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D5DF5BE" w:rsidR="004F0988" w:rsidRPr="00C25538" w:rsidRDefault="004F0988" w:rsidP="001C262B">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5C1223">
              <w:rPr>
                <w:sz w:val="64"/>
              </w:rPr>
              <w:t>850</w:t>
            </w:r>
            <w:r w:rsidRPr="00C25538">
              <w:rPr>
                <w:sz w:val="64"/>
              </w:rPr>
              <w:t xml:space="preserve"> </w:t>
            </w:r>
            <w:r w:rsidRPr="00C25538">
              <w:t>V</w:t>
            </w:r>
            <w:bookmarkStart w:id="3" w:name="specVersion"/>
            <w:r w:rsidR="00777CBB" w:rsidRPr="00C25538">
              <w:t>0</w:t>
            </w:r>
            <w:r w:rsidRPr="00C25538">
              <w:t>.</w:t>
            </w:r>
            <w:del w:id="4" w:author="guolonghua" w:date="2020-10-19T11:53:00Z">
              <w:r w:rsidR="00F265C4" w:rsidDel="001C262B">
                <w:delText>1</w:delText>
              </w:r>
            </w:del>
            <w:ins w:id="5" w:author="guolonghua" w:date="2020-10-19T11:53:00Z">
              <w:r w:rsidR="001C262B">
                <w:t>2</w:t>
              </w:r>
            </w:ins>
            <w:r w:rsidRPr="00C25538">
              <w:t>.</w:t>
            </w:r>
            <w:bookmarkEnd w:id="3"/>
            <w:r w:rsidR="00777CBB" w:rsidRPr="00C25538">
              <w:t>0</w:t>
            </w:r>
            <w:r w:rsidRPr="00C25538">
              <w:t xml:space="preserve"> </w:t>
            </w:r>
            <w:r w:rsidRPr="00C25538">
              <w:rPr>
                <w:sz w:val="32"/>
              </w:rPr>
              <w:t>(</w:t>
            </w:r>
            <w:bookmarkStart w:id="6" w:name="issueDate"/>
            <w:r w:rsidR="00777CBB" w:rsidRPr="00C25538">
              <w:rPr>
                <w:sz w:val="32"/>
              </w:rPr>
              <w:t>2020</w:t>
            </w:r>
            <w:r w:rsidRPr="00C25538">
              <w:rPr>
                <w:sz w:val="32"/>
              </w:rPr>
              <w:t>-</w:t>
            </w:r>
            <w:bookmarkEnd w:id="6"/>
            <w:del w:id="7" w:author="guolonghua" w:date="2020-10-19T11:53:00Z">
              <w:r w:rsidR="00777CBB" w:rsidRPr="00C25538" w:rsidDel="001C262B">
                <w:rPr>
                  <w:sz w:val="32"/>
                </w:rPr>
                <w:delText>0</w:delText>
              </w:r>
              <w:r w:rsidR="00491FCF" w:rsidDel="001C262B">
                <w:rPr>
                  <w:sz w:val="32"/>
                </w:rPr>
                <w:delText>8</w:delText>
              </w:r>
            </w:del>
            <w:ins w:id="8" w:author="guolonghua" w:date="2020-10-19T11:53:00Z">
              <w:r w:rsidR="001C262B">
                <w:rPr>
                  <w:sz w:val="32"/>
                </w:rPr>
                <w:t>10</w:t>
              </w:r>
            </w:ins>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9" w:name="spectype2"/>
            <w:r w:rsidR="00D57972" w:rsidRPr="00C25538">
              <w:t>Report</w:t>
            </w:r>
            <w:bookmarkEnd w:id="9"/>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10" w:name="specTitle"/>
            <w:r w:rsidR="00066993" w:rsidRPr="00066993">
              <w:t>Services and System Aspects</w:t>
            </w:r>
            <w:r w:rsidR="004B1CE9">
              <w:t>;</w:t>
            </w:r>
          </w:p>
          <w:bookmarkEnd w:id="10"/>
          <w:p w14:paraId="5E5EF692" w14:textId="2F060446" w:rsidR="004F0988" w:rsidRPr="00C25538" w:rsidRDefault="00015521" w:rsidP="00133525">
            <w:pPr>
              <w:pStyle w:val="ZT"/>
              <w:framePr w:wrap="auto" w:hAnchor="text" w:yAlign="inline"/>
              <w:rPr>
                <w:i/>
                <w:sz w:val="28"/>
              </w:rPr>
            </w:pPr>
            <w:r w:rsidRPr="00015521">
              <w:t xml:space="preserve">Study on </w:t>
            </w:r>
            <w:r w:rsidR="0016760A" w:rsidRPr="0016760A">
              <w:t>Security Aspects of Enhancements for 5G Multicast-Broadcast Services</w:t>
            </w:r>
            <w:ins w:id="11" w:author="guolonghua" w:date="2020-10-20T11:02:00Z">
              <w:r w:rsidR="00DE20D1">
                <w:t xml:space="preserve"> (MBS)</w:t>
              </w:r>
            </w:ins>
            <w:r w:rsidRPr="00015521">
              <w:t xml:space="preserve"> </w:t>
            </w:r>
            <w:r w:rsidR="004F0988" w:rsidRPr="00C25538">
              <w:t>(</w:t>
            </w:r>
            <w:r w:rsidR="004F0988" w:rsidRPr="00C25538">
              <w:rPr>
                <w:rStyle w:val="ZGSM"/>
              </w:rPr>
              <w:t xml:space="preserve">Release </w:t>
            </w:r>
            <w:bookmarkStart w:id="12" w:name="specRelease"/>
            <w:r w:rsidR="004F0988" w:rsidRPr="00C25538">
              <w:rPr>
                <w:rStyle w:val="ZGSM"/>
              </w:rPr>
              <w:t>17</w:t>
            </w:r>
            <w:bookmarkEnd w:id="12"/>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13"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13"/>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5"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5A2F8152"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8" w:name="copyrightDate"/>
            <w:r w:rsidRPr="00C25538">
              <w:rPr>
                <w:noProof/>
                <w:sz w:val="18"/>
              </w:rPr>
              <w:t>20</w:t>
            </w:r>
            <w:bookmarkEnd w:id="18"/>
            <w:r w:rsidR="00C25538" w:rsidRPr="00C25538">
              <w:rPr>
                <w:noProof/>
                <w:sz w:val="18"/>
              </w:rPr>
              <w:t>20</w:t>
            </w:r>
            <w:r w:rsidRPr="00133525">
              <w:rPr>
                <w:noProof/>
                <w:sz w:val="18"/>
              </w:rPr>
              <w:t>, 3GPP Organizational Partners (ARIB, ATIS, CCSA, ETSI, TSDSI, TTA, TTC).</w:t>
            </w:r>
            <w:bookmarkStart w:id="19" w:name="copyrightaddon"/>
            <w:bookmarkEnd w:id="19"/>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7"/>
          </w:p>
          <w:p w14:paraId="4F839779" w14:textId="77777777" w:rsidR="00E16509" w:rsidRDefault="00E16509" w:rsidP="00133525"/>
        </w:tc>
      </w:tr>
      <w:bookmarkEnd w:id="15"/>
    </w:tbl>
    <w:p w14:paraId="4A9DF740" w14:textId="77777777" w:rsidR="00080512" w:rsidRPr="004D3578" w:rsidRDefault="00080512">
      <w:pPr>
        <w:pStyle w:val="TT"/>
      </w:pPr>
      <w:r w:rsidRPr="004D3578">
        <w:br w:type="page"/>
      </w:r>
      <w:bookmarkStart w:id="20" w:name="tableOfContents"/>
      <w:bookmarkEnd w:id="20"/>
      <w:r w:rsidRPr="004D3578">
        <w:lastRenderedPageBreak/>
        <w:t>Contents</w:t>
      </w:r>
    </w:p>
    <w:p w14:paraId="28A5BC47" w14:textId="2E9CD895" w:rsidR="00D90357" w:rsidRDefault="004D3578" w:rsidP="00D90357">
      <w:pPr>
        <w:pStyle w:val="10"/>
        <w:rPr>
          <w:ins w:id="21" w:author="guolonghua" w:date="2020-10-20T11:57: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2" w:author="guolonghua" w:date="2020-10-20T11:57:00Z">
        <w:r w:rsidR="00D90357" w:rsidRPr="00D90357">
          <w:t xml:space="preserve"> </w:t>
        </w:r>
        <w:r w:rsidR="00D90357">
          <w:t>Foreword</w:t>
        </w:r>
        <w:r w:rsidR="00D90357">
          <w:tab/>
        </w:r>
        <w:r w:rsidR="00D90357">
          <w:fldChar w:fldCharType="begin"/>
        </w:r>
        <w:r w:rsidR="00D90357">
          <w:instrText xml:space="preserve"> PAGEREF _Toc54013679 \h </w:instrText>
        </w:r>
        <w:r w:rsidR="00D90357">
          <w:fldChar w:fldCharType="separate"/>
        </w:r>
        <w:r w:rsidR="00D90357">
          <w:t>5</w:t>
        </w:r>
        <w:r w:rsidR="00D90357">
          <w:fldChar w:fldCharType="end"/>
        </w:r>
      </w:ins>
    </w:p>
    <w:p w14:paraId="7934B9D2" w14:textId="77777777" w:rsidR="00D90357" w:rsidRDefault="00D90357" w:rsidP="00D90357">
      <w:pPr>
        <w:pStyle w:val="10"/>
        <w:rPr>
          <w:ins w:id="23" w:author="guolonghua" w:date="2020-10-20T11:57:00Z"/>
          <w:rFonts w:asciiTheme="minorHAnsi" w:hAnsiTheme="minorHAnsi" w:cstheme="minorBidi"/>
          <w:kern w:val="2"/>
          <w:sz w:val="21"/>
          <w:szCs w:val="22"/>
          <w:lang w:val="en-US" w:eastAsia="zh-CN"/>
        </w:rPr>
      </w:pPr>
      <w:ins w:id="24" w:author="guolonghua" w:date="2020-10-20T11:57:00Z">
        <w:r>
          <w:t>Introduction</w:t>
        </w:r>
        <w:r>
          <w:tab/>
        </w:r>
        <w:r>
          <w:fldChar w:fldCharType="begin"/>
        </w:r>
        <w:r>
          <w:instrText xml:space="preserve"> PAGEREF _Toc54013680 \h </w:instrText>
        </w:r>
        <w:r>
          <w:fldChar w:fldCharType="separate"/>
        </w:r>
        <w:r>
          <w:t>6</w:t>
        </w:r>
        <w:r>
          <w:fldChar w:fldCharType="end"/>
        </w:r>
      </w:ins>
    </w:p>
    <w:p w14:paraId="76C998CF" w14:textId="77777777" w:rsidR="00D90357" w:rsidRDefault="00D90357" w:rsidP="00D90357">
      <w:pPr>
        <w:pStyle w:val="10"/>
        <w:rPr>
          <w:ins w:id="25" w:author="guolonghua" w:date="2020-10-20T11:57:00Z"/>
          <w:rFonts w:asciiTheme="minorHAnsi" w:hAnsiTheme="minorHAnsi" w:cstheme="minorBidi"/>
          <w:kern w:val="2"/>
          <w:sz w:val="21"/>
          <w:szCs w:val="22"/>
          <w:lang w:val="en-US" w:eastAsia="zh-CN"/>
        </w:rPr>
      </w:pPr>
      <w:ins w:id="26" w:author="guolonghua" w:date="2020-10-20T11:57:00Z">
        <w:r>
          <w:t>1</w:t>
        </w:r>
        <w:r>
          <w:rPr>
            <w:rFonts w:asciiTheme="minorHAnsi" w:hAnsiTheme="minorHAnsi" w:cstheme="minorBidi"/>
            <w:kern w:val="2"/>
            <w:sz w:val="21"/>
            <w:szCs w:val="22"/>
            <w:lang w:val="en-US" w:eastAsia="zh-CN"/>
          </w:rPr>
          <w:tab/>
        </w:r>
        <w:r>
          <w:t>Scope</w:t>
        </w:r>
        <w:r>
          <w:tab/>
        </w:r>
        <w:r>
          <w:fldChar w:fldCharType="begin"/>
        </w:r>
        <w:r>
          <w:instrText xml:space="preserve"> PAGEREF _Toc54013681 \h </w:instrText>
        </w:r>
        <w:r>
          <w:fldChar w:fldCharType="separate"/>
        </w:r>
        <w:r>
          <w:t>7</w:t>
        </w:r>
        <w:r>
          <w:fldChar w:fldCharType="end"/>
        </w:r>
      </w:ins>
    </w:p>
    <w:p w14:paraId="2EF83037" w14:textId="77777777" w:rsidR="00D90357" w:rsidRDefault="00D90357" w:rsidP="00D90357">
      <w:pPr>
        <w:pStyle w:val="10"/>
        <w:rPr>
          <w:ins w:id="27" w:author="guolonghua" w:date="2020-10-20T11:57:00Z"/>
          <w:rFonts w:asciiTheme="minorHAnsi" w:hAnsiTheme="minorHAnsi" w:cstheme="minorBidi"/>
          <w:kern w:val="2"/>
          <w:sz w:val="21"/>
          <w:szCs w:val="22"/>
          <w:lang w:val="en-US" w:eastAsia="zh-CN"/>
        </w:rPr>
      </w:pPr>
      <w:ins w:id="28" w:author="guolonghua" w:date="2020-10-20T11:57: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_Toc54013682 \h </w:instrText>
        </w:r>
        <w:r>
          <w:fldChar w:fldCharType="separate"/>
        </w:r>
        <w:r>
          <w:t>7</w:t>
        </w:r>
        <w:r>
          <w:fldChar w:fldCharType="end"/>
        </w:r>
      </w:ins>
    </w:p>
    <w:p w14:paraId="025E80EE" w14:textId="77777777" w:rsidR="00D90357" w:rsidRDefault="00D90357" w:rsidP="00D90357">
      <w:pPr>
        <w:pStyle w:val="10"/>
        <w:rPr>
          <w:ins w:id="29" w:author="guolonghua" w:date="2020-10-20T11:57:00Z"/>
          <w:rFonts w:asciiTheme="minorHAnsi" w:hAnsiTheme="minorHAnsi" w:cstheme="minorBidi"/>
          <w:kern w:val="2"/>
          <w:sz w:val="21"/>
          <w:szCs w:val="22"/>
          <w:lang w:val="en-US" w:eastAsia="zh-CN"/>
        </w:rPr>
      </w:pPr>
      <w:ins w:id="30" w:author="guolonghua" w:date="2020-10-20T11:57: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_Toc54013683 \h </w:instrText>
        </w:r>
        <w:r>
          <w:fldChar w:fldCharType="separate"/>
        </w:r>
        <w:r>
          <w:t>7</w:t>
        </w:r>
        <w:r>
          <w:fldChar w:fldCharType="end"/>
        </w:r>
      </w:ins>
    </w:p>
    <w:p w14:paraId="7E84E0DB" w14:textId="77777777" w:rsidR="00D90357" w:rsidRDefault="00D90357" w:rsidP="00D90357">
      <w:pPr>
        <w:pStyle w:val="20"/>
        <w:rPr>
          <w:ins w:id="31" w:author="guolonghua" w:date="2020-10-20T11:57:00Z"/>
          <w:rFonts w:asciiTheme="minorHAnsi" w:hAnsiTheme="minorHAnsi" w:cstheme="minorBidi"/>
          <w:kern w:val="2"/>
          <w:sz w:val="21"/>
          <w:szCs w:val="22"/>
          <w:lang w:val="en-US" w:eastAsia="zh-CN"/>
        </w:rPr>
      </w:pPr>
      <w:ins w:id="32" w:author="guolonghua" w:date="2020-10-20T11:57:00Z">
        <w:r>
          <w:t>3.1</w:t>
        </w:r>
        <w:r>
          <w:rPr>
            <w:rFonts w:asciiTheme="minorHAnsi" w:hAnsiTheme="minorHAnsi" w:cstheme="minorBidi"/>
            <w:kern w:val="2"/>
            <w:sz w:val="21"/>
            <w:szCs w:val="22"/>
            <w:lang w:val="en-US" w:eastAsia="zh-CN"/>
          </w:rPr>
          <w:tab/>
        </w:r>
        <w:r>
          <w:t>Terms</w:t>
        </w:r>
        <w:r>
          <w:tab/>
        </w:r>
        <w:r>
          <w:fldChar w:fldCharType="begin"/>
        </w:r>
        <w:r>
          <w:instrText xml:space="preserve"> PAGEREF _Toc54013684 \h </w:instrText>
        </w:r>
        <w:r>
          <w:fldChar w:fldCharType="separate"/>
        </w:r>
        <w:r>
          <w:t>7</w:t>
        </w:r>
        <w:r>
          <w:fldChar w:fldCharType="end"/>
        </w:r>
      </w:ins>
    </w:p>
    <w:p w14:paraId="4AB32CD1" w14:textId="77777777" w:rsidR="00D90357" w:rsidRDefault="00D90357" w:rsidP="00D90357">
      <w:pPr>
        <w:pStyle w:val="20"/>
        <w:rPr>
          <w:ins w:id="33" w:author="guolonghua" w:date="2020-10-20T11:57:00Z"/>
          <w:rFonts w:asciiTheme="minorHAnsi" w:hAnsiTheme="minorHAnsi" w:cstheme="minorBidi"/>
          <w:kern w:val="2"/>
          <w:sz w:val="21"/>
          <w:szCs w:val="22"/>
          <w:lang w:val="en-US" w:eastAsia="zh-CN"/>
        </w:rPr>
      </w:pPr>
      <w:ins w:id="34" w:author="guolonghua" w:date="2020-10-20T11:57:00Z">
        <w:r>
          <w:t>3.2</w:t>
        </w:r>
        <w:r>
          <w:rPr>
            <w:rFonts w:asciiTheme="minorHAnsi" w:hAnsiTheme="minorHAnsi" w:cstheme="minorBidi"/>
            <w:kern w:val="2"/>
            <w:sz w:val="21"/>
            <w:szCs w:val="22"/>
            <w:lang w:val="en-US" w:eastAsia="zh-CN"/>
          </w:rPr>
          <w:tab/>
        </w:r>
        <w:r>
          <w:t>Symbols</w:t>
        </w:r>
        <w:r>
          <w:tab/>
        </w:r>
        <w:r>
          <w:fldChar w:fldCharType="begin"/>
        </w:r>
        <w:r>
          <w:instrText xml:space="preserve"> PAGEREF _Toc54013685 \h </w:instrText>
        </w:r>
        <w:r>
          <w:fldChar w:fldCharType="separate"/>
        </w:r>
        <w:r>
          <w:t>7</w:t>
        </w:r>
        <w:r>
          <w:fldChar w:fldCharType="end"/>
        </w:r>
      </w:ins>
    </w:p>
    <w:p w14:paraId="56CB370D" w14:textId="77777777" w:rsidR="00D90357" w:rsidRDefault="00D90357" w:rsidP="00D90357">
      <w:pPr>
        <w:pStyle w:val="20"/>
        <w:rPr>
          <w:ins w:id="35" w:author="guolonghua" w:date="2020-10-20T11:57:00Z"/>
          <w:rFonts w:asciiTheme="minorHAnsi" w:hAnsiTheme="minorHAnsi" w:cstheme="minorBidi"/>
          <w:kern w:val="2"/>
          <w:sz w:val="21"/>
          <w:szCs w:val="22"/>
          <w:lang w:val="en-US" w:eastAsia="zh-CN"/>
        </w:rPr>
      </w:pPr>
      <w:ins w:id="36" w:author="guolonghua" w:date="2020-10-20T11:57: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_Toc54013686 \h </w:instrText>
        </w:r>
        <w:r>
          <w:fldChar w:fldCharType="separate"/>
        </w:r>
        <w:r>
          <w:t>7</w:t>
        </w:r>
        <w:r>
          <w:fldChar w:fldCharType="end"/>
        </w:r>
      </w:ins>
    </w:p>
    <w:p w14:paraId="4D0BC17E" w14:textId="77777777" w:rsidR="00D90357" w:rsidRDefault="00D90357" w:rsidP="00D90357">
      <w:pPr>
        <w:pStyle w:val="10"/>
        <w:rPr>
          <w:ins w:id="37" w:author="guolonghua" w:date="2020-10-20T11:57:00Z"/>
          <w:rFonts w:asciiTheme="minorHAnsi" w:hAnsiTheme="minorHAnsi" w:cstheme="minorBidi"/>
          <w:kern w:val="2"/>
          <w:sz w:val="21"/>
          <w:szCs w:val="22"/>
          <w:lang w:val="en-US" w:eastAsia="zh-CN"/>
        </w:rPr>
      </w:pPr>
      <w:ins w:id="38" w:author="guolonghua" w:date="2020-10-20T11:57:00Z">
        <w:r>
          <w:t>4</w:t>
        </w:r>
        <w:r>
          <w:rPr>
            <w:rFonts w:asciiTheme="minorHAnsi" w:hAnsiTheme="minorHAnsi" w:cstheme="minorBidi"/>
            <w:kern w:val="2"/>
            <w:sz w:val="21"/>
            <w:szCs w:val="22"/>
            <w:lang w:val="en-US" w:eastAsia="zh-CN"/>
          </w:rPr>
          <w:tab/>
        </w:r>
        <w:r>
          <w:t>Overview of Multicast-Broadcast Services (MBS)</w:t>
        </w:r>
        <w:r>
          <w:tab/>
        </w:r>
        <w:r>
          <w:fldChar w:fldCharType="begin"/>
        </w:r>
        <w:r>
          <w:instrText xml:space="preserve"> PAGEREF _Toc54013687 \h </w:instrText>
        </w:r>
        <w:r>
          <w:fldChar w:fldCharType="separate"/>
        </w:r>
        <w:r>
          <w:t>8</w:t>
        </w:r>
        <w:r>
          <w:fldChar w:fldCharType="end"/>
        </w:r>
      </w:ins>
    </w:p>
    <w:p w14:paraId="570ADB75" w14:textId="77777777" w:rsidR="00D90357" w:rsidRDefault="00D90357" w:rsidP="00D90357">
      <w:pPr>
        <w:pStyle w:val="10"/>
        <w:rPr>
          <w:ins w:id="39" w:author="guolonghua" w:date="2020-10-20T11:57:00Z"/>
          <w:rFonts w:asciiTheme="minorHAnsi" w:hAnsiTheme="minorHAnsi" w:cstheme="minorBidi"/>
          <w:kern w:val="2"/>
          <w:sz w:val="21"/>
          <w:szCs w:val="22"/>
          <w:lang w:val="en-US" w:eastAsia="zh-CN"/>
        </w:rPr>
      </w:pPr>
      <w:ins w:id="40" w:author="guolonghua" w:date="2020-10-20T11:57:00Z">
        <w:r>
          <w:t>5</w:t>
        </w:r>
        <w:r>
          <w:rPr>
            <w:rFonts w:asciiTheme="minorHAnsi" w:hAnsiTheme="minorHAnsi" w:cstheme="minorBidi"/>
            <w:kern w:val="2"/>
            <w:sz w:val="21"/>
            <w:szCs w:val="22"/>
            <w:lang w:val="en-US" w:eastAsia="zh-CN"/>
          </w:rPr>
          <w:tab/>
        </w:r>
        <w:r>
          <w:t>Key issues</w:t>
        </w:r>
        <w:r>
          <w:tab/>
        </w:r>
        <w:r>
          <w:fldChar w:fldCharType="begin"/>
        </w:r>
        <w:r>
          <w:instrText xml:space="preserve"> PAGEREF _Toc54013688 \h </w:instrText>
        </w:r>
        <w:r>
          <w:fldChar w:fldCharType="separate"/>
        </w:r>
        <w:r>
          <w:t>8</w:t>
        </w:r>
        <w:r>
          <w:fldChar w:fldCharType="end"/>
        </w:r>
      </w:ins>
    </w:p>
    <w:p w14:paraId="56920BCB" w14:textId="77777777" w:rsidR="00D90357" w:rsidRDefault="00D90357" w:rsidP="00D90357">
      <w:pPr>
        <w:pStyle w:val="20"/>
        <w:rPr>
          <w:ins w:id="41" w:author="guolonghua" w:date="2020-10-20T11:57:00Z"/>
          <w:rFonts w:asciiTheme="minorHAnsi" w:hAnsiTheme="minorHAnsi" w:cstheme="minorBidi"/>
          <w:kern w:val="2"/>
          <w:sz w:val="21"/>
          <w:szCs w:val="22"/>
          <w:lang w:val="en-US" w:eastAsia="zh-CN"/>
        </w:rPr>
      </w:pPr>
      <w:ins w:id="42" w:author="guolonghua" w:date="2020-10-20T11:57:00Z">
        <w:r>
          <w:t>5.1</w:t>
        </w:r>
        <w:r>
          <w:rPr>
            <w:rFonts w:asciiTheme="minorHAnsi" w:hAnsiTheme="minorHAnsi" w:cstheme="minorBidi"/>
            <w:kern w:val="2"/>
            <w:sz w:val="21"/>
            <w:szCs w:val="22"/>
            <w:lang w:val="en-US" w:eastAsia="zh-CN"/>
          </w:rPr>
          <w:tab/>
        </w:r>
        <w:r>
          <w:t>Key issue #1: Security of authentication and authorization for multicast communication services</w:t>
        </w:r>
        <w:r>
          <w:tab/>
        </w:r>
        <w:r>
          <w:fldChar w:fldCharType="begin"/>
        </w:r>
        <w:r>
          <w:instrText xml:space="preserve"> PAGEREF _Toc54013689 \h </w:instrText>
        </w:r>
        <w:r>
          <w:fldChar w:fldCharType="separate"/>
        </w:r>
        <w:r>
          <w:t>8</w:t>
        </w:r>
        <w:r>
          <w:fldChar w:fldCharType="end"/>
        </w:r>
      </w:ins>
    </w:p>
    <w:p w14:paraId="3BDB40FD" w14:textId="77777777" w:rsidR="00D90357" w:rsidRDefault="00D90357" w:rsidP="00D90357">
      <w:pPr>
        <w:pStyle w:val="30"/>
        <w:rPr>
          <w:ins w:id="43" w:author="guolonghua" w:date="2020-10-20T11:57:00Z"/>
          <w:rFonts w:asciiTheme="minorHAnsi" w:hAnsiTheme="minorHAnsi" w:cstheme="minorBidi"/>
          <w:kern w:val="2"/>
          <w:sz w:val="21"/>
          <w:szCs w:val="22"/>
          <w:lang w:val="en-US" w:eastAsia="zh-CN"/>
        </w:rPr>
      </w:pPr>
      <w:ins w:id="44" w:author="guolonghua" w:date="2020-10-20T11:57:00Z">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_Toc54013690 \h </w:instrText>
        </w:r>
        <w:r>
          <w:fldChar w:fldCharType="separate"/>
        </w:r>
        <w:r>
          <w:t>8</w:t>
        </w:r>
        <w:r>
          <w:fldChar w:fldCharType="end"/>
        </w:r>
      </w:ins>
    </w:p>
    <w:p w14:paraId="6559065F" w14:textId="77777777" w:rsidR="00D90357" w:rsidRDefault="00D90357" w:rsidP="00D90357">
      <w:pPr>
        <w:pStyle w:val="30"/>
        <w:rPr>
          <w:ins w:id="45" w:author="guolonghua" w:date="2020-10-20T11:57:00Z"/>
          <w:rFonts w:asciiTheme="minorHAnsi" w:hAnsiTheme="minorHAnsi" w:cstheme="minorBidi"/>
          <w:kern w:val="2"/>
          <w:sz w:val="21"/>
          <w:szCs w:val="22"/>
          <w:lang w:val="en-US" w:eastAsia="zh-CN"/>
        </w:rPr>
      </w:pPr>
      <w:ins w:id="46" w:author="guolonghua" w:date="2020-10-20T11:57:00Z">
        <w:r>
          <w:t>5.1.2</w:t>
        </w:r>
        <w:r>
          <w:rPr>
            <w:rFonts w:asciiTheme="minorHAnsi" w:hAnsiTheme="minorHAnsi" w:cstheme="minorBidi"/>
            <w:kern w:val="2"/>
            <w:sz w:val="21"/>
            <w:szCs w:val="22"/>
            <w:lang w:val="en-US" w:eastAsia="zh-CN"/>
          </w:rPr>
          <w:tab/>
        </w:r>
        <w:r>
          <w:t>Security threats</w:t>
        </w:r>
        <w:r>
          <w:tab/>
        </w:r>
        <w:r>
          <w:fldChar w:fldCharType="begin"/>
        </w:r>
        <w:r>
          <w:instrText xml:space="preserve"> PAGEREF _Toc54013691 \h </w:instrText>
        </w:r>
        <w:r>
          <w:fldChar w:fldCharType="separate"/>
        </w:r>
        <w:r>
          <w:t>8</w:t>
        </w:r>
        <w:r>
          <w:fldChar w:fldCharType="end"/>
        </w:r>
      </w:ins>
    </w:p>
    <w:p w14:paraId="235649E6" w14:textId="77777777" w:rsidR="00D90357" w:rsidRDefault="00D90357" w:rsidP="00D90357">
      <w:pPr>
        <w:pStyle w:val="30"/>
        <w:rPr>
          <w:ins w:id="47" w:author="guolonghua" w:date="2020-10-20T11:57:00Z"/>
          <w:rFonts w:asciiTheme="minorHAnsi" w:hAnsiTheme="minorHAnsi" w:cstheme="minorBidi"/>
          <w:kern w:val="2"/>
          <w:sz w:val="21"/>
          <w:szCs w:val="22"/>
          <w:lang w:val="en-US" w:eastAsia="zh-CN"/>
        </w:rPr>
      </w:pPr>
      <w:ins w:id="48" w:author="guolonghua" w:date="2020-10-20T11:57:00Z">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_Toc54013692 \h </w:instrText>
        </w:r>
        <w:r>
          <w:fldChar w:fldCharType="separate"/>
        </w:r>
        <w:r>
          <w:t>8</w:t>
        </w:r>
        <w:r>
          <w:fldChar w:fldCharType="end"/>
        </w:r>
      </w:ins>
    </w:p>
    <w:p w14:paraId="405DB8CC" w14:textId="77777777" w:rsidR="00D90357" w:rsidRDefault="00D90357" w:rsidP="00D90357">
      <w:pPr>
        <w:pStyle w:val="20"/>
        <w:rPr>
          <w:ins w:id="49" w:author="guolonghua" w:date="2020-10-20T11:57:00Z"/>
          <w:rFonts w:asciiTheme="minorHAnsi" w:hAnsiTheme="minorHAnsi" w:cstheme="minorBidi"/>
          <w:kern w:val="2"/>
          <w:sz w:val="21"/>
          <w:szCs w:val="22"/>
          <w:lang w:val="en-US" w:eastAsia="zh-CN"/>
        </w:rPr>
      </w:pPr>
      <w:ins w:id="50" w:author="guolonghua" w:date="2020-10-20T11:57:00Z">
        <w:r>
          <w:t>5.2</w:t>
        </w:r>
        <w:r>
          <w:rPr>
            <w:rFonts w:asciiTheme="minorHAnsi" w:hAnsiTheme="minorHAnsi" w:cstheme="minorBidi"/>
            <w:kern w:val="2"/>
            <w:sz w:val="21"/>
            <w:szCs w:val="22"/>
            <w:lang w:val="en-US" w:eastAsia="zh-CN"/>
          </w:rPr>
          <w:tab/>
        </w:r>
        <w:r>
          <w:t>Key Issue #2: Security protection of MBS traffic</w:t>
        </w:r>
        <w:r>
          <w:tab/>
        </w:r>
        <w:r>
          <w:fldChar w:fldCharType="begin"/>
        </w:r>
        <w:r>
          <w:instrText xml:space="preserve"> PAGEREF _Toc54013693 \h </w:instrText>
        </w:r>
        <w:r>
          <w:fldChar w:fldCharType="separate"/>
        </w:r>
        <w:r>
          <w:t>9</w:t>
        </w:r>
        <w:r>
          <w:fldChar w:fldCharType="end"/>
        </w:r>
      </w:ins>
    </w:p>
    <w:p w14:paraId="66874572" w14:textId="77777777" w:rsidR="00D90357" w:rsidRDefault="00D90357" w:rsidP="00D90357">
      <w:pPr>
        <w:pStyle w:val="30"/>
        <w:rPr>
          <w:ins w:id="51" w:author="guolonghua" w:date="2020-10-20T11:57:00Z"/>
          <w:rFonts w:asciiTheme="minorHAnsi" w:hAnsiTheme="minorHAnsi" w:cstheme="minorBidi"/>
          <w:kern w:val="2"/>
          <w:sz w:val="21"/>
          <w:szCs w:val="22"/>
          <w:lang w:val="en-US" w:eastAsia="zh-CN"/>
        </w:rPr>
      </w:pPr>
      <w:ins w:id="52" w:author="guolonghua" w:date="2020-10-20T11:57:00Z">
        <w:r>
          <w:t>5.2.1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_Toc54013694 \h </w:instrText>
        </w:r>
        <w:r>
          <w:fldChar w:fldCharType="separate"/>
        </w:r>
        <w:r>
          <w:t>9</w:t>
        </w:r>
        <w:r>
          <w:fldChar w:fldCharType="end"/>
        </w:r>
      </w:ins>
    </w:p>
    <w:p w14:paraId="6E80105C" w14:textId="77777777" w:rsidR="00D90357" w:rsidRDefault="00D90357" w:rsidP="00D90357">
      <w:pPr>
        <w:pStyle w:val="30"/>
        <w:rPr>
          <w:ins w:id="53" w:author="guolonghua" w:date="2020-10-20T11:57:00Z"/>
          <w:rFonts w:asciiTheme="minorHAnsi" w:hAnsiTheme="minorHAnsi" w:cstheme="minorBidi"/>
          <w:kern w:val="2"/>
          <w:sz w:val="21"/>
          <w:szCs w:val="22"/>
          <w:lang w:val="en-US" w:eastAsia="zh-CN"/>
        </w:rPr>
      </w:pPr>
      <w:ins w:id="54" w:author="guolonghua" w:date="2020-10-20T11:57:00Z">
        <w:r>
          <w:t>5.2.2</w:t>
        </w:r>
        <w:r>
          <w:rPr>
            <w:rFonts w:asciiTheme="minorHAnsi" w:hAnsiTheme="minorHAnsi" w:cstheme="minorBidi"/>
            <w:kern w:val="2"/>
            <w:sz w:val="21"/>
            <w:szCs w:val="22"/>
            <w:lang w:val="en-US" w:eastAsia="zh-CN"/>
          </w:rPr>
          <w:tab/>
        </w:r>
        <w:r>
          <w:t>Security threats</w:t>
        </w:r>
        <w:r>
          <w:tab/>
        </w:r>
        <w:r>
          <w:fldChar w:fldCharType="begin"/>
        </w:r>
        <w:r>
          <w:instrText xml:space="preserve"> PAGEREF _Toc54013695 \h </w:instrText>
        </w:r>
        <w:r>
          <w:fldChar w:fldCharType="separate"/>
        </w:r>
        <w:r>
          <w:t>9</w:t>
        </w:r>
        <w:r>
          <w:fldChar w:fldCharType="end"/>
        </w:r>
      </w:ins>
    </w:p>
    <w:p w14:paraId="4200937B" w14:textId="77777777" w:rsidR="00D90357" w:rsidRDefault="00D90357" w:rsidP="00D90357">
      <w:pPr>
        <w:pStyle w:val="30"/>
        <w:rPr>
          <w:ins w:id="55" w:author="guolonghua" w:date="2020-10-20T11:57:00Z"/>
          <w:rFonts w:asciiTheme="minorHAnsi" w:hAnsiTheme="minorHAnsi" w:cstheme="minorBidi"/>
          <w:kern w:val="2"/>
          <w:sz w:val="21"/>
          <w:szCs w:val="22"/>
          <w:lang w:val="en-US" w:eastAsia="zh-CN"/>
        </w:rPr>
      </w:pPr>
      <w:ins w:id="56" w:author="guolonghua" w:date="2020-10-20T11:57:00Z">
        <w:r>
          <w:t>5.2.3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_Toc54013696 \h </w:instrText>
        </w:r>
        <w:r>
          <w:fldChar w:fldCharType="separate"/>
        </w:r>
        <w:r>
          <w:t>9</w:t>
        </w:r>
        <w:r>
          <w:fldChar w:fldCharType="end"/>
        </w:r>
      </w:ins>
    </w:p>
    <w:p w14:paraId="2B26AB7A" w14:textId="77777777" w:rsidR="00D90357" w:rsidRDefault="00D90357" w:rsidP="00D90357">
      <w:pPr>
        <w:pStyle w:val="20"/>
        <w:rPr>
          <w:ins w:id="57" w:author="guolonghua" w:date="2020-10-20T11:57:00Z"/>
          <w:rFonts w:asciiTheme="minorHAnsi" w:hAnsiTheme="minorHAnsi" w:cstheme="minorBidi"/>
          <w:kern w:val="2"/>
          <w:sz w:val="21"/>
          <w:szCs w:val="22"/>
          <w:lang w:val="en-US" w:eastAsia="zh-CN"/>
        </w:rPr>
      </w:pPr>
      <w:ins w:id="58" w:author="guolonghua" w:date="2020-10-20T11:57:00Z">
        <w:r>
          <w:t>5.3</w:t>
        </w:r>
        <w:r>
          <w:rPr>
            <w:rFonts w:asciiTheme="minorHAnsi" w:hAnsiTheme="minorHAnsi" w:cstheme="minorBidi"/>
            <w:kern w:val="2"/>
            <w:sz w:val="21"/>
            <w:szCs w:val="22"/>
            <w:lang w:val="en-US" w:eastAsia="zh-CN"/>
          </w:rPr>
          <w:tab/>
        </w:r>
        <w:r>
          <w:t>Key Issue #3: Security protection of key distribution</w:t>
        </w:r>
        <w:r>
          <w:tab/>
        </w:r>
        <w:r>
          <w:fldChar w:fldCharType="begin"/>
        </w:r>
        <w:r>
          <w:instrText xml:space="preserve"> PAGEREF _Toc54013697 \h </w:instrText>
        </w:r>
        <w:r>
          <w:fldChar w:fldCharType="separate"/>
        </w:r>
        <w:r>
          <w:t>9</w:t>
        </w:r>
        <w:r>
          <w:fldChar w:fldCharType="end"/>
        </w:r>
      </w:ins>
    </w:p>
    <w:p w14:paraId="058D4057" w14:textId="77777777" w:rsidR="00D90357" w:rsidRDefault="00D90357" w:rsidP="00D90357">
      <w:pPr>
        <w:pStyle w:val="30"/>
        <w:rPr>
          <w:ins w:id="59" w:author="guolonghua" w:date="2020-10-20T11:57:00Z"/>
          <w:rFonts w:asciiTheme="minorHAnsi" w:hAnsiTheme="minorHAnsi" w:cstheme="minorBidi"/>
          <w:kern w:val="2"/>
          <w:sz w:val="21"/>
          <w:szCs w:val="22"/>
          <w:lang w:val="en-US" w:eastAsia="zh-CN"/>
        </w:rPr>
      </w:pPr>
      <w:ins w:id="60" w:author="guolonghua" w:date="2020-10-20T11:57:00Z">
        <w:r>
          <w:t>5.3.1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_Toc54013698 \h </w:instrText>
        </w:r>
        <w:r>
          <w:fldChar w:fldCharType="separate"/>
        </w:r>
        <w:r>
          <w:t>9</w:t>
        </w:r>
        <w:r>
          <w:fldChar w:fldCharType="end"/>
        </w:r>
      </w:ins>
    </w:p>
    <w:p w14:paraId="16E9F4FE" w14:textId="77777777" w:rsidR="00D90357" w:rsidRDefault="00D90357" w:rsidP="00D90357">
      <w:pPr>
        <w:pStyle w:val="30"/>
        <w:rPr>
          <w:ins w:id="61" w:author="guolonghua" w:date="2020-10-20T11:57:00Z"/>
          <w:rFonts w:asciiTheme="minorHAnsi" w:hAnsiTheme="minorHAnsi" w:cstheme="minorBidi"/>
          <w:kern w:val="2"/>
          <w:sz w:val="21"/>
          <w:szCs w:val="22"/>
          <w:lang w:val="en-US" w:eastAsia="zh-CN"/>
        </w:rPr>
      </w:pPr>
      <w:ins w:id="62" w:author="guolonghua" w:date="2020-10-20T11:57:00Z">
        <w:r>
          <w:t>5.3.2</w:t>
        </w:r>
        <w:r>
          <w:rPr>
            <w:rFonts w:asciiTheme="minorHAnsi" w:hAnsiTheme="minorHAnsi" w:cstheme="minorBidi"/>
            <w:kern w:val="2"/>
            <w:sz w:val="21"/>
            <w:szCs w:val="22"/>
            <w:lang w:val="en-US" w:eastAsia="zh-CN"/>
          </w:rPr>
          <w:tab/>
        </w:r>
        <w:r>
          <w:t>Security threats</w:t>
        </w:r>
        <w:r>
          <w:tab/>
        </w:r>
        <w:r>
          <w:fldChar w:fldCharType="begin"/>
        </w:r>
        <w:r>
          <w:instrText xml:space="preserve"> PAGEREF _Toc54013699 \h </w:instrText>
        </w:r>
        <w:r>
          <w:fldChar w:fldCharType="separate"/>
        </w:r>
        <w:r>
          <w:t>9</w:t>
        </w:r>
        <w:r>
          <w:fldChar w:fldCharType="end"/>
        </w:r>
      </w:ins>
    </w:p>
    <w:p w14:paraId="28686E45" w14:textId="77777777" w:rsidR="00D90357" w:rsidRDefault="00D90357" w:rsidP="00D90357">
      <w:pPr>
        <w:pStyle w:val="30"/>
        <w:rPr>
          <w:ins w:id="63" w:author="guolonghua" w:date="2020-10-20T11:57:00Z"/>
          <w:rFonts w:asciiTheme="minorHAnsi" w:hAnsiTheme="minorHAnsi" w:cstheme="minorBidi"/>
          <w:kern w:val="2"/>
          <w:sz w:val="21"/>
          <w:szCs w:val="22"/>
          <w:lang w:val="en-US" w:eastAsia="zh-CN"/>
        </w:rPr>
      </w:pPr>
      <w:ins w:id="64" w:author="guolonghua" w:date="2020-10-20T11:57:00Z">
        <w:r>
          <w:t>5.3.3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_Toc54013700 \h </w:instrText>
        </w:r>
        <w:r>
          <w:fldChar w:fldCharType="separate"/>
        </w:r>
        <w:r>
          <w:t>10</w:t>
        </w:r>
        <w:r>
          <w:fldChar w:fldCharType="end"/>
        </w:r>
      </w:ins>
    </w:p>
    <w:p w14:paraId="495B172C" w14:textId="77777777" w:rsidR="00D90357" w:rsidRDefault="00D90357" w:rsidP="00D90357">
      <w:pPr>
        <w:pStyle w:val="20"/>
        <w:rPr>
          <w:ins w:id="65" w:author="guolonghua" w:date="2020-10-20T11:57:00Z"/>
          <w:rFonts w:asciiTheme="minorHAnsi" w:hAnsiTheme="minorHAnsi" w:cstheme="minorBidi"/>
          <w:kern w:val="2"/>
          <w:sz w:val="21"/>
          <w:szCs w:val="22"/>
          <w:lang w:val="en-US" w:eastAsia="zh-CN"/>
        </w:rPr>
      </w:pPr>
      <w:ins w:id="66" w:author="guolonghua" w:date="2020-10-20T11:57:00Z">
        <w:r>
          <w:t>5.</w:t>
        </w:r>
        <w:r w:rsidRPr="007E6A56">
          <w:rPr>
            <w:highlight w:val="yellow"/>
          </w:rPr>
          <w:t>X</w:t>
        </w:r>
        <w:r>
          <w:rPr>
            <w:rFonts w:asciiTheme="minorHAnsi" w:hAnsiTheme="minorHAnsi" w:cstheme="minorBidi"/>
            <w:kern w:val="2"/>
            <w:sz w:val="21"/>
            <w:szCs w:val="22"/>
            <w:lang w:val="en-US" w:eastAsia="zh-CN"/>
          </w:rPr>
          <w:tab/>
        </w:r>
        <w:r>
          <w:t>Key issue #</w:t>
        </w:r>
        <w:r w:rsidRPr="007E6A56">
          <w:rPr>
            <w:highlight w:val="yellow"/>
          </w:rPr>
          <w:t>X</w:t>
        </w:r>
        <w:r>
          <w:t>: &lt;Key issue name&gt;</w:t>
        </w:r>
        <w:r>
          <w:tab/>
        </w:r>
        <w:r>
          <w:fldChar w:fldCharType="begin"/>
        </w:r>
        <w:r>
          <w:instrText xml:space="preserve"> PAGEREF _Toc54013701 \h </w:instrText>
        </w:r>
        <w:r>
          <w:fldChar w:fldCharType="separate"/>
        </w:r>
        <w:r>
          <w:t>10</w:t>
        </w:r>
        <w:r>
          <w:fldChar w:fldCharType="end"/>
        </w:r>
      </w:ins>
    </w:p>
    <w:p w14:paraId="4694BF1D" w14:textId="77777777" w:rsidR="00D90357" w:rsidRDefault="00D90357" w:rsidP="00D90357">
      <w:pPr>
        <w:pStyle w:val="30"/>
        <w:rPr>
          <w:ins w:id="67" w:author="guolonghua" w:date="2020-10-20T11:57:00Z"/>
          <w:rFonts w:asciiTheme="minorHAnsi" w:hAnsiTheme="minorHAnsi" w:cstheme="minorBidi"/>
          <w:kern w:val="2"/>
          <w:sz w:val="21"/>
          <w:szCs w:val="22"/>
          <w:lang w:val="en-US" w:eastAsia="zh-CN"/>
        </w:rPr>
      </w:pPr>
      <w:ins w:id="68" w:author="guolonghua" w:date="2020-10-20T11:57:00Z">
        <w:r>
          <w:t>5.</w:t>
        </w:r>
        <w:r w:rsidRPr="007E6A56">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_Toc54013702 \h </w:instrText>
        </w:r>
        <w:r>
          <w:fldChar w:fldCharType="separate"/>
        </w:r>
        <w:r>
          <w:t>10</w:t>
        </w:r>
        <w:r>
          <w:fldChar w:fldCharType="end"/>
        </w:r>
      </w:ins>
    </w:p>
    <w:p w14:paraId="537483FD" w14:textId="77777777" w:rsidR="00D90357" w:rsidRDefault="00D90357" w:rsidP="00D90357">
      <w:pPr>
        <w:pStyle w:val="30"/>
        <w:rPr>
          <w:ins w:id="69" w:author="guolonghua" w:date="2020-10-20T11:57:00Z"/>
          <w:rFonts w:asciiTheme="minorHAnsi" w:hAnsiTheme="minorHAnsi" w:cstheme="minorBidi"/>
          <w:kern w:val="2"/>
          <w:sz w:val="21"/>
          <w:szCs w:val="22"/>
          <w:lang w:val="en-US" w:eastAsia="zh-CN"/>
        </w:rPr>
      </w:pPr>
      <w:ins w:id="70" w:author="guolonghua" w:date="2020-10-20T11:57:00Z">
        <w:r>
          <w:t>5.</w:t>
        </w:r>
        <w:r w:rsidRPr="007E6A56">
          <w:rPr>
            <w:highlight w:val="yellow"/>
          </w:rPr>
          <w:t>X</w:t>
        </w:r>
        <w:r>
          <w:t>.2</w:t>
        </w:r>
        <w:r>
          <w:rPr>
            <w:rFonts w:asciiTheme="minorHAnsi" w:hAnsiTheme="minorHAnsi" w:cstheme="minorBidi"/>
            <w:kern w:val="2"/>
            <w:sz w:val="21"/>
            <w:szCs w:val="22"/>
            <w:lang w:val="en-US" w:eastAsia="zh-CN"/>
          </w:rPr>
          <w:tab/>
        </w:r>
        <w:r>
          <w:t>Threats</w:t>
        </w:r>
        <w:r>
          <w:tab/>
        </w:r>
        <w:r>
          <w:fldChar w:fldCharType="begin"/>
        </w:r>
        <w:r>
          <w:instrText xml:space="preserve"> PAGEREF _Toc54013703 \h </w:instrText>
        </w:r>
        <w:r>
          <w:fldChar w:fldCharType="separate"/>
        </w:r>
        <w:r>
          <w:t>10</w:t>
        </w:r>
        <w:r>
          <w:fldChar w:fldCharType="end"/>
        </w:r>
      </w:ins>
    </w:p>
    <w:p w14:paraId="37F8738D" w14:textId="77777777" w:rsidR="00D90357" w:rsidRDefault="00D90357" w:rsidP="00D90357">
      <w:pPr>
        <w:pStyle w:val="30"/>
        <w:rPr>
          <w:ins w:id="71" w:author="guolonghua" w:date="2020-10-20T11:57:00Z"/>
          <w:rFonts w:asciiTheme="minorHAnsi" w:hAnsiTheme="minorHAnsi" w:cstheme="minorBidi"/>
          <w:kern w:val="2"/>
          <w:sz w:val="21"/>
          <w:szCs w:val="22"/>
          <w:lang w:val="en-US" w:eastAsia="zh-CN"/>
        </w:rPr>
      </w:pPr>
      <w:ins w:id="72" w:author="guolonghua" w:date="2020-10-20T11:57:00Z">
        <w:r>
          <w:t>5.</w:t>
        </w:r>
        <w:r w:rsidRPr="007E6A56">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_Toc54013704 \h </w:instrText>
        </w:r>
        <w:r>
          <w:fldChar w:fldCharType="separate"/>
        </w:r>
        <w:r>
          <w:t>10</w:t>
        </w:r>
        <w:r>
          <w:fldChar w:fldCharType="end"/>
        </w:r>
      </w:ins>
    </w:p>
    <w:p w14:paraId="5175BE9D" w14:textId="77777777" w:rsidR="00D90357" w:rsidRDefault="00D90357" w:rsidP="00D90357">
      <w:pPr>
        <w:pStyle w:val="10"/>
        <w:rPr>
          <w:ins w:id="73" w:author="guolonghua" w:date="2020-10-20T11:57:00Z"/>
          <w:rFonts w:asciiTheme="minorHAnsi" w:hAnsiTheme="minorHAnsi" w:cstheme="minorBidi"/>
          <w:kern w:val="2"/>
          <w:sz w:val="21"/>
          <w:szCs w:val="22"/>
          <w:lang w:val="en-US" w:eastAsia="zh-CN"/>
        </w:rPr>
      </w:pPr>
      <w:ins w:id="74" w:author="guolonghua" w:date="2020-10-20T11:57:00Z">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_Toc54013705 \h </w:instrText>
        </w:r>
        <w:r>
          <w:fldChar w:fldCharType="separate"/>
        </w:r>
        <w:r>
          <w:t>10</w:t>
        </w:r>
        <w:r>
          <w:fldChar w:fldCharType="end"/>
        </w:r>
      </w:ins>
    </w:p>
    <w:p w14:paraId="2D1E776F" w14:textId="77777777" w:rsidR="00D90357" w:rsidRDefault="00D90357" w:rsidP="00D90357">
      <w:pPr>
        <w:pStyle w:val="20"/>
        <w:rPr>
          <w:ins w:id="75" w:author="guolonghua" w:date="2020-10-20T11:57:00Z"/>
          <w:rFonts w:asciiTheme="minorHAnsi" w:hAnsiTheme="minorHAnsi" w:cstheme="minorBidi"/>
          <w:kern w:val="2"/>
          <w:sz w:val="21"/>
          <w:szCs w:val="22"/>
          <w:lang w:val="en-US" w:eastAsia="zh-CN"/>
        </w:rPr>
      </w:pPr>
      <w:ins w:id="76" w:author="guolonghua" w:date="2020-10-20T11:57:00Z">
        <w:r>
          <w:t>6.0</w:t>
        </w:r>
        <w:r>
          <w:rPr>
            <w:rFonts w:asciiTheme="minorHAnsi" w:hAnsiTheme="minorHAnsi" w:cstheme="minorBidi"/>
            <w:kern w:val="2"/>
            <w:sz w:val="21"/>
            <w:szCs w:val="22"/>
            <w:lang w:val="en-US" w:eastAsia="zh-CN"/>
          </w:rPr>
          <w:tab/>
        </w:r>
        <w:r>
          <w:t>Mapping of solutions to key issues</w:t>
        </w:r>
        <w:r>
          <w:tab/>
        </w:r>
        <w:r>
          <w:fldChar w:fldCharType="begin"/>
        </w:r>
        <w:r>
          <w:instrText xml:space="preserve"> PAGEREF _Toc54013706 \h </w:instrText>
        </w:r>
        <w:r>
          <w:fldChar w:fldCharType="separate"/>
        </w:r>
        <w:r>
          <w:t>10</w:t>
        </w:r>
        <w:r>
          <w:fldChar w:fldCharType="end"/>
        </w:r>
      </w:ins>
    </w:p>
    <w:p w14:paraId="04D8B478" w14:textId="77777777" w:rsidR="00D90357" w:rsidRDefault="00D90357" w:rsidP="00D90357">
      <w:pPr>
        <w:pStyle w:val="20"/>
        <w:rPr>
          <w:ins w:id="77" w:author="guolonghua" w:date="2020-10-20T11:57:00Z"/>
          <w:rFonts w:asciiTheme="minorHAnsi" w:hAnsiTheme="minorHAnsi" w:cstheme="minorBidi"/>
          <w:kern w:val="2"/>
          <w:sz w:val="21"/>
          <w:szCs w:val="22"/>
          <w:lang w:val="en-US" w:eastAsia="zh-CN"/>
        </w:rPr>
      </w:pPr>
      <w:ins w:id="78" w:author="guolonghua" w:date="2020-10-20T11:57:00Z">
        <w:r>
          <w:t>6.1</w:t>
        </w:r>
        <w:r>
          <w:rPr>
            <w:rFonts w:asciiTheme="minorHAnsi" w:hAnsiTheme="minorHAnsi" w:cstheme="minorBidi"/>
            <w:kern w:val="2"/>
            <w:sz w:val="21"/>
            <w:szCs w:val="22"/>
            <w:lang w:val="en-US" w:eastAsia="zh-CN"/>
          </w:rPr>
          <w:tab/>
        </w:r>
        <w:r>
          <w:t>Solution #1: protect MBS traffic in transport layer</w:t>
        </w:r>
        <w:r>
          <w:tab/>
        </w:r>
        <w:r>
          <w:fldChar w:fldCharType="begin"/>
        </w:r>
        <w:r>
          <w:instrText xml:space="preserve"> PAGEREF _Toc54013707 \h </w:instrText>
        </w:r>
        <w:r>
          <w:fldChar w:fldCharType="separate"/>
        </w:r>
        <w:r>
          <w:t>11</w:t>
        </w:r>
        <w:r>
          <w:fldChar w:fldCharType="end"/>
        </w:r>
      </w:ins>
    </w:p>
    <w:p w14:paraId="08901C97" w14:textId="77777777" w:rsidR="00D90357" w:rsidRDefault="00D90357" w:rsidP="00D90357">
      <w:pPr>
        <w:pStyle w:val="30"/>
        <w:rPr>
          <w:ins w:id="79" w:author="guolonghua" w:date="2020-10-20T11:57:00Z"/>
          <w:rFonts w:asciiTheme="minorHAnsi" w:hAnsiTheme="minorHAnsi" w:cstheme="minorBidi"/>
          <w:kern w:val="2"/>
          <w:sz w:val="21"/>
          <w:szCs w:val="22"/>
          <w:lang w:val="en-US" w:eastAsia="zh-CN"/>
        </w:rPr>
      </w:pPr>
      <w:ins w:id="80" w:author="guolonghua" w:date="2020-10-20T11:57:00Z">
        <w:r>
          <w:t>6.1.1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_Toc54013708 \h </w:instrText>
        </w:r>
        <w:r>
          <w:fldChar w:fldCharType="separate"/>
        </w:r>
        <w:r>
          <w:t>11</w:t>
        </w:r>
        <w:r>
          <w:fldChar w:fldCharType="end"/>
        </w:r>
      </w:ins>
    </w:p>
    <w:p w14:paraId="1BA57ACA" w14:textId="77777777" w:rsidR="00D90357" w:rsidRDefault="00D90357" w:rsidP="00D90357">
      <w:pPr>
        <w:pStyle w:val="30"/>
        <w:rPr>
          <w:ins w:id="81" w:author="guolonghua" w:date="2020-10-20T11:57:00Z"/>
          <w:rFonts w:asciiTheme="minorHAnsi" w:hAnsiTheme="minorHAnsi" w:cstheme="minorBidi"/>
          <w:kern w:val="2"/>
          <w:sz w:val="21"/>
          <w:szCs w:val="22"/>
          <w:lang w:val="en-US" w:eastAsia="zh-CN"/>
        </w:rPr>
      </w:pPr>
      <w:ins w:id="82" w:author="guolonghua" w:date="2020-10-20T11:57:00Z">
        <w:r>
          <w:t>6.1.2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_Toc54013709 \h </w:instrText>
        </w:r>
        <w:r>
          <w:fldChar w:fldCharType="separate"/>
        </w:r>
        <w:r>
          <w:t>11</w:t>
        </w:r>
        <w:r>
          <w:fldChar w:fldCharType="end"/>
        </w:r>
      </w:ins>
    </w:p>
    <w:p w14:paraId="3664581F" w14:textId="77777777" w:rsidR="00D90357" w:rsidRDefault="00D90357" w:rsidP="00D90357">
      <w:pPr>
        <w:pStyle w:val="30"/>
        <w:rPr>
          <w:ins w:id="83" w:author="guolonghua" w:date="2020-10-20T11:57:00Z"/>
          <w:rFonts w:asciiTheme="minorHAnsi" w:hAnsiTheme="minorHAnsi" w:cstheme="minorBidi"/>
          <w:kern w:val="2"/>
          <w:sz w:val="21"/>
          <w:szCs w:val="22"/>
          <w:lang w:val="en-US" w:eastAsia="zh-CN"/>
        </w:rPr>
      </w:pPr>
      <w:ins w:id="84" w:author="guolonghua" w:date="2020-10-20T11:57:00Z">
        <w:r>
          <w:t>6.1.3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_Toc54013710 \h </w:instrText>
        </w:r>
        <w:r>
          <w:fldChar w:fldCharType="separate"/>
        </w:r>
        <w:r>
          <w:t>12</w:t>
        </w:r>
        <w:r>
          <w:fldChar w:fldCharType="end"/>
        </w:r>
      </w:ins>
    </w:p>
    <w:p w14:paraId="429574B4" w14:textId="77777777" w:rsidR="00D90357" w:rsidRDefault="00D90357" w:rsidP="00D90357">
      <w:pPr>
        <w:pStyle w:val="20"/>
        <w:rPr>
          <w:ins w:id="85" w:author="guolonghua" w:date="2020-10-20T11:57:00Z"/>
          <w:rFonts w:asciiTheme="minorHAnsi" w:hAnsiTheme="minorHAnsi" w:cstheme="minorBidi"/>
          <w:kern w:val="2"/>
          <w:sz w:val="21"/>
          <w:szCs w:val="22"/>
          <w:lang w:val="en-US" w:eastAsia="zh-CN"/>
        </w:rPr>
      </w:pPr>
      <w:ins w:id="86" w:author="guolonghua" w:date="2020-10-20T11:57:00Z">
        <w:r>
          <w:t>6.2</w:t>
        </w:r>
        <w:r>
          <w:rPr>
            <w:rFonts w:asciiTheme="minorHAnsi" w:hAnsiTheme="minorHAnsi" w:cstheme="minorBidi"/>
            <w:kern w:val="2"/>
            <w:sz w:val="21"/>
            <w:szCs w:val="22"/>
            <w:lang w:val="en-US" w:eastAsia="zh-CN"/>
          </w:rPr>
          <w:tab/>
        </w:r>
        <w:r>
          <w:t>Solution #2: protect MBS traffic in service layer</w:t>
        </w:r>
        <w:r>
          <w:tab/>
        </w:r>
        <w:r>
          <w:fldChar w:fldCharType="begin"/>
        </w:r>
        <w:r>
          <w:instrText xml:space="preserve"> PAGEREF _Toc54013711 \h </w:instrText>
        </w:r>
        <w:r>
          <w:fldChar w:fldCharType="separate"/>
        </w:r>
        <w:r>
          <w:t>12</w:t>
        </w:r>
        <w:r>
          <w:fldChar w:fldCharType="end"/>
        </w:r>
      </w:ins>
    </w:p>
    <w:p w14:paraId="7AAAF641" w14:textId="77777777" w:rsidR="00D90357" w:rsidRDefault="00D90357" w:rsidP="00D90357">
      <w:pPr>
        <w:pStyle w:val="30"/>
        <w:rPr>
          <w:ins w:id="87" w:author="guolonghua" w:date="2020-10-20T11:57:00Z"/>
          <w:rFonts w:asciiTheme="minorHAnsi" w:hAnsiTheme="minorHAnsi" w:cstheme="minorBidi"/>
          <w:kern w:val="2"/>
          <w:sz w:val="21"/>
          <w:szCs w:val="22"/>
          <w:lang w:val="en-US" w:eastAsia="zh-CN"/>
        </w:rPr>
      </w:pPr>
      <w:ins w:id="88" w:author="guolonghua" w:date="2020-10-20T11:57:00Z">
        <w:r>
          <w:t>6.2.1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_Toc54013712 \h </w:instrText>
        </w:r>
        <w:r>
          <w:fldChar w:fldCharType="separate"/>
        </w:r>
        <w:r>
          <w:t>12</w:t>
        </w:r>
        <w:r>
          <w:fldChar w:fldCharType="end"/>
        </w:r>
      </w:ins>
    </w:p>
    <w:p w14:paraId="0BB605CA" w14:textId="77777777" w:rsidR="00D90357" w:rsidRDefault="00D90357" w:rsidP="00D90357">
      <w:pPr>
        <w:pStyle w:val="30"/>
        <w:rPr>
          <w:ins w:id="89" w:author="guolonghua" w:date="2020-10-20T11:57:00Z"/>
          <w:rFonts w:asciiTheme="minorHAnsi" w:hAnsiTheme="minorHAnsi" w:cstheme="minorBidi"/>
          <w:kern w:val="2"/>
          <w:sz w:val="21"/>
          <w:szCs w:val="22"/>
          <w:lang w:val="en-US" w:eastAsia="zh-CN"/>
        </w:rPr>
      </w:pPr>
      <w:ins w:id="90" w:author="guolonghua" w:date="2020-10-20T11:57:00Z">
        <w:r>
          <w:t>6.2.2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_Toc54013713 \h </w:instrText>
        </w:r>
        <w:r>
          <w:fldChar w:fldCharType="separate"/>
        </w:r>
        <w:r>
          <w:t>12</w:t>
        </w:r>
        <w:r>
          <w:fldChar w:fldCharType="end"/>
        </w:r>
      </w:ins>
    </w:p>
    <w:p w14:paraId="6108D8B1" w14:textId="77777777" w:rsidR="00D90357" w:rsidRDefault="00D90357" w:rsidP="00D90357">
      <w:pPr>
        <w:pStyle w:val="30"/>
        <w:rPr>
          <w:ins w:id="91" w:author="guolonghua" w:date="2020-10-20T11:57:00Z"/>
          <w:rFonts w:asciiTheme="minorHAnsi" w:hAnsiTheme="minorHAnsi" w:cstheme="minorBidi"/>
          <w:kern w:val="2"/>
          <w:sz w:val="21"/>
          <w:szCs w:val="22"/>
          <w:lang w:val="en-US" w:eastAsia="zh-CN"/>
        </w:rPr>
      </w:pPr>
      <w:ins w:id="92" w:author="guolonghua" w:date="2020-10-20T11:57:00Z">
        <w:r>
          <w:t>6.2.3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_Toc54013714 \h </w:instrText>
        </w:r>
        <w:r>
          <w:fldChar w:fldCharType="separate"/>
        </w:r>
        <w:r>
          <w:t>14</w:t>
        </w:r>
        <w:r>
          <w:fldChar w:fldCharType="end"/>
        </w:r>
      </w:ins>
    </w:p>
    <w:p w14:paraId="2B6DF4FD" w14:textId="77777777" w:rsidR="00D90357" w:rsidRDefault="00D90357" w:rsidP="00D90357">
      <w:pPr>
        <w:pStyle w:val="20"/>
        <w:rPr>
          <w:ins w:id="93" w:author="guolonghua" w:date="2020-10-20T11:57:00Z"/>
          <w:rFonts w:asciiTheme="minorHAnsi" w:hAnsiTheme="minorHAnsi" w:cstheme="minorBidi"/>
          <w:kern w:val="2"/>
          <w:sz w:val="21"/>
          <w:szCs w:val="22"/>
          <w:lang w:val="en-US" w:eastAsia="zh-CN"/>
        </w:rPr>
      </w:pPr>
      <w:ins w:id="94" w:author="guolonghua" w:date="2020-10-20T11:57:00Z">
        <w:r>
          <w:t>6.3</w:t>
        </w:r>
        <w:r>
          <w:rPr>
            <w:rFonts w:asciiTheme="minorHAnsi" w:hAnsiTheme="minorHAnsi" w:cstheme="minorBidi"/>
            <w:kern w:val="2"/>
            <w:sz w:val="21"/>
            <w:szCs w:val="22"/>
            <w:lang w:val="en-US" w:eastAsia="zh-CN"/>
          </w:rPr>
          <w:tab/>
        </w:r>
        <w:r>
          <w:t>Solution #3: MBS Traffic Protection</w:t>
        </w:r>
        <w:r>
          <w:tab/>
        </w:r>
        <w:r>
          <w:fldChar w:fldCharType="begin"/>
        </w:r>
        <w:r>
          <w:instrText xml:space="preserve"> PAGEREF _Toc54013715 \h </w:instrText>
        </w:r>
        <w:r>
          <w:fldChar w:fldCharType="separate"/>
        </w:r>
        <w:r>
          <w:t>14</w:t>
        </w:r>
        <w:r>
          <w:fldChar w:fldCharType="end"/>
        </w:r>
      </w:ins>
    </w:p>
    <w:p w14:paraId="345C5CF6" w14:textId="77777777" w:rsidR="00D90357" w:rsidRDefault="00D90357" w:rsidP="00D90357">
      <w:pPr>
        <w:pStyle w:val="30"/>
        <w:rPr>
          <w:ins w:id="95" w:author="guolonghua" w:date="2020-10-20T11:57:00Z"/>
          <w:rFonts w:asciiTheme="minorHAnsi" w:hAnsiTheme="minorHAnsi" w:cstheme="minorBidi"/>
          <w:kern w:val="2"/>
          <w:sz w:val="21"/>
          <w:szCs w:val="22"/>
          <w:lang w:val="en-US" w:eastAsia="zh-CN"/>
        </w:rPr>
      </w:pPr>
      <w:ins w:id="96" w:author="guolonghua" w:date="2020-10-20T11:57:00Z">
        <w:r>
          <w:t>6.3.1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_Toc54013716 \h </w:instrText>
        </w:r>
        <w:r>
          <w:fldChar w:fldCharType="separate"/>
        </w:r>
        <w:r>
          <w:t>14</w:t>
        </w:r>
        <w:r>
          <w:fldChar w:fldCharType="end"/>
        </w:r>
      </w:ins>
    </w:p>
    <w:p w14:paraId="5667150B" w14:textId="77777777" w:rsidR="00D90357" w:rsidRDefault="00D90357" w:rsidP="00D90357">
      <w:pPr>
        <w:pStyle w:val="30"/>
        <w:rPr>
          <w:ins w:id="97" w:author="guolonghua" w:date="2020-10-20T11:57:00Z"/>
          <w:rFonts w:asciiTheme="minorHAnsi" w:hAnsiTheme="minorHAnsi" w:cstheme="minorBidi"/>
          <w:kern w:val="2"/>
          <w:sz w:val="21"/>
          <w:szCs w:val="22"/>
          <w:lang w:val="en-US" w:eastAsia="zh-CN"/>
        </w:rPr>
      </w:pPr>
      <w:ins w:id="98" w:author="guolonghua" w:date="2020-10-20T11:57:00Z">
        <w:r>
          <w:t>6.3.2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_Toc54013717 \h </w:instrText>
        </w:r>
        <w:r>
          <w:fldChar w:fldCharType="separate"/>
        </w:r>
        <w:r>
          <w:t>14</w:t>
        </w:r>
        <w:r>
          <w:fldChar w:fldCharType="end"/>
        </w:r>
      </w:ins>
    </w:p>
    <w:p w14:paraId="4B9F325E" w14:textId="77777777" w:rsidR="00D90357" w:rsidRDefault="00D90357" w:rsidP="00D90357">
      <w:pPr>
        <w:pStyle w:val="30"/>
        <w:rPr>
          <w:ins w:id="99" w:author="guolonghua" w:date="2020-10-20T11:57:00Z"/>
          <w:rFonts w:asciiTheme="minorHAnsi" w:hAnsiTheme="minorHAnsi" w:cstheme="minorBidi"/>
          <w:kern w:val="2"/>
          <w:sz w:val="21"/>
          <w:szCs w:val="22"/>
          <w:lang w:val="en-US" w:eastAsia="zh-CN"/>
        </w:rPr>
      </w:pPr>
      <w:ins w:id="100" w:author="guolonghua" w:date="2020-10-20T11:57:00Z">
        <w:r>
          <w:t>6.3.3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_Toc54013718 \h </w:instrText>
        </w:r>
        <w:r>
          <w:fldChar w:fldCharType="separate"/>
        </w:r>
        <w:r>
          <w:t>15</w:t>
        </w:r>
        <w:r>
          <w:fldChar w:fldCharType="end"/>
        </w:r>
      </w:ins>
    </w:p>
    <w:p w14:paraId="355C2527" w14:textId="77777777" w:rsidR="00D90357" w:rsidRDefault="00D90357" w:rsidP="00D90357">
      <w:pPr>
        <w:pStyle w:val="20"/>
        <w:rPr>
          <w:ins w:id="101" w:author="guolonghua" w:date="2020-10-20T11:57:00Z"/>
          <w:rFonts w:asciiTheme="minorHAnsi" w:hAnsiTheme="minorHAnsi" w:cstheme="minorBidi"/>
          <w:kern w:val="2"/>
          <w:sz w:val="21"/>
          <w:szCs w:val="22"/>
          <w:lang w:val="en-US" w:eastAsia="zh-CN"/>
        </w:rPr>
      </w:pPr>
      <w:ins w:id="102" w:author="guolonghua" w:date="2020-10-20T11:57:00Z">
        <w:r w:rsidRPr="007E6A56">
          <w:t>6.4</w:t>
        </w:r>
        <w:r>
          <w:rPr>
            <w:rFonts w:asciiTheme="minorHAnsi" w:hAnsiTheme="minorHAnsi" w:cstheme="minorBidi"/>
            <w:kern w:val="2"/>
            <w:sz w:val="21"/>
            <w:szCs w:val="22"/>
            <w:lang w:val="en-US" w:eastAsia="zh-CN"/>
          </w:rPr>
          <w:tab/>
        </w:r>
        <w:r w:rsidRPr="007E6A56">
          <w:t>Solution #4: Authentication and authorization for multicast communication service</w:t>
        </w:r>
        <w:r>
          <w:tab/>
        </w:r>
        <w:r>
          <w:fldChar w:fldCharType="begin"/>
        </w:r>
        <w:r>
          <w:instrText xml:space="preserve"> PAGEREF _Toc54013719 \h </w:instrText>
        </w:r>
        <w:r>
          <w:fldChar w:fldCharType="separate"/>
        </w:r>
        <w:r>
          <w:t>16</w:t>
        </w:r>
        <w:r>
          <w:fldChar w:fldCharType="end"/>
        </w:r>
      </w:ins>
    </w:p>
    <w:p w14:paraId="2B0A1D50" w14:textId="77777777" w:rsidR="00D90357" w:rsidRDefault="00D90357" w:rsidP="00D90357">
      <w:pPr>
        <w:pStyle w:val="30"/>
        <w:rPr>
          <w:ins w:id="103" w:author="guolonghua" w:date="2020-10-20T11:57:00Z"/>
          <w:rFonts w:asciiTheme="minorHAnsi" w:hAnsiTheme="minorHAnsi" w:cstheme="minorBidi"/>
          <w:kern w:val="2"/>
          <w:sz w:val="21"/>
          <w:szCs w:val="22"/>
          <w:lang w:val="en-US" w:eastAsia="zh-CN"/>
        </w:rPr>
      </w:pPr>
      <w:ins w:id="104" w:author="guolonghua" w:date="2020-10-20T11:57:00Z">
        <w:r w:rsidRPr="007E6A56">
          <w:t>6.4.1</w:t>
        </w:r>
        <w:r>
          <w:rPr>
            <w:rFonts w:asciiTheme="minorHAnsi" w:hAnsiTheme="minorHAnsi" w:cstheme="minorBidi"/>
            <w:kern w:val="2"/>
            <w:sz w:val="21"/>
            <w:szCs w:val="22"/>
            <w:lang w:val="en-US" w:eastAsia="zh-CN"/>
          </w:rPr>
          <w:tab/>
        </w:r>
        <w:r w:rsidRPr="007E6A56">
          <w:t>Solution overview</w:t>
        </w:r>
        <w:r>
          <w:tab/>
        </w:r>
        <w:r>
          <w:fldChar w:fldCharType="begin"/>
        </w:r>
        <w:r>
          <w:instrText xml:space="preserve"> PAGEREF _Toc54013720 \h </w:instrText>
        </w:r>
        <w:r>
          <w:fldChar w:fldCharType="separate"/>
        </w:r>
        <w:r>
          <w:t>16</w:t>
        </w:r>
        <w:r>
          <w:fldChar w:fldCharType="end"/>
        </w:r>
      </w:ins>
    </w:p>
    <w:p w14:paraId="3E135F3A" w14:textId="77777777" w:rsidR="00D90357" w:rsidRDefault="00D90357" w:rsidP="00D90357">
      <w:pPr>
        <w:pStyle w:val="30"/>
        <w:rPr>
          <w:ins w:id="105" w:author="guolonghua" w:date="2020-10-20T11:57:00Z"/>
          <w:rFonts w:asciiTheme="minorHAnsi" w:hAnsiTheme="minorHAnsi" w:cstheme="minorBidi"/>
          <w:kern w:val="2"/>
          <w:sz w:val="21"/>
          <w:szCs w:val="22"/>
          <w:lang w:val="en-US" w:eastAsia="zh-CN"/>
        </w:rPr>
      </w:pPr>
      <w:ins w:id="106" w:author="guolonghua" w:date="2020-10-20T11:57:00Z">
        <w:r w:rsidRPr="007E6A56">
          <w:t>6.4.2</w:t>
        </w:r>
        <w:r>
          <w:rPr>
            <w:rFonts w:asciiTheme="minorHAnsi" w:hAnsiTheme="minorHAnsi" w:cstheme="minorBidi"/>
            <w:kern w:val="2"/>
            <w:sz w:val="21"/>
            <w:szCs w:val="22"/>
            <w:lang w:val="en-US" w:eastAsia="zh-CN"/>
          </w:rPr>
          <w:tab/>
        </w:r>
        <w:r w:rsidRPr="007E6A56">
          <w:t>Solution details</w:t>
        </w:r>
        <w:r>
          <w:tab/>
        </w:r>
        <w:r>
          <w:fldChar w:fldCharType="begin"/>
        </w:r>
        <w:r>
          <w:instrText xml:space="preserve"> PAGEREF _Toc54013721 \h </w:instrText>
        </w:r>
        <w:r>
          <w:fldChar w:fldCharType="separate"/>
        </w:r>
        <w:r>
          <w:t>16</w:t>
        </w:r>
        <w:r>
          <w:fldChar w:fldCharType="end"/>
        </w:r>
      </w:ins>
    </w:p>
    <w:p w14:paraId="083913C2" w14:textId="77777777" w:rsidR="00D90357" w:rsidRDefault="00D90357" w:rsidP="00D90357">
      <w:pPr>
        <w:pStyle w:val="30"/>
        <w:rPr>
          <w:ins w:id="107" w:author="guolonghua" w:date="2020-10-20T11:57:00Z"/>
          <w:rFonts w:asciiTheme="minorHAnsi" w:hAnsiTheme="minorHAnsi" w:cstheme="minorBidi"/>
          <w:kern w:val="2"/>
          <w:sz w:val="21"/>
          <w:szCs w:val="22"/>
          <w:lang w:val="en-US" w:eastAsia="zh-CN"/>
        </w:rPr>
      </w:pPr>
      <w:ins w:id="108" w:author="guolonghua" w:date="2020-10-20T11:57:00Z">
        <w:r w:rsidRPr="007E6A56">
          <w:t>6.4.3</w:t>
        </w:r>
        <w:r>
          <w:rPr>
            <w:rFonts w:asciiTheme="minorHAnsi" w:hAnsiTheme="minorHAnsi" w:cstheme="minorBidi"/>
            <w:kern w:val="2"/>
            <w:sz w:val="21"/>
            <w:szCs w:val="22"/>
            <w:lang w:val="en-US" w:eastAsia="zh-CN"/>
          </w:rPr>
          <w:tab/>
        </w:r>
        <w:r w:rsidRPr="007E6A56">
          <w:t>Solution evaluation</w:t>
        </w:r>
        <w:r>
          <w:tab/>
        </w:r>
        <w:r>
          <w:fldChar w:fldCharType="begin"/>
        </w:r>
        <w:r>
          <w:instrText xml:space="preserve"> PAGEREF _Toc54013722 \h </w:instrText>
        </w:r>
        <w:r>
          <w:fldChar w:fldCharType="separate"/>
        </w:r>
        <w:r>
          <w:t>17</w:t>
        </w:r>
        <w:r>
          <w:fldChar w:fldCharType="end"/>
        </w:r>
      </w:ins>
    </w:p>
    <w:p w14:paraId="10B7AB3B" w14:textId="77777777" w:rsidR="00D90357" w:rsidRDefault="00D90357" w:rsidP="00D90357">
      <w:pPr>
        <w:pStyle w:val="20"/>
        <w:rPr>
          <w:ins w:id="109" w:author="guolonghua" w:date="2020-10-20T11:57:00Z"/>
          <w:rFonts w:asciiTheme="minorHAnsi" w:hAnsiTheme="minorHAnsi" w:cstheme="minorBidi"/>
          <w:kern w:val="2"/>
          <w:sz w:val="21"/>
          <w:szCs w:val="22"/>
          <w:lang w:val="en-US" w:eastAsia="zh-CN"/>
        </w:rPr>
      </w:pPr>
      <w:ins w:id="110" w:author="guolonghua" w:date="2020-10-20T11:57:00Z">
        <w:r>
          <w:t>6.5</w:t>
        </w:r>
        <w:r>
          <w:rPr>
            <w:rFonts w:asciiTheme="minorHAnsi" w:hAnsiTheme="minorHAnsi" w:cstheme="minorBidi"/>
            <w:kern w:val="2"/>
            <w:sz w:val="21"/>
            <w:szCs w:val="22"/>
            <w:lang w:val="en-US" w:eastAsia="zh-CN"/>
          </w:rPr>
          <w:tab/>
        </w:r>
        <w:r>
          <w:t>Solution #5: Authorization revocation</w:t>
        </w:r>
        <w:r>
          <w:tab/>
        </w:r>
        <w:r>
          <w:fldChar w:fldCharType="begin"/>
        </w:r>
        <w:r>
          <w:instrText xml:space="preserve"> PAGEREF _Toc54013723 \h </w:instrText>
        </w:r>
        <w:r>
          <w:fldChar w:fldCharType="separate"/>
        </w:r>
        <w:r>
          <w:t>17</w:t>
        </w:r>
        <w:r>
          <w:fldChar w:fldCharType="end"/>
        </w:r>
      </w:ins>
    </w:p>
    <w:p w14:paraId="7130C149" w14:textId="77777777" w:rsidR="00D90357" w:rsidRDefault="00D90357" w:rsidP="00D90357">
      <w:pPr>
        <w:pStyle w:val="30"/>
        <w:rPr>
          <w:ins w:id="111" w:author="guolonghua" w:date="2020-10-20T11:57:00Z"/>
          <w:rFonts w:asciiTheme="minorHAnsi" w:hAnsiTheme="minorHAnsi" w:cstheme="minorBidi"/>
          <w:kern w:val="2"/>
          <w:sz w:val="21"/>
          <w:szCs w:val="22"/>
          <w:lang w:val="en-US" w:eastAsia="zh-CN"/>
        </w:rPr>
      </w:pPr>
      <w:ins w:id="112" w:author="guolonghua" w:date="2020-10-20T11:57:00Z">
        <w:r>
          <w:t>6.5.1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_Toc54013724 \h </w:instrText>
        </w:r>
        <w:r>
          <w:fldChar w:fldCharType="separate"/>
        </w:r>
        <w:r>
          <w:t>17</w:t>
        </w:r>
        <w:r>
          <w:fldChar w:fldCharType="end"/>
        </w:r>
      </w:ins>
    </w:p>
    <w:p w14:paraId="7673F8F7" w14:textId="77777777" w:rsidR="00D90357" w:rsidRDefault="00D90357" w:rsidP="00D90357">
      <w:pPr>
        <w:pStyle w:val="30"/>
        <w:rPr>
          <w:ins w:id="113" w:author="guolonghua" w:date="2020-10-20T11:57:00Z"/>
          <w:rFonts w:asciiTheme="minorHAnsi" w:hAnsiTheme="minorHAnsi" w:cstheme="minorBidi"/>
          <w:kern w:val="2"/>
          <w:sz w:val="21"/>
          <w:szCs w:val="22"/>
          <w:lang w:val="en-US" w:eastAsia="zh-CN"/>
        </w:rPr>
      </w:pPr>
      <w:ins w:id="114" w:author="guolonghua" w:date="2020-10-20T11:57:00Z">
        <w:r>
          <w:t>6.5.2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_Toc54013725 \h </w:instrText>
        </w:r>
        <w:r>
          <w:fldChar w:fldCharType="separate"/>
        </w:r>
        <w:r>
          <w:t>17</w:t>
        </w:r>
        <w:r>
          <w:fldChar w:fldCharType="end"/>
        </w:r>
      </w:ins>
    </w:p>
    <w:p w14:paraId="5A2307DA" w14:textId="77777777" w:rsidR="00D90357" w:rsidRDefault="00D90357" w:rsidP="00D90357">
      <w:pPr>
        <w:pStyle w:val="30"/>
        <w:rPr>
          <w:ins w:id="115" w:author="guolonghua" w:date="2020-10-20T11:57:00Z"/>
          <w:rFonts w:asciiTheme="minorHAnsi" w:hAnsiTheme="minorHAnsi" w:cstheme="minorBidi"/>
          <w:kern w:val="2"/>
          <w:sz w:val="21"/>
          <w:szCs w:val="22"/>
          <w:lang w:val="en-US" w:eastAsia="zh-CN"/>
        </w:rPr>
      </w:pPr>
      <w:ins w:id="116" w:author="guolonghua" w:date="2020-10-20T11:57:00Z">
        <w:r>
          <w:t>6.5.3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_Toc54013726 \h </w:instrText>
        </w:r>
        <w:r>
          <w:fldChar w:fldCharType="separate"/>
        </w:r>
        <w:r>
          <w:t>18</w:t>
        </w:r>
        <w:r>
          <w:fldChar w:fldCharType="end"/>
        </w:r>
      </w:ins>
    </w:p>
    <w:p w14:paraId="0CF1143C" w14:textId="77777777" w:rsidR="00D90357" w:rsidRDefault="00D90357" w:rsidP="00D90357">
      <w:pPr>
        <w:pStyle w:val="20"/>
        <w:rPr>
          <w:ins w:id="117" w:author="guolonghua" w:date="2020-10-20T11:57:00Z"/>
          <w:rFonts w:asciiTheme="minorHAnsi" w:hAnsiTheme="minorHAnsi" w:cstheme="minorBidi"/>
          <w:kern w:val="2"/>
          <w:sz w:val="21"/>
          <w:szCs w:val="22"/>
          <w:lang w:val="en-US" w:eastAsia="zh-CN"/>
        </w:rPr>
      </w:pPr>
      <w:ins w:id="118" w:author="guolonghua" w:date="2020-10-20T11:57:00Z">
        <w:r>
          <w:t>6.</w:t>
        </w:r>
        <w:r w:rsidRPr="007E6A56">
          <w:rPr>
            <w:highlight w:val="yellow"/>
          </w:rPr>
          <w:t>X</w:t>
        </w:r>
        <w:r>
          <w:rPr>
            <w:rFonts w:asciiTheme="minorHAnsi" w:hAnsiTheme="minorHAnsi" w:cstheme="minorBidi"/>
            <w:kern w:val="2"/>
            <w:sz w:val="21"/>
            <w:szCs w:val="22"/>
            <w:lang w:val="en-US" w:eastAsia="zh-CN"/>
          </w:rPr>
          <w:tab/>
        </w:r>
        <w:r>
          <w:t>Solution #</w:t>
        </w:r>
        <w:r w:rsidRPr="007E6A56">
          <w:rPr>
            <w:highlight w:val="yellow"/>
          </w:rPr>
          <w:t>X</w:t>
        </w:r>
        <w:r>
          <w:t>: &lt;Solution name&gt;</w:t>
        </w:r>
        <w:r>
          <w:tab/>
        </w:r>
        <w:r>
          <w:fldChar w:fldCharType="begin"/>
        </w:r>
        <w:r>
          <w:instrText xml:space="preserve"> PAGEREF _Toc54013727 \h </w:instrText>
        </w:r>
        <w:r>
          <w:fldChar w:fldCharType="separate"/>
        </w:r>
        <w:r>
          <w:t>19</w:t>
        </w:r>
        <w:r>
          <w:fldChar w:fldCharType="end"/>
        </w:r>
      </w:ins>
    </w:p>
    <w:p w14:paraId="17A1F3B4" w14:textId="77777777" w:rsidR="00D90357" w:rsidRDefault="00D90357" w:rsidP="00D90357">
      <w:pPr>
        <w:pStyle w:val="30"/>
        <w:rPr>
          <w:ins w:id="119" w:author="guolonghua" w:date="2020-10-20T11:57:00Z"/>
          <w:rFonts w:asciiTheme="minorHAnsi" w:hAnsiTheme="minorHAnsi" w:cstheme="minorBidi"/>
          <w:kern w:val="2"/>
          <w:sz w:val="21"/>
          <w:szCs w:val="22"/>
          <w:lang w:val="en-US" w:eastAsia="zh-CN"/>
        </w:rPr>
      </w:pPr>
      <w:ins w:id="120" w:author="guolonghua" w:date="2020-10-20T11:57:00Z">
        <w:r>
          <w:t>6.</w:t>
        </w:r>
        <w:r w:rsidRPr="007E6A56">
          <w:rPr>
            <w:highlight w:val="yellow"/>
          </w:rPr>
          <w:t>X</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_Toc54013728 \h </w:instrText>
        </w:r>
        <w:r>
          <w:fldChar w:fldCharType="separate"/>
        </w:r>
        <w:r>
          <w:t>19</w:t>
        </w:r>
        <w:r>
          <w:fldChar w:fldCharType="end"/>
        </w:r>
      </w:ins>
    </w:p>
    <w:p w14:paraId="3B0EF2D1" w14:textId="77777777" w:rsidR="00D90357" w:rsidRDefault="00D90357" w:rsidP="00D90357">
      <w:pPr>
        <w:pStyle w:val="30"/>
        <w:rPr>
          <w:ins w:id="121" w:author="guolonghua" w:date="2020-10-20T11:57:00Z"/>
          <w:rFonts w:asciiTheme="minorHAnsi" w:hAnsiTheme="minorHAnsi" w:cstheme="minorBidi"/>
          <w:kern w:val="2"/>
          <w:sz w:val="21"/>
          <w:szCs w:val="22"/>
          <w:lang w:val="en-US" w:eastAsia="zh-CN"/>
        </w:rPr>
      </w:pPr>
      <w:ins w:id="122" w:author="guolonghua" w:date="2020-10-20T11:57:00Z">
        <w:r>
          <w:t>6.</w:t>
        </w:r>
        <w:r w:rsidRPr="007E6A56">
          <w:rPr>
            <w:highlight w:val="yellow"/>
          </w:rPr>
          <w:t>X</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_Toc54013729 \h </w:instrText>
        </w:r>
        <w:r>
          <w:fldChar w:fldCharType="separate"/>
        </w:r>
        <w:r>
          <w:t>19</w:t>
        </w:r>
        <w:r>
          <w:fldChar w:fldCharType="end"/>
        </w:r>
      </w:ins>
    </w:p>
    <w:p w14:paraId="47861F21" w14:textId="77777777" w:rsidR="00D90357" w:rsidRDefault="00D90357" w:rsidP="00D90357">
      <w:pPr>
        <w:pStyle w:val="30"/>
        <w:rPr>
          <w:ins w:id="123" w:author="guolonghua" w:date="2020-10-20T11:57:00Z"/>
          <w:rFonts w:asciiTheme="minorHAnsi" w:hAnsiTheme="minorHAnsi" w:cstheme="minorBidi"/>
          <w:kern w:val="2"/>
          <w:sz w:val="21"/>
          <w:szCs w:val="22"/>
          <w:lang w:val="en-US" w:eastAsia="zh-CN"/>
        </w:rPr>
      </w:pPr>
      <w:ins w:id="124" w:author="guolonghua" w:date="2020-10-20T11:57:00Z">
        <w:r>
          <w:t>6.</w:t>
        </w:r>
        <w:r w:rsidRPr="007E6A56">
          <w:rPr>
            <w:highlight w:val="yellow"/>
          </w:rPr>
          <w:t>X</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_Toc54013730 \h </w:instrText>
        </w:r>
        <w:r>
          <w:fldChar w:fldCharType="separate"/>
        </w:r>
        <w:r>
          <w:t>19</w:t>
        </w:r>
        <w:r>
          <w:fldChar w:fldCharType="end"/>
        </w:r>
      </w:ins>
    </w:p>
    <w:p w14:paraId="7F6521B5" w14:textId="77777777" w:rsidR="00D90357" w:rsidRDefault="00D90357" w:rsidP="00D90357">
      <w:pPr>
        <w:pStyle w:val="10"/>
        <w:rPr>
          <w:ins w:id="125" w:author="guolonghua" w:date="2020-10-20T11:57:00Z"/>
          <w:rFonts w:asciiTheme="minorHAnsi" w:hAnsiTheme="minorHAnsi" w:cstheme="minorBidi"/>
          <w:kern w:val="2"/>
          <w:sz w:val="21"/>
          <w:szCs w:val="22"/>
          <w:lang w:val="en-US" w:eastAsia="zh-CN"/>
        </w:rPr>
      </w:pPr>
      <w:ins w:id="126" w:author="guolonghua" w:date="2020-10-20T11:57:00Z">
        <w:r>
          <w:lastRenderedPageBreak/>
          <w:t>7</w:t>
        </w:r>
        <w:r>
          <w:rPr>
            <w:rFonts w:asciiTheme="minorHAnsi" w:hAnsiTheme="minorHAnsi" w:cstheme="minorBidi"/>
            <w:kern w:val="2"/>
            <w:sz w:val="21"/>
            <w:szCs w:val="22"/>
            <w:lang w:val="en-US" w:eastAsia="zh-CN"/>
          </w:rPr>
          <w:tab/>
        </w:r>
        <w:r>
          <w:t>Conclusions</w:t>
        </w:r>
        <w:r>
          <w:tab/>
        </w:r>
        <w:r>
          <w:fldChar w:fldCharType="begin"/>
        </w:r>
        <w:r>
          <w:instrText xml:space="preserve"> PAGEREF _Toc54013731 \h </w:instrText>
        </w:r>
        <w:r>
          <w:fldChar w:fldCharType="separate"/>
        </w:r>
        <w:r>
          <w:t>19</w:t>
        </w:r>
        <w:r>
          <w:fldChar w:fldCharType="end"/>
        </w:r>
      </w:ins>
    </w:p>
    <w:p w14:paraId="65CB0C18" w14:textId="77777777" w:rsidR="00D90357" w:rsidRDefault="00D90357" w:rsidP="00D90357">
      <w:pPr>
        <w:pStyle w:val="90"/>
        <w:rPr>
          <w:ins w:id="127" w:author="guolonghua" w:date="2020-10-20T11:57:00Z"/>
          <w:rFonts w:asciiTheme="minorHAnsi" w:hAnsiTheme="minorHAnsi" w:cstheme="minorBidi"/>
          <w:b w:val="0"/>
          <w:kern w:val="2"/>
          <w:sz w:val="21"/>
          <w:szCs w:val="22"/>
          <w:lang w:val="en-US" w:eastAsia="zh-CN"/>
        </w:rPr>
      </w:pPr>
      <w:ins w:id="128" w:author="guolonghua" w:date="2020-10-20T11:57:00Z">
        <w:r>
          <w:t>Annex &lt;A&gt;: &lt;Informative annex title for a Technical Report&gt;</w:t>
        </w:r>
        <w:r>
          <w:tab/>
        </w:r>
        <w:r>
          <w:fldChar w:fldCharType="begin"/>
        </w:r>
        <w:r>
          <w:instrText xml:space="preserve"> PAGEREF _Toc54013732 \h </w:instrText>
        </w:r>
        <w:r>
          <w:fldChar w:fldCharType="separate"/>
        </w:r>
        <w:r>
          <w:t>20</w:t>
        </w:r>
        <w:r>
          <w:fldChar w:fldCharType="end"/>
        </w:r>
      </w:ins>
    </w:p>
    <w:p w14:paraId="6D02FCEE" w14:textId="399BF1ED" w:rsidR="00D90357" w:rsidRDefault="00D90357" w:rsidP="00D90357">
      <w:pPr>
        <w:pStyle w:val="10"/>
        <w:rPr>
          <w:rFonts w:asciiTheme="minorHAnsi" w:hAnsiTheme="minorHAnsi" w:cstheme="minorBidi"/>
          <w:b/>
          <w:kern w:val="2"/>
          <w:sz w:val="21"/>
          <w:szCs w:val="22"/>
          <w:lang w:val="en-US" w:eastAsia="zh-CN"/>
        </w:rPr>
      </w:pPr>
      <w:ins w:id="129" w:author="guolonghua" w:date="2020-10-20T11:57:00Z">
        <w:r>
          <w:t>Annex &lt;X&gt; (informative): Change history</w:t>
        </w:r>
        <w:r>
          <w:tab/>
        </w:r>
        <w:r>
          <w:fldChar w:fldCharType="begin"/>
        </w:r>
        <w:r>
          <w:instrText xml:space="preserve"> PAGEREF _Toc54013733 \h </w:instrText>
        </w:r>
        <w:r>
          <w:fldChar w:fldCharType="separate"/>
        </w:r>
        <w:r>
          <w:t>21</w:t>
        </w:r>
        <w:r>
          <w:fldChar w:fldCharType="end"/>
        </w:r>
      </w:ins>
    </w:p>
    <w:p w14:paraId="6A94576A" w14:textId="77777777" w:rsidR="00252922" w:rsidDel="003B6185" w:rsidRDefault="00252922" w:rsidP="00D90357">
      <w:pPr>
        <w:pStyle w:val="10"/>
        <w:ind w:left="0" w:firstLine="0"/>
        <w:rPr>
          <w:del w:id="130" w:author="guolonghua" w:date="2020-10-19T15:27:00Z"/>
          <w:rFonts w:asciiTheme="minorHAnsi" w:hAnsiTheme="minorHAnsi" w:cstheme="minorBidi"/>
          <w:kern w:val="2"/>
          <w:sz w:val="21"/>
          <w:szCs w:val="22"/>
          <w:lang w:val="en-US" w:eastAsia="zh-CN"/>
        </w:rPr>
      </w:pPr>
      <w:bookmarkStart w:id="131" w:name="_GoBack"/>
      <w:del w:id="132" w:author="guolonghua" w:date="2020-10-19T15:27:00Z">
        <w:r w:rsidDel="003B6185">
          <w:delText>Foreword</w:delText>
        </w:r>
        <w:r w:rsidDel="003B6185">
          <w:tab/>
          <w:delText>4</w:delText>
        </w:r>
      </w:del>
    </w:p>
    <w:bookmarkEnd w:id="131"/>
    <w:p w14:paraId="57EA5BC4" w14:textId="77777777" w:rsidR="00252922" w:rsidDel="003B6185" w:rsidRDefault="00252922">
      <w:pPr>
        <w:pStyle w:val="10"/>
        <w:rPr>
          <w:del w:id="133" w:author="guolonghua" w:date="2020-10-19T15:27:00Z"/>
          <w:rFonts w:asciiTheme="minorHAnsi" w:hAnsiTheme="minorHAnsi" w:cstheme="minorBidi"/>
          <w:kern w:val="2"/>
          <w:sz w:val="21"/>
          <w:szCs w:val="22"/>
          <w:lang w:val="en-US" w:eastAsia="zh-CN"/>
        </w:rPr>
      </w:pPr>
      <w:del w:id="134" w:author="guolonghua" w:date="2020-10-19T15:27:00Z">
        <w:r w:rsidDel="003B6185">
          <w:delText>Introduction</w:delText>
        </w:r>
        <w:r w:rsidDel="003B6185">
          <w:tab/>
          <w:delText>5</w:delText>
        </w:r>
      </w:del>
    </w:p>
    <w:p w14:paraId="54CF5B5F" w14:textId="77777777" w:rsidR="00252922" w:rsidDel="003B6185" w:rsidRDefault="00252922">
      <w:pPr>
        <w:pStyle w:val="10"/>
        <w:rPr>
          <w:del w:id="135" w:author="guolonghua" w:date="2020-10-19T15:27:00Z"/>
          <w:rFonts w:asciiTheme="minorHAnsi" w:hAnsiTheme="minorHAnsi" w:cstheme="minorBidi"/>
          <w:kern w:val="2"/>
          <w:sz w:val="21"/>
          <w:szCs w:val="22"/>
          <w:lang w:val="en-US" w:eastAsia="zh-CN"/>
        </w:rPr>
      </w:pPr>
      <w:del w:id="136" w:author="guolonghua" w:date="2020-10-19T15:27:00Z">
        <w:r w:rsidDel="003B6185">
          <w:delText>1</w:delText>
        </w:r>
        <w:r w:rsidDel="003B6185">
          <w:rPr>
            <w:rFonts w:asciiTheme="minorHAnsi" w:hAnsiTheme="minorHAnsi" w:cstheme="minorBidi"/>
            <w:kern w:val="2"/>
            <w:sz w:val="21"/>
            <w:szCs w:val="22"/>
            <w:lang w:val="en-US" w:eastAsia="zh-CN"/>
          </w:rPr>
          <w:tab/>
        </w:r>
        <w:r w:rsidDel="003B6185">
          <w:delText>Scope</w:delText>
        </w:r>
        <w:r w:rsidDel="003B6185">
          <w:tab/>
          <w:delText>6</w:delText>
        </w:r>
      </w:del>
    </w:p>
    <w:p w14:paraId="31F13E4E" w14:textId="77777777" w:rsidR="00252922" w:rsidDel="003B6185" w:rsidRDefault="00252922">
      <w:pPr>
        <w:pStyle w:val="10"/>
        <w:rPr>
          <w:del w:id="137" w:author="guolonghua" w:date="2020-10-19T15:27:00Z"/>
          <w:rFonts w:asciiTheme="minorHAnsi" w:hAnsiTheme="minorHAnsi" w:cstheme="minorBidi"/>
          <w:kern w:val="2"/>
          <w:sz w:val="21"/>
          <w:szCs w:val="22"/>
          <w:lang w:val="en-US" w:eastAsia="zh-CN"/>
        </w:rPr>
      </w:pPr>
      <w:del w:id="138" w:author="guolonghua" w:date="2020-10-19T15:27:00Z">
        <w:r w:rsidDel="003B6185">
          <w:delText>2</w:delText>
        </w:r>
        <w:r w:rsidDel="003B6185">
          <w:rPr>
            <w:rFonts w:asciiTheme="minorHAnsi" w:hAnsiTheme="minorHAnsi" w:cstheme="minorBidi"/>
            <w:kern w:val="2"/>
            <w:sz w:val="21"/>
            <w:szCs w:val="22"/>
            <w:lang w:val="en-US" w:eastAsia="zh-CN"/>
          </w:rPr>
          <w:tab/>
        </w:r>
        <w:r w:rsidDel="003B6185">
          <w:delText>References</w:delText>
        </w:r>
        <w:r w:rsidDel="003B6185">
          <w:tab/>
          <w:delText>6</w:delText>
        </w:r>
      </w:del>
    </w:p>
    <w:p w14:paraId="0EEFF44E" w14:textId="77777777" w:rsidR="00252922" w:rsidDel="003B6185" w:rsidRDefault="00252922">
      <w:pPr>
        <w:pStyle w:val="10"/>
        <w:rPr>
          <w:del w:id="139" w:author="guolonghua" w:date="2020-10-19T15:27:00Z"/>
          <w:rFonts w:asciiTheme="minorHAnsi" w:hAnsiTheme="minorHAnsi" w:cstheme="minorBidi"/>
          <w:kern w:val="2"/>
          <w:sz w:val="21"/>
          <w:szCs w:val="22"/>
          <w:lang w:val="en-US" w:eastAsia="zh-CN"/>
        </w:rPr>
      </w:pPr>
      <w:del w:id="140" w:author="guolonghua" w:date="2020-10-19T15:27:00Z">
        <w:r w:rsidDel="003B6185">
          <w:delText>3</w:delText>
        </w:r>
        <w:r w:rsidDel="003B6185">
          <w:rPr>
            <w:rFonts w:asciiTheme="minorHAnsi" w:hAnsiTheme="minorHAnsi" w:cstheme="minorBidi"/>
            <w:kern w:val="2"/>
            <w:sz w:val="21"/>
            <w:szCs w:val="22"/>
            <w:lang w:val="en-US" w:eastAsia="zh-CN"/>
          </w:rPr>
          <w:tab/>
        </w:r>
        <w:r w:rsidDel="003B6185">
          <w:delText>Definitions of terms, symbols and abbreviations</w:delText>
        </w:r>
        <w:r w:rsidDel="003B6185">
          <w:tab/>
          <w:delText>6</w:delText>
        </w:r>
      </w:del>
    </w:p>
    <w:p w14:paraId="267C1021" w14:textId="77777777" w:rsidR="00252922" w:rsidDel="003B6185" w:rsidRDefault="00252922">
      <w:pPr>
        <w:pStyle w:val="20"/>
        <w:rPr>
          <w:del w:id="141" w:author="guolonghua" w:date="2020-10-19T15:27:00Z"/>
          <w:rFonts w:asciiTheme="minorHAnsi" w:hAnsiTheme="minorHAnsi" w:cstheme="minorBidi"/>
          <w:kern w:val="2"/>
          <w:sz w:val="21"/>
          <w:szCs w:val="22"/>
          <w:lang w:val="en-US" w:eastAsia="zh-CN"/>
        </w:rPr>
      </w:pPr>
      <w:del w:id="142" w:author="guolonghua" w:date="2020-10-19T15:27:00Z">
        <w:r w:rsidDel="003B6185">
          <w:delText>3.1</w:delText>
        </w:r>
        <w:r w:rsidDel="003B6185">
          <w:rPr>
            <w:rFonts w:asciiTheme="minorHAnsi" w:hAnsiTheme="minorHAnsi" w:cstheme="minorBidi"/>
            <w:kern w:val="2"/>
            <w:sz w:val="21"/>
            <w:szCs w:val="22"/>
            <w:lang w:val="en-US" w:eastAsia="zh-CN"/>
          </w:rPr>
          <w:tab/>
        </w:r>
        <w:r w:rsidDel="003B6185">
          <w:delText>Terms</w:delText>
        </w:r>
        <w:r w:rsidDel="003B6185">
          <w:tab/>
          <w:delText>6</w:delText>
        </w:r>
      </w:del>
    </w:p>
    <w:p w14:paraId="008399E2" w14:textId="77777777" w:rsidR="00252922" w:rsidDel="003B6185" w:rsidRDefault="00252922">
      <w:pPr>
        <w:pStyle w:val="20"/>
        <w:rPr>
          <w:del w:id="143" w:author="guolonghua" w:date="2020-10-19T15:27:00Z"/>
          <w:rFonts w:asciiTheme="minorHAnsi" w:hAnsiTheme="minorHAnsi" w:cstheme="minorBidi"/>
          <w:kern w:val="2"/>
          <w:sz w:val="21"/>
          <w:szCs w:val="22"/>
          <w:lang w:val="en-US" w:eastAsia="zh-CN"/>
        </w:rPr>
      </w:pPr>
      <w:del w:id="144" w:author="guolonghua" w:date="2020-10-19T15:27:00Z">
        <w:r w:rsidDel="003B6185">
          <w:delText>3.2</w:delText>
        </w:r>
        <w:r w:rsidDel="003B6185">
          <w:rPr>
            <w:rFonts w:asciiTheme="minorHAnsi" w:hAnsiTheme="minorHAnsi" w:cstheme="minorBidi"/>
            <w:kern w:val="2"/>
            <w:sz w:val="21"/>
            <w:szCs w:val="22"/>
            <w:lang w:val="en-US" w:eastAsia="zh-CN"/>
          </w:rPr>
          <w:tab/>
        </w:r>
        <w:r w:rsidDel="003B6185">
          <w:delText>Symbols</w:delText>
        </w:r>
        <w:r w:rsidDel="003B6185">
          <w:tab/>
          <w:delText>6</w:delText>
        </w:r>
      </w:del>
    </w:p>
    <w:p w14:paraId="53B3290D" w14:textId="77777777" w:rsidR="00252922" w:rsidDel="003B6185" w:rsidRDefault="00252922">
      <w:pPr>
        <w:pStyle w:val="20"/>
        <w:rPr>
          <w:del w:id="145" w:author="guolonghua" w:date="2020-10-19T15:27:00Z"/>
          <w:rFonts w:asciiTheme="minorHAnsi" w:hAnsiTheme="minorHAnsi" w:cstheme="minorBidi"/>
          <w:kern w:val="2"/>
          <w:sz w:val="21"/>
          <w:szCs w:val="22"/>
          <w:lang w:val="en-US" w:eastAsia="zh-CN"/>
        </w:rPr>
      </w:pPr>
      <w:del w:id="146" w:author="guolonghua" w:date="2020-10-19T15:27:00Z">
        <w:r w:rsidDel="003B6185">
          <w:delText>3.3</w:delText>
        </w:r>
        <w:r w:rsidDel="003B6185">
          <w:rPr>
            <w:rFonts w:asciiTheme="minorHAnsi" w:hAnsiTheme="minorHAnsi" w:cstheme="minorBidi"/>
            <w:kern w:val="2"/>
            <w:sz w:val="21"/>
            <w:szCs w:val="22"/>
            <w:lang w:val="en-US" w:eastAsia="zh-CN"/>
          </w:rPr>
          <w:tab/>
        </w:r>
        <w:r w:rsidDel="003B6185">
          <w:delText>Abbreviations</w:delText>
        </w:r>
        <w:r w:rsidDel="003B6185">
          <w:tab/>
          <w:delText>6</w:delText>
        </w:r>
      </w:del>
    </w:p>
    <w:p w14:paraId="1B3AA92C" w14:textId="77777777" w:rsidR="00252922" w:rsidDel="003B6185" w:rsidRDefault="00252922">
      <w:pPr>
        <w:pStyle w:val="10"/>
        <w:rPr>
          <w:del w:id="147" w:author="guolonghua" w:date="2020-10-19T15:27:00Z"/>
          <w:rFonts w:asciiTheme="minorHAnsi" w:hAnsiTheme="minorHAnsi" w:cstheme="minorBidi"/>
          <w:kern w:val="2"/>
          <w:sz w:val="21"/>
          <w:szCs w:val="22"/>
          <w:lang w:val="en-US" w:eastAsia="zh-CN"/>
        </w:rPr>
      </w:pPr>
      <w:del w:id="148" w:author="guolonghua" w:date="2020-10-19T15:27:00Z">
        <w:r w:rsidDel="003B6185">
          <w:delText>4</w:delText>
        </w:r>
        <w:r w:rsidDel="003B6185">
          <w:rPr>
            <w:rFonts w:asciiTheme="minorHAnsi" w:hAnsiTheme="minorHAnsi" w:cstheme="minorBidi"/>
            <w:kern w:val="2"/>
            <w:sz w:val="21"/>
            <w:szCs w:val="22"/>
            <w:lang w:val="en-US" w:eastAsia="zh-CN"/>
          </w:rPr>
          <w:tab/>
        </w:r>
        <w:r w:rsidDel="003B6185">
          <w:delText>Overview of Multicast-Broadcast Services (MBS)</w:delText>
        </w:r>
        <w:r w:rsidDel="003B6185">
          <w:tab/>
          <w:delText>7</w:delText>
        </w:r>
      </w:del>
    </w:p>
    <w:p w14:paraId="3478CCEF" w14:textId="77777777" w:rsidR="00252922" w:rsidDel="003B6185" w:rsidRDefault="00252922">
      <w:pPr>
        <w:pStyle w:val="10"/>
        <w:rPr>
          <w:del w:id="149" w:author="guolonghua" w:date="2020-10-19T15:27:00Z"/>
          <w:rFonts w:asciiTheme="minorHAnsi" w:hAnsiTheme="minorHAnsi" w:cstheme="minorBidi"/>
          <w:kern w:val="2"/>
          <w:sz w:val="21"/>
          <w:szCs w:val="22"/>
          <w:lang w:val="en-US" w:eastAsia="zh-CN"/>
        </w:rPr>
      </w:pPr>
      <w:del w:id="150" w:author="guolonghua" w:date="2020-10-19T15:27:00Z">
        <w:r w:rsidDel="003B6185">
          <w:delText>5</w:delText>
        </w:r>
        <w:r w:rsidDel="003B6185">
          <w:rPr>
            <w:rFonts w:asciiTheme="minorHAnsi" w:hAnsiTheme="minorHAnsi" w:cstheme="minorBidi"/>
            <w:kern w:val="2"/>
            <w:sz w:val="21"/>
            <w:szCs w:val="22"/>
            <w:lang w:val="en-US" w:eastAsia="zh-CN"/>
          </w:rPr>
          <w:tab/>
        </w:r>
        <w:r w:rsidDel="003B6185">
          <w:delText>Key issues</w:delText>
        </w:r>
        <w:r w:rsidDel="003B6185">
          <w:tab/>
          <w:delText>7</w:delText>
        </w:r>
      </w:del>
    </w:p>
    <w:p w14:paraId="195ABF66" w14:textId="77777777" w:rsidR="00252922" w:rsidDel="003B6185" w:rsidRDefault="00252922">
      <w:pPr>
        <w:pStyle w:val="20"/>
        <w:rPr>
          <w:del w:id="151" w:author="guolonghua" w:date="2020-10-19T15:27:00Z"/>
          <w:rFonts w:asciiTheme="minorHAnsi" w:hAnsiTheme="minorHAnsi" w:cstheme="minorBidi"/>
          <w:kern w:val="2"/>
          <w:sz w:val="21"/>
          <w:szCs w:val="22"/>
          <w:lang w:val="en-US" w:eastAsia="zh-CN"/>
        </w:rPr>
      </w:pPr>
      <w:del w:id="152" w:author="guolonghua" w:date="2020-10-19T15:27:00Z">
        <w:r w:rsidDel="003B6185">
          <w:delText>5.1</w:delText>
        </w:r>
        <w:r w:rsidDel="003B6185">
          <w:rPr>
            <w:rFonts w:asciiTheme="minorHAnsi" w:hAnsiTheme="minorHAnsi" w:cstheme="minorBidi"/>
            <w:kern w:val="2"/>
            <w:sz w:val="21"/>
            <w:szCs w:val="22"/>
            <w:lang w:val="en-US" w:eastAsia="zh-CN"/>
          </w:rPr>
          <w:tab/>
        </w:r>
        <w:r w:rsidDel="003B6185">
          <w:delText>Key issue #1: Security of authentication and authorization for multicast communication services</w:delText>
        </w:r>
        <w:r w:rsidDel="003B6185">
          <w:tab/>
          <w:delText>7</w:delText>
        </w:r>
      </w:del>
    </w:p>
    <w:p w14:paraId="496D65F9" w14:textId="77777777" w:rsidR="00252922" w:rsidDel="003B6185" w:rsidRDefault="00252922">
      <w:pPr>
        <w:pStyle w:val="30"/>
        <w:rPr>
          <w:del w:id="153" w:author="guolonghua" w:date="2020-10-19T15:27:00Z"/>
          <w:rFonts w:asciiTheme="minorHAnsi" w:hAnsiTheme="minorHAnsi" w:cstheme="minorBidi"/>
          <w:kern w:val="2"/>
          <w:sz w:val="21"/>
          <w:szCs w:val="22"/>
          <w:lang w:val="en-US" w:eastAsia="zh-CN"/>
        </w:rPr>
      </w:pPr>
      <w:del w:id="154" w:author="guolonghua" w:date="2020-10-19T15:27:00Z">
        <w:r w:rsidDel="003B6185">
          <w:delText>5.1.1</w:delText>
        </w:r>
        <w:r w:rsidDel="003B6185">
          <w:rPr>
            <w:rFonts w:asciiTheme="minorHAnsi" w:hAnsiTheme="minorHAnsi" w:cstheme="minorBidi"/>
            <w:kern w:val="2"/>
            <w:sz w:val="21"/>
            <w:szCs w:val="22"/>
            <w:lang w:val="en-US" w:eastAsia="zh-CN"/>
          </w:rPr>
          <w:tab/>
        </w:r>
        <w:r w:rsidDel="003B6185">
          <w:delText>Key issue details</w:delText>
        </w:r>
        <w:r w:rsidDel="003B6185">
          <w:tab/>
          <w:delText>7</w:delText>
        </w:r>
      </w:del>
    </w:p>
    <w:p w14:paraId="04EDEAF6" w14:textId="77777777" w:rsidR="00252922" w:rsidDel="003B6185" w:rsidRDefault="00252922">
      <w:pPr>
        <w:pStyle w:val="30"/>
        <w:rPr>
          <w:del w:id="155" w:author="guolonghua" w:date="2020-10-19T15:27:00Z"/>
          <w:rFonts w:asciiTheme="minorHAnsi" w:hAnsiTheme="minorHAnsi" w:cstheme="minorBidi"/>
          <w:kern w:val="2"/>
          <w:sz w:val="21"/>
          <w:szCs w:val="22"/>
          <w:lang w:val="en-US" w:eastAsia="zh-CN"/>
        </w:rPr>
      </w:pPr>
      <w:del w:id="156" w:author="guolonghua" w:date="2020-10-19T15:27:00Z">
        <w:r w:rsidDel="003B6185">
          <w:delText>5.1.2</w:delText>
        </w:r>
        <w:r w:rsidDel="003B6185">
          <w:rPr>
            <w:rFonts w:asciiTheme="minorHAnsi" w:hAnsiTheme="minorHAnsi" w:cstheme="minorBidi"/>
            <w:kern w:val="2"/>
            <w:sz w:val="21"/>
            <w:szCs w:val="22"/>
            <w:lang w:val="en-US" w:eastAsia="zh-CN"/>
          </w:rPr>
          <w:tab/>
        </w:r>
        <w:r w:rsidDel="003B6185">
          <w:delText>Security threats</w:delText>
        </w:r>
        <w:r w:rsidDel="003B6185">
          <w:tab/>
          <w:delText>7</w:delText>
        </w:r>
      </w:del>
    </w:p>
    <w:p w14:paraId="365B8941" w14:textId="77777777" w:rsidR="00252922" w:rsidDel="003B6185" w:rsidRDefault="00252922">
      <w:pPr>
        <w:pStyle w:val="30"/>
        <w:rPr>
          <w:del w:id="157" w:author="guolonghua" w:date="2020-10-19T15:27:00Z"/>
          <w:rFonts w:asciiTheme="minorHAnsi" w:hAnsiTheme="minorHAnsi" w:cstheme="minorBidi"/>
          <w:kern w:val="2"/>
          <w:sz w:val="21"/>
          <w:szCs w:val="22"/>
          <w:lang w:val="en-US" w:eastAsia="zh-CN"/>
        </w:rPr>
      </w:pPr>
      <w:del w:id="158" w:author="guolonghua" w:date="2020-10-19T15:27:00Z">
        <w:r w:rsidDel="003B6185">
          <w:delText>5.1.3</w:delText>
        </w:r>
        <w:r w:rsidDel="003B6185">
          <w:rPr>
            <w:rFonts w:asciiTheme="minorHAnsi" w:hAnsiTheme="minorHAnsi" w:cstheme="minorBidi"/>
            <w:kern w:val="2"/>
            <w:sz w:val="21"/>
            <w:szCs w:val="22"/>
            <w:lang w:val="en-US" w:eastAsia="zh-CN"/>
          </w:rPr>
          <w:tab/>
        </w:r>
        <w:r w:rsidDel="003B6185">
          <w:delText>Potential security requirements</w:delText>
        </w:r>
        <w:r w:rsidDel="003B6185">
          <w:tab/>
          <w:delText>7</w:delText>
        </w:r>
      </w:del>
    </w:p>
    <w:p w14:paraId="70AD4AB1" w14:textId="77777777" w:rsidR="00252922" w:rsidDel="003B6185" w:rsidRDefault="00252922">
      <w:pPr>
        <w:pStyle w:val="20"/>
        <w:rPr>
          <w:del w:id="159" w:author="guolonghua" w:date="2020-10-19T15:27:00Z"/>
          <w:rFonts w:asciiTheme="minorHAnsi" w:hAnsiTheme="minorHAnsi" w:cstheme="minorBidi"/>
          <w:kern w:val="2"/>
          <w:sz w:val="21"/>
          <w:szCs w:val="22"/>
          <w:lang w:val="en-US" w:eastAsia="zh-CN"/>
        </w:rPr>
      </w:pPr>
      <w:del w:id="160" w:author="guolonghua" w:date="2020-10-19T15:27:00Z">
        <w:r w:rsidDel="003B6185">
          <w:delText>5.2</w:delText>
        </w:r>
        <w:r w:rsidDel="003B6185">
          <w:rPr>
            <w:rFonts w:asciiTheme="minorHAnsi" w:hAnsiTheme="minorHAnsi" w:cstheme="minorBidi"/>
            <w:kern w:val="2"/>
            <w:sz w:val="21"/>
            <w:szCs w:val="22"/>
            <w:lang w:val="en-US" w:eastAsia="zh-CN"/>
          </w:rPr>
          <w:tab/>
        </w:r>
        <w:r w:rsidDel="003B6185">
          <w:delText>Key Issue #2: Security protection of MBS traffic</w:delText>
        </w:r>
        <w:r w:rsidDel="003B6185">
          <w:tab/>
          <w:delText>8</w:delText>
        </w:r>
      </w:del>
    </w:p>
    <w:p w14:paraId="43175E76" w14:textId="77777777" w:rsidR="00252922" w:rsidDel="003B6185" w:rsidRDefault="00252922">
      <w:pPr>
        <w:pStyle w:val="30"/>
        <w:rPr>
          <w:del w:id="161" w:author="guolonghua" w:date="2020-10-19T15:27:00Z"/>
          <w:rFonts w:asciiTheme="minorHAnsi" w:hAnsiTheme="minorHAnsi" w:cstheme="minorBidi"/>
          <w:kern w:val="2"/>
          <w:sz w:val="21"/>
          <w:szCs w:val="22"/>
          <w:lang w:val="en-US" w:eastAsia="zh-CN"/>
        </w:rPr>
      </w:pPr>
      <w:del w:id="162" w:author="guolonghua" w:date="2020-10-19T15:27:00Z">
        <w:r w:rsidDel="003B6185">
          <w:delText>5.2.1</w:delText>
        </w:r>
        <w:r w:rsidDel="003B6185">
          <w:rPr>
            <w:rFonts w:asciiTheme="minorHAnsi" w:hAnsiTheme="minorHAnsi" w:cstheme="minorBidi"/>
            <w:kern w:val="2"/>
            <w:sz w:val="21"/>
            <w:szCs w:val="22"/>
            <w:lang w:val="en-US" w:eastAsia="zh-CN"/>
          </w:rPr>
          <w:tab/>
        </w:r>
        <w:r w:rsidDel="003B6185">
          <w:delText>Key issue details</w:delText>
        </w:r>
        <w:r w:rsidDel="003B6185">
          <w:tab/>
          <w:delText>8</w:delText>
        </w:r>
      </w:del>
    </w:p>
    <w:p w14:paraId="728FBFF0" w14:textId="77777777" w:rsidR="00252922" w:rsidDel="003B6185" w:rsidRDefault="00252922">
      <w:pPr>
        <w:pStyle w:val="30"/>
        <w:rPr>
          <w:del w:id="163" w:author="guolonghua" w:date="2020-10-19T15:27:00Z"/>
          <w:rFonts w:asciiTheme="minorHAnsi" w:hAnsiTheme="minorHAnsi" w:cstheme="minorBidi"/>
          <w:kern w:val="2"/>
          <w:sz w:val="21"/>
          <w:szCs w:val="22"/>
          <w:lang w:val="en-US" w:eastAsia="zh-CN"/>
        </w:rPr>
      </w:pPr>
      <w:del w:id="164" w:author="guolonghua" w:date="2020-10-19T15:27:00Z">
        <w:r w:rsidDel="003B6185">
          <w:delText>5.2.2</w:delText>
        </w:r>
        <w:r w:rsidDel="003B6185">
          <w:rPr>
            <w:rFonts w:asciiTheme="minorHAnsi" w:hAnsiTheme="minorHAnsi" w:cstheme="minorBidi"/>
            <w:kern w:val="2"/>
            <w:sz w:val="21"/>
            <w:szCs w:val="22"/>
            <w:lang w:val="en-US" w:eastAsia="zh-CN"/>
          </w:rPr>
          <w:tab/>
        </w:r>
        <w:r w:rsidDel="003B6185">
          <w:delText>Security threats</w:delText>
        </w:r>
        <w:r w:rsidDel="003B6185">
          <w:tab/>
          <w:delText>8</w:delText>
        </w:r>
      </w:del>
    </w:p>
    <w:p w14:paraId="0FC349AF" w14:textId="77777777" w:rsidR="00252922" w:rsidDel="003B6185" w:rsidRDefault="00252922">
      <w:pPr>
        <w:pStyle w:val="30"/>
        <w:rPr>
          <w:del w:id="165" w:author="guolonghua" w:date="2020-10-19T15:27:00Z"/>
          <w:rFonts w:asciiTheme="minorHAnsi" w:hAnsiTheme="minorHAnsi" w:cstheme="minorBidi"/>
          <w:kern w:val="2"/>
          <w:sz w:val="21"/>
          <w:szCs w:val="22"/>
          <w:lang w:val="en-US" w:eastAsia="zh-CN"/>
        </w:rPr>
      </w:pPr>
      <w:del w:id="166" w:author="guolonghua" w:date="2020-10-19T15:27:00Z">
        <w:r w:rsidDel="003B6185">
          <w:delText>5.2.3</w:delText>
        </w:r>
        <w:r w:rsidDel="003B6185">
          <w:rPr>
            <w:rFonts w:asciiTheme="minorHAnsi" w:hAnsiTheme="minorHAnsi" w:cstheme="minorBidi"/>
            <w:kern w:val="2"/>
            <w:sz w:val="21"/>
            <w:szCs w:val="22"/>
            <w:lang w:val="en-US" w:eastAsia="zh-CN"/>
          </w:rPr>
          <w:tab/>
        </w:r>
        <w:r w:rsidDel="003B6185">
          <w:delText>Potential security requirements</w:delText>
        </w:r>
        <w:r w:rsidDel="003B6185">
          <w:tab/>
          <w:delText>8</w:delText>
        </w:r>
      </w:del>
    </w:p>
    <w:p w14:paraId="51EE7CD7" w14:textId="77777777" w:rsidR="00252922" w:rsidDel="003B6185" w:rsidRDefault="00252922">
      <w:pPr>
        <w:pStyle w:val="20"/>
        <w:rPr>
          <w:del w:id="167" w:author="guolonghua" w:date="2020-10-19T15:27:00Z"/>
          <w:rFonts w:asciiTheme="minorHAnsi" w:hAnsiTheme="minorHAnsi" w:cstheme="minorBidi"/>
          <w:kern w:val="2"/>
          <w:sz w:val="21"/>
          <w:szCs w:val="22"/>
          <w:lang w:val="en-US" w:eastAsia="zh-CN"/>
        </w:rPr>
      </w:pPr>
      <w:del w:id="168" w:author="guolonghua" w:date="2020-10-19T15:27:00Z">
        <w:r w:rsidDel="003B6185">
          <w:delText>5.3</w:delText>
        </w:r>
        <w:r w:rsidDel="003B6185">
          <w:rPr>
            <w:rFonts w:asciiTheme="minorHAnsi" w:hAnsiTheme="minorHAnsi" w:cstheme="minorBidi"/>
            <w:kern w:val="2"/>
            <w:sz w:val="21"/>
            <w:szCs w:val="22"/>
            <w:lang w:val="en-US" w:eastAsia="zh-CN"/>
          </w:rPr>
          <w:tab/>
        </w:r>
        <w:r w:rsidDel="003B6185">
          <w:delText>Key Issue #3: Security protection of key distribution</w:delText>
        </w:r>
        <w:r w:rsidDel="003B6185">
          <w:tab/>
          <w:delText>8</w:delText>
        </w:r>
      </w:del>
    </w:p>
    <w:p w14:paraId="45381BC6" w14:textId="77777777" w:rsidR="00252922" w:rsidDel="003B6185" w:rsidRDefault="00252922">
      <w:pPr>
        <w:pStyle w:val="30"/>
        <w:rPr>
          <w:del w:id="169" w:author="guolonghua" w:date="2020-10-19T15:27:00Z"/>
          <w:rFonts w:asciiTheme="minorHAnsi" w:hAnsiTheme="minorHAnsi" w:cstheme="minorBidi"/>
          <w:kern w:val="2"/>
          <w:sz w:val="21"/>
          <w:szCs w:val="22"/>
          <w:lang w:val="en-US" w:eastAsia="zh-CN"/>
        </w:rPr>
      </w:pPr>
      <w:del w:id="170" w:author="guolonghua" w:date="2020-10-19T15:27:00Z">
        <w:r w:rsidDel="003B6185">
          <w:delText>5.3.1</w:delText>
        </w:r>
        <w:r w:rsidDel="003B6185">
          <w:rPr>
            <w:rFonts w:asciiTheme="minorHAnsi" w:hAnsiTheme="minorHAnsi" w:cstheme="minorBidi"/>
            <w:kern w:val="2"/>
            <w:sz w:val="21"/>
            <w:szCs w:val="22"/>
            <w:lang w:val="en-US" w:eastAsia="zh-CN"/>
          </w:rPr>
          <w:tab/>
        </w:r>
        <w:r w:rsidDel="003B6185">
          <w:delText>Key issue details</w:delText>
        </w:r>
        <w:r w:rsidDel="003B6185">
          <w:tab/>
          <w:delText>8</w:delText>
        </w:r>
      </w:del>
    </w:p>
    <w:p w14:paraId="148E4257" w14:textId="77777777" w:rsidR="00252922" w:rsidDel="003B6185" w:rsidRDefault="00252922">
      <w:pPr>
        <w:pStyle w:val="30"/>
        <w:rPr>
          <w:del w:id="171" w:author="guolonghua" w:date="2020-10-19T15:27:00Z"/>
          <w:rFonts w:asciiTheme="minorHAnsi" w:hAnsiTheme="minorHAnsi" w:cstheme="minorBidi"/>
          <w:kern w:val="2"/>
          <w:sz w:val="21"/>
          <w:szCs w:val="22"/>
          <w:lang w:val="en-US" w:eastAsia="zh-CN"/>
        </w:rPr>
      </w:pPr>
      <w:del w:id="172" w:author="guolonghua" w:date="2020-10-19T15:27:00Z">
        <w:r w:rsidDel="003B6185">
          <w:delText>5.3.2</w:delText>
        </w:r>
        <w:r w:rsidDel="003B6185">
          <w:rPr>
            <w:rFonts w:asciiTheme="minorHAnsi" w:hAnsiTheme="minorHAnsi" w:cstheme="minorBidi"/>
            <w:kern w:val="2"/>
            <w:sz w:val="21"/>
            <w:szCs w:val="22"/>
            <w:lang w:val="en-US" w:eastAsia="zh-CN"/>
          </w:rPr>
          <w:tab/>
        </w:r>
        <w:r w:rsidDel="003B6185">
          <w:delText>Security threats</w:delText>
        </w:r>
        <w:r w:rsidDel="003B6185">
          <w:tab/>
          <w:delText>8</w:delText>
        </w:r>
      </w:del>
    </w:p>
    <w:p w14:paraId="3093BB0E" w14:textId="77777777" w:rsidR="00252922" w:rsidDel="003B6185" w:rsidRDefault="00252922">
      <w:pPr>
        <w:pStyle w:val="30"/>
        <w:rPr>
          <w:del w:id="173" w:author="guolonghua" w:date="2020-10-19T15:27:00Z"/>
          <w:rFonts w:asciiTheme="minorHAnsi" w:hAnsiTheme="minorHAnsi" w:cstheme="minorBidi"/>
          <w:kern w:val="2"/>
          <w:sz w:val="21"/>
          <w:szCs w:val="22"/>
          <w:lang w:val="en-US" w:eastAsia="zh-CN"/>
        </w:rPr>
      </w:pPr>
      <w:del w:id="174" w:author="guolonghua" w:date="2020-10-19T15:27:00Z">
        <w:r w:rsidDel="003B6185">
          <w:delText>5.3.3</w:delText>
        </w:r>
        <w:r w:rsidDel="003B6185">
          <w:rPr>
            <w:rFonts w:asciiTheme="minorHAnsi" w:hAnsiTheme="minorHAnsi" w:cstheme="minorBidi"/>
            <w:kern w:val="2"/>
            <w:sz w:val="21"/>
            <w:szCs w:val="22"/>
            <w:lang w:val="en-US" w:eastAsia="zh-CN"/>
          </w:rPr>
          <w:tab/>
        </w:r>
        <w:r w:rsidDel="003B6185">
          <w:delText>Potential security requirements</w:delText>
        </w:r>
        <w:r w:rsidDel="003B6185">
          <w:tab/>
          <w:delText>9</w:delText>
        </w:r>
      </w:del>
    </w:p>
    <w:p w14:paraId="2E7BCB73" w14:textId="77777777" w:rsidR="00252922" w:rsidDel="003B6185" w:rsidRDefault="00252922">
      <w:pPr>
        <w:pStyle w:val="20"/>
        <w:rPr>
          <w:del w:id="175" w:author="guolonghua" w:date="2020-10-19T15:27:00Z"/>
          <w:rFonts w:asciiTheme="minorHAnsi" w:hAnsiTheme="minorHAnsi" w:cstheme="minorBidi"/>
          <w:kern w:val="2"/>
          <w:sz w:val="21"/>
          <w:szCs w:val="22"/>
          <w:lang w:val="en-US" w:eastAsia="zh-CN"/>
        </w:rPr>
      </w:pPr>
      <w:del w:id="176" w:author="guolonghua" w:date="2020-10-19T15:27:00Z">
        <w:r w:rsidDel="003B6185">
          <w:delText>5.</w:delText>
        </w:r>
        <w:r w:rsidRPr="006E7902" w:rsidDel="003B6185">
          <w:rPr>
            <w:highlight w:val="yellow"/>
          </w:rPr>
          <w:delText>X</w:delText>
        </w:r>
        <w:r w:rsidDel="003B6185">
          <w:rPr>
            <w:rFonts w:asciiTheme="minorHAnsi" w:hAnsiTheme="minorHAnsi" w:cstheme="minorBidi"/>
            <w:kern w:val="2"/>
            <w:sz w:val="21"/>
            <w:szCs w:val="22"/>
            <w:lang w:val="en-US" w:eastAsia="zh-CN"/>
          </w:rPr>
          <w:tab/>
        </w:r>
        <w:r w:rsidDel="003B6185">
          <w:delText>Key issue #</w:delText>
        </w:r>
        <w:r w:rsidRPr="006E7902" w:rsidDel="003B6185">
          <w:rPr>
            <w:highlight w:val="yellow"/>
          </w:rPr>
          <w:delText>X</w:delText>
        </w:r>
        <w:r w:rsidDel="003B6185">
          <w:delText>: &lt;Key issue name&gt;</w:delText>
        </w:r>
        <w:r w:rsidDel="003B6185">
          <w:tab/>
          <w:delText>9</w:delText>
        </w:r>
      </w:del>
    </w:p>
    <w:p w14:paraId="5E38B991" w14:textId="77777777" w:rsidR="00252922" w:rsidDel="003B6185" w:rsidRDefault="00252922">
      <w:pPr>
        <w:pStyle w:val="30"/>
        <w:rPr>
          <w:del w:id="177" w:author="guolonghua" w:date="2020-10-19T15:27:00Z"/>
          <w:rFonts w:asciiTheme="minorHAnsi" w:hAnsiTheme="minorHAnsi" w:cstheme="minorBidi"/>
          <w:kern w:val="2"/>
          <w:sz w:val="21"/>
          <w:szCs w:val="22"/>
          <w:lang w:val="en-US" w:eastAsia="zh-CN"/>
        </w:rPr>
      </w:pPr>
      <w:del w:id="178" w:author="guolonghua" w:date="2020-10-19T15:27:00Z">
        <w:r w:rsidDel="003B6185">
          <w:delText>5.</w:delText>
        </w:r>
        <w:r w:rsidRPr="006E7902" w:rsidDel="003B6185">
          <w:rPr>
            <w:highlight w:val="yellow"/>
          </w:rPr>
          <w:delText>X</w:delText>
        </w:r>
        <w:r w:rsidDel="003B6185">
          <w:delText>.1</w:delText>
        </w:r>
        <w:r w:rsidDel="003B6185">
          <w:rPr>
            <w:rFonts w:asciiTheme="minorHAnsi" w:hAnsiTheme="minorHAnsi" w:cstheme="minorBidi"/>
            <w:kern w:val="2"/>
            <w:sz w:val="21"/>
            <w:szCs w:val="22"/>
            <w:lang w:val="en-US" w:eastAsia="zh-CN"/>
          </w:rPr>
          <w:tab/>
        </w:r>
        <w:r w:rsidDel="003B6185">
          <w:delText>Key issue details</w:delText>
        </w:r>
        <w:r w:rsidDel="003B6185">
          <w:tab/>
          <w:delText>9</w:delText>
        </w:r>
      </w:del>
    </w:p>
    <w:p w14:paraId="4133D1C2" w14:textId="77777777" w:rsidR="00252922" w:rsidDel="003B6185" w:rsidRDefault="00252922">
      <w:pPr>
        <w:pStyle w:val="30"/>
        <w:rPr>
          <w:del w:id="179" w:author="guolonghua" w:date="2020-10-19T15:27:00Z"/>
          <w:rFonts w:asciiTheme="minorHAnsi" w:hAnsiTheme="minorHAnsi" w:cstheme="minorBidi"/>
          <w:kern w:val="2"/>
          <w:sz w:val="21"/>
          <w:szCs w:val="22"/>
          <w:lang w:val="en-US" w:eastAsia="zh-CN"/>
        </w:rPr>
      </w:pPr>
      <w:del w:id="180" w:author="guolonghua" w:date="2020-10-19T15:27:00Z">
        <w:r w:rsidDel="003B6185">
          <w:delText>5.</w:delText>
        </w:r>
        <w:r w:rsidRPr="006E7902" w:rsidDel="003B6185">
          <w:rPr>
            <w:highlight w:val="yellow"/>
          </w:rPr>
          <w:delText>X</w:delText>
        </w:r>
        <w:r w:rsidDel="003B6185">
          <w:delText>.2</w:delText>
        </w:r>
        <w:r w:rsidDel="003B6185">
          <w:rPr>
            <w:rFonts w:asciiTheme="minorHAnsi" w:hAnsiTheme="minorHAnsi" w:cstheme="minorBidi"/>
            <w:kern w:val="2"/>
            <w:sz w:val="21"/>
            <w:szCs w:val="22"/>
            <w:lang w:val="en-US" w:eastAsia="zh-CN"/>
          </w:rPr>
          <w:tab/>
        </w:r>
        <w:r w:rsidDel="003B6185">
          <w:delText>Threats</w:delText>
        </w:r>
        <w:r w:rsidDel="003B6185">
          <w:tab/>
          <w:delText>9</w:delText>
        </w:r>
      </w:del>
    </w:p>
    <w:p w14:paraId="7C02D065" w14:textId="77777777" w:rsidR="00252922" w:rsidDel="003B6185" w:rsidRDefault="00252922">
      <w:pPr>
        <w:pStyle w:val="30"/>
        <w:rPr>
          <w:del w:id="181" w:author="guolonghua" w:date="2020-10-19T15:27:00Z"/>
          <w:rFonts w:asciiTheme="minorHAnsi" w:hAnsiTheme="minorHAnsi" w:cstheme="minorBidi"/>
          <w:kern w:val="2"/>
          <w:sz w:val="21"/>
          <w:szCs w:val="22"/>
          <w:lang w:val="en-US" w:eastAsia="zh-CN"/>
        </w:rPr>
      </w:pPr>
      <w:del w:id="182" w:author="guolonghua" w:date="2020-10-19T15:27:00Z">
        <w:r w:rsidDel="003B6185">
          <w:delText>5.</w:delText>
        </w:r>
        <w:r w:rsidRPr="006E7902" w:rsidDel="003B6185">
          <w:rPr>
            <w:highlight w:val="yellow"/>
          </w:rPr>
          <w:delText>X</w:delText>
        </w:r>
        <w:r w:rsidDel="003B6185">
          <w:delText>.3</w:delText>
        </w:r>
        <w:r w:rsidDel="003B6185">
          <w:rPr>
            <w:rFonts w:asciiTheme="minorHAnsi" w:hAnsiTheme="minorHAnsi" w:cstheme="minorBidi"/>
            <w:kern w:val="2"/>
            <w:sz w:val="21"/>
            <w:szCs w:val="22"/>
            <w:lang w:val="en-US" w:eastAsia="zh-CN"/>
          </w:rPr>
          <w:tab/>
        </w:r>
        <w:r w:rsidDel="003B6185">
          <w:delText>Potential security requirements</w:delText>
        </w:r>
        <w:r w:rsidDel="003B6185">
          <w:tab/>
          <w:delText>9</w:delText>
        </w:r>
      </w:del>
    </w:p>
    <w:p w14:paraId="1301B97E" w14:textId="77777777" w:rsidR="00252922" w:rsidDel="003B6185" w:rsidRDefault="00252922">
      <w:pPr>
        <w:pStyle w:val="10"/>
        <w:rPr>
          <w:del w:id="183" w:author="guolonghua" w:date="2020-10-19T15:27:00Z"/>
          <w:rFonts w:asciiTheme="minorHAnsi" w:hAnsiTheme="minorHAnsi" w:cstheme="minorBidi"/>
          <w:kern w:val="2"/>
          <w:sz w:val="21"/>
          <w:szCs w:val="22"/>
          <w:lang w:val="en-US" w:eastAsia="zh-CN"/>
        </w:rPr>
      </w:pPr>
      <w:del w:id="184" w:author="guolonghua" w:date="2020-10-19T15:27:00Z">
        <w:r w:rsidDel="003B6185">
          <w:delText>6</w:delText>
        </w:r>
        <w:r w:rsidDel="003B6185">
          <w:rPr>
            <w:rFonts w:asciiTheme="minorHAnsi" w:hAnsiTheme="minorHAnsi" w:cstheme="minorBidi"/>
            <w:kern w:val="2"/>
            <w:sz w:val="21"/>
            <w:szCs w:val="22"/>
            <w:lang w:val="en-US" w:eastAsia="zh-CN"/>
          </w:rPr>
          <w:tab/>
        </w:r>
        <w:r w:rsidDel="003B6185">
          <w:delText>Proposed solutions</w:delText>
        </w:r>
        <w:r w:rsidDel="003B6185">
          <w:tab/>
          <w:delText>9</w:delText>
        </w:r>
      </w:del>
    </w:p>
    <w:p w14:paraId="4435C18F" w14:textId="77777777" w:rsidR="00252922" w:rsidDel="003B6185" w:rsidRDefault="00252922">
      <w:pPr>
        <w:pStyle w:val="20"/>
        <w:rPr>
          <w:del w:id="185" w:author="guolonghua" w:date="2020-10-19T15:27:00Z"/>
          <w:rFonts w:asciiTheme="minorHAnsi" w:hAnsiTheme="minorHAnsi" w:cstheme="minorBidi"/>
          <w:kern w:val="2"/>
          <w:sz w:val="21"/>
          <w:szCs w:val="22"/>
          <w:lang w:val="en-US" w:eastAsia="zh-CN"/>
        </w:rPr>
      </w:pPr>
      <w:del w:id="186" w:author="guolonghua" w:date="2020-10-19T15:27:00Z">
        <w:r w:rsidDel="003B6185">
          <w:delText>6.0</w:delText>
        </w:r>
        <w:r w:rsidDel="003B6185">
          <w:rPr>
            <w:rFonts w:asciiTheme="minorHAnsi" w:hAnsiTheme="minorHAnsi" w:cstheme="minorBidi"/>
            <w:kern w:val="2"/>
            <w:sz w:val="21"/>
            <w:szCs w:val="22"/>
            <w:lang w:val="en-US" w:eastAsia="zh-CN"/>
          </w:rPr>
          <w:tab/>
        </w:r>
        <w:r w:rsidDel="003B6185">
          <w:delText>Mapping of solutions to key issues</w:delText>
        </w:r>
        <w:r w:rsidDel="003B6185">
          <w:tab/>
          <w:delText>9</w:delText>
        </w:r>
      </w:del>
    </w:p>
    <w:p w14:paraId="5D4F59EC" w14:textId="77777777" w:rsidR="00252922" w:rsidDel="003B6185" w:rsidRDefault="00252922">
      <w:pPr>
        <w:pStyle w:val="20"/>
        <w:rPr>
          <w:del w:id="187" w:author="guolonghua" w:date="2020-10-19T15:27:00Z"/>
          <w:rFonts w:asciiTheme="minorHAnsi" w:hAnsiTheme="minorHAnsi" w:cstheme="minorBidi"/>
          <w:kern w:val="2"/>
          <w:sz w:val="21"/>
          <w:szCs w:val="22"/>
          <w:lang w:val="en-US" w:eastAsia="zh-CN"/>
        </w:rPr>
      </w:pPr>
      <w:del w:id="188" w:author="guolonghua" w:date="2020-10-19T15:27:00Z">
        <w:r w:rsidDel="003B6185">
          <w:delText>6.1</w:delText>
        </w:r>
        <w:r w:rsidDel="003B6185">
          <w:rPr>
            <w:rFonts w:asciiTheme="minorHAnsi" w:hAnsiTheme="minorHAnsi" w:cstheme="minorBidi"/>
            <w:kern w:val="2"/>
            <w:sz w:val="21"/>
            <w:szCs w:val="22"/>
            <w:lang w:val="en-US" w:eastAsia="zh-CN"/>
          </w:rPr>
          <w:tab/>
        </w:r>
        <w:r w:rsidDel="003B6185">
          <w:delText>Solution #1: &lt;Solution name&gt;</w:delText>
        </w:r>
        <w:r w:rsidDel="003B6185">
          <w:tab/>
          <w:delText>9</w:delText>
        </w:r>
      </w:del>
    </w:p>
    <w:p w14:paraId="48399DCF" w14:textId="77777777" w:rsidR="00252922" w:rsidDel="003B6185" w:rsidRDefault="00252922">
      <w:pPr>
        <w:pStyle w:val="30"/>
        <w:rPr>
          <w:del w:id="189" w:author="guolonghua" w:date="2020-10-19T15:27:00Z"/>
          <w:rFonts w:asciiTheme="minorHAnsi" w:hAnsiTheme="minorHAnsi" w:cstheme="minorBidi"/>
          <w:kern w:val="2"/>
          <w:sz w:val="21"/>
          <w:szCs w:val="22"/>
          <w:lang w:val="en-US" w:eastAsia="zh-CN"/>
        </w:rPr>
      </w:pPr>
      <w:del w:id="190" w:author="guolonghua" w:date="2020-10-19T15:27:00Z">
        <w:r w:rsidDel="003B6185">
          <w:delText>6.1.1</w:delText>
        </w:r>
        <w:r w:rsidDel="003B6185">
          <w:rPr>
            <w:rFonts w:asciiTheme="minorHAnsi" w:hAnsiTheme="minorHAnsi" w:cstheme="minorBidi"/>
            <w:kern w:val="2"/>
            <w:sz w:val="21"/>
            <w:szCs w:val="22"/>
            <w:lang w:val="en-US" w:eastAsia="zh-CN"/>
          </w:rPr>
          <w:tab/>
        </w:r>
        <w:r w:rsidDel="003B6185">
          <w:delText>Solution overview</w:delText>
        </w:r>
        <w:r w:rsidDel="003B6185">
          <w:tab/>
          <w:delText>9</w:delText>
        </w:r>
      </w:del>
    </w:p>
    <w:p w14:paraId="6567D754" w14:textId="77777777" w:rsidR="00252922" w:rsidDel="003B6185" w:rsidRDefault="00252922">
      <w:pPr>
        <w:pStyle w:val="30"/>
        <w:rPr>
          <w:del w:id="191" w:author="guolonghua" w:date="2020-10-19T15:27:00Z"/>
          <w:rFonts w:asciiTheme="minorHAnsi" w:hAnsiTheme="minorHAnsi" w:cstheme="minorBidi"/>
          <w:kern w:val="2"/>
          <w:sz w:val="21"/>
          <w:szCs w:val="22"/>
          <w:lang w:val="en-US" w:eastAsia="zh-CN"/>
        </w:rPr>
      </w:pPr>
      <w:del w:id="192" w:author="guolonghua" w:date="2020-10-19T15:27:00Z">
        <w:r w:rsidDel="003B6185">
          <w:delText>6.1.2</w:delText>
        </w:r>
        <w:r w:rsidDel="003B6185">
          <w:rPr>
            <w:rFonts w:asciiTheme="minorHAnsi" w:hAnsiTheme="minorHAnsi" w:cstheme="minorBidi"/>
            <w:kern w:val="2"/>
            <w:sz w:val="21"/>
            <w:szCs w:val="22"/>
            <w:lang w:val="en-US" w:eastAsia="zh-CN"/>
          </w:rPr>
          <w:tab/>
        </w:r>
        <w:r w:rsidDel="003B6185">
          <w:delText>Solution details</w:delText>
        </w:r>
        <w:r w:rsidDel="003B6185">
          <w:tab/>
          <w:delText>9</w:delText>
        </w:r>
      </w:del>
    </w:p>
    <w:p w14:paraId="5BBC9625" w14:textId="77777777" w:rsidR="00252922" w:rsidDel="003B6185" w:rsidRDefault="00252922">
      <w:pPr>
        <w:pStyle w:val="30"/>
        <w:rPr>
          <w:del w:id="193" w:author="guolonghua" w:date="2020-10-19T15:27:00Z"/>
          <w:rFonts w:asciiTheme="minorHAnsi" w:hAnsiTheme="minorHAnsi" w:cstheme="minorBidi"/>
          <w:kern w:val="2"/>
          <w:sz w:val="21"/>
          <w:szCs w:val="22"/>
          <w:lang w:val="en-US" w:eastAsia="zh-CN"/>
        </w:rPr>
      </w:pPr>
      <w:del w:id="194" w:author="guolonghua" w:date="2020-10-19T15:27:00Z">
        <w:r w:rsidDel="003B6185">
          <w:delText>6.1.3</w:delText>
        </w:r>
        <w:r w:rsidDel="003B6185">
          <w:rPr>
            <w:rFonts w:asciiTheme="minorHAnsi" w:hAnsiTheme="minorHAnsi" w:cstheme="minorBidi"/>
            <w:kern w:val="2"/>
            <w:sz w:val="21"/>
            <w:szCs w:val="22"/>
            <w:lang w:val="en-US" w:eastAsia="zh-CN"/>
          </w:rPr>
          <w:tab/>
        </w:r>
        <w:r w:rsidDel="003B6185">
          <w:delText>Solution evaluation</w:delText>
        </w:r>
        <w:r w:rsidDel="003B6185">
          <w:tab/>
          <w:delText>9</w:delText>
        </w:r>
      </w:del>
    </w:p>
    <w:p w14:paraId="6CD8E11B" w14:textId="77777777" w:rsidR="00252922" w:rsidDel="003B6185" w:rsidRDefault="00252922">
      <w:pPr>
        <w:pStyle w:val="20"/>
        <w:rPr>
          <w:del w:id="195" w:author="guolonghua" w:date="2020-10-19T15:27:00Z"/>
          <w:rFonts w:asciiTheme="minorHAnsi" w:hAnsiTheme="minorHAnsi" w:cstheme="minorBidi"/>
          <w:kern w:val="2"/>
          <w:sz w:val="21"/>
          <w:szCs w:val="22"/>
          <w:lang w:val="en-US" w:eastAsia="zh-CN"/>
        </w:rPr>
      </w:pPr>
      <w:del w:id="196" w:author="guolonghua" w:date="2020-10-19T15:27:00Z">
        <w:r w:rsidDel="003B6185">
          <w:delText>6.</w:delText>
        </w:r>
        <w:r w:rsidRPr="006E7902" w:rsidDel="003B6185">
          <w:rPr>
            <w:highlight w:val="yellow"/>
          </w:rPr>
          <w:delText>X</w:delText>
        </w:r>
        <w:r w:rsidDel="003B6185">
          <w:rPr>
            <w:rFonts w:asciiTheme="minorHAnsi" w:hAnsiTheme="minorHAnsi" w:cstheme="minorBidi"/>
            <w:kern w:val="2"/>
            <w:sz w:val="21"/>
            <w:szCs w:val="22"/>
            <w:lang w:val="en-US" w:eastAsia="zh-CN"/>
          </w:rPr>
          <w:tab/>
        </w:r>
        <w:r w:rsidDel="003B6185">
          <w:delText>Solution #</w:delText>
        </w:r>
        <w:r w:rsidRPr="006E7902" w:rsidDel="003B6185">
          <w:rPr>
            <w:highlight w:val="yellow"/>
          </w:rPr>
          <w:delText>X</w:delText>
        </w:r>
        <w:r w:rsidDel="003B6185">
          <w:delText>: &lt;Solution name&gt;</w:delText>
        </w:r>
        <w:r w:rsidDel="003B6185">
          <w:tab/>
          <w:delText>10</w:delText>
        </w:r>
      </w:del>
    </w:p>
    <w:p w14:paraId="5740B694" w14:textId="77777777" w:rsidR="00252922" w:rsidDel="003B6185" w:rsidRDefault="00252922">
      <w:pPr>
        <w:pStyle w:val="30"/>
        <w:rPr>
          <w:del w:id="197" w:author="guolonghua" w:date="2020-10-19T15:27:00Z"/>
          <w:rFonts w:asciiTheme="minorHAnsi" w:hAnsiTheme="minorHAnsi" w:cstheme="minorBidi"/>
          <w:kern w:val="2"/>
          <w:sz w:val="21"/>
          <w:szCs w:val="22"/>
          <w:lang w:val="en-US" w:eastAsia="zh-CN"/>
        </w:rPr>
      </w:pPr>
      <w:del w:id="198" w:author="guolonghua" w:date="2020-10-19T15:27:00Z">
        <w:r w:rsidDel="003B6185">
          <w:delText>6.</w:delText>
        </w:r>
        <w:r w:rsidRPr="006E7902" w:rsidDel="003B6185">
          <w:rPr>
            <w:highlight w:val="yellow"/>
          </w:rPr>
          <w:delText>X</w:delText>
        </w:r>
        <w:r w:rsidDel="003B6185">
          <w:delText>.1</w:delText>
        </w:r>
        <w:r w:rsidDel="003B6185">
          <w:rPr>
            <w:rFonts w:asciiTheme="minorHAnsi" w:hAnsiTheme="minorHAnsi" w:cstheme="minorBidi"/>
            <w:kern w:val="2"/>
            <w:sz w:val="21"/>
            <w:szCs w:val="22"/>
            <w:lang w:val="en-US" w:eastAsia="zh-CN"/>
          </w:rPr>
          <w:tab/>
        </w:r>
        <w:r w:rsidDel="003B6185">
          <w:delText>Solution overview</w:delText>
        </w:r>
        <w:r w:rsidDel="003B6185">
          <w:tab/>
          <w:delText>10</w:delText>
        </w:r>
      </w:del>
    </w:p>
    <w:p w14:paraId="68A929A6" w14:textId="77777777" w:rsidR="00252922" w:rsidDel="003B6185" w:rsidRDefault="00252922">
      <w:pPr>
        <w:pStyle w:val="30"/>
        <w:rPr>
          <w:del w:id="199" w:author="guolonghua" w:date="2020-10-19T15:27:00Z"/>
          <w:rFonts w:asciiTheme="minorHAnsi" w:hAnsiTheme="minorHAnsi" w:cstheme="minorBidi"/>
          <w:kern w:val="2"/>
          <w:sz w:val="21"/>
          <w:szCs w:val="22"/>
          <w:lang w:val="en-US" w:eastAsia="zh-CN"/>
        </w:rPr>
      </w:pPr>
      <w:del w:id="200" w:author="guolonghua" w:date="2020-10-19T15:27:00Z">
        <w:r w:rsidDel="003B6185">
          <w:delText>6.</w:delText>
        </w:r>
        <w:r w:rsidRPr="006E7902" w:rsidDel="003B6185">
          <w:rPr>
            <w:highlight w:val="yellow"/>
          </w:rPr>
          <w:delText>X</w:delText>
        </w:r>
        <w:r w:rsidDel="003B6185">
          <w:delText>.2</w:delText>
        </w:r>
        <w:r w:rsidDel="003B6185">
          <w:rPr>
            <w:rFonts w:asciiTheme="minorHAnsi" w:hAnsiTheme="minorHAnsi" w:cstheme="minorBidi"/>
            <w:kern w:val="2"/>
            <w:sz w:val="21"/>
            <w:szCs w:val="22"/>
            <w:lang w:val="en-US" w:eastAsia="zh-CN"/>
          </w:rPr>
          <w:tab/>
        </w:r>
        <w:r w:rsidDel="003B6185">
          <w:delText>Solution details</w:delText>
        </w:r>
        <w:r w:rsidDel="003B6185">
          <w:tab/>
          <w:delText>10</w:delText>
        </w:r>
      </w:del>
    </w:p>
    <w:p w14:paraId="3CAFB5FF" w14:textId="77777777" w:rsidR="00252922" w:rsidDel="003B6185" w:rsidRDefault="00252922">
      <w:pPr>
        <w:pStyle w:val="30"/>
        <w:rPr>
          <w:del w:id="201" w:author="guolonghua" w:date="2020-10-19T15:27:00Z"/>
          <w:rFonts w:asciiTheme="minorHAnsi" w:hAnsiTheme="minorHAnsi" w:cstheme="minorBidi"/>
          <w:kern w:val="2"/>
          <w:sz w:val="21"/>
          <w:szCs w:val="22"/>
          <w:lang w:val="en-US" w:eastAsia="zh-CN"/>
        </w:rPr>
      </w:pPr>
      <w:del w:id="202" w:author="guolonghua" w:date="2020-10-19T15:27:00Z">
        <w:r w:rsidDel="003B6185">
          <w:delText>6.</w:delText>
        </w:r>
        <w:r w:rsidRPr="006E7902" w:rsidDel="003B6185">
          <w:rPr>
            <w:highlight w:val="yellow"/>
          </w:rPr>
          <w:delText>X</w:delText>
        </w:r>
        <w:r w:rsidDel="003B6185">
          <w:delText>.3</w:delText>
        </w:r>
        <w:r w:rsidDel="003B6185">
          <w:rPr>
            <w:rFonts w:asciiTheme="minorHAnsi" w:hAnsiTheme="minorHAnsi" w:cstheme="minorBidi"/>
            <w:kern w:val="2"/>
            <w:sz w:val="21"/>
            <w:szCs w:val="22"/>
            <w:lang w:val="en-US" w:eastAsia="zh-CN"/>
          </w:rPr>
          <w:tab/>
        </w:r>
        <w:r w:rsidDel="003B6185">
          <w:delText>Solution evaluation</w:delText>
        </w:r>
        <w:r w:rsidDel="003B6185">
          <w:tab/>
          <w:delText>10</w:delText>
        </w:r>
      </w:del>
    </w:p>
    <w:p w14:paraId="3BE5D8AB" w14:textId="77777777" w:rsidR="00252922" w:rsidDel="003B6185" w:rsidRDefault="00252922">
      <w:pPr>
        <w:pStyle w:val="10"/>
        <w:rPr>
          <w:del w:id="203" w:author="guolonghua" w:date="2020-10-19T15:27:00Z"/>
          <w:rFonts w:asciiTheme="minorHAnsi" w:hAnsiTheme="minorHAnsi" w:cstheme="minorBidi"/>
          <w:kern w:val="2"/>
          <w:sz w:val="21"/>
          <w:szCs w:val="22"/>
          <w:lang w:val="en-US" w:eastAsia="zh-CN"/>
        </w:rPr>
      </w:pPr>
      <w:del w:id="204" w:author="guolonghua" w:date="2020-10-19T15:27:00Z">
        <w:r w:rsidDel="003B6185">
          <w:delText>7</w:delText>
        </w:r>
        <w:r w:rsidDel="003B6185">
          <w:rPr>
            <w:rFonts w:asciiTheme="minorHAnsi" w:hAnsiTheme="minorHAnsi" w:cstheme="minorBidi"/>
            <w:kern w:val="2"/>
            <w:sz w:val="21"/>
            <w:szCs w:val="22"/>
            <w:lang w:val="en-US" w:eastAsia="zh-CN"/>
          </w:rPr>
          <w:tab/>
        </w:r>
        <w:r w:rsidDel="003B6185">
          <w:delText>Conclusions</w:delText>
        </w:r>
        <w:r w:rsidDel="003B6185">
          <w:tab/>
          <w:delText>10</w:delText>
        </w:r>
      </w:del>
    </w:p>
    <w:p w14:paraId="7BB5FA93" w14:textId="77777777" w:rsidR="00252922" w:rsidDel="003B6185" w:rsidRDefault="00252922">
      <w:pPr>
        <w:pStyle w:val="90"/>
        <w:rPr>
          <w:del w:id="205" w:author="guolonghua" w:date="2020-10-19T15:27:00Z"/>
          <w:rFonts w:asciiTheme="minorHAnsi" w:hAnsiTheme="minorHAnsi" w:cstheme="minorBidi"/>
          <w:b w:val="0"/>
          <w:kern w:val="2"/>
          <w:sz w:val="21"/>
          <w:szCs w:val="22"/>
          <w:lang w:val="en-US" w:eastAsia="zh-CN"/>
        </w:rPr>
      </w:pPr>
      <w:del w:id="206" w:author="guolonghua" w:date="2020-10-19T15:27:00Z">
        <w:r w:rsidDel="003B6185">
          <w:delText>Annex &lt;A&gt;: &lt;Informative annex title for a Technical Report&gt;</w:delText>
        </w:r>
        <w:r w:rsidDel="003B6185">
          <w:tab/>
          <w:delText>11</w:delText>
        </w:r>
      </w:del>
    </w:p>
    <w:p w14:paraId="0F5ACD2B" w14:textId="77777777" w:rsidR="00252922" w:rsidDel="003B6185" w:rsidRDefault="00252922">
      <w:pPr>
        <w:pStyle w:val="80"/>
        <w:rPr>
          <w:del w:id="207" w:author="guolonghua" w:date="2020-10-19T15:27:00Z"/>
          <w:rFonts w:asciiTheme="minorHAnsi" w:hAnsiTheme="minorHAnsi" w:cstheme="minorBidi"/>
          <w:b w:val="0"/>
          <w:kern w:val="2"/>
          <w:sz w:val="21"/>
          <w:szCs w:val="22"/>
          <w:lang w:val="en-US" w:eastAsia="zh-CN"/>
        </w:rPr>
      </w:pPr>
      <w:del w:id="208" w:author="guolonghua" w:date="2020-10-19T15:27:00Z">
        <w:r w:rsidDel="003B6185">
          <w:delText>Annex &lt;X&gt; (informative): Change history</w:delText>
        </w:r>
        <w:r w:rsidDel="003B6185">
          <w:tab/>
          <w:delText>12</w:delText>
        </w:r>
      </w:del>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1"/>
      </w:pPr>
      <w:bookmarkStart w:id="209" w:name="foreword"/>
      <w:bookmarkStart w:id="210" w:name="_Toc54013679"/>
      <w:bookmarkEnd w:id="209"/>
      <w:r w:rsidRPr="004D3578">
        <w:lastRenderedPageBreak/>
        <w:t>Foreword</w:t>
      </w:r>
      <w:bookmarkEnd w:id="210"/>
    </w:p>
    <w:p w14:paraId="0AD6ABA1" w14:textId="7F328A5B" w:rsidR="00080512" w:rsidRPr="004D3578" w:rsidRDefault="00080512">
      <w:r w:rsidRPr="004D3578">
        <w:t xml:space="preserve">This Technical </w:t>
      </w:r>
      <w:bookmarkStart w:id="211" w:name="spectype3"/>
      <w:r w:rsidR="00602AEA" w:rsidRPr="000E198D">
        <w:t>Report</w:t>
      </w:r>
      <w:bookmarkEnd w:id="211"/>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 xml:space="preserve">Version </w:t>
      </w:r>
      <w:proofErr w:type="spellStart"/>
      <w:r w:rsidRPr="004D3578">
        <w:t>x.y.z</w:t>
      </w:r>
      <w:proofErr w:type="spellEnd"/>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1"/>
      </w:pPr>
      <w:bookmarkStart w:id="212" w:name="introduction"/>
      <w:bookmarkStart w:id="213" w:name="_Toc54013680"/>
      <w:bookmarkEnd w:id="212"/>
      <w:r w:rsidRPr="004D3578">
        <w:t>Introduction</w:t>
      </w:r>
      <w:bookmarkEnd w:id="213"/>
    </w:p>
    <w:p w14:paraId="571ADAD1" w14:textId="2C834C0A" w:rsidR="00080512" w:rsidRPr="004D3578" w:rsidRDefault="000E198D" w:rsidP="000E198D">
      <w:pPr>
        <w:pStyle w:val="EditorsNote"/>
      </w:pPr>
      <w:bookmarkStart w:id="214" w:name="_Hlk38891638"/>
      <w:r>
        <w:t>Editor’s Note: Content is FFS</w:t>
      </w:r>
    </w:p>
    <w:bookmarkEnd w:id="214"/>
    <w:p w14:paraId="3C49731F" w14:textId="77777777" w:rsidR="00080512" w:rsidRPr="004D3578" w:rsidRDefault="00080512">
      <w:pPr>
        <w:pStyle w:val="1"/>
      </w:pPr>
      <w:r w:rsidRPr="004D3578">
        <w:br w:type="page"/>
      </w:r>
      <w:bookmarkStart w:id="215" w:name="scope"/>
      <w:bookmarkStart w:id="216" w:name="_Toc54013681"/>
      <w:bookmarkEnd w:id="215"/>
      <w:r w:rsidRPr="004D3578">
        <w:lastRenderedPageBreak/>
        <w:t>1</w:t>
      </w:r>
      <w:r w:rsidRPr="004D3578">
        <w:tab/>
        <w:t>Scope</w:t>
      </w:r>
      <w:bookmarkEnd w:id="216"/>
    </w:p>
    <w:p w14:paraId="42910E6D" w14:textId="0EBA1B1A" w:rsidR="000E198D" w:rsidRPr="004D3578" w:rsidRDefault="00080512" w:rsidP="00E65A82">
      <w:r w:rsidRPr="004D3578">
        <w:t xml:space="preserve">The present document </w:t>
      </w:r>
      <w:r w:rsidR="005528EB">
        <w:rPr>
          <w:bCs/>
        </w:rPr>
        <w:t xml:space="preserve">studies the security of </w:t>
      </w:r>
      <w:r w:rsidR="005528EB" w:rsidRPr="00D24000">
        <w:t>5G multicast-broadcast services</w:t>
      </w:r>
      <w:r w:rsidR="005528EB">
        <w:rPr>
          <w:bCs/>
        </w:rPr>
        <w:t xml:space="preserve"> based on FS_5MBS study in TR 23.757 [2].</w:t>
      </w:r>
      <w:r w:rsidR="005528EB" w:rsidRPr="00AA5101">
        <w:rPr>
          <w:bCs/>
        </w:rPr>
        <w:t xml:space="preserve"> </w:t>
      </w:r>
      <w:r w:rsidR="005528EB" w:rsidRPr="0020237A">
        <w:t>Potential se</w:t>
      </w:r>
      <w:r w:rsidR="005528EB">
        <w:t>curity requirements are identified</w:t>
      </w:r>
      <w:r w:rsidR="005528EB" w:rsidRPr="0020237A">
        <w:t xml:space="preserve"> and possible security </w:t>
      </w:r>
      <w:r w:rsidR="005528EB">
        <w:t>solutions are proposed to address</w:t>
      </w:r>
      <w:r w:rsidR="005528EB" w:rsidRPr="0020237A">
        <w:t xml:space="preserve"> these security requirements</w:t>
      </w:r>
      <w:r w:rsidR="005528EB">
        <w:t>.</w:t>
      </w:r>
    </w:p>
    <w:p w14:paraId="795E7A37" w14:textId="77777777" w:rsidR="00080512" w:rsidRPr="004D3578" w:rsidRDefault="00080512">
      <w:pPr>
        <w:pStyle w:val="1"/>
      </w:pPr>
      <w:bookmarkStart w:id="217" w:name="references"/>
      <w:bookmarkStart w:id="218" w:name="_Toc54013682"/>
      <w:bookmarkEnd w:id="217"/>
      <w:r w:rsidRPr="004D3578">
        <w:t>2</w:t>
      </w:r>
      <w:r w:rsidRPr="004D3578">
        <w:tab/>
        <w:t>References</w:t>
      </w:r>
      <w:bookmarkEnd w:id="218"/>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Default="00EC4A25" w:rsidP="00EC4A25">
      <w:pPr>
        <w:pStyle w:val="EX"/>
      </w:pPr>
      <w:r w:rsidRPr="004D3578">
        <w:t>[1]</w:t>
      </w:r>
      <w:r w:rsidRPr="004D3578">
        <w:tab/>
        <w:t>3GPP TR 21.905: "Vocabulary for 3GPP Specifications".</w:t>
      </w:r>
    </w:p>
    <w:p w14:paraId="0CF38430" w14:textId="709CF7E3" w:rsidR="005528EB" w:rsidRDefault="005528EB" w:rsidP="005528EB">
      <w:pPr>
        <w:pStyle w:val="EX"/>
      </w:pPr>
      <w:r>
        <w:rPr>
          <w:rFonts w:hint="eastAsia"/>
          <w:lang w:eastAsia="zh-CN"/>
        </w:rPr>
        <w:t>[</w:t>
      </w:r>
      <w:r>
        <w:rPr>
          <w:lang w:eastAsia="zh-CN"/>
        </w:rPr>
        <w:t>2]</w:t>
      </w:r>
      <w:r>
        <w:rPr>
          <w:lang w:eastAsia="zh-CN"/>
        </w:rPr>
        <w:tab/>
      </w:r>
      <w:r w:rsidRPr="0098330B">
        <w:t>3GPP TR 23.7</w:t>
      </w:r>
      <w:r>
        <w:t>57</w:t>
      </w:r>
      <w:r w:rsidRPr="0098330B">
        <w:t>: "</w:t>
      </w:r>
      <w:r w:rsidRPr="009D58FC">
        <w:t xml:space="preserve"> </w:t>
      </w:r>
      <w:r>
        <w:t>Study on architectural enhancements for</w:t>
      </w:r>
      <w:r>
        <w:rPr>
          <w:rFonts w:hint="eastAsia"/>
          <w:lang w:eastAsia="zh-CN"/>
        </w:rPr>
        <w:t xml:space="preserve"> </w:t>
      </w:r>
      <w:r>
        <w:t>5G multicast-broadcast services</w:t>
      </w:r>
      <w:r w:rsidRPr="0098330B">
        <w:t xml:space="preserve"> ".</w:t>
      </w:r>
    </w:p>
    <w:p w14:paraId="7522DD7B" w14:textId="213AD674" w:rsidR="005528EB" w:rsidRDefault="005528EB" w:rsidP="005528EB">
      <w:pPr>
        <w:pStyle w:val="EX"/>
      </w:pPr>
      <w:r>
        <w:t>[3]</w:t>
      </w:r>
      <w:r>
        <w:tab/>
        <w:t>3GPP TS 33.246:</w:t>
      </w:r>
      <w:r w:rsidRPr="00FB3B5D">
        <w:t xml:space="preserve"> </w:t>
      </w:r>
      <w:r w:rsidRPr="0098330B">
        <w:t>"</w:t>
      </w:r>
      <w:r w:rsidRPr="009D58FC">
        <w:t xml:space="preserve"> </w:t>
      </w:r>
      <w:r w:rsidRPr="00FB3B5D">
        <w:t>Security of Multimedia Broadcast/Multicast Service (MBMS)</w:t>
      </w:r>
      <w:r w:rsidRPr="0098330B">
        <w:t xml:space="preserve"> ".</w:t>
      </w:r>
    </w:p>
    <w:p w14:paraId="0B099998" w14:textId="78D65CE2" w:rsidR="005528EB" w:rsidRPr="005528EB" w:rsidRDefault="005528EB" w:rsidP="005528EB">
      <w:pPr>
        <w:pStyle w:val="EX"/>
        <w:rPr>
          <w:lang w:eastAsia="zh-CN"/>
        </w:rPr>
      </w:pPr>
      <w:r>
        <w:t>[4]</w:t>
      </w:r>
      <w:r>
        <w:tab/>
        <w:t>3GPP TS 23.246:</w:t>
      </w:r>
      <w:r w:rsidRPr="00FB3B5D">
        <w:t xml:space="preserve"> </w:t>
      </w:r>
      <w:r w:rsidRPr="0098330B">
        <w:t>"</w:t>
      </w:r>
      <w:r w:rsidRPr="007E5AEB">
        <w:t>Multimedia Broadcast/Multicast Service (MBMS); Architecture and functional description</w:t>
      </w:r>
      <w:r w:rsidRPr="0098330B">
        <w:t>".</w:t>
      </w:r>
    </w:p>
    <w:p w14:paraId="016FD6C7" w14:textId="77777777" w:rsidR="00080512" w:rsidRPr="004D3578" w:rsidRDefault="00080512">
      <w:pPr>
        <w:pStyle w:val="1"/>
      </w:pPr>
      <w:bookmarkStart w:id="219" w:name="definitions"/>
      <w:bookmarkStart w:id="220" w:name="_Toc54013683"/>
      <w:bookmarkEnd w:id="219"/>
      <w:r w:rsidRPr="004D3578">
        <w:t>3</w:t>
      </w:r>
      <w:r w:rsidRPr="004D3578">
        <w:tab/>
        <w:t>Definitions</w:t>
      </w:r>
      <w:r w:rsidR="00602AEA">
        <w:t xml:space="preserve"> of terms, symbols and abbreviations</w:t>
      </w:r>
      <w:bookmarkEnd w:id="220"/>
    </w:p>
    <w:p w14:paraId="2202D274" w14:textId="77777777" w:rsidR="00080512" w:rsidRPr="004D3578" w:rsidRDefault="00080512">
      <w:pPr>
        <w:pStyle w:val="2"/>
      </w:pPr>
      <w:bookmarkStart w:id="221" w:name="_Toc54013684"/>
      <w:r w:rsidRPr="004D3578">
        <w:t>3.1</w:t>
      </w:r>
      <w:r w:rsidRPr="004D3578">
        <w:tab/>
      </w:r>
      <w:r w:rsidR="002B6339">
        <w:t>Terms</w:t>
      </w:r>
      <w:bookmarkEnd w:id="221"/>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2"/>
      </w:pPr>
      <w:bookmarkStart w:id="222" w:name="_Toc54013685"/>
      <w:r w:rsidRPr="004D3578">
        <w:t>3.2</w:t>
      </w:r>
      <w:r w:rsidRPr="004D3578">
        <w:tab/>
        <w:t>Symbols</w:t>
      </w:r>
      <w:bookmarkEnd w:id="222"/>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2"/>
      </w:pPr>
      <w:bookmarkStart w:id="223" w:name="_Toc54013686"/>
      <w:r w:rsidRPr="004D3578">
        <w:t>3.3</w:t>
      </w:r>
      <w:r w:rsidRPr="004D3578">
        <w:tab/>
        <w:t>Abbreviations</w:t>
      </w:r>
      <w:bookmarkEnd w:id="223"/>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7892EFE" w14:textId="77777777" w:rsidR="001C262B" w:rsidRDefault="001C262B" w:rsidP="001C262B">
      <w:pPr>
        <w:pStyle w:val="EW"/>
        <w:rPr>
          <w:ins w:id="224" w:author="guolonghua" w:date="2020-10-19T11:55:00Z"/>
        </w:rPr>
      </w:pPr>
      <w:ins w:id="225" w:author="guolonghua" w:date="2020-10-19T11:55:00Z">
        <w:r w:rsidRPr="00F62681">
          <w:rPr>
            <w:bCs/>
          </w:rPr>
          <w:t>MBS</w:t>
        </w:r>
        <w:r w:rsidRPr="00F62681">
          <w:rPr>
            <w:bCs/>
          </w:rPr>
          <w:tab/>
        </w:r>
        <w:r w:rsidRPr="00F62681">
          <w:t xml:space="preserve">Multicast/Broadcast </w:t>
        </w:r>
        <w:r>
          <w:t>Service</w:t>
        </w:r>
      </w:ins>
    </w:p>
    <w:p w14:paraId="24DC96AC" w14:textId="77777777" w:rsidR="001C262B" w:rsidRDefault="001C262B" w:rsidP="001C262B">
      <w:pPr>
        <w:pStyle w:val="EW"/>
        <w:rPr>
          <w:ins w:id="226" w:author="guolonghua" w:date="2020-10-19T11:55:00Z"/>
        </w:rPr>
      </w:pPr>
      <w:ins w:id="227" w:author="guolonghua" w:date="2020-10-19T11:55:00Z">
        <w:r>
          <w:t>PTP</w:t>
        </w:r>
        <w:r>
          <w:tab/>
          <w:t>Point-to-Point</w:t>
        </w:r>
      </w:ins>
    </w:p>
    <w:p w14:paraId="06376BE3" w14:textId="733FD422" w:rsidR="00080512" w:rsidDel="001C262B" w:rsidRDefault="001C262B" w:rsidP="001C262B">
      <w:pPr>
        <w:pStyle w:val="EW"/>
        <w:rPr>
          <w:del w:id="228" w:author="guolonghua" w:date="2020-10-19T11:55:00Z"/>
        </w:rPr>
      </w:pPr>
      <w:ins w:id="229" w:author="guolonghua" w:date="2020-10-19T11:55:00Z">
        <w:r w:rsidRPr="0050312B">
          <w:lastRenderedPageBreak/>
          <w:t>PTM</w:t>
        </w:r>
        <w:r>
          <w:tab/>
        </w:r>
        <w:r w:rsidRPr="0050312B">
          <w:t>Point-to-Multipoint</w:t>
        </w:r>
        <w:r w:rsidRPr="004D3578">
          <w:t xml:space="preserve"> </w:t>
        </w:r>
      </w:ins>
      <w:del w:id="230" w:author="guolonghua" w:date="2020-10-19T11:55:00Z">
        <w:r w:rsidR="00080512" w:rsidRPr="004D3578" w:rsidDel="001C262B">
          <w:delText>&lt;</w:delText>
        </w:r>
        <w:r w:rsidR="00D76048" w:rsidDel="001C262B">
          <w:delText>ABBREVIATION</w:delText>
        </w:r>
        <w:r w:rsidR="00080512" w:rsidRPr="004D3578" w:rsidDel="001C262B">
          <w:delText>&gt;</w:delText>
        </w:r>
        <w:r w:rsidR="00080512" w:rsidRPr="004D3578" w:rsidDel="001C262B">
          <w:tab/>
          <w:delText>&lt;</w:delText>
        </w:r>
        <w:r w:rsidR="00D76048" w:rsidDel="001C262B">
          <w:delText>Expansion</w:delText>
        </w:r>
        <w:r w:rsidR="00080512" w:rsidRPr="004D3578" w:rsidDel="001C262B">
          <w:delText>&gt;</w:delText>
        </w:r>
      </w:del>
    </w:p>
    <w:p w14:paraId="56AA73AA" w14:textId="72BA16EE" w:rsidR="00D66064" w:rsidRPr="004D3578" w:rsidDel="001C262B" w:rsidRDefault="00D66064" w:rsidP="00D97D8D">
      <w:pPr>
        <w:pStyle w:val="EW"/>
        <w:rPr>
          <w:del w:id="231" w:author="guolonghua" w:date="2020-10-19T11:55:00Z"/>
        </w:rPr>
      </w:pPr>
    </w:p>
    <w:p w14:paraId="1732A75A" w14:textId="680EAEF5" w:rsidR="00080512" w:rsidRPr="004D3578" w:rsidRDefault="00D66064" w:rsidP="00BD24A9">
      <w:pPr>
        <w:pStyle w:val="EW"/>
      </w:pPr>
      <w:del w:id="232" w:author="guolonghua" w:date="2020-10-19T11:55:00Z">
        <w:r w:rsidDel="001C262B">
          <w:delText>Editor’s Note: Example needs to be deleted</w:delText>
        </w:r>
      </w:del>
    </w:p>
    <w:p w14:paraId="0D4AF0E7" w14:textId="69779B42" w:rsidR="00080512" w:rsidRPr="004D3578" w:rsidRDefault="00080512">
      <w:pPr>
        <w:pStyle w:val="1"/>
      </w:pPr>
      <w:bookmarkStart w:id="233" w:name="clause4"/>
      <w:bookmarkStart w:id="234" w:name="_Toc54013687"/>
      <w:bookmarkEnd w:id="233"/>
      <w:r w:rsidRPr="004D3578">
        <w:t>4</w:t>
      </w:r>
      <w:r w:rsidRPr="004D3578">
        <w:tab/>
      </w:r>
      <w:r w:rsidR="00720CF6">
        <w:t xml:space="preserve">Overview of </w:t>
      </w:r>
      <w:r w:rsidR="00E74DFC" w:rsidRPr="00E74DFC">
        <w:t>Multicast-Broadcast Services</w:t>
      </w:r>
      <w:r w:rsidR="00720CF6" w:rsidRPr="00720CF6">
        <w:t xml:space="preserve"> (</w:t>
      </w:r>
      <w:r w:rsidR="00E74DFC">
        <w:t>MBS</w:t>
      </w:r>
      <w:r w:rsidR="00720CF6" w:rsidRPr="00720CF6">
        <w:t>)</w:t>
      </w:r>
      <w:bookmarkEnd w:id="234"/>
    </w:p>
    <w:p w14:paraId="5951443F" w14:textId="3E4FFEC6" w:rsidR="00720CF6" w:rsidRPr="004D3578" w:rsidRDefault="00720CF6" w:rsidP="00720CF6">
      <w:pPr>
        <w:pStyle w:val="EditorsNote"/>
      </w:pPr>
      <w:r>
        <w:t xml:space="preserve">Editor’s Note: </w:t>
      </w:r>
      <w:r w:rsidR="003A6ED2">
        <w:t>This clause will contain</w:t>
      </w:r>
      <w:r w:rsidR="001F41B4">
        <w:t xml:space="preserve"> a brief overview on </w:t>
      </w:r>
      <w:r w:rsidR="00E74DFC">
        <w:t>MBS</w:t>
      </w:r>
    </w:p>
    <w:p w14:paraId="1EAAE34A" w14:textId="386191C8" w:rsidR="001F41B4" w:rsidRPr="004D3578" w:rsidRDefault="001F41B4" w:rsidP="001F41B4">
      <w:pPr>
        <w:pStyle w:val="1"/>
      </w:pPr>
      <w:bookmarkStart w:id="235" w:name="_Toc54013688"/>
      <w:r>
        <w:t>5</w:t>
      </w:r>
      <w:r w:rsidRPr="004D3578">
        <w:tab/>
      </w:r>
      <w:r>
        <w:t xml:space="preserve">Key </w:t>
      </w:r>
      <w:r w:rsidR="00F874F4">
        <w:t>i</w:t>
      </w:r>
      <w:r>
        <w:t>ssues</w:t>
      </w:r>
      <w:bookmarkEnd w:id="235"/>
    </w:p>
    <w:p w14:paraId="1CDE60FB" w14:textId="0B53D069" w:rsidR="001F41B4" w:rsidRPr="004D3578" w:rsidRDefault="001F41B4" w:rsidP="001F41B4">
      <w:pPr>
        <w:pStyle w:val="EditorsNote"/>
      </w:pPr>
      <w:bookmarkStart w:id="236" w:name="_Hlk38892577"/>
      <w:r>
        <w:t>Editor’s Note: This clause will contain the agreed key issues</w:t>
      </w:r>
    </w:p>
    <w:p w14:paraId="7C6CE626" w14:textId="4223D09D" w:rsidR="00F874F4" w:rsidRDefault="001F41B4" w:rsidP="001F41B4">
      <w:pPr>
        <w:pStyle w:val="2"/>
      </w:pPr>
      <w:bookmarkStart w:id="237" w:name="_Toc54013689"/>
      <w:bookmarkEnd w:id="236"/>
      <w:r>
        <w:t>5</w:t>
      </w:r>
      <w:r w:rsidRPr="004D3578">
        <w:t>.1</w:t>
      </w:r>
      <w:r w:rsidRPr="004D3578">
        <w:tab/>
      </w:r>
      <w:r>
        <w:t xml:space="preserve">Key </w:t>
      </w:r>
      <w:r w:rsidR="00F874F4">
        <w:t>i</w:t>
      </w:r>
      <w:r>
        <w:t>ssue #</w:t>
      </w:r>
      <w:r w:rsidR="00F874F4">
        <w:t xml:space="preserve">1: </w:t>
      </w:r>
      <w:r w:rsidR="005F4B77" w:rsidRPr="008D4F46">
        <w:t>Security of authentication and authorization for multicast communication services</w:t>
      </w:r>
      <w:bookmarkEnd w:id="237"/>
      <w:r w:rsidR="005F4B77">
        <w:t xml:space="preserve"> </w:t>
      </w:r>
    </w:p>
    <w:p w14:paraId="63BFD8C7" w14:textId="28D84556" w:rsidR="006311D2" w:rsidRDefault="006311D2" w:rsidP="006311D2">
      <w:pPr>
        <w:pStyle w:val="3"/>
      </w:pPr>
      <w:bookmarkStart w:id="238" w:name="_Toc54013690"/>
      <w:r>
        <w:t>5.1.1</w:t>
      </w:r>
      <w:r>
        <w:tab/>
        <w:t>Key issue details</w:t>
      </w:r>
      <w:bookmarkEnd w:id="238"/>
      <w:r>
        <w:t xml:space="preserve"> </w:t>
      </w:r>
    </w:p>
    <w:p w14:paraId="4A099EF3" w14:textId="31A7EEB1" w:rsidR="008D4F46" w:rsidRDefault="008D4F46" w:rsidP="008D4F46">
      <w:pPr>
        <w:rPr>
          <w:lang w:eastAsia="zh-CN"/>
        </w:rPr>
      </w:pPr>
      <w:r>
        <w:rPr>
          <w:lang w:eastAsia="zh-CN"/>
        </w:rPr>
        <w:t xml:space="preserve">Architecture enhancements for 5G MBS services have been studied in TR 23.757 [2]. Two reference architectures for 5G MBS are proposed. Compared to the MBS architecture for </w:t>
      </w:r>
      <w:del w:id="239" w:author="guolonghua" w:date="2020-10-20T11:02:00Z">
        <w:r w:rsidDel="00DE20D1">
          <w:rPr>
            <w:lang w:eastAsia="zh-CN"/>
          </w:rPr>
          <w:delText xml:space="preserve">4G </w:delText>
        </w:r>
      </w:del>
      <w:ins w:id="240" w:author="guolonghua" w:date="2020-10-20T11:02:00Z">
        <w:r w:rsidR="00DE20D1">
          <w:rPr>
            <w:lang w:eastAsia="zh-CN"/>
          </w:rPr>
          <w:t xml:space="preserve">LTE </w:t>
        </w:r>
      </w:ins>
      <w:r>
        <w:rPr>
          <w:lang w:eastAsia="zh-CN"/>
        </w:rPr>
        <w:t xml:space="preserve">and before as specified in TS 23.246 [4], 5G MBS architecture differ, among others, in that MBS signalling is flowing through the control plane of 3GPP. Figure 1a and 1b shows the MBS architecture for </w:t>
      </w:r>
      <w:del w:id="241" w:author="guolonghua" w:date="2020-10-20T11:03:00Z">
        <w:r w:rsidDel="00DE20D1">
          <w:rPr>
            <w:lang w:eastAsia="zh-CN"/>
          </w:rPr>
          <w:delText>4G</w:delText>
        </w:r>
      </w:del>
      <w:ins w:id="242" w:author="guolonghua" w:date="2020-10-20T11:03:00Z">
        <w:r w:rsidR="00DE20D1">
          <w:rPr>
            <w:lang w:eastAsia="zh-CN"/>
          </w:rPr>
          <w:t>LTE</w:t>
        </w:r>
      </w:ins>
      <w:r>
        <w:rPr>
          <w:lang w:eastAsia="zh-CN"/>
        </w:rPr>
        <w:t xml:space="preserve"> and before</w:t>
      </w:r>
      <w:r w:rsidRPr="0024796D">
        <w:rPr>
          <w:lang w:eastAsia="zh-CN"/>
        </w:rPr>
        <w:t xml:space="preserve"> </w:t>
      </w:r>
      <w:r>
        <w:rPr>
          <w:lang w:eastAsia="zh-CN"/>
        </w:rPr>
        <w:t xml:space="preserve">in TS 23.246 [3], and </w:t>
      </w:r>
      <w:r w:rsidRPr="007E5AEB">
        <w:rPr>
          <w:lang w:eastAsia="zh-CN"/>
        </w:rPr>
        <w:t xml:space="preserve"> Figure A.1.2-1</w:t>
      </w:r>
      <w:r>
        <w:rPr>
          <w:lang w:eastAsia="zh-CN"/>
        </w:rPr>
        <w:t xml:space="preserve"> and </w:t>
      </w:r>
      <w:r w:rsidRPr="007E5AEB">
        <w:rPr>
          <w:lang w:eastAsia="zh-CN"/>
        </w:rPr>
        <w:t>A.2.2-1</w:t>
      </w:r>
      <w:r w:rsidRPr="002C1F65">
        <w:rPr>
          <w:lang w:eastAsia="zh-CN"/>
        </w:rPr>
        <w:t xml:space="preserve"> in TR 23.757</w:t>
      </w:r>
      <w:r>
        <w:rPr>
          <w:lang w:eastAsia="zh-CN"/>
        </w:rPr>
        <w:t xml:space="preserve"> [</w:t>
      </w:r>
      <w:r w:rsidR="006311D2">
        <w:rPr>
          <w:lang w:eastAsia="zh-CN"/>
        </w:rPr>
        <w:t>2</w:t>
      </w:r>
      <w:r>
        <w:rPr>
          <w:lang w:eastAsia="zh-CN"/>
        </w:rPr>
        <w:t>]</w:t>
      </w:r>
      <w:r w:rsidRPr="002C1F65">
        <w:rPr>
          <w:lang w:eastAsia="zh-CN"/>
        </w:rPr>
        <w:t xml:space="preserve"> shows the MBS architecture</w:t>
      </w:r>
      <w:r>
        <w:rPr>
          <w:lang w:eastAsia="zh-CN"/>
        </w:rPr>
        <w:t xml:space="preserve"> </w:t>
      </w:r>
      <w:r w:rsidRPr="0024796D">
        <w:rPr>
          <w:lang w:eastAsia="zh-CN"/>
        </w:rPr>
        <w:t>alternatives</w:t>
      </w:r>
      <w:r>
        <w:rPr>
          <w:lang w:eastAsia="zh-CN"/>
        </w:rPr>
        <w:t xml:space="preserve"> for 5G.</w:t>
      </w:r>
    </w:p>
    <w:p w14:paraId="6E23A638" w14:textId="5A46F3B7" w:rsidR="008D4F46" w:rsidRDefault="008D4F46" w:rsidP="008D4F46">
      <w:r>
        <w:rPr>
          <w:lang w:eastAsia="zh-CN"/>
        </w:rPr>
        <w:t xml:space="preserve">TS </w:t>
      </w:r>
      <w:r>
        <w:rPr>
          <w:rFonts w:hint="eastAsia"/>
          <w:lang w:eastAsia="zh-CN"/>
        </w:rPr>
        <w:t>3</w:t>
      </w:r>
      <w:r>
        <w:rPr>
          <w:lang w:eastAsia="zh-CN"/>
        </w:rPr>
        <w:t>3.246 [</w:t>
      </w:r>
      <w:r w:rsidR="00E65A82">
        <w:rPr>
          <w:lang w:eastAsia="zh-CN"/>
        </w:rPr>
        <w:t>3</w:t>
      </w:r>
      <w:r>
        <w:rPr>
          <w:lang w:eastAsia="zh-CN"/>
        </w:rPr>
        <w:t xml:space="preserve">] specifies the security for the MBS for </w:t>
      </w:r>
      <w:del w:id="243" w:author="guolonghua" w:date="2020-10-20T11:03:00Z">
        <w:r w:rsidDel="00DE20D1">
          <w:rPr>
            <w:lang w:eastAsia="zh-CN"/>
          </w:rPr>
          <w:delText>4G</w:delText>
        </w:r>
      </w:del>
      <w:ins w:id="244" w:author="guolonghua" w:date="2020-10-20T11:03:00Z">
        <w:r w:rsidR="00DE20D1">
          <w:rPr>
            <w:lang w:eastAsia="zh-CN"/>
          </w:rPr>
          <w:t>LTE</w:t>
        </w:r>
      </w:ins>
      <w:r>
        <w:rPr>
          <w:lang w:eastAsia="zh-CN"/>
        </w:rPr>
        <w:t xml:space="preserve"> and before. It is required that </w:t>
      </w:r>
      <w:r>
        <w:t>a UE is authenticated and authorised such that only legitimate users are able to participate in a MBS service.</w:t>
      </w:r>
      <w:r>
        <w:rPr>
          <w:rFonts w:hint="eastAsia"/>
          <w:lang w:eastAsia="zh-CN"/>
        </w:rPr>
        <w:t xml:space="preserve"> </w:t>
      </w:r>
      <w:r>
        <w:t xml:space="preserve">In addition, </w:t>
      </w:r>
      <w:r w:rsidRPr="00680C10">
        <w:t>KI#</w:t>
      </w:r>
      <w:r>
        <w:t>3</w:t>
      </w:r>
      <w:r w:rsidRPr="00680C10">
        <w:t xml:space="preserve"> from TR </w:t>
      </w:r>
      <w:r>
        <w:rPr>
          <w:noProof/>
        </w:rPr>
        <w:t xml:space="preserve">23.757 </w:t>
      </w:r>
      <w:r>
        <w:rPr>
          <w:noProof/>
          <w:lang w:eastAsia="zh-CN"/>
        </w:rPr>
        <w:t>[</w:t>
      </w:r>
      <w:r w:rsidR="00E65A82">
        <w:rPr>
          <w:noProof/>
          <w:lang w:eastAsia="zh-CN"/>
        </w:rPr>
        <w:t>2</w:t>
      </w:r>
      <w:r>
        <w:rPr>
          <w:noProof/>
          <w:lang w:eastAsia="zh-CN"/>
        </w:rPr>
        <w:t>]</w:t>
      </w:r>
      <w:r w:rsidRPr="00680C10">
        <w:t xml:space="preserve"> is </w:t>
      </w:r>
      <w:r>
        <w:t>describing</w:t>
      </w:r>
      <w:r w:rsidRPr="004A6259">
        <w:t xml:space="preserve"> </w:t>
      </w:r>
      <w:r w:rsidRPr="00416772">
        <w:t xml:space="preserve">authorization for </w:t>
      </w:r>
      <w:r>
        <w:t>multicast communication</w:t>
      </w:r>
      <w:r w:rsidRPr="00416772">
        <w:t xml:space="preserve"> services</w:t>
      </w:r>
      <w:r>
        <w:t xml:space="preserve"> for 5G, which addresses </w:t>
      </w:r>
      <w:r>
        <w:rPr>
          <w:lang w:eastAsia="zh-CN"/>
        </w:rPr>
        <w:t>the following security-related issues:</w:t>
      </w:r>
    </w:p>
    <w:p w14:paraId="68AC994B" w14:textId="77777777" w:rsidR="008D4F46" w:rsidRPr="00453E0E" w:rsidRDefault="008D4F46" w:rsidP="008D4F46">
      <w:pPr>
        <w:ind w:left="284"/>
        <w:rPr>
          <w:i/>
          <w:lang w:eastAsia="zh-CN"/>
        </w:rPr>
      </w:pPr>
      <w:r w:rsidRPr="00453E0E">
        <w:rPr>
          <w:i/>
          <w:lang w:eastAsia="zh-CN"/>
        </w:rPr>
        <w:t>5.3.1</w:t>
      </w:r>
      <w:r w:rsidRPr="00453E0E">
        <w:rPr>
          <w:i/>
          <w:lang w:eastAsia="zh-CN"/>
        </w:rPr>
        <w:tab/>
        <w:t>Description</w:t>
      </w:r>
    </w:p>
    <w:p w14:paraId="4081C244" w14:textId="77777777" w:rsidR="008D4F46" w:rsidRPr="00453E0E" w:rsidRDefault="008D4F46" w:rsidP="008D4F46">
      <w:pPr>
        <w:ind w:left="284"/>
        <w:rPr>
          <w:i/>
          <w:lang w:eastAsia="zh-CN"/>
        </w:rPr>
      </w:pPr>
      <w:r w:rsidRPr="00453E0E">
        <w:rPr>
          <w:i/>
          <w:lang w:eastAsia="zh-CN"/>
        </w:rPr>
        <w:t>The 5GS is expected to support different use cases of multicast services. The mobile network operators (MNO) and/or application service providers (ASP) may want to provide different levels of authorization (e.g. at session or service level) for the UE to access multicast communication services.</w:t>
      </w:r>
    </w:p>
    <w:p w14:paraId="4D067362" w14:textId="77777777" w:rsidR="008D4F46" w:rsidRPr="00453E0E" w:rsidRDefault="008D4F46" w:rsidP="008D4F46">
      <w:pPr>
        <w:ind w:left="284"/>
        <w:rPr>
          <w:i/>
          <w:lang w:eastAsia="zh-CN"/>
        </w:rPr>
      </w:pPr>
      <w:r w:rsidRPr="00453E0E">
        <w:rPr>
          <w:i/>
          <w:lang w:eastAsia="zh-CN"/>
        </w:rPr>
        <w:t>This key issue will study the following aspects:</w:t>
      </w:r>
    </w:p>
    <w:p w14:paraId="0B8557C9" w14:textId="77777777" w:rsidR="008D4F46" w:rsidRPr="00453E0E" w:rsidRDefault="008D4F46" w:rsidP="008D4F46">
      <w:pPr>
        <w:ind w:left="284"/>
        <w:rPr>
          <w:i/>
          <w:lang w:eastAsia="zh-CN"/>
        </w:rPr>
      </w:pPr>
      <w:r w:rsidRPr="00453E0E">
        <w:rPr>
          <w:i/>
          <w:lang w:eastAsia="zh-CN"/>
        </w:rPr>
        <w:t>-</w:t>
      </w:r>
      <w:r w:rsidRPr="00453E0E">
        <w:rPr>
          <w:i/>
          <w:lang w:eastAsia="zh-CN"/>
        </w:rPr>
        <w:tab/>
        <w:t>Define and study how to support the necessary level(s) of authorization for UEs to access multicast communication services.</w:t>
      </w:r>
    </w:p>
    <w:p w14:paraId="13BAE41E" w14:textId="77777777" w:rsidR="008D4F46" w:rsidRDefault="008D4F46" w:rsidP="008D4F46">
      <w:pPr>
        <w:ind w:left="284"/>
        <w:rPr>
          <w:i/>
          <w:lang w:eastAsia="zh-CN"/>
        </w:rPr>
      </w:pPr>
      <w:r w:rsidRPr="00453E0E">
        <w:rPr>
          <w:i/>
          <w:lang w:eastAsia="zh-CN"/>
        </w:rPr>
        <w:t>-</w:t>
      </w:r>
      <w:r w:rsidRPr="00453E0E">
        <w:rPr>
          <w:i/>
          <w:lang w:eastAsia="zh-CN"/>
        </w:rPr>
        <w:tab/>
        <w:t>How can a UE join/leave (including authorised or revoked to access) a multicast communication service?</w:t>
      </w:r>
    </w:p>
    <w:p w14:paraId="54047502" w14:textId="11DA426C" w:rsidR="008D4F46" w:rsidRPr="008D4F46" w:rsidRDefault="008D4F46" w:rsidP="008D4F46">
      <w:pPr>
        <w:rPr>
          <w:i/>
          <w:lang w:eastAsia="zh-CN"/>
        </w:rPr>
      </w:pPr>
      <w:r>
        <w:t>How that authentication and authorization is realized in the new architecture for 5Gmulticast communication service needs to be studied. The necessary level(s) of authorization could be needed for UEs to access multicast communication services.</w:t>
      </w:r>
    </w:p>
    <w:p w14:paraId="00FF9054" w14:textId="0645C822" w:rsidR="00643D59" w:rsidRDefault="00F874F4" w:rsidP="00C97428">
      <w:pPr>
        <w:pStyle w:val="3"/>
      </w:pPr>
      <w:bookmarkStart w:id="245" w:name="_Toc54013691"/>
      <w:r>
        <w:t>5.1.2</w:t>
      </w:r>
      <w:r>
        <w:tab/>
      </w:r>
      <w:r w:rsidR="00252922">
        <w:t>Security threats</w:t>
      </w:r>
      <w:bookmarkEnd w:id="245"/>
    </w:p>
    <w:p w14:paraId="24C31569" w14:textId="47202760" w:rsidR="00E65A82" w:rsidRPr="00707DCD" w:rsidRDefault="00E65A82" w:rsidP="00E65A82">
      <w:r w:rsidRPr="00E65A82">
        <w:t>If authentication for multicast communication service is not supported, an attacker may spoof a legitimate UE to gain access to a MBS service.</w:t>
      </w:r>
      <w:r w:rsidRPr="00E65A82">
        <w:rPr>
          <w:rFonts w:hint="eastAsia"/>
        </w:rPr>
        <w:t xml:space="preserve"> </w:t>
      </w:r>
      <w:r w:rsidRPr="00E65A82">
        <w:t>If authorization for multicast communication service is not supported, an attacker may gain free access to content without any knowledge of the service provider. In addition, an attacker may use the 3GPP network to gain "free access" of MBS services and other services on another user's bill.</w:t>
      </w:r>
    </w:p>
    <w:p w14:paraId="55AA83F7" w14:textId="421503D1" w:rsidR="00E65A82" w:rsidRPr="005F4B77" w:rsidRDefault="005F4B77" w:rsidP="005F4B77">
      <w:pPr>
        <w:pStyle w:val="3"/>
      </w:pPr>
      <w:bookmarkStart w:id="246" w:name="_Toc54013692"/>
      <w:r>
        <w:t>5.</w:t>
      </w:r>
      <w:r w:rsidR="00252922">
        <w:t>1</w:t>
      </w:r>
      <w:r>
        <w:t>.3</w:t>
      </w:r>
      <w:r>
        <w:tab/>
        <w:t>Potential security requirements</w:t>
      </w:r>
      <w:bookmarkEnd w:id="246"/>
    </w:p>
    <w:p w14:paraId="09957612" w14:textId="3B6E94A0" w:rsidR="00E65A82" w:rsidRPr="00E65A82" w:rsidRDefault="00E65A82" w:rsidP="00E65A82">
      <w:r>
        <w:t>The 5GS shall</w:t>
      </w:r>
      <w:r w:rsidRPr="009F6BEC">
        <w:t xml:space="preserve"> </w:t>
      </w:r>
      <w:r w:rsidRPr="008E5F04">
        <w:t>support the authentication and authorization</w:t>
      </w:r>
      <w:r>
        <w:t xml:space="preserve"> for multicast communication service</w:t>
      </w:r>
      <w:r w:rsidRPr="009F6BEC">
        <w:t>.</w:t>
      </w:r>
    </w:p>
    <w:p w14:paraId="68C3AE93" w14:textId="3D4B2858" w:rsidR="006311D2" w:rsidRDefault="006311D2" w:rsidP="006311D2">
      <w:pPr>
        <w:pStyle w:val="2"/>
      </w:pPr>
      <w:bookmarkStart w:id="247" w:name="_Toc536799386"/>
      <w:bookmarkStart w:id="248" w:name="_Toc536799438"/>
      <w:bookmarkStart w:id="249" w:name="_Toc536799490"/>
      <w:bookmarkStart w:id="250" w:name="_Toc54013693"/>
      <w:r>
        <w:lastRenderedPageBreak/>
        <w:t>5.2</w:t>
      </w:r>
      <w:r>
        <w:tab/>
        <w:t xml:space="preserve">Key Issue #2: </w:t>
      </w:r>
      <w:bookmarkStart w:id="251" w:name="_Hlk1551659"/>
      <w:bookmarkEnd w:id="247"/>
      <w:bookmarkEnd w:id="248"/>
      <w:bookmarkEnd w:id="249"/>
      <w:r>
        <w:t xml:space="preserve">Security </w:t>
      </w:r>
      <w:r w:rsidRPr="009F1A0F">
        <w:t>protection of MBS traffic</w:t>
      </w:r>
      <w:bookmarkEnd w:id="250"/>
    </w:p>
    <w:p w14:paraId="360D3AD5" w14:textId="442E5322" w:rsidR="006311D2" w:rsidRDefault="006311D2" w:rsidP="006311D2">
      <w:pPr>
        <w:pStyle w:val="3"/>
      </w:pPr>
      <w:bookmarkStart w:id="252" w:name="_Toc536799387"/>
      <w:bookmarkStart w:id="253" w:name="_Toc536799439"/>
      <w:bookmarkStart w:id="254" w:name="_Toc536799491"/>
      <w:bookmarkStart w:id="255" w:name="_Toc54013694"/>
      <w:bookmarkEnd w:id="251"/>
      <w:r>
        <w:t>5.2.1</w:t>
      </w:r>
      <w:r>
        <w:tab/>
        <w:t>Key issue details</w:t>
      </w:r>
      <w:bookmarkEnd w:id="252"/>
      <w:bookmarkEnd w:id="253"/>
      <w:bookmarkEnd w:id="254"/>
      <w:bookmarkEnd w:id="255"/>
      <w:r>
        <w:t xml:space="preserve"> </w:t>
      </w:r>
    </w:p>
    <w:p w14:paraId="3496D9C4" w14:textId="727B310A" w:rsidR="006311D2" w:rsidRPr="00F62681" w:rsidRDefault="006311D2" w:rsidP="006311D2">
      <w:bookmarkStart w:id="256" w:name="_Toc536799388"/>
      <w:bookmarkStart w:id="257" w:name="_Toc536799440"/>
      <w:bookmarkStart w:id="258" w:name="_Toc536799492"/>
      <w:r>
        <w:t xml:space="preserve">According to </w:t>
      </w:r>
      <w:r>
        <w:rPr>
          <w:noProof/>
        </w:rPr>
        <w:t xml:space="preserve">TR 23.757 [2], </w:t>
      </w:r>
      <w:r w:rsidRPr="00813768">
        <w:t xml:space="preserve">MBS traffic needs to be 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 Depending on many factors, multiple delivery methods may be used to deliver MBS traffic.</w:t>
      </w:r>
      <w:r>
        <w:t xml:space="preserve"> A</w:t>
      </w:r>
      <w:r w:rsidRPr="004112C9">
        <w:t>s described in clause 4.4 of TR 23.757</w:t>
      </w:r>
      <w:ins w:id="259" w:author="guolonghua" w:date="2020-10-20T10:59:00Z">
        <w:r w:rsidR="00DE20D1">
          <w:t xml:space="preserve"> </w:t>
        </w:r>
        <w:r w:rsidR="00DE20D1">
          <w:rPr>
            <w:noProof/>
          </w:rPr>
          <w:t>[2]</w:t>
        </w:r>
      </w:ins>
      <w:r>
        <w:t xml:space="preserve">, </w:t>
      </w:r>
      <w:r w:rsidRPr="00F62681">
        <w:t>Shared PTP or PTM delivery method and Individual delivery method may be used at the same time for a 5G MBS session depending on selected solution.</w:t>
      </w:r>
    </w:p>
    <w:p w14:paraId="1A2D0C9F" w14:textId="55B95C27" w:rsidR="006311D2" w:rsidRDefault="006311D2" w:rsidP="006311D2">
      <w:r w:rsidRPr="00EF3174">
        <w:t>The 5GS may provide multiple inte</w:t>
      </w:r>
      <w:r>
        <w:t>rfaces for transferring MBS data between UE and</w:t>
      </w:r>
      <w:r w:rsidRPr="00EF3174">
        <w:t xml:space="preserve"> external services/networks</w:t>
      </w:r>
      <w:r>
        <w:t xml:space="preserve">, such as </w:t>
      </w:r>
      <w:proofErr w:type="spellStart"/>
      <w:r>
        <w:t>Uu</w:t>
      </w:r>
      <w:proofErr w:type="spellEnd"/>
      <w:r>
        <w:t xml:space="preserve">, N3, N6. </w:t>
      </w:r>
      <w:r w:rsidRPr="00EF3174">
        <w:t>MBS traffic</w:t>
      </w:r>
      <w:r>
        <w:t xml:space="preserve"> </w:t>
      </w:r>
      <w:r w:rsidRPr="00EF3174">
        <w:t>need to be properly protected</w:t>
      </w:r>
      <w:r>
        <w:t xml:space="preserve"> </w:t>
      </w:r>
      <w:r w:rsidRPr="00EF3174">
        <w:t>especially</w:t>
      </w:r>
      <w:r>
        <w:t xml:space="preserve"> in air interface. While it is still possible to support security for multicast/broadcast traffic at the application layer, it is necessary to consider a security natively provided by the 5G system for the following reasons: There would be multicast/broadcast services that do not have application level security (e.g., due to protocol overhead) but want to leverage the security provided by 5G system, such as the </w:t>
      </w:r>
      <w:r w:rsidRPr="00A80BB2">
        <w:t xml:space="preserve">MBS services </w:t>
      </w:r>
      <w:r>
        <w:t>provided</w:t>
      </w:r>
      <w:r w:rsidRPr="00A80BB2">
        <w:t xml:space="preserve"> by operators</w:t>
      </w:r>
      <w:r>
        <w:t xml:space="preserve"> (e.g., for </w:t>
      </w:r>
      <w:proofErr w:type="spellStart"/>
      <w:r>
        <w:t>IoT</w:t>
      </w:r>
      <w:proofErr w:type="spellEnd"/>
      <w:r>
        <w:t xml:space="preserve"> devices)</w:t>
      </w:r>
      <w:r w:rsidRPr="00A80BB2">
        <w:t>.</w:t>
      </w:r>
    </w:p>
    <w:p w14:paraId="4D49F020" w14:textId="77777777" w:rsidR="006311D2" w:rsidRPr="00A80BB2" w:rsidRDefault="006311D2" w:rsidP="006311D2">
      <w:pPr>
        <w:rPr>
          <w:rFonts w:ascii="Calibri" w:hAnsi="Calibri"/>
          <w:color w:val="1F497D"/>
          <w:szCs w:val="22"/>
          <w:lang w:val="en-US" w:eastAsia="zh-CN"/>
        </w:rPr>
      </w:pPr>
      <w:r>
        <w:t>As a result, MBS protection independent of application layer protection is to be studied in this key issue. This key issue investigates security protection of 5G MBS PDU sessions/flows at the transport or service level. In</w:t>
      </w:r>
      <w:r w:rsidRPr="00A80BB2">
        <w:t xml:space="preserve"> </w:t>
      </w:r>
      <w:r w:rsidRPr="00A80BB2">
        <w:rPr>
          <w:bCs/>
        </w:rPr>
        <w:t>Transport layer</w:t>
      </w:r>
      <w:r>
        <w:rPr>
          <w:lang w:eastAsia="zh-CN"/>
        </w:rPr>
        <w:t>,</w:t>
      </w:r>
      <w:r w:rsidRPr="00A80BB2">
        <w:t xml:space="preserve"> </w:t>
      </w:r>
      <w:r>
        <w:t xml:space="preserve">the service is provided by the 5G system to deliver multicast datagrams to multiple receivers using minimum network and radio resources, while the </w:t>
      </w:r>
      <w:r w:rsidRPr="00A80BB2">
        <w:rPr>
          <w:bCs/>
        </w:rPr>
        <w:t>s</w:t>
      </w:r>
      <w:r>
        <w:rPr>
          <w:bCs/>
        </w:rPr>
        <w:t>ervice layer is</w:t>
      </w:r>
      <w:r w:rsidRPr="00A80BB2">
        <w:rPr>
          <w:lang w:eastAsia="ko-KR"/>
        </w:rPr>
        <w:t xml:space="preserve"> </w:t>
      </w:r>
      <w:r>
        <w:rPr>
          <w:lang w:eastAsia="ko-KR"/>
        </w:rPr>
        <w:t xml:space="preserve">fully separate from the transport layer. This allows for applications that do not require a service layer to establish a multicast transport directly via </w:t>
      </w:r>
      <w:proofErr w:type="spellStart"/>
      <w:r>
        <w:rPr>
          <w:lang w:eastAsia="ko-KR"/>
        </w:rPr>
        <w:t>Nnef</w:t>
      </w:r>
      <w:proofErr w:type="spellEnd"/>
      <w:r>
        <w:rPr>
          <w:lang w:eastAsia="ko-KR"/>
        </w:rPr>
        <w:t xml:space="preserve"> (control plane and N6 (user plane data)</w:t>
      </w:r>
    </w:p>
    <w:p w14:paraId="288DD697" w14:textId="77777777" w:rsidR="006311D2" w:rsidRPr="00167520" w:rsidRDefault="006311D2" w:rsidP="006311D2"/>
    <w:p w14:paraId="646E25F6" w14:textId="77777777" w:rsidR="006311D2" w:rsidRDefault="006311D2" w:rsidP="006311D2">
      <w:pPr>
        <w:pStyle w:val="EditorsNote"/>
      </w:pPr>
      <w:r>
        <w:t>Editor’s Note: this key issue may need to be updated based on the progress of the 5G MBS architecture design by SA2 and RAN WGs.</w:t>
      </w:r>
    </w:p>
    <w:p w14:paraId="70B336AA" w14:textId="77777777" w:rsidR="006311D2" w:rsidRPr="001C5A52" w:rsidRDefault="006311D2" w:rsidP="006311D2"/>
    <w:p w14:paraId="264511F8" w14:textId="02D2E33D" w:rsidR="006311D2" w:rsidRDefault="006311D2" w:rsidP="006311D2">
      <w:pPr>
        <w:pStyle w:val="3"/>
      </w:pPr>
      <w:bookmarkStart w:id="260" w:name="_Toc54013695"/>
      <w:r>
        <w:t>5.2.2</w:t>
      </w:r>
      <w:r>
        <w:tab/>
        <w:t>Security threats</w:t>
      </w:r>
      <w:bookmarkEnd w:id="256"/>
      <w:bookmarkEnd w:id="257"/>
      <w:bookmarkEnd w:id="258"/>
      <w:bookmarkEnd w:id="260"/>
    </w:p>
    <w:p w14:paraId="42CF1476" w14:textId="77777777" w:rsidR="006311D2" w:rsidRPr="005F4B77" w:rsidRDefault="006311D2" w:rsidP="006311D2">
      <w:pPr>
        <w:overflowPunct w:val="0"/>
        <w:autoSpaceDE w:val="0"/>
        <w:autoSpaceDN w:val="0"/>
        <w:adjustRightInd w:val="0"/>
        <w:textAlignment w:val="baseline"/>
        <w:rPr>
          <w:rStyle w:val="Style12pt"/>
          <w:sz w:val="20"/>
          <w:lang w:val="en-US"/>
        </w:rPr>
      </w:pPr>
      <w:r w:rsidRPr="006311D2">
        <w:rPr>
          <w:rStyle w:val="Style12pt"/>
          <w:sz w:val="20"/>
          <w:lang w:val="en-US"/>
        </w:rPr>
        <w:t>Attackers may eavesdrop MBS traffic on the air-interface.</w:t>
      </w:r>
      <w:r w:rsidRPr="006311D2">
        <w:rPr>
          <w:rStyle w:val="Style12pt"/>
          <w:rFonts w:hint="eastAsia"/>
          <w:sz w:val="20"/>
          <w:lang w:val="en-US" w:eastAsia="zh-CN"/>
        </w:rPr>
        <w:t xml:space="preserve"> </w:t>
      </w:r>
      <w:r w:rsidRPr="006311D2">
        <w:rPr>
          <w:rStyle w:val="Style12pt"/>
          <w:sz w:val="20"/>
          <w:lang w:val="en-US"/>
        </w:rPr>
        <w:t>Users that have not joined and activated a MBS s</w:t>
      </w:r>
      <w:r w:rsidRPr="005F4B77">
        <w:rPr>
          <w:rStyle w:val="Style12pt"/>
          <w:sz w:val="20"/>
          <w:lang w:val="en-US"/>
        </w:rPr>
        <w:t>ervice receiving that service without being charged.</w:t>
      </w:r>
    </w:p>
    <w:p w14:paraId="1D50C3A4" w14:textId="77777777" w:rsidR="006311D2" w:rsidRPr="009F6BEC" w:rsidRDefault="006311D2" w:rsidP="006311D2">
      <w:pPr>
        <w:overflowPunct w:val="0"/>
        <w:autoSpaceDE w:val="0"/>
        <w:autoSpaceDN w:val="0"/>
        <w:adjustRightInd w:val="0"/>
        <w:textAlignment w:val="baseline"/>
        <w:rPr>
          <w:rStyle w:val="Style12pt"/>
          <w:lang w:val="en-US"/>
        </w:rPr>
      </w:pPr>
      <w:r w:rsidRPr="005F4B77">
        <w:rPr>
          <w:rStyle w:val="Style12pt"/>
          <w:sz w:val="20"/>
          <w:lang w:val="en-US"/>
        </w:rPr>
        <w:t>Modifications and replay of messages in a way to fool the user of the content from the actual source, e.g. replace the actual content with a fake one</w:t>
      </w:r>
      <w:r w:rsidRPr="005F4B77">
        <w:rPr>
          <w:lang w:val="en-US"/>
        </w:rPr>
        <w:t>.</w:t>
      </w:r>
    </w:p>
    <w:p w14:paraId="3E6E3D13" w14:textId="76493377" w:rsidR="006311D2" w:rsidRDefault="006311D2" w:rsidP="006311D2">
      <w:pPr>
        <w:pStyle w:val="3"/>
      </w:pPr>
      <w:bookmarkStart w:id="261" w:name="_Toc536799389"/>
      <w:bookmarkStart w:id="262" w:name="_Toc536799441"/>
      <w:bookmarkStart w:id="263" w:name="_Toc536799493"/>
      <w:bookmarkStart w:id="264" w:name="_Toc54013696"/>
      <w:r>
        <w:t>5.2.3</w:t>
      </w:r>
      <w:r>
        <w:tab/>
        <w:t>Potential security requirements</w:t>
      </w:r>
      <w:bookmarkEnd w:id="261"/>
      <w:bookmarkEnd w:id="262"/>
      <w:bookmarkEnd w:id="263"/>
      <w:bookmarkEnd w:id="264"/>
    </w:p>
    <w:p w14:paraId="2629DB38" w14:textId="77777777" w:rsidR="006311D2" w:rsidRPr="00795F9F" w:rsidRDefault="006311D2" w:rsidP="006311D2">
      <w:r>
        <w:t>The 5GS shall</w:t>
      </w:r>
      <w:r w:rsidRPr="009F6BEC">
        <w:t xml:space="preserve"> </w:t>
      </w:r>
      <w:r>
        <w:t xml:space="preserve">support </w:t>
      </w:r>
      <w:r w:rsidRPr="00977369">
        <w:t>the confidentiality</w:t>
      </w:r>
      <w:r>
        <w:t xml:space="preserve"> protection, integrity protection, and anti-replay protection</w:t>
      </w:r>
      <w:r w:rsidRPr="00977369">
        <w:t xml:space="preserve"> of MB</w:t>
      </w:r>
      <w:r>
        <w:t>S traffic</w:t>
      </w:r>
      <w:r w:rsidRPr="009F6BEC">
        <w:t>.</w:t>
      </w:r>
    </w:p>
    <w:p w14:paraId="2D80721A" w14:textId="185E0B91" w:rsidR="006311D2" w:rsidRDefault="006311D2" w:rsidP="006311D2">
      <w:pPr>
        <w:pStyle w:val="2"/>
      </w:pPr>
      <w:bookmarkStart w:id="265" w:name="_Toc54013697"/>
      <w:r>
        <w:t>5.3</w:t>
      </w:r>
      <w:r>
        <w:tab/>
        <w:t>Key Issue #</w:t>
      </w:r>
      <w:r w:rsidR="00252922">
        <w:t>3</w:t>
      </w:r>
      <w:r>
        <w:t xml:space="preserve">: Security </w:t>
      </w:r>
      <w:r w:rsidRPr="009F1A0F">
        <w:t xml:space="preserve">protection of </w:t>
      </w:r>
      <w:r w:rsidRPr="006B2B25">
        <w:t>key distribution</w:t>
      </w:r>
      <w:bookmarkEnd w:id="265"/>
    </w:p>
    <w:p w14:paraId="33A618A7" w14:textId="2B98A18B" w:rsidR="006311D2" w:rsidRDefault="006311D2" w:rsidP="006311D2">
      <w:pPr>
        <w:pStyle w:val="3"/>
      </w:pPr>
      <w:bookmarkStart w:id="266" w:name="_Toc54013698"/>
      <w:r>
        <w:t>5.3.1</w:t>
      </w:r>
      <w:r>
        <w:tab/>
        <w:t>Key issue details</w:t>
      </w:r>
      <w:bookmarkEnd w:id="266"/>
      <w:r>
        <w:t xml:space="preserve"> </w:t>
      </w:r>
    </w:p>
    <w:p w14:paraId="6ADDFC3E" w14:textId="77777777" w:rsidR="00252922" w:rsidRDefault="006311D2" w:rsidP="00252922">
      <w:r w:rsidRPr="009826D2">
        <w:t xml:space="preserve">MBS introduces the concept of a point-to-multipoint service into a 3GPP system. </w:t>
      </w:r>
      <w:r w:rsidRPr="00813768">
        <w:t xml:space="preserve">MBS traffic </w:t>
      </w:r>
      <w:r>
        <w:t xml:space="preserve">is </w:t>
      </w:r>
      <w:r w:rsidRPr="00813768">
        <w:t xml:space="preserve">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w:t>
      </w:r>
      <w:r>
        <w:t xml:space="preserve"> T</w:t>
      </w:r>
      <w:r w:rsidRPr="009826D2">
        <w:t>o securely transmi</w:t>
      </w:r>
      <w:r>
        <w:t>t data to a given set of users, the MBS traffic needs to be protected to mitigate the potential attacks.</w:t>
      </w:r>
      <w:r w:rsidRPr="00813768">
        <w:t xml:space="preserve"> </w:t>
      </w:r>
      <w:r>
        <w:t xml:space="preserve">As the security fundamental basis, the </w:t>
      </w:r>
      <w:r w:rsidRPr="00954020">
        <w:t>keys for protection of MBS traffic</w:t>
      </w:r>
      <w:r>
        <w:t xml:space="preserve"> are required. </w:t>
      </w:r>
    </w:p>
    <w:p w14:paraId="292D0877" w14:textId="6122C8A3" w:rsidR="006311D2" w:rsidRDefault="006311D2" w:rsidP="00252922">
      <w:r w:rsidRPr="008737C7">
        <w:t>Compared with UE keys, the keys for protection of MBS traffic are one-to-many keys. When UE joins the MBS session, only authorized users are able to receive the keys delivered from the key generator for protection of MBS traffic.</w:t>
      </w:r>
    </w:p>
    <w:p w14:paraId="3FAA8503" w14:textId="7EA3D67F" w:rsidR="006311D2" w:rsidRDefault="006311D2" w:rsidP="006311D2">
      <w:pPr>
        <w:pStyle w:val="3"/>
        <w:ind w:left="0" w:firstLine="0"/>
      </w:pPr>
      <w:bookmarkStart w:id="267" w:name="_Toc54013699"/>
      <w:r>
        <w:t>5.3.2</w:t>
      </w:r>
      <w:r>
        <w:tab/>
        <w:t>Security threats</w:t>
      </w:r>
      <w:bookmarkEnd w:id="267"/>
    </w:p>
    <w:p w14:paraId="0BBD9E62" w14:textId="77777777" w:rsidR="006311D2" w:rsidRPr="005F4B77" w:rsidRDefault="006311D2" w:rsidP="006311D2">
      <w:pPr>
        <w:overflowPunct w:val="0"/>
        <w:autoSpaceDE w:val="0"/>
        <w:autoSpaceDN w:val="0"/>
        <w:adjustRightInd w:val="0"/>
        <w:textAlignment w:val="baseline"/>
        <w:rPr>
          <w:rStyle w:val="Style12pt"/>
          <w:sz w:val="20"/>
          <w:lang w:val="en-US"/>
        </w:rPr>
      </w:pPr>
      <w:r w:rsidRPr="006311D2">
        <w:rPr>
          <w:rStyle w:val="Style12pt"/>
          <w:sz w:val="20"/>
          <w:lang w:val="en-US"/>
        </w:rPr>
        <w:t xml:space="preserve">If </w:t>
      </w:r>
      <w:r w:rsidRPr="006311D2">
        <w:t>the keys for protection of MBS traffic are not confidentiality protected, an attacker may use the 3GPP network to gain "free access" of MBS services</w:t>
      </w:r>
      <w:r w:rsidRPr="005F4B77">
        <w:rPr>
          <w:rStyle w:val="Style12pt"/>
          <w:sz w:val="20"/>
          <w:lang w:val="en-US"/>
        </w:rPr>
        <w:t>.</w:t>
      </w:r>
    </w:p>
    <w:p w14:paraId="0471C45C" w14:textId="77777777" w:rsidR="006311D2" w:rsidRPr="009F6BEC" w:rsidRDefault="006311D2" w:rsidP="006311D2">
      <w:pPr>
        <w:overflowPunct w:val="0"/>
        <w:autoSpaceDE w:val="0"/>
        <w:autoSpaceDN w:val="0"/>
        <w:adjustRightInd w:val="0"/>
        <w:textAlignment w:val="baseline"/>
        <w:rPr>
          <w:rStyle w:val="Style12pt"/>
          <w:lang w:val="en-US"/>
        </w:rPr>
      </w:pPr>
      <w:r w:rsidRPr="005F4B77">
        <w:rPr>
          <w:rStyle w:val="Style12pt"/>
          <w:sz w:val="20"/>
          <w:lang w:val="en-US"/>
        </w:rPr>
        <w:lastRenderedPageBreak/>
        <w:t xml:space="preserve">If the keys </w:t>
      </w:r>
      <w:r w:rsidRPr="005F4B77">
        <w:t xml:space="preserve">for protection of MBS traffic </w:t>
      </w:r>
      <w:r w:rsidRPr="005F4B77">
        <w:rPr>
          <w:rStyle w:val="Style12pt"/>
          <w:sz w:val="20"/>
          <w:lang w:val="en-US"/>
        </w:rPr>
        <w:t>are not inte</w:t>
      </w:r>
      <w:del w:id="268" w:author="guolonghua" w:date="2020-10-19T12:03:00Z">
        <w:r w:rsidRPr="005F4B77" w:rsidDel="00D97D8D">
          <w:rPr>
            <w:rStyle w:val="Style12pt"/>
            <w:sz w:val="20"/>
            <w:lang w:val="en-US"/>
          </w:rPr>
          <w:delText>r</w:delText>
        </w:r>
      </w:del>
      <w:r w:rsidRPr="005F4B77">
        <w:rPr>
          <w:rStyle w:val="Style12pt"/>
          <w:sz w:val="20"/>
          <w:lang w:val="en-US"/>
        </w:rPr>
        <w:t xml:space="preserve">grity or anti-replay protected, the </w:t>
      </w:r>
      <w:proofErr w:type="spellStart"/>
      <w:r w:rsidRPr="005F4B77">
        <w:rPr>
          <w:rStyle w:val="Style12pt"/>
          <w:sz w:val="20"/>
          <w:lang w:val="en-US"/>
        </w:rPr>
        <w:t>authoris</w:t>
      </w:r>
      <w:del w:id="269" w:author="guolonghua" w:date="2020-10-19T12:03:00Z">
        <w:r w:rsidRPr="005F4B77" w:rsidDel="00D97D8D">
          <w:rPr>
            <w:rStyle w:val="Style12pt"/>
            <w:sz w:val="20"/>
            <w:lang w:val="en-US"/>
          </w:rPr>
          <w:delText>a</w:delText>
        </w:r>
      </w:del>
      <w:r w:rsidRPr="005F4B77">
        <w:rPr>
          <w:rStyle w:val="Style12pt"/>
          <w:sz w:val="20"/>
          <w:lang w:val="en-US"/>
        </w:rPr>
        <w:t>ed</w:t>
      </w:r>
      <w:proofErr w:type="spellEnd"/>
      <w:r w:rsidRPr="005F4B77">
        <w:rPr>
          <w:rStyle w:val="Style12pt"/>
          <w:sz w:val="20"/>
          <w:lang w:val="en-US"/>
        </w:rPr>
        <w:t xml:space="preserve"> users may not be able to acquire the MBS traffic properly.</w:t>
      </w:r>
    </w:p>
    <w:p w14:paraId="1B86BE16" w14:textId="4557004D" w:rsidR="006311D2" w:rsidRDefault="006311D2" w:rsidP="006311D2">
      <w:pPr>
        <w:pStyle w:val="3"/>
      </w:pPr>
      <w:bookmarkStart w:id="270" w:name="_Toc54013700"/>
      <w:r>
        <w:t>5.3.3</w:t>
      </w:r>
      <w:r>
        <w:tab/>
        <w:t>Potential security requirements</w:t>
      </w:r>
      <w:bookmarkEnd w:id="270"/>
    </w:p>
    <w:p w14:paraId="1B372278" w14:textId="77777777" w:rsidR="006311D2" w:rsidRPr="00795F9F" w:rsidRDefault="006311D2" w:rsidP="006311D2">
      <w:r>
        <w:t xml:space="preserve">The distribution of the keys </w:t>
      </w:r>
      <w:r w:rsidRPr="00954020">
        <w:t>for protection of MBS traffic</w:t>
      </w:r>
      <w:r>
        <w:t xml:space="preserve"> between the key generator and the UE shall be confidentiality, </w:t>
      </w:r>
      <w:bookmarkStart w:id="271" w:name="OLE_LINK126"/>
      <w:bookmarkStart w:id="272" w:name="OLE_LINK127"/>
      <w:r>
        <w:t>inte</w:t>
      </w:r>
      <w:del w:id="273" w:author="guolonghua" w:date="2020-10-19T12:03:00Z">
        <w:r w:rsidDel="00D97D8D">
          <w:delText>r</w:delText>
        </w:r>
      </w:del>
      <w:r>
        <w:t>grity and anti-replay</w:t>
      </w:r>
      <w:bookmarkEnd w:id="271"/>
      <w:bookmarkEnd w:id="272"/>
      <w:r>
        <w:t xml:space="preserve"> protected.</w:t>
      </w:r>
    </w:p>
    <w:p w14:paraId="4EA2F953" w14:textId="02EAD812" w:rsidR="00643D59" w:rsidRDefault="00643D59" w:rsidP="00643D59">
      <w:pPr>
        <w:pStyle w:val="2"/>
      </w:pPr>
      <w:bookmarkStart w:id="274" w:name="_Toc54013701"/>
      <w:r>
        <w:t>5</w:t>
      </w:r>
      <w:r w:rsidRPr="004D3578">
        <w:t>.</w:t>
      </w:r>
      <w:r w:rsidRPr="00643D59">
        <w:rPr>
          <w:highlight w:val="yellow"/>
        </w:rPr>
        <w:t>X</w:t>
      </w:r>
      <w:r w:rsidRPr="004D3578">
        <w:tab/>
      </w:r>
      <w:r>
        <w:t>Key issue #</w:t>
      </w:r>
      <w:r w:rsidRPr="00643D59">
        <w:rPr>
          <w:highlight w:val="yellow"/>
        </w:rPr>
        <w:t>X</w:t>
      </w:r>
      <w:r>
        <w:t>: &lt;Key issue name&gt;</w:t>
      </w:r>
      <w:bookmarkEnd w:id="274"/>
    </w:p>
    <w:p w14:paraId="5D43C9C8" w14:textId="2BF4A64D" w:rsidR="00643D59" w:rsidRDefault="00643D59" w:rsidP="00C97428">
      <w:pPr>
        <w:pStyle w:val="3"/>
      </w:pPr>
      <w:bookmarkStart w:id="275" w:name="_Toc54013702"/>
      <w:r>
        <w:t>5.</w:t>
      </w:r>
      <w:r w:rsidRPr="00C97428">
        <w:rPr>
          <w:highlight w:val="yellow"/>
        </w:rPr>
        <w:t>X</w:t>
      </w:r>
      <w:r>
        <w:t>.1</w:t>
      </w:r>
      <w:r>
        <w:tab/>
        <w:t>Key issue details</w:t>
      </w:r>
      <w:bookmarkEnd w:id="275"/>
      <w:r>
        <w:t xml:space="preserve"> </w:t>
      </w:r>
    </w:p>
    <w:p w14:paraId="0CA0D553" w14:textId="63788A48" w:rsidR="00643D59" w:rsidRDefault="00643D59" w:rsidP="00C97428">
      <w:pPr>
        <w:pStyle w:val="3"/>
      </w:pPr>
      <w:bookmarkStart w:id="276" w:name="_Toc54013703"/>
      <w:r>
        <w:t>5.</w:t>
      </w:r>
      <w:r w:rsidRPr="00C97428">
        <w:rPr>
          <w:highlight w:val="yellow"/>
        </w:rPr>
        <w:t>X</w:t>
      </w:r>
      <w:r>
        <w:t>.2</w:t>
      </w:r>
      <w:r>
        <w:tab/>
        <w:t>Threats</w:t>
      </w:r>
      <w:bookmarkEnd w:id="276"/>
    </w:p>
    <w:p w14:paraId="11249890" w14:textId="18772864" w:rsidR="00643D59" w:rsidRDefault="00643D59" w:rsidP="00C97428">
      <w:pPr>
        <w:pStyle w:val="3"/>
      </w:pPr>
      <w:bookmarkStart w:id="277" w:name="_Toc54013704"/>
      <w:r>
        <w:t>5.</w:t>
      </w:r>
      <w:r w:rsidRPr="00C97428">
        <w:rPr>
          <w:highlight w:val="yellow"/>
        </w:rPr>
        <w:t>X</w:t>
      </w:r>
      <w:r>
        <w:t>.3</w:t>
      </w:r>
      <w:r>
        <w:tab/>
        <w:t>Potential security requirements</w:t>
      </w:r>
      <w:bookmarkEnd w:id="277"/>
      <w:r>
        <w:t xml:space="preserve"> </w:t>
      </w:r>
    </w:p>
    <w:p w14:paraId="2E553063" w14:textId="77777777" w:rsidR="00373CEF" w:rsidRPr="00373CEF" w:rsidRDefault="00373CEF" w:rsidP="00373CEF"/>
    <w:p w14:paraId="0651C8A3" w14:textId="4BA13E81" w:rsidR="00373CEF" w:rsidRPr="004D3578" w:rsidRDefault="00F03824" w:rsidP="00373CEF">
      <w:pPr>
        <w:pStyle w:val="1"/>
      </w:pPr>
      <w:bookmarkStart w:id="278" w:name="_Toc54013705"/>
      <w:r>
        <w:t>6</w:t>
      </w:r>
      <w:r w:rsidR="00373CEF" w:rsidRPr="004D3578">
        <w:tab/>
      </w:r>
      <w:r w:rsidR="00373CEF">
        <w:t>Proposed solutions</w:t>
      </w:r>
      <w:bookmarkEnd w:id="278"/>
    </w:p>
    <w:p w14:paraId="0A8AD2BC" w14:textId="0A78C673" w:rsidR="00373CEF" w:rsidRPr="004D3578" w:rsidRDefault="00373CEF" w:rsidP="00373CEF">
      <w:pPr>
        <w:pStyle w:val="EditorsNote"/>
      </w:pPr>
      <w:bookmarkStart w:id="279" w:name="_Hlk38892790"/>
      <w:r>
        <w:t>Editor’s Note: This clause will contain the proposed solutions</w:t>
      </w:r>
    </w:p>
    <w:p w14:paraId="08B61EE1" w14:textId="1CE6E8E4" w:rsidR="005C1223" w:rsidRPr="00F62681" w:rsidRDefault="005C1223" w:rsidP="005C1223">
      <w:pPr>
        <w:pStyle w:val="2"/>
      </w:pPr>
      <w:bookmarkStart w:id="280" w:name="_Toc22552196"/>
      <w:bookmarkStart w:id="281" w:name="_Toc22930369"/>
      <w:bookmarkStart w:id="282" w:name="_Toc22987239"/>
      <w:bookmarkStart w:id="283" w:name="_Toc23256825"/>
      <w:bookmarkStart w:id="284" w:name="_Toc25353553"/>
      <w:bookmarkStart w:id="285" w:name="_Toc25918799"/>
      <w:bookmarkStart w:id="286" w:name="_Toc31011418"/>
      <w:bookmarkStart w:id="287" w:name="_Toc43297416"/>
      <w:bookmarkStart w:id="288" w:name="_Toc43733114"/>
      <w:bookmarkStart w:id="289" w:name="_Toc43733354"/>
      <w:bookmarkStart w:id="290" w:name="_Toc54013706"/>
      <w:bookmarkEnd w:id="279"/>
      <w:r w:rsidRPr="00F62681">
        <w:t>6.0</w:t>
      </w:r>
      <w:r w:rsidRPr="00F62681">
        <w:tab/>
        <w:t>Mapping of solutions to key issues</w:t>
      </w:r>
      <w:bookmarkEnd w:id="280"/>
      <w:bookmarkEnd w:id="281"/>
      <w:bookmarkEnd w:id="282"/>
      <w:bookmarkEnd w:id="283"/>
      <w:bookmarkEnd w:id="284"/>
      <w:bookmarkEnd w:id="285"/>
      <w:bookmarkEnd w:id="286"/>
      <w:bookmarkEnd w:id="287"/>
      <w:bookmarkEnd w:id="288"/>
      <w:bookmarkEnd w:id="289"/>
      <w:bookmarkEnd w:id="290"/>
    </w:p>
    <w:p w14:paraId="1447D4DF" w14:textId="77777777" w:rsidR="006056B6" w:rsidRDefault="006056B6" w:rsidP="006056B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6056B6" w14:paraId="1CB2E2FF" w14:textId="77777777" w:rsidTr="005F4B77">
        <w:tc>
          <w:tcPr>
            <w:tcW w:w="4111" w:type="dxa"/>
            <w:vMerge w:val="restart"/>
            <w:tcBorders>
              <w:top w:val="single" w:sz="4" w:space="0" w:color="auto"/>
              <w:left w:val="single" w:sz="4" w:space="0" w:color="auto"/>
              <w:bottom w:val="single" w:sz="4" w:space="0" w:color="auto"/>
              <w:right w:val="single" w:sz="4" w:space="0" w:color="auto"/>
            </w:tcBorders>
            <w:hideMark/>
          </w:tcPr>
          <w:p w14:paraId="22BE2F87" w14:textId="77777777" w:rsidR="006056B6" w:rsidRDefault="006056B6" w:rsidP="005F4B77">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75321094" w14:textId="77777777" w:rsidR="006056B6" w:rsidRDefault="006056B6" w:rsidP="005F4B77">
            <w:pPr>
              <w:pStyle w:val="TAH"/>
            </w:pPr>
            <w:r>
              <w:t>Key Issues</w:t>
            </w:r>
          </w:p>
        </w:tc>
      </w:tr>
      <w:tr w:rsidR="006056B6" w14:paraId="2CB760C5" w14:textId="77777777" w:rsidTr="005F4B77">
        <w:tc>
          <w:tcPr>
            <w:tcW w:w="4111" w:type="dxa"/>
            <w:vMerge/>
            <w:tcBorders>
              <w:top w:val="single" w:sz="4" w:space="0" w:color="auto"/>
              <w:left w:val="single" w:sz="4" w:space="0" w:color="auto"/>
              <w:bottom w:val="single" w:sz="4" w:space="0" w:color="auto"/>
              <w:right w:val="single" w:sz="4" w:space="0" w:color="auto"/>
            </w:tcBorders>
            <w:vAlign w:val="center"/>
            <w:hideMark/>
          </w:tcPr>
          <w:p w14:paraId="15BB1367" w14:textId="77777777" w:rsidR="006056B6" w:rsidRDefault="006056B6" w:rsidP="005F4B77">
            <w:pPr>
              <w:spacing w:after="0"/>
              <w:rPr>
                <w:rFonts w:ascii="Arial" w:hAnsi="Arial"/>
                <w:b/>
                <w:color w:val="000000"/>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4E403D3" w14:textId="77777777" w:rsidR="006056B6" w:rsidRDefault="006056B6" w:rsidP="005F4B77">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7A739256" w14:textId="7E8255B3" w:rsidR="006056B6" w:rsidRDefault="00E33688" w:rsidP="005F4B77">
            <w:pPr>
              <w:pStyle w:val="TAH"/>
              <w:rPr>
                <w:lang w:eastAsia="zh-CN"/>
              </w:rPr>
            </w:pPr>
            <w:r>
              <w:rPr>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3EC1E188" w14:textId="30F64FC7" w:rsidR="006056B6" w:rsidRDefault="00E33688" w:rsidP="005F4B77">
            <w:pPr>
              <w:pStyle w:val="TAH"/>
              <w:rPr>
                <w:lang w:eastAsia="zh-CN"/>
              </w:rPr>
            </w:pPr>
            <w:r>
              <w:rPr>
                <w:rFonts w:hint="eastAsia"/>
                <w:lang w:eastAsia="zh-CN"/>
              </w:rPr>
              <w:t>3</w:t>
            </w:r>
          </w:p>
        </w:tc>
        <w:tc>
          <w:tcPr>
            <w:tcW w:w="709" w:type="dxa"/>
            <w:tcBorders>
              <w:top w:val="single" w:sz="4" w:space="0" w:color="auto"/>
              <w:left w:val="single" w:sz="4" w:space="0" w:color="auto"/>
              <w:bottom w:val="single" w:sz="4" w:space="0" w:color="auto"/>
              <w:right w:val="single" w:sz="4" w:space="0" w:color="auto"/>
            </w:tcBorders>
            <w:hideMark/>
          </w:tcPr>
          <w:p w14:paraId="2EF5F4A6" w14:textId="47B1FDBA" w:rsidR="006056B6" w:rsidRDefault="00E33688" w:rsidP="005F4B77">
            <w:pPr>
              <w:pStyle w:val="TAH"/>
              <w:rPr>
                <w:lang w:eastAsia="zh-CN"/>
              </w:rPr>
            </w:pPr>
            <w:r w:rsidRPr="00E33688">
              <w:rPr>
                <w:highlight w:val="yellow"/>
                <w:lang w:eastAsia="zh-CN"/>
              </w:rPr>
              <w:t>X</w:t>
            </w:r>
          </w:p>
        </w:tc>
      </w:tr>
      <w:tr w:rsidR="006056B6" w14:paraId="3F488F44" w14:textId="77777777" w:rsidTr="005F4B77">
        <w:tc>
          <w:tcPr>
            <w:tcW w:w="4111" w:type="dxa"/>
            <w:tcBorders>
              <w:top w:val="single" w:sz="4" w:space="0" w:color="auto"/>
              <w:left w:val="single" w:sz="4" w:space="0" w:color="auto"/>
              <w:bottom w:val="single" w:sz="4" w:space="0" w:color="auto"/>
              <w:right w:val="single" w:sz="4" w:space="0" w:color="auto"/>
            </w:tcBorders>
            <w:hideMark/>
          </w:tcPr>
          <w:p w14:paraId="12081E97" w14:textId="7BA9DB89" w:rsidR="006056B6" w:rsidRDefault="006056B6" w:rsidP="005F4B77">
            <w:pPr>
              <w:pStyle w:val="TAH"/>
              <w:ind w:left="317" w:hangingChars="176" w:hanging="317"/>
              <w:jc w:val="left"/>
              <w:rPr>
                <w:b w:val="0"/>
                <w:lang w:eastAsia="zh-CN"/>
              </w:rPr>
            </w:pPr>
            <w:r>
              <w:rPr>
                <w:b w:val="0"/>
                <w:lang w:eastAsia="zh-CN"/>
              </w:rPr>
              <w:t xml:space="preserve">#1: </w:t>
            </w:r>
            <w:ins w:id="291" w:author="guolonghua" w:date="2020-10-19T12:07:00Z">
              <w:r w:rsidR="00D97D8D" w:rsidRPr="00D97D8D">
                <w:rPr>
                  <w:b w:val="0"/>
                  <w:lang w:eastAsia="zh-CN"/>
                </w:rPr>
                <w:t>protect MBS traffic in transport layer</w:t>
              </w:r>
            </w:ins>
            <w:del w:id="292" w:author="guolonghua" w:date="2020-10-19T12:07:00Z">
              <w:r w:rsidDel="00D97D8D">
                <w:rPr>
                  <w:b w:val="0"/>
                  <w:lang w:eastAsia="zh-CN"/>
                </w:rPr>
                <w:delText>&lt;Key issue name&gt;</w:delText>
              </w:r>
            </w:del>
          </w:p>
        </w:tc>
        <w:tc>
          <w:tcPr>
            <w:tcW w:w="2268" w:type="dxa"/>
            <w:tcBorders>
              <w:top w:val="single" w:sz="4" w:space="0" w:color="auto"/>
              <w:left w:val="single" w:sz="4" w:space="0" w:color="auto"/>
              <w:bottom w:val="single" w:sz="4" w:space="0" w:color="auto"/>
              <w:right w:val="single" w:sz="4" w:space="0" w:color="auto"/>
            </w:tcBorders>
            <w:hideMark/>
          </w:tcPr>
          <w:p w14:paraId="5C8A4319" w14:textId="77777777" w:rsidR="006056B6" w:rsidRDefault="006056B6"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F3CF16C" w14:textId="7E3B234C" w:rsidR="006056B6" w:rsidRPr="0037257F" w:rsidRDefault="0037257F" w:rsidP="005F4B77">
            <w:pPr>
              <w:pStyle w:val="TAC"/>
              <w:rPr>
                <w:lang w:eastAsia="zh-CN"/>
              </w:rPr>
            </w:pPr>
            <w:ins w:id="293" w:author="guolonghua" w:date="2020-10-19T15:15:00Z">
              <w:r>
                <w:rPr>
                  <w:rFonts w:hint="eastAsia"/>
                  <w:lang w:eastAsia="zh-CN"/>
                </w:rPr>
                <w:t>x</w:t>
              </w:r>
            </w:ins>
          </w:p>
        </w:tc>
        <w:tc>
          <w:tcPr>
            <w:tcW w:w="992" w:type="dxa"/>
            <w:tcBorders>
              <w:top w:val="single" w:sz="4" w:space="0" w:color="auto"/>
              <w:left w:val="single" w:sz="4" w:space="0" w:color="auto"/>
              <w:bottom w:val="single" w:sz="4" w:space="0" w:color="auto"/>
              <w:right w:val="single" w:sz="4" w:space="0" w:color="auto"/>
            </w:tcBorders>
          </w:tcPr>
          <w:p w14:paraId="20067FD2" w14:textId="3DC62933" w:rsidR="006056B6" w:rsidRDefault="0037257F" w:rsidP="005F4B77">
            <w:pPr>
              <w:pStyle w:val="TAC"/>
              <w:rPr>
                <w:lang w:eastAsia="zh-CN"/>
              </w:rPr>
            </w:pPr>
            <w:ins w:id="294" w:author="guolonghua" w:date="2020-10-19T15:15:00Z">
              <w:r>
                <w:rPr>
                  <w:rFonts w:hint="eastAsia"/>
                  <w:lang w:eastAsia="zh-CN"/>
                </w:rPr>
                <w:t>x</w:t>
              </w:r>
            </w:ins>
          </w:p>
        </w:tc>
        <w:tc>
          <w:tcPr>
            <w:tcW w:w="709" w:type="dxa"/>
            <w:tcBorders>
              <w:top w:val="single" w:sz="4" w:space="0" w:color="auto"/>
              <w:left w:val="single" w:sz="4" w:space="0" w:color="auto"/>
              <w:bottom w:val="single" w:sz="4" w:space="0" w:color="auto"/>
              <w:right w:val="single" w:sz="4" w:space="0" w:color="auto"/>
            </w:tcBorders>
          </w:tcPr>
          <w:p w14:paraId="34626EFC" w14:textId="77777777" w:rsidR="006056B6" w:rsidRDefault="006056B6" w:rsidP="005F4B77">
            <w:pPr>
              <w:pStyle w:val="TAC"/>
            </w:pPr>
          </w:p>
        </w:tc>
      </w:tr>
      <w:tr w:rsidR="00D97D8D" w14:paraId="24AAD0C4" w14:textId="77777777" w:rsidTr="005F4B77">
        <w:trPr>
          <w:ins w:id="295" w:author="guolonghua" w:date="2020-10-19T12:07:00Z"/>
        </w:trPr>
        <w:tc>
          <w:tcPr>
            <w:tcW w:w="4111" w:type="dxa"/>
            <w:tcBorders>
              <w:top w:val="single" w:sz="4" w:space="0" w:color="auto"/>
              <w:left w:val="single" w:sz="4" w:space="0" w:color="auto"/>
              <w:bottom w:val="single" w:sz="4" w:space="0" w:color="auto"/>
              <w:right w:val="single" w:sz="4" w:space="0" w:color="auto"/>
            </w:tcBorders>
          </w:tcPr>
          <w:p w14:paraId="14D0E62E" w14:textId="61E3ED1D" w:rsidR="00D97D8D" w:rsidRDefault="00E65734" w:rsidP="00D97D8D">
            <w:pPr>
              <w:pStyle w:val="TAH"/>
              <w:ind w:left="317" w:hangingChars="176" w:hanging="317"/>
              <w:jc w:val="left"/>
              <w:rPr>
                <w:ins w:id="296" w:author="guolonghua" w:date="2020-10-19T12:07:00Z"/>
                <w:b w:val="0"/>
                <w:lang w:eastAsia="zh-CN"/>
              </w:rPr>
            </w:pPr>
            <w:ins w:id="297" w:author="guolonghua" w:date="2020-10-19T14:15:00Z">
              <w:r>
                <w:rPr>
                  <w:b w:val="0"/>
                  <w:lang w:eastAsia="zh-CN"/>
                </w:rPr>
                <w:t>#2</w:t>
              </w:r>
            </w:ins>
            <w:ins w:id="298" w:author="guolonghua" w:date="2020-10-19T12:09:00Z">
              <w:r w:rsidR="00D97D8D">
                <w:rPr>
                  <w:b w:val="0"/>
                  <w:lang w:eastAsia="zh-CN"/>
                </w:rPr>
                <w:t>:</w:t>
              </w:r>
            </w:ins>
            <w:ins w:id="299" w:author="guolonghua" w:date="2020-10-19T15:17:00Z">
              <w:r w:rsidR="0037257F">
                <w:t xml:space="preserve"> </w:t>
              </w:r>
              <w:r w:rsidR="0037257F" w:rsidRPr="0037257F">
                <w:rPr>
                  <w:b w:val="0"/>
                  <w:lang w:eastAsia="zh-CN"/>
                </w:rPr>
                <w:t>protect MBS traffic in service layer</w:t>
              </w:r>
            </w:ins>
          </w:p>
        </w:tc>
        <w:tc>
          <w:tcPr>
            <w:tcW w:w="2268" w:type="dxa"/>
            <w:tcBorders>
              <w:top w:val="single" w:sz="4" w:space="0" w:color="auto"/>
              <w:left w:val="single" w:sz="4" w:space="0" w:color="auto"/>
              <w:bottom w:val="single" w:sz="4" w:space="0" w:color="auto"/>
              <w:right w:val="single" w:sz="4" w:space="0" w:color="auto"/>
            </w:tcBorders>
          </w:tcPr>
          <w:p w14:paraId="2D1B32ED" w14:textId="77777777" w:rsidR="00D97D8D" w:rsidRDefault="00D97D8D" w:rsidP="005F4B77">
            <w:pPr>
              <w:pStyle w:val="TAC"/>
              <w:rPr>
                <w:ins w:id="300" w:author="guolonghua" w:date="2020-10-19T12:07:00Z"/>
                <w:lang w:eastAsia="zh-CN"/>
              </w:rPr>
            </w:pPr>
          </w:p>
        </w:tc>
        <w:tc>
          <w:tcPr>
            <w:tcW w:w="1276" w:type="dxa"/>
            <w:tcBorders>
              <w:top w:val="single" w:sz="4" w:space="0" w:color="auto"/>
              <w:left w:val="single" w:sz="4" w:space="0" w:color="auto"/>
              <w:bottom w:val="single" w:sz="4" w:space="0" w:color="auto"/>
              <w:right w:val="single" w:sz="4" w:space="0" w:color="auto"/>
            </w:tcBorders>
          </w:tcPr>
          <w:p w14:paraId="077D7B21" w14:textId="7627567A" w:rsidR="00D97D8D" w:rsidRPr="0037257F" w:rsidRDefault="0037257F" w:rsidP="005F4B77">
            <w:pPr>
              <w:pStyle w:val="TAC"/>
              <w:rPr>
                <w:ins w:id="301" w:author="guolonghua" w:date="2020-10-19T12:07:00Z"/>
                <w:lang w:eastAsia="zh-CN"/>
              </w:rPr>
            </w:pPr>
            <w:ins w:id="302" w:author="guolonghua" w:date="2020-10-19T15:15:00Z">
              <w:r>
                <w:rPr>
                  <w:rFonts w:hint="eastAsia"/>
                  <w:lang w:eastAsia="zh-CN"/>
                </w:rPr>
                <w:t>x</w:t>
              </w:r>
            </w:ins>
          </w:p>
        </w:tc>
        <w:tc>
          <w:tcPr>
            <w:tcW w:w="992" w:type="dxa"/>
            <w:tcBorders>
              <w:top w:val="single" w:sz="4" w:space="0" w:color="auto"/>
              <w:left w:val="single" w:sz="4" w:space="0" w:color="auto"/>
              <w:bottom w:val="single" w:sz="4" w:space="0" w:color="auto"/>
              <w:right w:val="single" w:sz="4" w:space="0" w:color="auto"/>
            </w:tcBorders>
          </w:tcPr>
          <w:p w14:paraId="73E949F9" w14:textId="5E2D7510" w:rsidR="00D97D8D" w:rsidRDefault="0037257F" w:rsidP="005F4B77">
            <w:pPr>
              <w:pStyle w:val="TAC"/>
              <w:rPr>
                <w:ins w:id="303" w:author="guolonghua" w:date="2020-10-19T12:07:00Z"/>
                <w:lang w:eastAsia="zh-CN"/>
              </w:rPr>
            </w:pPr>
            <w:ins w:id="304" w:author="guolonghua" w:date="2020-10-19T15:15:00Z">
              <w:r>
                <w:rPr>
                  <w:rFonts w:hint="eastAsia"/>
                  <w:lang w:eastAsia="zh-CN"/>
                </w:rPr>
                <w:t>x</w:t>
              </w:r>
            </w:ins>
          </w:p>
        </w:tc>
        <w:tc>
          <w:tcPr>
            <w:tcW w:w="709" w:type="dxa"/>
            <w:tcBorders>
              <w:top w:val="single" w:sz="4" w:space="0" w:color="auto"/>
              <w:left w:val="single" w:sz="4" w:space="0" w:color="auto"/>
              <w:bottom w:val="single" w:sz="4" w:space="0" w:color="auto"/>
              <w:right w:val="single" w:sz="4" w:space="0" w:color="auto"/>
            </w:tcBorders>
          </w:tcPr>
          <w:p w14:paraId="57C7BD02" w14:textId="77777777" w:rsidR="00D97D8D" w:rsidRDefault="00D97D8D" w:rsidP="005F4B77">
            <w:pPr>
              <w:pStyle w:val="TAC"/>
              <w:rPr>
                <w:ins w:id="305" w:author="guolonghua" w:date="2020-10-19T12:07:00Z"/>
              </w:rPr>
            </w:pPr>
          </w:p>
        </w:tc>
      </w:tr>
      <w:tr w:rsidR="00D97D8D" w14:paraId="33449B63" w14:textId="77777777" w:rsidTr="005F4B77">
        <w:trPr>
          <w:ins w:id="306" w:author="guolonghua" w:date="2020-10-19T12:07:00Z"/>
        </w:trPr>
        <w:tc>
          <w:tcPr>
            <w:tcW w:w="4111" w:type="dxa"/>
            <w:tcBorders>
              <w:top w:val="single" w:sz="4" w:space="0" w:color="auto"/>
              <w:left w:val="single" w:sz="4" w:space="0" w:color="auto"/>
              <w:bottom w:val="single" w:sz="4" w:space="0" w:color="auto"/>
              <w:right w:val="single" w:sz="4" w:space="0" w:color="auto"/>
            </w:tcBorders>
          </w:tcPr>
          <w:p w14:paraId="1CC81FE1" w14:textId="4889E2C8" w:rsidR="00D97D8D" w:rsidRDefault="00E65734" w:rsidP="005F4B77">
            <w:pPr>
              <w:pStyle w:val="TAH"/>
              <w:ind w:left="317" w:hangingChars="176" w:hanging="317"/>
              <w:jc w:val="left"/>
              <w:rPr>
                <w:ins w:id="307" w:author="guolonghua" w:date="2020-10-19T12:07:00Z"/>
                <w:b w:val="0"/>
                <w:lang w:eastAsia="zh-CN"/>
              </w:rPr>
            </w:pPr>
            <w:ins w:id="308" w:author="guolonghua" w:date="2020-10-19T14:15:00Z">
              <w:r>
                <w:rPr>
                  <w:b w:val="0"/>
                  <w:lang w:eastAsia="zh-CN"/>
                </w:rPr>
                <w:t>#3</w:t>
              </w:r>
            </w:ins>
            <w:ins w:id="309" w:author="guolonghua" w:date="2020-10-19T15:17:00Z">
              <w:r w:rsidR="0037257F">
                <w:rPr>
                  <w:b w:val="0"/>
                  <w:lang w:eastAsia="zh-CN"/>
                </w:rPr>
                <w:t>:</w:t>
              </w:r>
              <w:r w:rsidR="0037257F">
                <w:t xml:space="preserve"> </w:t>
              </w:r>
              <w:r w:rsidR="0037257F" w:rsidRPr="0037257F">
                <w:rPr>
                  <w:b w:val="0"/>
                  <w:lang w:eastAsia="zh-CN"/>
                </w:rPr>
                <w:t>MBS Traffic Protection</w:t>
              </w:r>
            </w:ins>
          </w:p>
        </w:tc>
        <w:tc>
          <w:tcPr>
            <w:tcW w:w="2268" w:type="dxa"/>
            <w:tcBorders>
              <w:top w:val="single" w:sz="4" w:space="0" w:color="auto"/>
              <w:left w:val="single" w:sz="4" w:space="0" w:color="auto"/>
              <w:bottom w:val="single" w:sz="4" w:space="0" w:color="auto"/>
              <w:right w:val="single" w:sz="4" w:space="0" w:color="auto"/>
            </w:tcBorders>
          </w:tcPr>
          <w:p w14:paraId="447BC212" w14:textId="77777777" w:rsidR="00D97D8D" w:rsidRDefault="00D97D8D" w:rsidP="005F4B77">
            <w:pPr>
              <w:pStyle w:val="TAC"/>
              <w:rPr>
                <w:ins w:id="310" w:author="guolonghua" w:date="2020-10-19T12:07:00Z"/>
                <w:lang w:eastAsia="zh-CN"/>
              </w:rPr>
            </w:pPr>
          </w:p>
        </w:tc>
        <w:tc>
          <w:tcPr>
            <w:tcW w:w="1276" w:type="dxa"/>
            <w:tcBorders>
              <w:top w:val="single" w:sz="4" w:space="0" w:color="auto"/>
              <w:left w:val="single" w:sz="4" w:space="0" w:color="auto"/>
              <w:bottom w:val="single" w:sz="4" w:space="0" w:color="auto"/>
              <w:right w:val="single" w:sz="4" w:space="0" w:color="auto"/>
            </w:tcBorders>
          </w:tcPr>
          <w:p w14:paraId="5AD10361" w14:textId="10F0D2A3" w:rsidR="00D97D8D" w:rsidRPr="0037257F" w:rsidRDefault="0037257F" w:rsidP="005F4B77">
            <w:pPr>
              <w:pStyle w:val="TAC"/>
              <w:rPr>
                <w:ins w:id="311" w:author="guolonghua" w:date="2020-10-19T12:07:00Z"/>
                <w:lang w:eastAsia="zh-CN"/>
              </w:rPr>
            </w:pPr>
            <w:ins w:id="312" w:author="guolonghua" w:date="2020-10-19T15:15:00Z">
              <w:r>
                <w:rPr>
                  <w:rFonts w:hint="eastAsia"/>
                  <w:lang w:eastAsia="zh-CN"/>
                </w:rPr>
                <w:t>x</w:t>
              </w:r>
            </w:ins>
          </w:p>
        </w:tc>
        <w:tc>
          <w:tcPr>
            <w:tcW w:w="992" w:type="dxa"/>
            <w:tcBorders>
              <w:top w:val="single" w:sz="4" w:space="0" w:color="auto"/>
              <w:left w:val="single" w:sz="4" w:space="0" w:color="auto"/>
              <w:bottom w:val="single" w:sz="4" w:space="0" w:color="auto"/>
              <w:right w:val="single" w:sz="4" w:space="0" w:color="auto"/>
            </w:tcBorders>
          </w:tcPr>
          <w:p w14:paraId="1F7B8E16" w14:textId="01CD794E" w:rsidR="00D97D8D" w:rsidRDefault="0037257F" w:rsidP="005F4B77">
            <w:pPr>
              <w:pStyle w:val="TAC"/>
              <w:rPr>
                <w:ins w:id="313" w:author="guolonghua" w:date="2020-10-19T12:07:00Z"/>
                <w:lang w:eastAsia="zh-CN"/>
              </w:rPr>
            </w:pPr>
            <w:ins w:id="314" w:author="guolonghua" w:date="2020-10-19T15:15:00Z">
              <w:r>
                <w:rPr>
                  <w:rFonts w:hint="eastAsia"/>
                  <w:lang w:eastAsia="zh-CN"/>
                </w:rPr>
                <w:t>x</w:t>
              </w:r>
            </w:ins>
          </w:p>
        </w:tc>
        <w:tc>
          <w:tcPr>
            <w:tcW w:w="709" w:type="dxa"/>
            <w:tcBorders>
              <w:top w:val="single" w:sz="4" w:space="0" w:color="auto"/>
              <w:left w:val="single" w:sz="4" w:space="0" w:color="auto"/>
              <w:bottom w:val="single" w:sz="4" w:space="0" w:color="auto"/>
              <w:right w:val="single" w:sz="4" w:space="0" w:color="auto"/>
            </w:tcBorders>
          </w:tcPr>
          <w:p w14:paraId="6206A068" w14:textId="77777777" w:rsidR="00D97D8D" w:rsidRDefault="00D97D8D" w:rsidP="005F4B77">
            <w:pPr>
              <w:pStyle w:val="TAC"/>
              <w:rPr>
                <w:ins w:id="315" w:author="guolonghua" w:date="2020-10-19T12:07:00Z"/>
              </w:rPr>
            </w:pPr>
          </w:p>
        </w:tc>
      </w:tr>
      <w:tr w:rsidR="00D97D8D" w14:paraId="60829124" w14:textId="77777777" w:rsidTr="005F4B77">
        <w:trPr>
          <w:ins w:id="316" w:author="guolonghua" w:date="2020-10-19T12:07:00Z"/>
        </w:trPr>
        <w:tc>
          <w:tcPr>
            <w:tcW w:w="4111" w:type="dxa"/>
            <w:tcBorders>
              <w:top w:val="single" w:sz="4" w:space="0" w:color="auto"/>
              <w:left w:val="single" w:sz="4" w:space="0" w:color="auto"/>
              <w:bottom w:val="single" w:sz="4" w:space="0" w:color="auto"/>
              <w:right w:val="single" w:sz="4" w:space="0" w:color="auto"/>
            </w:tcBorders>
          </w:tcPr>
          <w:p w14:paraId="2F8B1706" w14:textId="320962CB" w:rsidR="00D97D8D" w:rsidRDefault="0037257F" w:rsidP="005F4B77">
            <w:pPr>
              <w:pStyle w:val="TAH"/>
              <w:ind w:left="317" w:hangingChars="176" w:hanging="317"/>
              <w:jc w:val="left"/>
              <w:rPr>
                <w:ins w:id="317" w:author="guolonghua" w:date="2020-10-19T12:07:00Z"/>
                <w:b w:val="0"/>
                <w:lang w:eastAsia="zh-CN"/>
              </w:rPr>
            </w:pPr>
            <w:ins w:id="318" w:author="guolonghua" w:date="2020-10-19T15:17:00Z">
              <w:r w:rsidRPr="0037257F">
                <w:rPr>
                  <w:b w:val="0"/>
                  <w:lang w:eastAsia="zh-CN"/>
                </w:rPr>
                <w:t>#4: Authentication and authorization for multicast communication service</w:t>
              </w:r>
            </w:ins>
          </w:p>
        </w:tc>
        <w:tc>
          <w:tcPr>
            <w:tcW w:w="2268" w:type="dxa"/>
            <w:tcBorders>
              <w:top w:val="single" w:sz="4" w:space="0" w:color="auto"/>
              <w:left w:val="single" w:sz="4" w:space="0" w:color="auto"/>
              <w:bottom w:val="single" w:sz="4" w:space="0" w:color="auto"/>
              <w:right w:val="single" w:sz="4" w:space="0" w:color="auto"/>
            </w:tcBorders>
          </w:tcPr>
          <w:p w14:paraId="05FF1361" w14:textId="1157D4B3" w:rsidR="00D97D8D" w:rsidRDefault="0037257F" w:rsidP="005F4B77">
            <w:pPr>
              <w:pStyle w:val="TAC"/>
              <w:rPr>
                <w:ins w:id="319" w:author="guolonghua" w:date="2020-10-19T12:07:00Z"/>
                <w:lang w:eastAsia="zh-CN"/>
              </w:rPr>
            </w:pPr>
            <w:ins w:id="320" w:author="guolonghua" w:date="2020-10-19T15:18:00Z">
              <w:r>
                <w:rPr>
                  <w:rFonts w:hint="eastAsia"/>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25972DAE" w14:textId="77777777" w:rsidR="00D97D8D" w:rsidRDefault="00D97D8D" w:rsidP="005F4B77">
            <w:pPr>
              <w:pStyle w:val="TAC"/>
              <w:rPr>
                <w:ins w:id="321" w:author="guolonghua" w:date="2020-10-19T12:07: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33C043F4" w14:textId="77777777" w:rsidR="00D97D8D" w:rsidRDefault="00D97D8D" w:rsidP="005F4B77">
            <w:pPr>
              <w:pStyle w:val="TAC"/>
              <w:rPr>
                <w:ins w:id="322" w:author="guolonghua" w:date="2020-10-19T12:07:00Z"/>
              </w:rPr>
            </w:pPr>
          </w:p>
        </w:tc>
        <w:tc>
          <w:tcPr>
            <w:tcW w:w="709" w:type="dxa"/>
            <w:tcBorders>
              <w:top w:val="single" w:sz="4" w:space="0" w:color="auto"/>
              <w:left w:val="single" w:sz="4" w:space="0" w:color="auto"/>
              <w:bottom w:val="single" w:sz="4" w:space="0" w:color="auto"/>
              <w:right w:val="single" w:sz="4" w:space="0" w:color="auto"/>
            </w:tcBorders>
          </w:tcPr>
          <w:p w14:paraId="71FBB603" w14:textId="77777777" w:rsidR="00D97D8D" w:rsidRDefault="00D97D8D" w:rsidP="005F4B77">
            <w:pPr>
              <w:pStyle w:val="TAC"/>
              <w:rPr>
                <w:ins w:id="323" w:author="guolonghua" w:date="2020-10-19T12:07:00Z"/>
              </w:rPr>
            </w:pPr>
          </w:p>
        </w:tc>
      </w:tr>
      <w:tr w:rsidR="0037257F" w14:paraId="697603A2" w14:textId="77777777" w:rsidTr="005F4B77">
        <w:trPr>
          <w:ins w:id="324" w:author="guolonghua" w:date="2020-10-19T15:17:00Z"/>
        </w:trPr>
        <w:tc>
          <w:tcPr>
            <w:tcW w:w="4111" w:type="dxa"/>
            <w:tcBorders>
              <w:top w:val="single" w:sz="4" w:space="0" w:color="auto"/>
              <w:left w:val="single" w:sz="4" w:space="0" w:color="auto"/>
              <w:bottom w:val="single" w:sz="4" w:space="0" w:color="auto"/>
              <w:right w:val="single" w:sz="4" w:space="0" w:color="auto"/>
            </w:tcBorders>
          </w:tcPr>
          <w:p w14:paraId="48D52DB8" w14:textId="34A74D93" w:rsidR="0037257F" w:rsidRDefault="0037257F" w:rsidP="00D97D8D">
            <w:pPr>
              <w:pStyle w:val="TAH"/>
              <w:jc w:val="left"/>
              <w:rPr>
                <w:ins w:id="325" w:author="guolonghua" w:date="2020-10-19T15:17:00Z"/>
                <w:b w:val="0"/>
                <w:lang w:eastAsia="zh-CN"/>
              </w:rPr>
            </w:pPr>
            <w:ins w:id="326" w:author="guolonghua" w:date="2020-10-19T15:18:00Z">
              <w:r w:rsidRPr="0037257F">
                <w:rPr>
                  <w:b w:val="0"/>
                  <w:lang w:eastAsia="zh-CN"/>
                </w:rPr>
                <w:t>#5: Authorization revocation</w:t>
              </w:r>
            </w:ins>
          </w:p>
        </w:tc>
        <w:tc>
          <w:tcPr>
            <w:tcW w:w="2268" w:type="dxa"/>
            <w:tcBorders>
              <w:top w:val="single" w:sz="4" w:space="0" w:color="auto"/>
              <w:left w:val="single" w:sz="4" w:space="0" w:color="auto"/>
              <w:bottom w:val="single" w:sz="4" w:space="0" w:color="auto"/>
              <w:right w:val="single" w:sz="4" w:space="0" w:color="auto"/>
            </w:tcBorders>
          </w:tcPr>
          <w:p w14:paraId="3547CE3A" w14:textId="718797C3" w:rsidR="0037257F" w:rsidRDefault="0037257F" w:rsidP="005F4B77">
            <w:pPr>
              <w:pStyle w:val="TAC"/>
              <w:rPr>
                <w:ins w:id="327" w:author="guolonghua" w:date="2020-10-19T15:17:00Z"/>
                <w:lang w:eastAsia="zh-CN"/>
              </w:rPr>
            </w:pPr>
            <w:ins w:id="328" w:author="guolonghua" w:date="2020-10-19T15:18:00Z">
              <w:r>
                <w:rPr>
                  <w:rFonts w:hint="eastAsia"/>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1EBF4D81" w14:textId="77777777" w:rsidR="0037257F" w:rsidRDefault="0037257F" w:rsidP="005F4B77">
            <w:pPr>
              <w:pStyle w:val="TAC"/>
              <w:rPr>
                <w:ins w:id="329" w:author="guolonghua" w:date="2020-10-19T15:17: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2C0D1DD0" w14:textId="77777777" w:rsidR="0037257F" w:rsidRDefault="0037257F" w:rsidP="005F4B77">
            <w:pPr>
              <w:pStyle w:val="TAC"/>
              <w:rPr>
                <w:ins w:id="330" w:author="guolonghua" w:date="2020-10-19T15:17:00Z"/>
              </w:rPr>
            </w:pPr>
          </w:p>
        </w:tc>
        <w:tc>
          <w:tcPr>
            <w:tcW w:w="709" w:type="dxa"/>
            <w:tcBorders>
              <w:top w:val="single" w:sz="4" w:space="0" w:color="auto"/>
              <w:left w:val="single" w:sz="4" w:space="0" w:color="auto"/>
              <w:bottom w:val="single" w:sz="4" w:space="0" w:color="auto"/>
              <w:right w:val="single" w:sz="4" w:space="0" w:color="auto"/>
            </w:tcBorders>
          </w:tcPr>
          <w:p w14:paraId="0E3D8723" w14:textId="77777777" w:rsidR="0037257F" w:rsidRDefault="0037257F" w:rsidP="005F4B77">
            <w:pPr>
              <w:pStyle w:val="TAC"/>
              <w:rPr>
                <w:ins w:id="331" w:author="guolonghua" w:date="2020-10-19T15:17:00Z"/>
              </w:rPr>
            </w:pPr>
          </w:p>
        </w:tc>
      </w:tr>
      <w:tr w:rsidR="006056B6" w14:paraId="56A3947E" w14:textId="77777777" w:rsidTr="005F4B77">
        <w:tc>
          <w:tcPr>
            <w:tcW w:w="4111" w:type="dxa"/>
            <w:tcBorders>
              <w:top w:val="single" w:sz="4" w:space="0" w:color="auto"/>
              <w:left w:val="single" w:sz="4" w:space="0" w:color="auto"/>
              <w:bottom w:val="single" w:sz="4" w:space="0" w:color="auto"/>
              <w:right w:val="single" w:sz="4" w:space="0" w:color="auto"/>
            </w:tcBorders>
            <w:hideMark/>
          </w:tcPr>
          <w:p w14:paraId="5DACF5C0" w14:textId="24B8F788" w:rsidR="006056B6" w:rsidRDefault="006056B6" w:rsidP="00D97D8D">
            <w:pPr>
              <w:pStyle w:val="TAH"/>
              <w:jc w:val="left"/>
              <w:rPr>
                <w:b w:val="0"/>
                <w:lang w:eastAsia="zh-CN"/>
              </w:rPr>
            </w:pPr>
            <w:r>
              <w:rPr>
                <w:b w:val="0"/>
                <w:lang w:eastAsia="zh-CN"/>
              </w:rPr>
              <w:t>#</w:t>
            </w:r>
            <w:r w:rsidRPr="00103FB1">
              <w:rPr>
                <w:b w:val="0"/>
                <w:highlight w:val="yellow"/>
                <w:lang w:eastAsia="zh-CN"/>
              </w:rPr>
              <w:t>X</w:t>
            </w:r>
            <w:r>
              <w:rPr>
                <w:b w:val="0"/>
                <w:lang w:eastAsia="zh-CN"/>
              </w:rPr>
              <w:t>: &lt;</w:t>
            </w:r>
            <w:del w:id="332" w:author="guolonghua" w:date="2020-10-19T12:09:00Z">
              <w:r w:rsidDel="00D97D8D">
                <w:rPr>
                  <w:b w:val="0"/>
                  <w:lang w:eastAsia="zh-CN"/>
                </w:rPr>
                <w:delText>Key issue</w:delText>
              </w:r>
            </w:del>
            <w:ins w:id="333" w:author="guolonghua" w:date="2020-10-19T12:09:00Z">
              <w:r w:rsidR="00D97D8D">
                <w:rPr>
                  <w:b w:val="0"/>
                  <w:lang w:eastAsia="zh-CN"/>
                </w:rPr>
                <w:t>Solution</w:t>
              </w:r>
            </w:ins>
            <w:r>
              <w:rPr>
                <w:b w:val="0"/>
                <w:lang w:eastAsia="zh-CN"/>
              </w:rPr>
              <w:t xml:space="preserve"> name&gt;</w:t>
            </w:r>
          </w:p>
        </w:tc>
        <w:tc>
          <w:tcPr>
            <w:tcW w:w="2268" w:type="dxa"/>
            <w:tcBorders>
              <w:top w:val="single" w:sz="4" w:space="0" w:color="auto"/>
              <w:left w:val="single" w:sz="4" w:space="0" w:color="auto"/>
              <w:bottom w:val="single" w:sz="4" w:space="0" w:color="auto"/>
              <w:right w:val="single" w:sz="4" w:space="0" w:color="auto"/>
            </w:tcBorders>
            <w:hideMark/>
          </w:tcPr>
          <w:p w14:paraId="4F5C9C9E" w14:textId="77777777" w:rsidR="006056B6" w:rsidRDefault="006056B6"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EF13962" w14:textId="77777777" w:rsidR="006056B6" w:rsidRDefault="006056B6" w:rsidP="005F4B77">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7333239" w14:textId="77777777" w:rsidR="006056B6" w:rsidRDefault="006056B6"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021ABBCF" w14:textId="77777777" w:rsidR="006056B6" w:rsidRDefault="006056B6" w:rsidP="005F4B77">
            <w:pPr>
              <w:pStyle w:val="TAC"/>
            </w:pPr>
          </w:p>
        </w:tc>
      </w:tr>
    </w:tbl>
    <w:p w14:paraId="35ABA0E2" w14:textId="77777777" w:rsidR="006056B6" w:rsidRDefault="006056B6" w:rsidP="006056B6">
      <w:pPr>
        <w:pStyle w:val="EditorsNote"/>
        <w:ind w:left="0" w:firstLine="0"/>
      </w:pPr>
    </w:p>
    <w:p w14:paraId="21BDC833" w14:textId="09CCB59E" w:rsidR="005C1223" w:rsidRPr="005C1223" w:rsidRDefault="005C1223" w:rsidP="005C1223">
      <w:pPr>
        <w:pStyle w:val="EditorsNote"/>
      </w:pPr>
      <w:r w:rsidRPr="00F62681">
        <w:t>Editor's note:</w:t>
      </w:r>
      <w:r w:rsidRPr="00F62681">
        <w:tab/>
        <w:t>This clause describes the mapping between solutions and key issues.</w:t>
      </w:r>
    </w:p>
    <w:p w14:paraId="66F131DE" w14:textId="473E4541" w:rsidR="00E65734" w:rsidDel="00BD24A9" w:rsidRDefault="00E65734" w:rsidP="00E65734">
      <w:pPr>
        <w:pStyle w:val="2"/>
        <w:rPr>
          <w:del w:id="334" w:author="guolonghua" w:date="2020-10-19T14:35:00Z"/>
        </w:rPr>
      </w:pPr>
      <w:del w:id="335" w:author="guolonghua" w:date="2020-10-19T14:35:00Z">
        <w:r w:rsidDel="00BD24A9">
          <w:delText>6</w:delText>
        </w:r>
        <w:r w:rsidRPr="004D3578" w:rsidDel="00BD24A9">
          <w:delText>.1</w:delText>
        </w:r>
        <w:r w:rsidRPr="004D3578" w:rsidDel="00BD24A9">
          <w:tab/>
        </w:r>
        <w:r w:rsidDel="00BD24A9">
          <w:delText>Solution #1: &lt;Solution name&gt;</w:delText>
        </w:r>
      </w:del>
    </w:p>
    <w:p w14:paraId="4E12EFAF" w14:textId="3DAABE40" w:rsidR="00E65734" w:rsidDel="00BD24A9" w:rsidRDefault="00E65734" w:rsidP="00E65734">
      <w:pPr>
        <w:pStyle w:val="3"/>
        <w:rPr>
          <w:del w:id="336" w:author="guolonghua" w:date="2020-10-19T14:35:00Z"/>
        </w:rPr>
      </w:pPr>
      <w:del w:id="337" w:author="guolonghua" w:date="2020-10-19T14:35:00Z">
        <w:r w:rsidDel="00BD24A9">
          <w:delText>6.1.1</w:delText>
        </w:r>
        <w:r w:rsidDel="00BD24A9">
          <w:tab/>
          <w:delText>Solution overview</w:delText>
        </w:r>
      </w:del>
    </w:p>
    <w:p w14:paraId="4781E4D7" w14:textId="27E8C417" w:rsidR="00E65734" w:rsidRPr="004D3578" w:rsidDel="00BD24A9" w:rsidRDefault="00E65734" w:rsidP="00E65734">
      <w:pPr>
        <w:pStyle w:val="EditorsNote"/>
        <w:rPr>
          <w:del w:id="338" w:author="guolonghua" w:date="2020-10-19T14:35:00Z"/>
        </w:rPr>
      </w:pPr>
      <w:bookmarkStart w:id="339" w:name="_Hlk38892891"/>
      <w:del w:id="340" w:author="guolonghua" w:date="2020-10-19T14:35:00Z">
        <w:r w:rsidDel="00BD24A9">
          <w:delText xml:space="preserve">Editor’s Note: This clause starts with the (part of) the key issue(s) addressed and is followed with a brief overview of the solution </w:delText>
        </w:r>
      </w:del>
    </w:p>
    <w:bookmarkEnd w:id="339"/>
    <w:p w14:paraId="5D34E4E5" w14:textId="451102C0" w:rsidR="00E65734" w:rsidDel="00BD24A9" w:rsidRDefault="00E65734" w:rsidP="00E65734">
      <w:pPr>
        <w:pStyle w:val="3"/>
        <w:rPr>
          <w:del w:id="341" w:author="guolonghua" w:date="2020-10-19T14:35:00Z"/>
        </w:rPr>
      </w:pPr>
      <w:del w:id="342" w:author="guolonghua" w:date="2020-10-19T14:35:00Z">
        <w:r w:rsidDel="00BD24A9">
          <w:delText>6.1.2</w:delText>
        </w:r>
        <w:r w:rsidDel="00BD24A9">
          <w:tab/>
          <w:delText>Solution details</w:delText>
        </w:r>
      </w:del>
    </w:p>
    <w:p w14:paraId="513E0865" w14:textId="1FAD9A6B" w:rsidR="00E65734" w:rsidRPr="004D3578" w:rsidDel="00BD24A9" w:rsidRDefault="00E65734" w:rsidP="00E65734">
      <w:pPr>
        <w:pStyle w:val="EditorsNote"/>
        <w:rPr>
          <w:del w:id="343" w:author="guolonghua" w:date="2020-10-19T14:35:00Z"/>
        </w:rPr>
      </w:pPr>
      <w:del w:id="344" w:author="guolonghua" w:date="2020-10-19T14:35:00Z">
        <w:r w:rsidDel="00BD24A9">
          <w:delText>Editor’s Note: This clause provides the details of the solution</w:delText>
        </w:r>
      </w:del>
    </w:p>
    <w:p w14:paraId="53D4F769" w14:textId="6209AFC5" w:rsidR="00E65734" w:rsidRPr="00373CEF" w:rsidDel="00BD24A9" w:rsidRDefault="00E65734" w:rsidP="00E65734">
      <w:pPr>
        <w:rPr>
          <w:del w:id="345" w:author="guolonghua" w:date="2020-10-19T14:35:00Z"/>
        </w:rPr>
      </w:pPr>
    </w:p>
    <w:p w14:paraId="2C24667D" w14:textId="2D7DEBA2" w:rsidR="00E65734" w:rsidDel="00BD24A9" w:rsidRDefault="00E65734" w:rsidP="00E65734">
      <w:pPr>
        <w:pStyle w:val="3"/>
        <w:rPr>
          <w:del w:id="346" w:author="guolonghua" w:date="2020-10-19T14:35:00Z"/>
        </w:rPr>
      </w:pPr>
      <w:del w:id="347" w:author="guolonghua" w:date="2020-10-19T14:35:00Z">
        <w:r w:rsidDel="00BD24A9">
          <w:lastRenderedPageBreak/>
          <w:delText>6.1.3</w:delText>
        </w:r>
        <w:r w:rsidDel="00BD24A9">
          <w:tab/>
        </w:r>
        <w:r w:rsidRPr="004546E6" w:rsidDel="00BD24A9">
          <w:delText xml:space="preserve">Solution </w:delText>
        </w:r>
        <w:r w:rsidDel="00BD24A9">
          <w:delText>e</w:delText>
        </w:r>
        <w:r w:rsidRPr="004546E6" w:rsidDel="00BD24A9">
          <w:delText>valuation</w:delText>
        </w:r>
      </w:del>
    </w:p>
    <w:p w14:paraId="0B7CA01B" w14:textId="4204F99A" w:rsidR="00E65734" w:rsidDel="00BD24A9" w:rsidRDefault="00E65734" w:rsidP="00E65734">
      <w:pPr>
        <w:pStyle w:val="EditorsNote"/>
        <w:rPr>
          <w:del w:id="348" w:author="guolonghua" w:date="2020-10-19T14:35:00Z"/>
        </w:rPr>
      </w:pPr>
      <w:del w:id="349" w:author="guolonghua" w:date="2020-10-19T14:35:00Z">
        <w:r w:rsidRPr="004546E6" w:rsidDel="00BD24A9">
          <w:delText xml:space="preserve">Editor’s Note: This clause provides the </w:delText>
        </w:r>
        <w:r w:rsidDel="00BD24A9">
          <w:delText xml:space="preserve">evaluation </w:delText>
        </w:r>
        <w:r w:rsidRPr="004546E6" w:rsidDel="00BD24A9">
          <w:delText>of the solution</w:delText>
        </w:r>
      </w:del>
    </w:p>
    <w:p w14:paraId="2B134B64" w14:textId="496B007E" w:rsidR="00373CEF" w:rsidRPr="00E65734" w:rsidRDefault="00E65734" w:rsidP="00E65734">
      <w:pPr>
        <w:pStyle w:val="EditorsNote"/>
      </w:pPr>
      <w:del w:id="350" w:author="guolonghua" w:date="2020-10-19T14:35:00Z">
        <w:r w:rsidDel="00BD24A9">
          <w:delText xml:space="preserve">Editor’s Note: This below provides a generic set of headings for a new solution </w:delText>
        </w:r>
        <w:r w:rsidRPr="00934B44" w:rsidDel="00BD24A9">
          <w:delText>and need to be deleted before the TR goes for approval</w:delText>
        </w:r>
      </w:del>
    </w:p>
    <w:p w14:paraId="735D95C1" w14:textId="00795359" w:rsidR="00E65734" w:rsidRDefault="00E65734" w:rsidP="00E65734">
      <w:pPr>
        <w:pStyle w:val="2"/>
        <w:rPr>
          <w:ins w:id="351" w:author="guolonghua" w:date="2020-10-19T14:33:00Z"/>
        </w:rPr>
      </w:pPr>
      <w:bookmarkStart w:id="352" w:name="_Toc54013707"/>
      <w:ins w:id="353" w:author="guolonghua" w:date="2020-10-19T14:33:00Z">
        <w:r>
          <w:t>6</w:t>
        </w:r>
        <w:r w:rsidRPr="004D3578">
          <w:t>.</w:t>
        </w:r>
      </w:ins>
      <w:ins w:id="354" w:author="guolonghua" w:date="2020-10-19T14:35:00Z">
        <w:r w:rsidR="00BD24A9">
          <w:t>1</w:t>
        </w:r>
      </w:ins>
      <w:ins w:id="355" w:author="guolonghua" w:date="2020-10-19T14:33:00Z">
        <w:r w:rsidRPr="004D3578">
          <w:tab/>
        </w:r>
        <w:r w:rsidRPr="007B6DA1">
          <w:t>Solution #</w:t>
        </w:r>
      </w:ins>
      <w:ins w:id="356" w:author="guolonghua" w:date="2020-10-19T14:35:00Z">
        <w:r w:rsidR="00BD24A9">
          <w:t>1</w:t>
        </w:r>
      </w:ins>
      <w:ins w:id="357" w:author="guolonghua" w:date="2020-10-19T14:33:00Z">
        <w:r w:rsidRPr="007B6DA1">
          <w:t xml:space="preserve">: </w:t>
        </w:r>
        <w:r w:rsidRPr="00F811E9">
          <w:t>protect MBS traffic in transport layer</w:t>
        </w:r>
        <w:bookmarkEnd w:id="352"/>
      </w:ins>
    </w:p>
    <w:p w14:paraId="6846FDF4" w14:textId="2FDC42BC" w:rsidR="00E65734" w:rsidRDefault="00E65734" w:rsidP="00E65734">
      <w:pPr>
        <w:pStyle w:val="3"/>
        <w:rPr>
          <w:ins w:id="358" w:author="guolonghua" w:date="2020-10-19T14:33:00Z"/>
        </w:rPr>
      </w:pPr>
      <w:bookmarkStart w:id="359" w:name="_Toc54013708"/>
      <w:ins w:id="360" w:author="guolonghua" w:date="2020-10-19T14:33:00Z">
        <w:r>
          <w:t>6.</w:t>
        </w:r>
      </w:ins>
      <w:ins w:id="361" w:author="guolonghua" w:date="2020-10-19T14:35:00Z">
        <w:r w:rsidR="00BD24A9">
          <w:t>1</w:t>
        </w:r>
      </w:ins>
      <w:ins w:id="362" w:author="guolonghua" w:date="2020-10-19T14:33:00Z">
        <w:r>
          <w:t>.1</w:t>
        </w:r>
        <w:r>
          <w:tab/>
        </w:r>
        <w:r w:rsidRPr="007B6DA1">
          <w:t>Solution overview</w:t>
        </w:r>
        <w:bookmarkEnd w:id="359"/>
      </w:ins>
    </w:p>
    <w:p w14:paraId="068968C3" w14:textId="77777777" w:rsidR="00E65734" w:rsidRPr="00F36B05" w:rsidRDefault="00E65734" w:rsidP="00E65734">
      <w:pPr>
        <w:rPr>
          <w:ins w:id="363" w:author="guolonghua" w:date="2020-10-19T14:33:00Z"/>
        </w:rPr>
      </w:pPr>
      <w:ins w:id="364" w:author="guolonghua" w:date="2020-10-19T14:33:00Z">
        <w:r w:rsidRPr="00584709">
          <w:t xml:space="preserve">This solution addresses Key Issue </w:t>
        </w:r>
        <w:r>
          <w:t>2</w:t>
        </w:r>
        <w:r>
          <w:rPr>
            <w:rFonts w:hint="eastAsia"/>
            <w:lang w:eastAsia="zh-CN"/>
          </w:rPr>
          <w:t>&amp;</w:t>
        </w:r>
        <w:r>
          <w:t xml:space="preserve">3 to support the secure </w:t>
        </w:r>
        <w:r w:rsidRPr="00F56E0B">
          <w:t xml:space="preserve">MBS traffic </w:t>
        </w:r>
        <w:r>
          <w:t>delivery</w:t>
        </w:r>
        <w:r w:rsidRPr="00F56E0B">
          <w:t xml:space="preserve"> from </w:t>
        </w:r>
        <w:r>
          <w:t>context</w:t>
        </w:r>
        <w:r w:rsidRPr="00F56E0B">
          <w:t xml:space="preserve"> provider to multiple UEs through 5GS.</w:t>
        </w:r>
        <w:r w:rsidRPr="00584709">
          <w:t xml:space="preserve"> </w:t>
        </w:r>
        <w:r>
          <w:t xml:space="preserve">The keys </w:t>
        </w:r>
        <w:r w:rsidRPr="006311D2">
          <w:t>for protection of MBS traffic</w:t>
        </w:r>
        <w:r>
          <w:t xml:space="preserve"> are generated in the RAN nodes and distributed to UEs. The UEs, which belong to a </w:t>
        </w:r>
        <w:r w:rsidRPr="00F736C6">
          <w:t>multicast group</w:t>
        </w:r>
        <w:r>
          <w:t>, acquire the same keys in the RAN node. The security protection is enabled in transport layer.</w:t>
        </w:r>
      </w:ins>
    </w:p>
    <w:p w14:paraId="6084C2A0" w14:textId="7DA9BA57" w:rsidR="00E65734" w:rsidRDefault="00E65734" w:rsidP="00E65734">
      <w:pPr>
        <w:pStyle w:val="3"/>
        <w:rPr>
          <w:ins w:id="365" w:author="guolonghua" w:date="2020-10-19T14:33:00Z"/>
        </w:rPr>
      </w:pPr>
      <w:bookmarkStart w:id="366" w:name="_Toc54013709"/>
      <w:ins w:id="367" w:author="guolonghua" w:date="2020-10-19T14:33:00Z">
        <w:r>
          <w:t>6.</w:t>
        </w:r>
      </w:ins>
      <w:ins w:id="368" w:author="guolonghua" w:date="2020-10-19T14:35:00Z">
        <w:r w:rsidR="00BD24A9">
          <w:t>1</w:t>
        </w:r>
      </w:ins>
      <w:ins w:id="369" w:author="guolonghua" w:date="2020-10-19T14:33:00Z">
        <w:r>
          <w:t>.2</w:t>
        </w:r>
        <w:r>
          <w:tab/>
        </w:r>
        <w:r w:rsidRPr="007B6DA1">
          <w:t>Solution details</w:t>
        </w:r>
        <w:bookmarkEnd w:id="366"/>
      </w:ins>
    </w:p>
    <w:p w14:paraId="24C1D9D6" w14:textId="77777777" w:rsidR="00E65734" w:rsidRDefault="00E65734" w:rsidP="00E65734">
      <w:pPr>
        <w:widowControl w:val="0"/>
        <w:spacing w:after="0"/>
        <w:jc w:val="both"/>
        <w:rPr>
          <w:ins w:id="370" w:author="guolonghua" w:date="2020-10-19T14:33:00Z"/>
        </w:rPr>
      </w:pPr>
    </w:p>
    <w:p w14:paraId="3BCEBC50" w14:textId="3C64DFE8" w:rsidR="00E65734" w:rsidRPr="00DE34AA" w:rsidRDefault="00AD7280" w:rsidP="00E65734">
      <w:pPr>
        <w:widowControl w:val="0"/>
        <w:spacing w:after="0"/>
        <w:jc w:val="both"/>
        <w:rPr>
          <w:ins w:id="371" w:author="guolonghua" w:date="2020-10-19T14:33:00Z"/>
          <w:rFonts w:ascii="Calibri" w:hAnsi="Calibri"/>
          <w:kern w:val="2"/>
          <w:sz w:val="21"/>
          <w:szCs w:val="22"/>
          <w:lang w:val="en-US" w:eastAsia="zh-CN"/>
        </w:rPr>
      </w:pPr>
      <w:ins w:id="372" w:author="guolonghua" w:date="2020-10-19T14:33:00Z">
        <w:r>
          <w:rPr>
            <w:noProof/>
            <w:lang w:val="en-US" w:eastAsia="zh-CN"/>
          </w:rPr>
          <mc:AlternateContent>
            <mc:Choice Requires="wps">
              <w:drawing>
                <wp:anchor distT="0" distB="0" distL="114300" distR="114300" simplePos="0" relativeHeight="251742208" behindDoc="0" locked="0" layoutInCell="1" allowOverlap="1" wp14:anchorId="2440B0E9" wp14:editId="3D77D31A">
                  <wp:simplePos x="0" y="0"/>
                  <wp:positionH relativeFrom="column">
                    <wp:posOffset>300355</wp:posOffset>
                  </wp:positionH>
                  <wp:positionV relativeFrom="paragraph">
                    <wp:posOffset>78105</wp:posOffset>
                  </wp:positionV>
                  <wp:extent cx="227965" cy="144145"/>
                  <wp:effectExtent l="0" t="0" r="0" b="0"/>
                  <wp:wrapNone/>
                  <wp:docPr id="347" name="文本框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5FCD5DB2" w14:textId="77777777" w:rsidR="00DE20D1" w:rsidRDefault="00DE20D1" w:rsidP="00E65734">
                              <w:pPr>
                                <w:snapToGrid w:val="0"/>
                                <w:rPr>
                                  <w:sz w:val="12"/>
                                </w:rPr>
                              </w:pPr>
                              <w:r>
                                <w:rPr>
                                  <w:color w:val="000000"/>
                                  <w:sz w:val="12"/>
                                  <w:szCs w:val="12"/>
                                </w:rPr>
                                <w:t>UE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type w14:anchorId="2440B0E9" id="_x0000_t202" coordsize="21600,21600" o:spt="202" path="m,l,21600r21600,l21600,xe">
                  <v:stroke joinstyle="miter"/>
                  <v:path gradientshapeok="t" o:connecttype="rect"/>
                </v:shapetype>
                <v:shape id="文本框 347" o:spid="_x0000_s1026" type="#_x0000_t202" style="position:absolute;left:0;text-align:left;margin-left:23.65pt;margin-top:6.15pt;width:17.95pt;height:1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" filled="f" stroked="f">
                  <v:path arrowok="t"/>
                  <v:textbox inset=".66667mm,0,.66667mm,0">
                    <w:txbxContent>
                      <w:p w14:paraId="5FCD5DB2" w14:textId="77777777" w:rsidR="00DE20D1" w:rsidRDefault="00DE20D1" w:rsidP="00E65734">
                        <w:pPr>
                          <w:snapToGrid w:val="0"/>
                          <w:rPr>
                            <w:sz w:val="12"/>
                          </w:rPr>
                        </w:pPr>
                        <w:r>
                          <w:rPr>
                            <w:color w:val="000000"/>
                            <w:sz w:val="12"/>
                            <w:szCs w:val="12"/>
                          </w:rPr>
                          <w:t>UE</w:t>
                        </w:r>
                      </w:p>
                    </w:txbxContent>
                  </v:textbox>
                </v:shape>
              </w:pict>
            </mc:Fallback>
          </mc:AlternateContent>
        </w:r>
        <w:r w:rsidR="00E65734">
          <w:rPr>
            <w:noProof/>
            <w:lang w:val="en-US" w:eastAsia="zh-CN"/>
          </w:rPr>
          <mc:AlternateContent>
            <mc:Choice Requires="wps">
              <w:drawing>
                <wp:anchor distT="0" distB="0" distL="114300" distR="114300" simplePos="0" relativeHeight="251743232" behindDoc="0" locked="0" layoutInCell="1" allowOverlap="1" wp14:anchorId="01CBE062" wp14:editId="271F75BF">
                  <wp:simplePos x="0" y="0"/>
                  <wp:positionH relativeFrom="column">
                    <wp:posOffset>3385820</wp:posOffset>
                  </wp:positionH>
                  <wp:positionV relativeFrom="paragraph">
                    <wp:posOffset>50800</wp:posOffset>
                  </wp:positionV>
                  <wp:extent cx="318135" cy="203835"/>
                  <wp:effectExtent l="0" t="0" r="0" b="0"/>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03835"/>
                          </a:xfrm>
                          <a:prstGeom prst="rect">
                            <a:avLst/>
                          </a:prstGeom>
                          <a:noFill/>
                        </wps:spPr>
                        <wps:txbx>
                          <w:txbxContent>
                            <w:p w14:paraId="26AC8178" w14:textId="77777777" w:rsidR="00DE20D1" w:rsidRDefault="00DE20D1" w:rsidP="00E65734">
                              <w:pPr>
                                <w:snapToGrid w:val="0"/>
                                <w:rPr>
                                  <w:sz w:val="12"/>
                                </w:rPr>
                              </w:pPr>
                              <w:r>
                                <w:rPr>
                                  <w:color w:val="000000"/>
                                  <w:sz w:val="12"/>
                                  <w:szCs w:val="12"/>
                                </w:rPr>
                                <w:t>(MB-) SMF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1CBE062" id="文本框 364" o:spid="_x0000_s1027" type="#_x0000_t202" style="position:absolute;left:0;text-align:left;margin-left:266.6pt;margin-top:4pt;width:25.05pt;height:16.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" filled="f" stroked="f">
                  <v:path arrowok="t"/>
                  <v:textbox inset=".66667mm,0,.66667mm,0">
                    <w:txbxContent>
                      <w:p w14:paraId="26AC8178" w14:textId="77777777" w:rsidR="00DE20D1" w:rsidRDefault="00DE20D1" w:rsidP="00E65734">
                        <w:pPr>
                          <w:snapToGrid w:val="0"/>
                          <w:rPr>
                            <w:sz w:val="12"/>
                          </w:rPr>
                        </w:pPr>
                        <w:r>
                          <w:rPr>
                            <w:color w:val="000000"/>
                            <w:sz w:val="12"/>
                            <w:szCs w:val="12"/>
                          </w:rPr>
                          <w:t>(MB-) SMF</w:t>
                        </w:r>
                      </w:p>
                    </w:txbxContent>
                  </v:textbox>
                </v:shape>
              </w:pict>
            </mc:Fallback>
          </mc:AlternateContent>
        </w:r>
        <w:r w:rsidR="00E65734">
          <w:rPr>
            <w:noProof/>
            <w:lang w:val="en-US" w:eastAsia="zh-CN"/>
          </w:rPr>
          <mc:AlternateContent>
            <mc:Choice Requires="wpg">
              <w:drawing>
                <wp:anchor distT="0" distB="0" distL="114300" distR="114300" simplePos="0" relativeHeight="251721728" behindDoc="0" locked="0" layoutInCell="1" allowOverlap="1" wp14:anchorId="056BCFF8" wp14:editId="0CBD076D">
                  <wp:simplePos x="0" y="0"/>
                  <wp:positionH relativeFrom="column">
                    <wp:posOffset>179705</wp:posOffset>
                  </wp:positionH>
                  <wp:positionV relativeFrom="paragraph">
                    <wp:posOffset>11430</wp:posOffset>
                  </wp:positionV>
                  <wp:extent cx="422910" cy="252095"/>
                  <wp:effectExtent l="0" t="0" r="15240" b="14605"/>
                  <wp:wrapNone/>
                  <wp:docPr id="362" name="组合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78380" y="12000"/>
                            <a:chExt cx="423000" cy="252000"/>
                          </a:xfrm>
                        </wpg:grpSpPr>
                        <wps:wsp>
                          <wps:cNvPr id="363" name="任意多边形 262"/>
                          <wps:cNvSpPr/>
                          <wps:spPr>
                            <a:xfrm>
                              <a:off x="17838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5B1EF622" id="组合 362" o:spid="_x0000_s1026" style="position:absolute;left:0;text-align:left;margin-left:14.15pt;margin-top:.9pt;width:33.3pt;height:19.85pt;z-index:251721728" coordorigin="1783,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">
                  <v:shape id="任意多边形 262" o:spid="_x0000_s1027" style="position:absolute;left:1783;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eZsYA&#10;AADcAAAADwAAAGRycy9kb3ducmV2LnhtbESPQWvCQBSE74L/YXlCb7pp0waJrqJFwYIX0x7q7Zl9&#10;JqHZt+nuqum/7wqFHoeZ+YaZL3vTiis531hW8DhJQBCXVjdcKfh4346nIHxA1thaJgU/5GG5GA7m&#10;mGt74wNdi1CJCGGfo4I6hC6X0pc1GfQT2xFH72ydwRClq6R2eItw08qnJMmkwYbjQo0dvdZUfhUX&#10;o6CsssvpOW2+06Nbf043L2/70+ao1MOoX81ABOrDf/ivvdMK0iyF+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feZs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2752" behindDoc="0" locked="0" layoutInCell="1" allowOverlap="1" wp14:anchorId="141611B3" wp14:editId="5754CB4C">
                  <wp:simplePos x="0" y="0"/>
                  <wp:positionH relativeFrom="column">
                    <wp:posOffset>1270000</wp:posOffset>
                  </wp:positionH>
                  <wp:positionV relativeFrom="paragraph">
                    <wp:posOffset>5715</wp:posOffset>
                  </wp:positionV>
                  <wp:extent cx="422910" cy="252095"/>
                  <wp:effectExtent l="0" t="0" r="15240" b="14605"/>
                  <wp:wrapNone/>
                  <wp:docPr id="360" name="组合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268940" y="6000"/>
                            <a:chExt cx="423000" cy="252000"/>
                          </a:xfrm>
                        </wpg:grpSpPr>
                        <wps:wsp>
                          <wps:cNvPr id="361" name="任意多边形 269"/>
                          <wps:cNvSpPr/>
                          <wps:spPr>
                            <a:xfrm>
                              <a:off x="12689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5C3B844F" id="组合 360" o:spid="_x0000_s1026" style="position:absolute;left:0;text-align:left;margin-left:100pt;margin-top:.45pt;width:33.3pt;height:19.85pt;z-index:251722752" coordorigin="12689,6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">
                  <v:shape id="任意多边形 269" o:spid="_x0000_s1027" style="position:absolute;left:12689;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lisYA&#10;AADcAAAADwAAAGRycy9kb3ducmV2LnhtbESPQWvCQBSE74L/YXmCN93YtEGiq6hYaKGXqge9PbPP&#10;JJh9m+6umv77bqHQ4zAz3zDzZWcacSfna8sKJuMEBHFhdc2lgsP+dTQF4QOyxsYyKfgmD8tFvzfH&#10;XNsHf9J9F0oRIexzVFCF0OZS+qIig35sW+LoXawzGKJ0pdQOHxFuGvmUJJk0WHNcqLClTUXFdXcz&#10;Cooyu52f0/orPbn1cbp9ef84b09KDQfdagYiUBf+w3/tN60gzS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nlis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3776" behindDoc="0" locked="0" layoutInCell="1" allowOverlap="1" wp14:anchorId="2DB1B7C4" wp14:editId="5AC73E72">
                  <wp:simplePos x="0" y="0"/>
                  <wp:positionH relativeFrom="column">
                    <wp:posOffset>2249170</wp:posOffset>
                  </wp:positionH>
                  <wp:positionV relativeFrom="paragraph">
                    <wp:posOffset>11430</wp:posOffset>
                  </wp:positionV>
                  <wp:extent cx="422910" cy="252095"/>
                  <wp:effectExtent l="0" t="0" r="15240" b="14605"/>
                  <wp:wrapNone/>
                  <wp:docPr id="358" name="组合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2248440" y="12000"/>
                            <a:chExt cx="423000" cy="252000"/>
                          </a:xfrm>
                        </wpg:grpSpPr>
                        <wps:wsp>
                          <wps:cNvPr id="359" name="任意多边形 276"/>
                          <wps:cNvSpPr/>
                          <wps:spPr>
                            <a:xfrm>
                              <a:off x="2248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DACE4F6" id="组合 358" o:spid="_x0000_s1026" style="position:absolute;left:0;text-align:left;margin-left:177.1pt;margin-top:.9pt;width:33.3pt;height:19.85pt;z-index:251723776" coordorigin="2248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">
                  <v:shape id="任意多边形 276" o:spid="_x0000_s1027" style="position:absolute;left:22484;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McYA&#10;AADcAAAADwAAAGRycy9kb3ducmV2LnhtbESPQWsCMRSE7wX/Q3iCt5q1W0VXo1Sx0IKXqge9PTfP&#10;3cXNy5pE3f77plDocZiZb5jZojW1uJPzlWUFg34Cgji3uuJCwX73/jwG4QOyxtoyKfgmD4t552mG&#10;mbYP/qL7NhQiQthnqKAMocmk9HlJBn3fNsTRO1tnMETpCqkdPiLc1PIlSUbSYMVxocSGViXll+3N&#10;KMiL0e30mlbX9OiWh/F6+Lk5rY9K9brt2xREoDb8h//aH1pBOpzA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jMc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4800" behindDoc="0" locked="0" layoutInCell="1" allowOverlap="1" wp14:anchorId="15E3AA31" wp14:editId="4F1D926B">
                  <wp:simplePos x="0" y="0"/>
                  <wp:positionH relativeFrom="column">
                    <wp:posOffset>3293745</wp:posOffset>
                  </wp:positionH>
                  <wp:positionV relativeFrom="paragraph">
                    <wp:posOffset>5715</wp:posOffset>
                  </wp:positionV>
                  <wp:extent cx="422910" cy="252095"/>
                  <wp:effectExtent l="0" t="0" r="15240" b="14605"/>
                  <wp:wrapNone/>
                  <wp:docPr id="356" name="组合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292440" y="6000"/>
                            <a:chExt cx="423000" cy="252000"/>
                          </a:xfrm>
                        </wpg:grpSpPr>
                        <wps:wsp>
                          <wps:cNvPr id="357" name="任意多边形 283"/>
                          <wps:cNvSpPr/>
                          <wps:spPr>
                            <a:xfrm>
                              <a:off x="32924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78007B0A" id="组合 356" o:spid="_x0000_s1026" style="position:absolute;left:0;text-align:left;margin-left:259.35pt;margin-top:.45pt;width:33.3pt;height:19.85pt;z-index:251724800" coordorigin="32924,6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">
                  <v:shape id="任意多边形 283" o:spid="_x0000_s1027" style="position:absolute;left:32924;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S2MYA&#10;AADcAAAADwAAAGRycy9kb3ducmV2LnhtbESPQWsCMRSE74X+h/AK3mq2brWyNYqKhQpetB709ty8&#10;7i7dvKxJ1O2/N4LgcZiZb5jRpDW1OJPzlWUFb90EBHFudcWFgu3P1+sQhA/IGmvLpOCfPEzGz08j&#10;zLS98JrOm1CICGGfoYIyhCaT0uclGfRd2xBH79c6gyFKV0jt8BLhppa9JBlIgxXHhRIbmpeU/21O&#10;RkFeDE6H97Q6pns32w0X/eXqsNgr1Xlpp58gArXhEb63v7WCtP8Bt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AS2M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5824" behindDoc="0" locked="0" layoutInCell="1" allowOverlap="1" wp14:anchorId="5A04DCAC" wp14:editId="36497BDB">
                  <wp:simplePos x="0" y="0"/>
                  <wp:positionH relativeFrom="column">
                    <wp:posOffset>3820160</wp:posOffset>
                  </wp:positionH>
                  <wp:positionV relativeFrom="paragraph">
                    <wp:posOffset>11430</wp:posOffset>
                  </wp:positionV>
                  <wp:extent cx="422910" cy="252095"/>
                  <wp:effectExtent l="0" t="0" r="15240" b="14605"/>
                  <wp:wrapNone/>
                  <wp:docPr id="354" name="组合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818940" y="12000"/>
                            <a:chExt cx="423000" cy="252000"/>
                          </a:xfrm>
                        </wpg:grpSpPr>
                        <wps:wsp>
                          <wps:cNvPr id="355" name="任意多边形 290"/>
                          <wps:cNvSpPr/>
                          <wps:spPr>
                            <a:xfrm>
                              <a:off x="38189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3D939D11" id="组合 354" o:spid="_x0000_s1026" style="position:absolute;left:0;text-align:left;margin-left:300.8pt;margin-top:.9pt;width:33.3pt;height:19.85pt;z-index:251725824" coordorigin="38189,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">
                  <v:shape id="任意多边形 290" o:spid="_x0000_s1027" style="position:absolute;left:38189;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pNMYA&#10;AADcAAAADwAAAGRycy9kb3ducmV2LnhtbESPQWvCQBSE7wX/w/IEb3Vj04hEV7FFoUIvVQ96e2af&#10;STD7Nt1dNf77bqHQ4zAz3zCzRWcacSPna8sKRsMEBHFhdc2lgv1u/TwB4QOyxsYyKXiQh8W89zTD&#10;XNs7f9FtG0oRIexzVFCF0OZS+qIig35oW+Lona0zGKJ0pdQO7xFuGvmSJGNpsOa4UGFL7xUVl+3V&#10;KCjK8fX0mtbf6dG9HSarbPN5Wh2VGvS75RREoC78h//aH1pBmmXweyY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4pNM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6848" behindDoc="0" locked="0" layoutInCell="1" allowOverlap="1" wp14:anchorId="0792A3E4" wp14:editId="30B810C7">
                  <wp:simplePos x="0" y="0"/>
                  <wp:positionH relativeFrom="column">
                    <wp:posOffset>4427220</wp:posOffset>
                  </wp:positionH>
                  <wp:positionV relativeFrom="paragraph">
                    <wp:posOffset>11430</wp:posOffset>
                  </wp:positionV>
                  <wp:extent cx="422910" cy="252095"/>
                  <wp:effectExtent l="0" t="0" r="15240" b="14605"/>
                  <wp:wrapNone/>
                  <wp:docPr id="352" name="组合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426440" y="12000"/>
                            <a:chExt cx="423000" cy="252000"/>
                          </a:xfrm>
                        </wpg:grpSpPr>
                        <wps:wsp>
                          <wps:cNvPr id="353" name="任意多边形 313"/>
                          <wps:cNvSpPr/>
                          <wps:spPr>
                            <a:xfrm>
                              <a:off x="4426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2B8E24C" id="组合 352" o:spid="_x0000_s1026" style="position:absolute;left:0;text-align:left;margin-left:348.6pt;margin-top:.9pt;width:33.3pt;height:19.85pt;z-index:251726848" coordorigin="4426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">
                  <v:shape id="任意多边形 313" o:spid="_x0000_s1027" style="position:absolute;left:44264;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U28cA&#10;AADcAAAADwAAAGRycy9kb3ducmV2LnhtbESPQWvCQBSE70L/w/IK3nRTU0XSrFJFoQUv2h7q7SX7&#10;moRm38bdVdN/3y0IHoeZ+YbJl71pxYWcbywreBonIIhLqxuuFHx+bEdzED4ga2wtk4Jf8rBcPAxy&#10;zLS98p4uh1CJCGGfoYI6hC6T0pc1GfRj2xFH79s6gyFKV0nt8BrhppWTJJlJgw3HhRo7WtdU/hzO&#10;RkFZzc7Fc9qc0qNbfc030/ddsTkqNXzsX19ABOrDPXxrv2kF6TSF/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rFNvHAAAA3AAAAA8AAAAAAAAAAAAAAAAAmAIAAGRy&#10;cy9kb3ducmV2LnhtbFBLBQYAAAAABAAEAPUAAACMAw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34016" behindDoc="0" locked="0" layoutInCell="1" allowOverlap="1" wp14:anchorId="1FA6251E" wp14:editId="74DAC666">
                  <wp:simplePos x="0" y="0"/>
                  <wp:positionH relativeFrom="column">
                    <wp:posOffset>4913630</wp:posOffset>
                  </wp:positionH>
                  <wp:positionV relativeFrom="paragraph">
                    <wp:posOffset>11430</wp:posOffset>
                  </wp:positionV>
                  <wp:extent cx="422910" cy="252095"/>
                  <wp:effectExtent l="0" t="0" r="15240" b="14605"/>
                  <wp:wrapNone/>
                  <wp:docPr id="350" name="组合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912440" y="12000"/>
                            <a:chExt cx="423000" cy="252000"/>
                          </a:xfrm>
                        </wpg:grpSpPr>
                        <wps:wsp>
                          <wps:cNvPr id="351" name="任意多边形 370"/>
                          <wps:cNvSpPr/>
                          <wps:spPr>
                            <a:xfrm>
                              <a:off x="4912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694F4171" id="组合 350" o:spid="_x0000_s1026" style="position:absolute;left:0;text-align:left;margin-left:386.9pt;margin-top:.9pt;width:33.3pt;height:19.85pt;z-index:251734016" coordorigin="4912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">
                  <v:shape id="任意多边形 370" o:spid="_x0000_s1027" style="position:absolute;left:49124;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vN8YA&#10;AADcAAAADwAAAGRycy9kb3ducmV2LnhtbESPQWsCMRSE74L/IbxCb5rVrSKrUbRYaMGL2kO9PTfP&#10;3aWbl20SdfvvjSB4HGbmG2a2aE0tLuR8ZVnBoJ+AIM6trrhQ8L3/6E1A+ICssbZMCv7Jw2Le7cww&#10;0/bKW7rsQiEihH2GCsoQmkxKn5dk0PdtQxy9k3UGQ5SukNrhNcJNLYdJMpYGK44LJTb0XlL+uzsb&#10;BXkxPh/f0uovPbjVz2Q9+toc1welXl/a5RREoDY8w4/2p1aQjg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UvN8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s">
              <w:drawing>
                <wp:anchor distT="0" distB="0" distL="114300" distR="114300" simplePos="0" relativeHeight="251740160" behindDoc="0" locked="0" layoutInCell="1" allowOverlap="1" wp14:anchorId="43EAA7B8" wp14:editId="088AE565">
                  <wp:simplePos x="0" y="0"/>
                  <wp:positionH relativeFrom="column">
                    <wp:posOffset>2346960</wp:posOffset>
                  </wp:positionH>
                  <wp:positionV relativeFrom="paragraph">
                    <wp:posOffset>65405</wp:posOffset>
                  </wp:positionV>
                  <wp:extent cx="227965" cy="144145"/>
                  <wp:effectExtent l="0" t="0" r="0" b="0"/>
                  <wp:wrapNone/>
                  <wp:docPr id="349" name="文本框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42EFADDD" w14:textId="77777777" w:rsidR="00DE20D1" w:rsidRDefault="00DE20D1" w:rsidP="00E65734">
                              <w:pPr>
                                <w:snapToGrid w:val="0"/>
                                <w:rPr>
                                  <w:sz w:val="12"/>
                                </w:rPr>
                              </w:pPr>
                              <w:r>
                                <w:rPr>
                                  <w:color w:val="000000"/>
                                  <w:sz w:val="12"/>
                                  <w:szCs w:val="12"/>
                                </w:rPr>
                                <w:t>AMF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3EAA7B8" id="文本框 349" o:spid="_x0000_s1028" type="#_x0000_t202" style="position:absolute;left:0;text-align:left;margin-left:184.8pt;margin-top:5.15pt;width:17.95pt;height:1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" filled="f" stroked="f">
                  <v:path arrowok="t"/>
                  <v:textbox inset=".66667mm,0,.66667mm,0">
                    <w:txbxContent>
                      <w:p w14:paraId="42EFADDD" w14:textId="77777777" w:rsidR="00DE20D1" w:rsidRDefault="00DE20D1" w:rsidP="00E65734">
                        <w:pPr>
                          <w:snapToGrid w:val="0"/>
                          <w:rPr>
                            <w:sz w:val="12"/>
                          </w:rPr>
                        </w:pPr>
                        <w:r>
                          <w:rPr>
                            <w:color w:val="000000"/>
                            <w:sz w:val="12"/>
                            <w:szCs w:val="12"/>
                          </w:rPr>
                          <w:t>AMF</w:t>
                        </w:r>
                      </w:p>
                    </w:txbxContent>
                  </v:textbox>
                </v:shape>
              </w:pict>
            </mc:Fallback>
          </mc:AlternateContent>
        </w:r>
        <w:r w:rsidR="00E65734">
          <w:rPr>
            <w:noProof/>
            <w:lang w:val="en-US" w:eastAsia="zh-CN"/>
          </w:rPr>
          <mc:AlternateContent>
            <mc:Choice Requires="wps">
              <w:drawing>
                <wp:anchor distT="0" distB="0" distL="114300" distR="114300" simplePos="0" relativeHeight="251741184" behindDoc="0" locked="0" layoutInCell="1" allowOverlap="1" wp14:anchorId="1C31240C" wp14:editId="04EE9A9B">
                  <wp:simplePos x="0" y="0"/>
                  <wp:positionH relativeFrom="column">
                    <wp:posOffset>1407795</wp:posOffset>
                  </wp:positionH>
                  <wp:positionV relativeFrom="paragraph">
                    <wp:posOffset>59690</wp:posOffset>
                  </wp:positionV>
                  <wp:extent cx="227965" cy="144145"/>
                  <wp:effectExtent l="0" t="0" r="0" b="0"/>
                  <wp:wrapNone/>
                  <wp:docPr id="348" name="文本框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7FEDC5E2" w14:textId="77777777" w:rsidR="00DE20D1" w:rsidRDefault="00DE20D1" w:rsidP="00E65734">
                              <w:pPr>
                                <w:snapToGrid w:val="0"/>
                                <w:rPr>
                                  <w:sz w:val="12"/>
                                </w:rPr>
                              </w:pPr>
                              <w:r>
                                <w:rPr>
                                  <w:color w:val="000000"/>
                                  <w:sz w:val="12"/>
                                  <w:szCs w:val="12"/>
                                </w:rPr>
                                <w:t>RAN</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C31240C" id="文本框 348" o:spid="_x0000_s1029" type="#_x0000_t202" style="position:absolute;left:0;text-align:left;margin-left:110.85pt;margin-top:4.7pt;width:17.95pt;height:1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" filled="f" stroked="f">
                  <v:path arrowok="t"/>
                  <v:textbox inset=".66667mm,0,.66667mm,0">
                    <w:txbxContent>
                      <w:p w14:paraId="7FEDC5E2" w14:textId="77777777" w:rsidR="00DE20D1" w:rsidRDefault="00DE20D1" w:rsidP="00E65734">
                        <w:pPr>
                          <w:snapToGrid w:val="0"/>
                          <w:rPr>
                            <w:sz w:val="12"/>
                          </w:rPr>
                        </w:pPr>
                        <w:r>
                          <w:rPr>
                            <w:color w:val="000000"/>
                            <w:sz w:val="12"/>
                            <w:szCs w:val="12"/>
                          </w:rPr>
                          <w:t>RAN</w:t>
                        </w:r>
                      </w:p>
                    </w:txbxContent>
                  </v:textbox>
                </v:shape>
              </w:pict>
            </mc:Fallback>
          </mc:AlternateContent>
        </w:r>
        <w:r w:rsidR="00E65734">
          <w:rPr>
            <w:noProof/>
            <w:lang w:val="en-US" w:eastAsia="zh-CN"/>
          </w:rPr>
          <mc:AlternateContent>
            <mc:Choice Requires="wps">
              <w:drawing>
                <wp:anchor distT="0" distB="0" distL="114300" distR="114300" simplePos="0" relativeHeight="251744256" behindDoc="0" locked="0" layoutInCell="1" allowOverlap="1" wp14:anchorId="60CF983C" wp14:editId="33F20D60">
                  <wp:simplePos x="0" y="0"/>
                  <wp:positionH relativeFrom="column">
                    <wp:posOffset>3924935</wp:posOffset>
                  </wp:positionH>
                  <wp:positionV relativeFrom="paragraph">
                    <wp:posOffset>65405</wp:posOffset>
                  </wp:positionV>
                  <wp:extent cx="318135" cy="144145"/>
                  <wp:effectExtent l="0" t="0" r="0" b="0"/>
                  <wp:wrapNone/>
                  <wp:docPr id="346" name="文本框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64905366" w14:textId="77777777" w:rsidR="00DE20D1" w:rsidRDefault="00DE20D1" w:rsidP="00E65734">
                              <w:pPr>
                                <w:snapToGrid w:val="0"/>
                                <w:rPr>
                                  <w:sz w:val="12"/>
                                </w:rPr>
                              </w:pPr>
                              <w:r>
                                <w:rPr>
                                  <w:color w:val="000000"/>
                                  <w:sz w:val="12"/>
                                  <w:szCs w:val="12"/>
                                </w:rPr>
                                <w:t>UPF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0CF983C" id="文本框 346" o:spid="_x0000_s1030" type="#_x0000_t202" style="position:absolute;left:0;text-align:left;margin-left:309.05pt;margin-top:5.15pt;width:25.05pt;height:1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" filled="f" stroked="f">
                  <v:path arrowok="t"/>
                  <v:textbox inset=".66667mm,0,.66667mm,0">
                    <w:txbxContent>
                      <w:p w14:paraId="64905366" w14:textId="77777777" w:rsidR="00DE20D1" w:rsidRDefault="00DE20D1" w:rsidP="00E65734">
                        <w:pPr>
                          <w:snapToGrid w:val="0"/>
                          <w:rPr>
                            <w:sz w:val="12"/>
                          </w:rPr>
                        </w:pPr>
                        <w:r>
                          <w:rPr>
                            <w:color w:val="000000"/>
                            <w:sz w:val="12"/>
                            <w:szCs w:val="12"/>
                          </w:rPr>
                          <w:t>UPF</w:t>
                        </w:r>
                      </w:p>
                    </w:txbxContent>
                  </v:textbox>
                </v:shape>
              </w:pict>
            </mc:Fallback>
          </mc:AlternateContent>
        </w:r>
        <w:r w:rsidR="00E65734">
          <w:rPr>
            <w:noProof/>
            <w:lang w:val="en-US" w:eastAsia="zh-CN"/>
          </w:rPr>
          <mc:AlternateContent>
            <mc:Choice Requires="wps">
              <w:drawing>
                <wp:anchor distT="0" distB="0" distL="114300" distR="114300" simplePos="0" relativeHeight="251745280" behindDoc="0" locked="0" layoutInCell="1" allowOverlap="1" wp14:anchorId="17101B7A" wp14:editId="5C8D2AD8">
                  <wp:simplePos x="0" y="0"/>
                  <wp:positionH relativeFrom="column">
                    <wp:posOffset>4532630</wp:posOffset>
                  </wp:positionH>
                  <wp:positionV relativeFrom="paragraph">
                    <wp:posOffset>65405</wp:posOffset>
                  </wp:positionV>
                  <wp:extent cx="318135" cy="144145"/>
                  <wp:effectExtent l="0" t="0" r="0" b="0"/>
                  <wp:wrapNone/>
                  <wp:docPr id="34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0FDC52D0" w14:textId="77777777" w:rsidR="00DE20D1" w:rsidRDefault="00DE20D1" w:rsidP="00E65734">
                              <w:pPr>
                                <w:snapToGrid w:val="0"/>
                                <w:rPr>
                                  <w:sz w:val="12"/>
                                </w:rPr>
                              </w:pPr>
                              <w:r>
                                <w:rPr>
                                  <w:color w:val="000000"/>
                                  <w:sz w:val="12"/>
                                  <w:szCs w:val="12"/>
                                </w:rPr>
                                <w:t>UDM</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7101B7A" id="文本框 344" o:spid="_x0000_s1031" type="#_x0000_t202" style="position:absolute;left:0;text-align:left;margin-left:356.9pt;margin-top:5.15pt;width:25.05pt;height:1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" filled="f" stroked="f">
                  <v:path arrowok="t"/>
                  <v:textbox inset=".66667mm,0,.66667mm,0">
                    <w:txbxContent>
                      <w:p w14:paraId="0FDC52D0" w14:textId="77777777" w:rsidR="00DE20D1" w:rsidRDefault="00DE20D1" w:rsidP="00E65734">
                        <w:pPr>
                          <w:snapToGrid w:val="0"/>
                          <w:rPr>
                            <w:sz w:val="12"/>
                          </w:rPr>
                        </w:pPr>
                        <w:r>
                          <w:rPr>
                            <w:color w:val="000000"/>
                            <w:sz w:val="12"/>
                            <w:szCs w:val="12"/>
                          </w:rPr>
                          <w:t>UDM</w:t>
                        </w:r>
                      </w:p>
                    </w:txbxContent>
                  </v:textbox>
                </v:shape>
              </w:pict>
            </mc:Fallback>
          </mc:AlternateContent>
        </w:r>
        <w:r w:rsidR="00E65734">
          <w:rPr>
            <w:noProof/>
            <w:lang w:val="en-US" w:eastAsia="zh-CN"/>
          </w:rPr>
          <mc:AlternateContent>
            <mc:Choice Requires="wps">
              <w:drawing>
                <wp:anchor distT="0" distB="0" distL="114300" distR="114300" simplePos="0" relativeHeight="251746304" behindDoc="0" locked="0" layoutInCell="1" allowOverlap="1" wp14:anchorId="5FFADD74" wp14:editId="19E22759">
                  <wp:simplePos x="0" y="0"/>
                  <wp:positionH relativeFrom="column">
                    <wp:posOffset>4965700</wp:posOffset>
                  </wp:positionH>
                  <wp:positionV relativeFrom="paragraph">
                    <wp:posOffset>17780</wp:posOffset>
                  </wp:positionV>
                  <wp:extent cx="318135" cy="240030"/>
                  <wp:effectExtent l="0" t="0" r="0" b="0"/>
                  <wp:wrapNone/>
                  <wp:docPr id="342" name="文本框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40030"/>
                          </a:xfrm>
                          <a:prstGeom prst="rect">
                            <a:avLst/>
                          </a:prstGeom>
                          <a:noFill/>
                        </wps:spPr>
                        <wps:txbx>
                          <w:txbxContent>
                            <w:p w14:paraId="1261B87A" w14:textId="77777777" w:rsidR="00DE20D1" w:rsidRDefault="00DE20D1" w:rsidP="00E65734">
                              <w:pPr>
                                <w:snapToGrid w:val="0"/>
                                <w:rPr>
                                  <w:sz w:val="12"/>
                                </w:rPr>
                              </w:pPr>
                              <w:r>
                                <w:rPr>
                                  <w:color w:val="000000"/>
                                  <w:sz w:val="12"/>
                                  <w:szCs w:val="12"/>
                                </w:rPr>
                                <w:t>Content Provider</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5FFADD74" id="文本框 342" o:spid="_x0000_s1032" type="#_x0000_t202" style="position:absolute;left:0;text-align:left;margin-left:391pt;margin-top:1.4pt;width:25.05pt;height:1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" filled="f" stroked="f">
                  <v:path arrowok="t"/>
                  <v:textbox inset=".66667mm,0,.66667mm,0">
                    <w:txbxContent>
                      <w:p w14:paraId="1261B87A" w14:textId="77777777" w:rsidR="00DE20D1" w:rsidRDefault="00DE20D1" w:rsidP="00E65734">
                        <w:pPr>
                          <w:snapToGrid w:val="0"/>
                          <w:rPr>
                            <w:sz w:val="12"/>
                          </w:rPr>
                        </w:pPr>
                        <w:r>
                          <w:rPr>
                            <w:color w:val="000000"/>
                            <w:sz w:val="12"/>
                            <w:szCs w:val="12"/>
                          </w:rPr>
                          <w:t>Content Provider</w:t>
                        </w:r>
                      </w:p>
                    </w:txbxContent>
                  </v:textbox>
                </v:shape>
              </w:pict>
            </mc:Fallback>
          </mc:AlternateContent>
        </w:r>
      </w:ins>
    </w:p>
    <w:p w14:paraId="051B0D2D" w14:textId="39276272" w:rsidR="00E65734" w:rsidRDefault="00E65734" w:rsidP="00E65734">
      <w:pPr>
        <w:spacing w:after="0"/>
        <w:rPr>
          <w:ins w:id="373" w:author="guolonghua" w:date="2020-10-19T14:33:00Z"/>
          <w:rFonts w:ascii="Calibri" w:hAnsi="Calibri"/>
          <w:kern w:val="2"/>
          <w:sz w:val="21"/>
          <w:szCs w:val="22"/>
          <w:lang w:val="en-US" w:eastAsia="zh-CN"/>
        </w:rPr>
      </w:pPr>
      <w:ins w:id="374" w:author="guolonghua" w:date="2020-10-19T14:33:00Z">
        <w:r>
          <w:rPr>
            <w:noProof/>
            <w:lang w:val="en-US" w:eastAsia="zh-CN"/>
          </w:rPr>
          <mc:AlternateContent>
            <mc:Choice Requires="wps">
              <w:drawing>
                <wp:anchor distT="0" distB="0" distL="114299" distR="114299" simplePos="0" relativeHeight="251720704" behindDoc="0" locked="0" layoutInCell="1" allowOverlap="1" wp14:anchorId="360E8594" wp14:editId="36D58A4C">
                  <wp:simplePos x="0" y="0"/>
                  <wp:positionH relativeFrom="column">
                    <wp:posOffset>393064</wp:posOffset>
                  </wp:positionH>
                  <wp:positionV relativeFrom="paragraph">
                    <wp:posOffset>96520</wp:posOffset>
                  </wp:positionV>
                  <wp:extent cx="0" cy="3326765"/>
                  <wp:effectExtent l="0" t="0" r="19050" b="26035"/>
                  <wp:wrapNone/>
                  <wp:docPr id="341" name="直接连接符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44F0F9" id="直接连接符 341" o:spid="_x0000_s1026" style="position:absolute;left:0;text-align:lef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5pt,7.6pt" to="30.9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7632" behindDoc="0" locked="0" layoutInCell="1" allowOverlap="1" wp14:anchorId="662761D2" wp14:editId="4A8494FF">
                  <wp:simplePos x="0" y="0"/>
                  <wp:positionH relativeFrom="column">
                    <wp:posOffset>5149849</wp:posOffset>
                  </wp:positionH>
                  <wp:positionV relativeFrom="paragraph">
                    <wp:posOffset>104775</wp:posOffset>
                  </wp:positionV>
                  <wp:extent cx="0" cy="3326765"/>
                  <wp:effectExtent l="0" t="0" r="19050" b="26035"/>
                  <wp:wrapNone/>
                  <wp:docPr id="340" name="直接连接符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707563" id="直接连接符 340" o:spid="_x0000_s1026"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8.25pt" to="405.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5584" behindDoc="0" locked="0" layoutInCell="1" allowOverlap="1" wp14:anchorId="0FE09414" wp14:editId="2D047738">
                  <wp:simplePos x="0" y="0"/>
                  <wp:positionH relativeFrom="column">
                    <wp:posOffset>4638674</wp:posOffset>
                  </wp:positionH>
                  <wp:positionV relativeFrom="paragraph">
                    <wp:posOffset>98425</wp:posOffset>
                  </wp:positionV>
                  <wp:extent cx="0" cy="3326765"/>
                  <wp:effectExtent l="0" t="0" r="19050" b="26035"/>
                  <wp:wrapNone/>
                  <wp:docPr id="339" name="直接连接符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BD1D1B" id="直接连接符 339"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25pt,7.75pt" to="365.2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6608" behindDoc="0" locked="0" layoutInCell="1" allowOverlap="1" wp14:anchorId="359D6E20" wp14:editId="5BDEACA0">
                  <wp:simplePos x="0" y="0"/>
                  <wp:positionH relativeFrom="column">
                    <wp:posOffset>4050029</wp:posOffset>
                  </wp:positionH>
                  <wp:positionV relativeFrom="paragraph">
                    <wp:posOffset>104775</wp:posOffset>
                  </wp:positionV>
                  <wp:extent cx="0" cy="3326765"/>
                  <wp:effectExtent l="0" t="0" r="19050" b="26035"/>
                  <wp:wrapNone/>
                  <wp:docPr id="338" name="直接连接符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3109CF" id="直接连接符 338" o:spid="_x0000_s1026" style="position:absolute;left:0;text-align:lef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pt,8.25pt" to="318.9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4560" behindDoc="0" locked="0" layoutInCell="1" allowOverlap="1" wp14:anchorId="73969791" wp14:editId="181FD578">
                  <wp:simplePos x="0" y="0"/>
                  <wp:positionH relativeFrom="column">
                    <wp:posOffset>3505834</wp:posOffset>
                  </wp:positionH>
                  <wp:positionV relativeFrom="paragraph">
                    <wp:posOffset>85725</wp:posOffset>
                  </wp:positionV>
                  <wp:extent cx="0" cy="3326765"/>
                  <wp:effectExtent l="0" t="0" r="19050" b="26035"/>
                  <wp:wrapNone/>
                  <wp:docPr id="337" name="直接连接符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AC486B" id="直接连接符 337" o:spid="_x0000_s1026" style="position:absolute;left:0;text-align:lef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05pt,6.75pt" to="276.0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8656" behindDoc="0" locked="0" layoutInCell="1" allowOverlap="1" wp14:anchorId="73417CA0" wp14:editId="26AB7720">
                  <wp:simplePos x="0" y="0"/>
                  <wp:positionH relativeFrom="column">
                    <wp:posOffset>2452369</wp:posOffset>
                  </wp:positionH>
                  <wp:positionV relativeFrom="paragraph">
                    <wp:posOffset>97155</wp:posOffset>
                  </wp:positionV>
                  <wp:extent cx="0" cy="3326765"/>
                  <wp:effectExtent l="0" t="0" r="19050" b="26035"/>
                  <wp:wrapNone/>
                  <wp:docPr id="336" name="直接连接符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0668D7" id="直接连接符 336" o:spid="_x0000_s1026" style="position:absolute;left:0;text-align:lef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1pt,7.65pt" to="193.1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9680" behindDoc="0" locked="0" layoutInCell="1" allowOverlap="1" wp14:anchorId="3256F625" wp14:editId="47534F11">
                  <wp:simplePos x="0" y="0"/>
                  <wp:positionH relativeFrom="column">
                    <wp:posOffset>1501774</wp:posOffset>
                  </wp:positionH>
                  <wp:positionV relativeFrom="paragraph">
                    <wp:posOffset>92075</wp:posOffset>
                  </wp:positionV>
                  <wp:extent cx="0" cy="3326130"/>
                  <wp:effectExtent l="0" t="0" r="19050" b="26670"/>
                  <wp:wrapNone/>
                  <wp:docPr id="335" name="直接连接符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13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79F905" id="直接连接符 335" o:spid="_x0000_s1026"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25pt,7.25pt" to="118.2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" strokecolor="windowText" strokeweight=".5pt">
                  <o:lock v:ext="edit" shapetype="f"/>
                </v:line>
              </w:pict>
            </mc:Fallback>
          </mc:AlternateContent>
        </w:r>
        <w:r>
          <w:rPr>
            <w:noProof/>
            <w:lang w:val="en-US" w:eastAsia="zh-CN"/>
          </w:rPr>
          <mc:AlternateContent>
            <mc:Choice Requires="wps">
              <w:drawing>
                <wp:anchor distT="0" distB="0" distL="114300" distR="114300" simplePos="0" relativeHeight="251735040" behindDoc="0" locked="0" layoutInCell="1" allowOverlap="1" wp14:anchorId="4D2DB232" wp14:editId="66CF2E7D">
                  <wp:simplePos x="0" y="0"/>
                  <wp:positionH relativeFrom="column">
                    <wp:posOffset>3514090</wp:posOffset>
                  </wp:positionH>
                  <wp:positionV relativeFrom="paragraph">
                    <wp:posOffset>1122045</wp:posOffset>
                  </wp:positionV>
                  <wp:extent cx="1132205" cy="5715"/>
                  <wp:effectExtent l="38100" t="76200" r="10795" b="89535"/>
                  <wp:wrapNone/>
                  <wp:docPr id="333" name="任意多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205" cy="5715"/>
                          </a:xfrm>
                          <a:custGeom>
                            <a:avLst/>
                            <a:gdLst/>
                            <a:ahLst/>
                            <a:cxnLst/>
                            <a:rect l="0" t="0" r="0" b="0"/>
                            <a:pathLst>
                              <a:path w="1131900" h="6000" fill="none">
                                <a:moveTo>
                                  <a:pt x="0" y="0"/>
                                </a:moveTo>
                                <a:lnTo>
                                  <a:pt x="1131900" y="0"/>
                                </a:lnTo>
                              </a:path>
                            </a:pathLst>
                          </a:custGeom>
                          <a:noFill/>
                          <a:ln w="6000" cap="flat">
                            <a:solidFill>
                              <a:srgbClr val="000000"/>
                            </a:solidFill>
                            <a:bevel/>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650C6B" id="任意多边形 333" o:spid="_x0000_s1026" style="position:absolute;left:0;text-align:left;margin-left:276.7pt;margin-top:88.35pt;width:89.1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9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" path="m,nfl1131900,e" filled="f" strokeweight=".16667mm">
                  <v:stroke startarrow="block" endarrow="block" joinstyle="bevel"/>
                  <v:path arrowok="t" textboxrect="0,0,1131900,6000"/>
                </v:shape>
              </w:pict>
            </mc:Fallback>
          </mc:AlternateContent>
        </w:r>
        <w:r>
          <w:rPr>
            <w:noProof/>
            <w:lang w:val="en-US" w:eastAsia="zh-CN"/>
          </w:rPr>
          <mc:AlternateContent>
            <mc:Choice Requires="wps">
              <w:drawing>
                <wp:anchor distT="0" distB="0" distL="114300" distR="114300" simplePos="0" relativeHeight="251748352" behindDoc="0" locked="0" layoutInCell="1" allowOverlap="1" wp14:anchorId="6D1A1050" wp14:editId="743E9FBA">
                  <wp:simplePos x="0" y="0"/>
                  <wp:positionH relativeFrom="column">
                    <wp:posOffset>1952625</wp:posOffset>
                  </wp:positionH>
                  <wp:positionV relativeFrom="paragraph">
                    <wp:posOffset>496570</wp:posOffset>
                  </wp:positionV>
                  <wp:extent cx="1200150" cy="137160"/>
                  <wp:effectExtent l="0" t="0" r="0" b="0"/>
                  <wp:wrapNone/>
                  <wp:docPr id="332"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137160"/>
                          </a:xfrm>
                          <a:prstGeom prst="rect">
                            <a:avLst/>
                          </a:prstGeom>
                          <a:noFill/>
                        </wps:spPr>
                        <wps:txbx>
                          <w:txbxContent>
                            <w:p w14:paraId="49EEDBAA" w14:textId="77777777" w:rsidR="00DE20D1" w:rsidRDefault="00DE20D1" w:rsidP="00E65734">
                              <w:pPr>
                                <w:snapToGrid w:val="0"/>
                                <w:rPr>
                                  <w:sz w:val="12"/>
                                </w:rPr>
                              </w:pPr>
                              <w:r>
                                <w:rPr>
                                  <w:color w:val="000000"/>
                                  <w:sz w:val="13"/>
                                  <w:szCs w:val="13"/>
                                </w:rPr>
                                <w:t>2. Multicast announcement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D1A1050" id="文本框 332" o:spid="_x0000_s1033" type="#_x0000_t202" style="position:absolute;margin-left:153.75pt;margin-top:39.1pt;width:94.5pt;height:1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" filled="f" stroked="f">
                  <v:path arrowok="t"/>
                  <v:textbox inset=".66667mm,0,.66667mm,0">
                    <w:txbxContent>
                      <w:p w14:paraId="49EEDBAA" w14:textId="77777777" w:rsidR="00DE20D1" w:rsidRDefault="00DE20D1" w:rsidP="00E65734">
                        <w:pPr>
                          <w:snapToGrid w:val="0"/>
                          <w:rPr>
                            <w:sz w:val="12"/>
                          </w:rPr>
                        </w:pPr>
                        <w:r>
                          <w:rPr>
                            <w:color w:val="000000"/>
                            <w:sz w:val="13"/>
                            <w:szCs w:val="13"/>
                          </w:rPr>
                          <w:t>2. Multicast announcement</w:t>
                        </w:r>
                      </w:p>
                    </w:txbxContent>
                  </v:textbox>
                </v:shape>
              </w:pict>
            </mc:Fallback>
          </mc:AlternateContent>
        </w:r>
        <w:r>
          <w:rPr>
            <w:noProof/>
            <w:lang w:val="en-US" w:eastAsia="zh-CN"/>
          </w:rPr>
          <mc:AlternateContent>
            <mc:Choice Requires="wpg">
              <w:drawing>
                <wp:anchor distT="0" distB="0" distL="114300" distR="114300" simplePos="0" relativeHeight="251727872" behindDoc="0" locked="0" layoutInCell="1" allowOverlap="1" wp14:anchorId="1BF0B956" wp14:editId="4C36E6C9">
                  <wp:simplePos x="0" y="0"/>
                  <wp:positionH relativeFrom="column">
                    <wp:posOffset>168910</wp:posOffset>
                  </wp:positionH>
                  <wp:positionV relativeFrom="paragraph">
                    <wp:posOffset>187960</wp:posOffset>
                  </wp:positionV>
                  <wp:extent cx="3664585" cy="156210"/>
                  <wp:effectExtent l="0" t="0" r="12065" b="15240"/>
                  <wp:wrapNone/>
                  <wp:docPr id="330" name="组合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4585" cy="156210"/>
                            <a:chOff x="167910" y="386505"/>
                            <a:chExt cx="3664500" cy="156499"/>
                          </a:xfrm>
                        </wpg:grpSpPr>
                        <wps:wsp>
                          <wps:cNvPr id="331" name="任意多边形 302"/>
                          <wps:cNvSpPr/>
                          <wps:spPr>
                            <a:xfrm>
                              <a:off x="167910" y="386505"/>
                              <a:ext cx="3664500" cy="156499"/>
                            </a:xfrm>
                            <a:custGeom>
                              <a:avLst/>
                              <a:gdLst/>
                              <a:ahLst/>
                              <a:cxnLst/>
                              <a:rect l="0" t="0" r="0" b="0"/>
                              <a:pathLst>
                                <a:path w="3664500" h="156499">
                                  <a:moveTo>
                                    <a:pt x="3664500" y="156499"/>
                                  </a:moveTo>
                                  <a:lnTo>
                                    <a:pt x="3664500" y="0"/>
                                  </a:lnTo>
                                  <a:lnTo>
                                    <a:pt x="0" y="0"/>
                                  </a:lnTo>
                                  <a:lnTo>
                                    <a:pt x="0" y="156499"/>
                                  </a:lnTo>
                                  <a:lnTo>
                                    <a:pt x="3664500" y="156499"/>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2271846D" id="组合 330" o:spid="_x0000_s1026" style="position:absolute;left:0;text-align:left;margin-left:13.3pt;margin-top:14.8pt;width:288.55pt;height:12.3pt;z-index:251727872" coordorigin="1679,3865" coordsize="3664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">
                  <v:shape id="任意多边形 302" o:spid="_x0000_s1027" style="position:absolute;left:1679;top:3865;width:36645;height:1565;visibility:visible;mso-wrap-style:square;v-text-anchor:top" coordsize="3664500,15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3+MUA&#10;AADcAAAADwAAAGRycy9kb3ducmV2LnhtbESPQUsDMRSE74L/ITzBm83WbYtsm5ZVKIgH266l58fm&#10;uVndvIQktuu/N4LgcZiZb5jVZrSDOFOIvWMF00kBgrh1uudOwfFte/cAIiZkjYNjUvBNETbr66sV&#10;Vtpd+EDnJnUiQzhWqMCk5CspY2vIYpw4T5y9dxcspixDJ3XAS4bbQd4XxUJa7DkvGPT0ZKj9bL6s&#10;gt1x7z9m2xd5ep17Ew71LDSPTqnbm7Fegkg0pv/wX/tZKyjLKfyey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jf4xQAAANwAAAAPAAAAAAAAAAAAAAAAAJgCAABkcnMv&#10;ZG93bnJldi54bWxQSwUGAAAAAAQABAD1AAAAigMAAAAA&#10;" path="m3664500,156499l3664500,,,,,156499r3664500,xe" strokeweight=".16667mm">
                    <v:stroke joinstyle="bevel"/>
                    <v:path arrowok="t" textboxrect="0,0,3664500,156499"/>
                  </v:shape>
                </v:group>
              </w:pict>
            </mc:Fallback>
          </mc:AlternateContent>
        </w:r>
        <w:r>
          <w:rPr>
            <w:noProof/>
            <w:lang w:val="en-US" w:eastAsia="zh-CN"/>
          </w:rPr>
          <mc:AlternateContent>
            <mc:Choice Requires="wpg">
              <w:drawing>
                <wp:anchor distT="0" distB="0" distL="114300" distR="114300" simplePos="0" relativeHeight="251728896" behindDoc="0" locked="0" layoutInCell="1" allowOverlap="1" wp14:anchorId="7D02DDD9" wp14:editId="7428AC2A">
                  <wp:simplePos x="0" y="0"/>
                  <wp:positionH relativeFrom="column">
                    <wp:posOffset>179705</wp:posOffset>
                  </wp:positionH>
                  <wp:positionV relativeFrom="paragraph">
                    <wp:posOffset>473075</wp:posOffset>
                  </wp:positionV>
                  <wp:extent cx="5121275" cy="186055"/>
                  <wp:effectExtent l="0" t="0" r="22225" b="23495"/>
                  <wp:wrapNone/>
                  <wp:docPr id="328" name="组合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1275" cy="186055"/>
                            <a:chOff x="178392" y="671502"/>
                            <a:chExt cx="5121078" cy="186000"/>
                          </a:xfrm>
                        </wpg:grpSpPr>
                        <wps:wsp>
                          <wps:cNvPr id="329" name="任意多边形 321"/>
                          <wps:cNvSpPr/>
                          <wps:spPr>
                            <a:xfrm>
                              <a:off x="178392" y="671502"/>
                              <a:ext cx="5121078" cy="186000"/>
                            </a:xfrm>
                            <a:custGeom>
                              <a:avLst/>
                              <a:gdLst/>
                              <a:ahLst/>
                              <a:cxnLst/>
                              <a:rect l="0" t="0" r="0" b="0"/>
                              <a:pathLst>
                                <a:path w="5121078" h="186000">
                                  <a:moveTo>
                                    <a:pt x="5121078" y="186000"/>
                                  </a:moveTo>
                                  <a:lnTo>
                                    <a:pt x="5121078" y="0"/>
                                  </a:lnTo>
                                  <a:lnTo>
                                    <a:pt x="0" y="0"/>
                                  </a:lnTo>
                                  <a:lnTo>
                                    <a:pt x="0" y="186000"/>
                                  </a:lnTo>
                                  <a:lnTo>
                                    <a:pt x="5121078" y="186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05DF590E" id="组合 328" o:spid="_x0000_s1026" style="position:absolute;left:0;text-align:left;margin-left:14.15pt;margin-top:37.25pt;width:403.25pt;height:14.65pt;z-index:251728896" coordorigin="1783,6715" coordsize="5121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">
                  <v:shape id="任意多边形 321" o:spid="_x0000_s1027" style="position:absolute;left:1783;top:6715;width:51211;height:1860;visibility:visible;mso-wrap-style:square;v-text-anchor:top" coordsize="5121078,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zWMQA&#10;AADcAAAADwAAAGRycy9kb3ducmV2LnhtbESP0WoCMRRE34X+Q7iFvkjNukLVrVFaoSBYENd+wGVz&#10;3V3c3IQk6vbvjSD4OMzMGWax6k0nLuRDa1nBeJSBIK6sbrlW8Hf4eZ+BCBFZY2eZFPxTgNXyZbDA&#10;Qtsr7+lSxlokCIcCFTQxukLKUDVkMIysI07e0XqDMUlfS+3xmuCmk3mWfUiDLaeFBh2tG6pO5dko&#10;KH9309i5cXBrO5Nbnw+/N6ezUm+v/dcniEh9fIYf7Y1WMMnn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Ts1jEAAAA3AAAAA8AAAAAAAAAAAAAAAAAmAIAAGRycy9k&#10;b3ducmV2LnhtbFBLBQYAAAAABAAEAPUAAACJAwAAAAA=&#10;" path="m5121078,186000l5121078,,,,,186000r5121078,xe" strokeweight=".16667mm">
                    <v:stroke joinstyle="bevel"/>
                    <v:path arrowok="t" textboxrect="0,0,5121078,186000"/>
                  </v:shape>
                </v:group>
              </w:pict>
            </mc:Fallback>
          </mc:AlternateContent>
        </w:r>
        <w:r>
          <w:rPr>
            <w:noProof/>
            <w:lang w:val="en-US" w:eastAsia="zh-CN"/>
          </w:rPr>
          <mc:AlternateContent>
            <mc:Choice Requires="wps">
              <w:drawing>
                <wp:anchor distT="0" distB="0" distL="114300" distR="114300" simplePos="0" relativeHeight="251729920" behindDoc="0" locked="0" layoutInCell="1" allowOverlap="1" wp14:anchorId="7205C437" wp14:editId="7EA64A7D">
                  <wp:simplePos x="0" y="0"/>
                  <wp:positionH relativeFrom="column">
                    <wp:posOffset>396875</wp:posOffset>
                  </wp:positionH>
                  <wp:positionV relativeFrom="paragraph">
                    <wp:posOffset>913765</wp:posOffset>
                  </wp:positionV>
                  <wp:extent cx="2047875" cy="5715"/>
                  <wp:effectExtent l="0" t="76200" r="28575" b="89535"/>
                  <wp:wrapNone/>
                  <wp:docPr id="327" name="任意多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715"/>
                          </a:xfrm>
                          <a:custGeom>
                            <a:avLst/>
                            <a:gdLst/>
                            <a:ahLst/>
                            <a:cxnLst/>
                            <a:rect l="0" t="0" r="0" b="0"/>
                            <a:pathLst>
                              <a:path w="2047560" h="6000" fill="none">
                                <a:moveTo>
                                  <a:pt x="0" y="0"/>
                                </a:moveTo>
                                <a:lnTo>
                                  <a:pt x="204756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4D6297E1" id="任意多边形 327" o:spid="_x0000_s1026" style="position:absolute;left:0;text-align:left;margin-left:31.25pt;margin-top:71.95pt;width:161.2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56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" path="m,nfl2047560,e" filled="f" strokeweight=".16667mm">
                  <v:stroke endarrow="classic" joinstyle="bevel"/>
                  <v:path arrowok="t" textboxrect="0,0,2047560,6000"/>
                </v:shape>
              </w:pict>
            </mc:Fallback>
          </mc:AlternateContent>
        </w:r>
        <w:r>
          <w:rPr>
            <w:noProof/>
            <w:lang w:val="en-US" w:eastAsia="zh-CN"/>
          </w:rPr>
          <mc:AlternateContent>
            <mc:Choice Requires="wps">
              <w:drawing>
                <wp:anchor distT="0" distB="0" distL="114300" distR="114300" simplePos="0" relativeHeight="251731968" behindDoc="0" locked="0" layoutInCell="1" allowOverlap="1" wp14:anchorId="624571E2" wp14:editId="20C75596">
                  <wp:simplePos x="0" y="0"/>
                  <wp:positionH relativeFrom="column">
                    <wp:posOffset>2452370</wp:posOffset>
                  </wp:positionH>
                  <wp:positionV relativeFrom="paragraph">
                    <wp:posOffset>1024255</wp:posOffset>
                  </wp:positionV>
                  <wp:extent cx="1042035" cy="5715"/>
                  <wp:effectExtent l="0" t="76200" r="24765" b="89535"/>
                  <wp:wrapNone/>
                  <wp:docPr id="326" name="任意多边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 cy="5715"/>
                          </a:xfrm>
                          <a:custGeom>
                            <a:avLst/>
                            <a:gdLst/>
                            <a:ahLst/>
                            <a:cxnLst/>
                            <a:rect l="0" t="0" r="0" b="0"/>
                            <a:pathLst>
                              <a:path w="1041780" h="6000" fill="none">
                                <a:moveTo>
                                  <a:pt x="0" y="0"/>
                                </a:moveTo>
                                <a:lnTo>
                                  <a:pt x="104178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6EC5EF93" id="任意多边形 326" o:spid="_x0000_s1026" style="position:absolute;left:0;text-align:left;margin-left:193.1pt;margin-top:80.65pt;width:82.0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178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" path="m,nfl1041780,e" filled="f" strokeweight=".16667mm">
                  <v:stroke endarrow="classic" joinstyle="bevel"/>
                  <v:path arrowok="t" textboxrect="0,0,1041780,6000"/>
                </v:shape>
              </w:pict>
            </mc:Fallback>
          </mc:AlternateContent>
        </w:r>
        <w:r>
          <w:rPr>
            <w:noProof/>
            <w:lang w:val="en-US" w:eastAsia="zh-CN"/>
          </w:rPr>
          <mc:AlternateContent>
            <mc:Choice Requires="wps">
              <w:drawing>
                <wp:anchor distT="0" distB="0" distL="114300" distR="114300" simplePos="0" relativeHeight="251732992" behindDoc="0" locked="0" layoutInCell="1" allowOverlap="1" wp14:anchorId="1D2EC757" wp14:editId="0629FE92">
                  <wp:simplePos x="0" y="0"/>
                  <wp:positionH relativeFrom="column">
                    <wp:posOffset>2456180</wp:posOffset>
                  </wp:positionH>
                  <wp:positionV relativeFrom="paragraph">
                    <wp:posOffset>796290</wp:posOffset>
                  </wp:positionV>
                  <wp:extent cx="1068070" cy="372110"/>
                  <wp:effectExtent l="0" t="0" r="0" b="0"/>
                  <wp:wrapNone/>
                  <wp:docPr id="325" name="文本框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372110"/>
                          </a:xfrm>
                          <a:prstGeom prst="rect">
                            <a:avLst/>
                          </a:prstGeom>
                          <a:noFill/>
                        </wps:spPr>
                        <wps:txbx>
                          <w:txbxContent>
                            <w:p w14:paraId="6B6DDD33" w14:textId="77777777" w:rsidR="00DE20D1" w:rsidRDefault="00DE20D1" w:rsidP="00E65734">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70CBE290" w14:textId="77777777" w:rsidR="00DE20D1" w:rsidRDefault="00DE20D1" w:rsidP="00E65734">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D2EC757" id="文本框 325" o:spid="_x0000_s1034" type="#_x0000_t202" style="position:absolute;margin-left:193.4pt;margin-top:62.7pt;width:84.1pt;height:2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" filled="f" stroked="f">
                  <v:path arrowok="t"/>
                  <v:textbox inset=".66667mm,0,.66667mm,0">
                    <w:txbxContent>
                      <w:p w14:paraId="6B6DDD33" w14:textId="77777777" w:rsidR="00DE20D1" w:rsidRDefault="00DE20D1" w:rsidP="00E65734">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70CBE290" w14:textId="77777777" w:rsidR="00DE20D1" w:rsidRDefault="00DE20D1" w:rsidP="00E65734">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w:pict>
            </mc:Fallback>
          </mc:AlternateContent>
        </w:r>
        <w:r>
          <w:rPr>
            <w:noProof/>
            <w:lang w:val="en-US" w:eastAsia="zh-CN"/>
          </w:rPr>
          <mc:AlternateContent>
            <mc:Choice Requires="wps">
              <w:drawing>
                <wp:anchor distT="0" distB="0" distL="114300" distR="114300" simplePos="0" relativeHeight="251736064" behindDoc="0" locked="0" layoutInCell="1" allowOverlap="1" wp14:anchorId="26A21F16" wp14:editId="0BFF9BB7">
                  <wp:simplePos x="0" y="0"/>
                  <wp:positionH relativeFrom="column">
                    <wp:posOffset>3475355</wp:posOffset>
                  </wp:positionH>
                  <wp:positionV relativeFrom="paragraph">
                    <wp:posOffset>1018540</wp:posOffset>
                  </wp:positionV>
                  <wp:extent cx="1398270" cy="156210"/>
                  <wp:effectExtent l="0" t="0" r="0" b="0"/>
                  <wp:wrapNone/>
                  <wp:docPr id="324"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156210"/>
                          </a:xfrm>
                          <a:prstGeom prst="rect">
                            <a:avLst/>
                          </a:prstGeom>
                          <a:noFill/>
                        </wps:spPr>
                        <wps:txbx>
                          <w:txbxContent>
                            <w:p w14:paraId="58BFA406" w14:textId="77777777" w:rsidR="00DE20D1" w:rsidRDefault="00DE20D1" w:rsidP="00E65734">
                              <w:pPr>
                                <w:snapToGrid w:val="0"/>
                                <w:jc w:val="center"/>
                                <w:rPr>
                                  <w:sz w:val="12"/>
                                </w:rPr>
                              </w:pPr>
                              <w:r>
                                <w:rPr>
                                  <w:color w:val="000000"/>
                                  <w:sz w:val="13"/>
                                  <w:szCs w:val="13"/>
                                </w:rPr>
                                <w:t>5.Multicast distribution session check</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26A21F16" id="文本框 324" o:spid="_x0000_s1035" type="#_x0000_t202" style="position:absolute;margin-left:273.65pt;margin-top:80.2pt;width:110.1pt;height:1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" filled="f" stroked="f">
                  <v:path arrowok="t"/>
                  <v:textbox inset=".66667mm,0,.66667mm,0">
                    <w:txbxContent>
                      <w:p w14:paraId="58BFA406" w14:textId="77777777" w:rsidR="00DE20D1" w:rsidRDefault="00DE20D1" w:rsidP="00E65734">
                        <w:pPr>
                          <w:snapToGrid w:val="0"/>
                          <w:jc w:val="center"/>
                          <w:rPr>
                            <w:sz w:val="12"/>
                          </w:rPr>
                        </w:pPr>
                        <w:r>
                          <w:rPr>
                            <w:color w:val="000000"/>
                            <w:sz w:val="13"/>
                            <w:szCs w:val="13"/>
                          </w:rPr>
                          <w:t>5.Multicast distribution session check</w:t>
                        </w:r>
                      </w:p>
                    </w:txbxContent>
                  </v:textbox>
                </v:shape>
              </w:pict>
            </mc:Fallback>
          </mc:AlternateContent>
        </w:r>
        <w:r>
          <w:rPr>
            <w:noProof/>
            <w:lang w:val="en-US" w:eastAsia="zh-CN"/>
          </w:rPr>
          <mc:AlternateContent>
            <mc:Choice Requires="wps">
              <w:drawing>
                <wp:anchor distT="0" distB="0" distL="114300" distR="114300" simplePos="0" relativeHeight="251737088" behindDoc="0" locked="0" layoutInCell="1" allowOverlap="1" wp14:anchorId="348F5799" wp14:editId="53FB61BB">
                  <wp:simplePos x="0" y="0"/>
                  <wp:positionH relativeFrom="column">
                    <wp:posOffset>2132330</wp:posOffset>
                  </wp:positionH>
                  <wp:positionV relativeFrom="paragraph">
                    <wp:posOffset>1329055</wp:posOffset>
                  </wp:positionV>
                  <wp:extent cx="1715770" cy="257810"/>
                  <wp:effectExtent l="0" t="0" r="0" b="0"/>
                  <wp:wrapNone/>
                  <wp:docPr id="323"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257810"/>
                          </a:xfrm>
                          <a:prstGeom prst="rect">
                            <a:avLst/>
                          </a:prstGeom>
                          <a:noFill/>
                        </wps:spPr>
                        <wps:txbx>
                          <w:txbxContent>
                            <w:p w14:paraId="4B0461CE" w14:textId="77777777" w:rsidR="00DE20D1" w:rsidRDefault="00DE20D1" w:rsidP="00E65734">
                              <w:pPr>
                                <w:snapToGrid w:val="0"/>
                                <w:jc w:val="center"/>
                                <w:rPr>
                                  <w:sz w:val="12"/>
                                </w:rPr>
                              </w:pPr>
                              <w:r>
                                <w:rPr>
                                  <w:color w:val="000000"/>
                                  <w:sz w:val="13"/>
                                  <w:szCs w:val="13"/>
                                </w:rPr>
                                <w:t>6.NamfcommunicationN1N2messageTransfer</w:t>
                              </w:r>
                            </w:p>
                            <w:p w14:paraId="0228FDB2" w14:textId="77777777" w:rsidR="00DE20D1" w:rsidRDefault="00DE20D1" w:rsidP="00E65734">
                              <w:pPr>
                                <w:snapToGrid w:val="0"/>
                                <w:jc w:val="center"/>
                                <w:rPr>
                                  <w:sz w:val="12"/>
                                </w:rPr>
                              </w:pP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348F5799" id="文本框 323" o:spid="_x0000_s1036" type="#_x0000_t202" style="position:absolute;margin-left:167.9pt;margin-top:104.65pt;width:135.1pt;height:20.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" filled="f" stroked="f">
                  <v:path arrowok="t"/>
                  <v:textbox inset=".66667mm,0,.66667mm,0">
                    <w:txbxContent>
                      <w:p w14:paraId="4B0461CE" w14:textId="77777777" w:rsidR="00DE20D1" w:rsidRDefault="00DE20D1" w:rsidP="00E65734">
                        <w:pPr>
                          <w:snapToGrid w:val="0"/>
                          <w:jc w:val="center"/>
                          <w:rPr>
                            <w:sz w:val="12"/>
                          </w:rPr>
                        </w:pPr>
                        <w:r>
                          <w:rPr>
                            <w:color w:val="000000"/>
                            <w:sz w:val="13"/>
                            <w:szCs w:val="13"/>
                          </w:rPr>
                          <w:t>6.NamfcommunicationN1N2messageTransfer</w:t>
                        </w:r>
                      </w:p>
                      <w:p w14:paraId="0228FDB2" w14:textId="77777777" w:rsidR="00DE20D1" w:rsidRDefault="00DE20D1" w:rsidP="00E65734">
                        <w:pPr>
                          <w:snapToGrid w:val="0"/>
                          <w:jc w:val="center"/>
                          <w:rPr>
                            <w:sz w:val="12"/>
                          </w:rPr>
                        </w:pPr>
                      </w:p>
                    </w:txbxContent>
                  </v:textbox>
                </v:shape>
              </w:pict>
            </mc:Fallback>
          </mc:AlternateContent>
        </w:r>
        <w:r>
          <w:rPr>
            <w:noProof/>
            <w:lang w:val="en-US" w:eastAsia="zh-CN"/>
          </w:rPr>
          <mc:AlternateContent>
            <mc:Choice Requires="wps">
              <w:drawing>
                <wp:anchor distT="0" distB="0" distL="114300" distR="114300" simplePos="0" relativeHeight="251738112" behindDoc="0" locked="0" layoutInCell="1" allowOverlap="1" wp14:anchorId="7A2062CB" wp14:editId="0BEC1FCD">
                  <wp:simplePos x="0" y="0"/>
                  <wp:positionH relativeFrom="column">
                    <wp:posOffset>2462530</wp:posOffset>
                  </wp:positionH>
                  <wp:positionV relativeFrom="paragraph">
                    <wp:posOffset>1461135</wp:posOffset>
                  </wp:positionV>
                  <wp:extent cx="1019810" cy="5715"/>
                  <wp:effectExtent l="38100" t="76200" r="0" b="89535"/>
                  <wp:wrapNone/>
                  <wp:docPr id="322" name="任意多边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19810" cy="5715"/>
                          </a:xfrm>
                          <a:custGeom>
                            <a:avLst/>
                            <a:gdLst/>
                            <a:ahLst/>
                            <a:cxnLst/>
                            <a:rect l="0" t="0" r="0" b="0"/>
                            <a:pathLst>
                              <a:path w="1020000" h="6000" fill="none">
                                <a:moveTo>
                                  <a:pt x="0" y="0"/>
                                </a:moveTo>
                                <a:lnTo>
                                  <a:pt x="1020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7B8461F8" id="任意多边形 322" o:spid="_x0000_s1026" style="position:absolute;left:0;text-align:left;margin-left:193.9pt;margin-top:115.05pt;width:80.3pt;height:.4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" path="m,nfl1020000,e" filled="f" strokeweight=".16667mm">
                  <v:stroke endarrow="classic" joinstyle="bevel"/>
                  <v:path arrowok="t" textboxrect="0,0,1020000,6000"/>
                </v:shape>
              </w:pict>
            </mc:Fallback>
          </mc:AlternateContent>
        </w:r>
        <w:r>
          <w:rPr>
            <w:noProof/>
            <w:lang w:val="en-US" w:eastAsia="zh-CN"/>
          </w:rPr>
          <mc:AlternateContent>
            <mc:Choice Requires="wps">
              <w:drawing>
                <wp:anchor distT="0" distB="0" distL="114300" distR="114300" simplePos="0" relativeHeight="251739136" behindDoc="0" locked="0" layoutInCell="1" allowOverlap="1" wp14:anchorId="477AFA42" wp14:editId="6414966C">
                  <wp:simplePos x="0" y="0"/>
                  <wp:positionH relativeFrom="column">
                    <wp:posOffset>1419860</wp:posOffset>
                  </wp:positionH>
                  <wp:positionV relativeFrom="paragraph">
                    <wp:posOffset>1478915</wp:posOffset>
                  </wp:positionV>
                  <wp:extent cx="1158240" cy="269875"/>
                  <wp:effectExtent l="0" t="0" r="0" b="0"/>
                  <wp:wrapNone/>
                  <wp:docPr id="319" name="文本框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9875"/>
                          </a:xfrm>
                          <a:prstGeom prst="rect">
                            <a:avLst/>
                          </a:prstGeom>
                          <a:noFill/>
                        </wps:spPr>
                        <wps:txbx>
                          <w:txbxContent>
                            <w:p w14:paraId="799951AE" w14:textId="77777777" w:rsidR="00DE20D1" w:rsidRDefault="00DE20D1" w:rsidP="00E65734">
                              <w:pPr>
                                <w:snapToGrid w:val="0"/>
                                <w:spacing w:after="60"/>
                                <w:jc w:val="center"/>
                                <w:rPr>
                                  <w:sz w:val="12"/>
                                </w:rPr>
                              </w:pPr>
                              <w:r>
                                <w:rPr>
                                  <w:color w:val="000000"/>
                                  <w:sz w:val="13"/>
                                  <w:szCs w:val="13"/>
                                </w:rPr>
                                <w:t>7.N2 session request</w:t>
                              </w:r>
                            </w:p>
                            <w:p w14:paraId="09DF6D03" w14:textId="77777777" w:rsidR="00DE20D1" w:rsidRDefault="00DE20D1" w:rsidP="00E65734">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77AFA42" id="文本框 319" o:spid="_x0000_s1037" type="#_x0000_t202" style="position:absolute;margin-left:111.8pt;margin-top:116.45pt;width:91.2pt;height:2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" filled="f" stroked="f">
                  <v:path arrowok="t"/>
                  <v:textbox inset=".66667mm,0,.66667mm,0">
                    <w:txbxContent>
                      <w:p w14:paraId="799951AE" w14:textId="77777777" w:rsidR="00DE20D1" w:rsidRDefault="00DE20D1" w:rsidP="00E65734">
                        <w:pPr>
                          <w:snapToGrid w:val="0"/>
                          <w:spacing w:after="60"/>
                          <w:jc w:val="center"/>
                          <w:rPr>
                            <w:sz w:val="12"/>
                          </w:rPr>
                        </w:pPr>
                        <w:r>
                          <w:rPr>
                            <w:color w:val="000000"/>
                            <w:sz w:val="13"/>
                            <w:szCs w:val="13"/>
                          </w:rPr>
                          <w:t>7.N2 session request</w:t>
                        </w:r>
                      </w:p>
                      <w:p w14:paraId="09DF6D03" w14:textId="77777777" w:rsidR="00DE20D1" w:rsidRDefault="00DE20D1" w:rsidP="00E65734">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w:pict>
            </mc:Fallback>
          </mc:AlternateContent>
        </w:r>
        <w:r>
          <w:rPr>
            <w:noProof/>
            <w:lang w:val="en-US" w:eastAsia="zh-CN"/>
          </w:rPr>
          <mc:AlternateContent>
            <mc:Choice Requires="wps">
              <w:drawing>
                <wp:anchor distT="0" distB="0" distL="114300" distR="114300" simplePos="0" relativeHeight="251747328" behindDoc="0" locked="0" layoutInCell="1" allowOverlap="1" wp14:anchorId="53DFA133" wp14:editId="68B5D949">
                  <wp:simplePos x="0" y="0"/>
                  <wp:positionH relativeFrom="column">
                    <wp:posOffset>1492885</wp:posOffset>
                  </wp:positionH>
                  <wp:positionV relativeFrom="paragraph">
                    <wp:posOffset>1614170</wp:posOffset>
                  </wp:positionV>
                  <wp:extent cx="965835" cy="5715"/>
                  <wp:effectExtent l="38100" t="76200" r="0" b="89535"/>
                  <wp:wrapNone/>
                  <wp:docPr id="318" name="任意多边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65835" cy="5715"/>
                          </a:xfrm>
                          <a:custGeom>
                            <a:avLst/>
                            <a:gdLst/>
                            <a:ahLst/>
                            <a:cxnLst/>
                            <a:rect l="0" t="0" r="0" b="0"/>
                            <a:pathLst>
                              <a:path w="966000" h="6000" fill="none">
                                <a:moveTo>
                                  <a:pt x="0" y="0"/>
                                </a:moveTo>
                                <a:lnTo>
                                  <a:pt x="966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51272FB2" id="任意多边形 318" o:spid="_x0000_s1026" style="position:absolute;left:0;text-align:left;margin-left:117.55pt;margin-top:127.1pt;width:76.05pt;height:.45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6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" path="m,nfl966000,e" filled="f" strokeweight=".16667mm">
                  <v:stroke endarrow="classic" joinstyle="bevel"/>
                  <v:path arrowok="t" textboxrect="0,0,966000,6000"/>
                </v:shape>
              </w:pict>
            </mc:Fallback>
          </mc:AlternateContent>
        </w:r>
        <w:r>
          <w:rPr>
            <w:noProof/>
            <w:lang w:val="en-US" w:eastAsia="zh-CN"/>
          </w:rPr>
          <mc:AlternateContent>
            <mc:Choice Requires="wps">
              <w:drawing>
                <wp:anchor distT="0" distB="0" distL="114300" distR="114300" simplePos="0" relativeHeight="251749376" behindDoc="0" locked="0" layoutInCell="1" allowOverlap="1" wp14:anchorId="4537F898" wp14:editId="200D452F">
                  <wp:simplePos x="0" y="0"/>
                  <wp:positionH relativeFrom="column">
                    <wp:posOffset>1184275</wp:posOffset>
                  </wp:positionH>
                  <wp:positionV relativeFrom="paragraph">
                    <wp:posOffset>187960</wp:posOffset>
                  </wp:positionV>
                  <wp:extent cx="2129790" cy="193040"/>
                  <wp:effectExtent l="0" t="0" r="0" b="0"/>
                  <wp:wrapNone/>
                  <wp:docPr id="317" name="文本框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193040"/>
                          </a:xfrm>
                          <a:prstGeom prst="rect">
                            <a:avLst/>
                          </a:prstGeom>
                          <a:noFill/>
                        </wps:spPr>
                        <wps:txbx>
                          <w:txbxContent>
                            <w:p w14:paraId="5B65CCC0" w14:textId="77777777" w:rsidR="00DE20D1" w:rsidRDefault="00DE20D1" w:rsidP="00E65734">
                              <w:pPr>
                                <w:snapToGrid w:val="0"/>
                                <w:rPr>
                                  <w:sz w:val="12"/>
                                </w:rPr>
                              </w:pPr>
                              <w:r>
                                <w:rPr>
                                  <w:color w:val="000000"/>
                                  <w:sz w:val="13"/>
                                  <w:szCs w:val="13"/>
                                </w:rPr>
                                <w:t>1. UE registration and PDU session establishment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537F898" id="文本框 317" o:spid="_x0000_s1038" type="#_x0000_t202" style="position:absolute;margin-left:93.25pt;margin-top:14.8pt;width:167.7pt;height:1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" filled="f" stroked="f">
                  <v:path arrowok="t"/>
                  <v:textbox inset=".66667mm,0,.66667mm,0">
                    <w:txbxContent>
                      <w:p w14:paraId="5B65CCC0" w14:textId="77777777" w:rsidR="00DE20D1" w:rsidRDefault="00DE20D1" w:rsidP="00E65734">
                        <w:pPr>
                          <w:snapToGrid w:val="0"/>
                          <w:rPr>
                            <w:sz w:val="12"/>
                          </w:rPr>
                        </w:pPr>
                        <w:r>
                          <w:rPr>
                            <w:color w:val="000000"/>
                            <w:sz w:val="13"/>
                            <w:szCs w:val="13"/>
                          </w:rPr>
                          <w:t>1. UE registration and PDU session establishment</w:t>
                        </w:r>
                      </w:p>
                    </w:txbxContent>
                  </v:textbox>
                </v:shape>
              </w:pict>
            </mc:Fallback>
          </mc:AlternateContent>
        </w:r>
        <w:r>
          <w:rPr>
            <w:noProof/>
            <w:lang w:val="en-US" w:eastAsia="zh-CN"/>
          </w:rPr>
          <mc:AlternateContent>
            <mc:Choice Requires="wpg">
              <w:drawing>
                <wp:anchor distT="0" distB="0" distL="114300" distR="114300" simplePos="0" relativeHeight="251750400" behindDoc="0" locked="0" layoutInCell="1" allowOverlap="1" wp14:anchorId="0F48BB9C" wp14:editId="7E0A3052">
                  <wp:simplePos x="0" y="0"/>
                  <wp:positionH relativeFrom="column">
                    <wp:posOffset>964565</wp:posOffset>
                  </wp:positionH>
                  <wp:positionV relativeFrom="paragraph">
                    <wp:posOffset>1844675</wp:posOffset>
                  </wp:positionV>
                  <wp:extent cx="1048385" cy="227965"/>
                  <wp:effectExtent l="0" t="0" r="18415" b="19685"/>
                  <wp:wrapNone/>
                  <wp:docPr id="315" name="组合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8385" cy="227965"/>
                            <a:chOff x="963375" y="2043355"/>
                            <a:chExt cx="1048095" cy="228000"/>
                          </a:xfrm>
                        </wpg:grpSpPr>
                        <wps:wsp>
                          <wps:cNvPr id="316" name="任意多边形 444"/>
                          <wps:cNvSpPr/>
                          <wps:spPr>
                            <a:xfrm>
                              <a:off x="963375" y="2043355"/>
                              <a:ext cx="1048095" cy="228000"/>
                            </a:xfrm>
                            <a:custGeom>
                              <a:avLst/>
                              <a:gdLst/>
                              <a:ahLst/>
                              <a:cxnLst/>
                              <a:rect l="0" t="0" r="0" b="0"/>
                              <a:pathLst>
                                <a:path w="1048095" h="228000">
                                  <a:moveTo>
                                    <a:pt x="1048095" y="228000"/>
                                  </a:moveTo>
                                  <a:lnTo>
                                    <a:pt x="1048095" y="0"/>
                                  </a:lnTo>
                                  <a:lnTo>
                                    <a:pt x="0" y="0"/>
                                  </a:lnTo>
                                  <a:lnTo>
                                    <a:pt x="0" y="228000"/>
                                  </a:lnTo>
                                  <a:lnTo>
                                    <a:pt x="1048095" y="228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2BC8DFB0" id="组合 315" o:spid="_x0000_s1026" style="position:absolute;left:0;text-align:left;margin-left:75.95pt;margin-top:145.25pt;width:82.55pt;height:17.95pt;z-index:251750400" coordorigin="9633,20433" coordsize="1048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">
                  <v:shape id="任意多边形 444" o:spid="_x0000_s1027" style="position:absolute;left:9633;top:20433;width:10481;height:2280;visibility:visible;mso-wrap-style:square;v-text-anchor:top" coordsize="1048095,2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Nr8YA&#10;AADcAAAADwAAAGRycy9kb3ducmV2LnhtbESPQWvCQBSE70L/w/IKvZmNrYYSXSUUCqUEMakHvT2y&#10;zyQ0+zZktyb9926h4HGYmW+YzW4ynbjS4FrLChZRDIK4srrlWsHx633+CsJ5ZI2dZVLwSw5224fZ&#10;BlNtRy7oWvpaBAi7FBU03veplK5qyKCLbE8cvIsdDPogh1rqAccAN518juNEGmw5LDTY01tD1Xf5&#10;YxRk02eeXPb5OTvbFR260/LYF0ulnh6nbA3C0+Tv4f/2h1bwskjg70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pNr8YAAADcAAAADwAAAAAAAAAAAAAAAACYAgAAZHJz&#10;L2Rvd25yZXYueG1sUEsFBgAAAAAEAAQA9QAAAIsDAAAAAA==&#10;" path="m1048095,228000l1048095,,,,,228000r1048095,xe" strokeweight=".16667mm">
                    <v:stroke joinstyle="bevel"/>
                    <v:path arrowok="t" textboxrect="0,0,1048095,228000"/>
                  </v:shape>
                </v:group>
              </w:pict>
            </mc:Fallback>
          </mc:AlternateContent>
        </w:r>
        <w:r>
          <w:rPr>
            <w:noProof/>
            <w:lang w:val="en-US" w:eastAsia="zh-CN"/>
          </w:rPr>
          <mc:AlternateContent>
            <mc:Choice Requires="wps">
              <w:drawing>
                <wp:anchor distT="0" distB="0" distL="114300" distR="114300" simplePos="0" relativeHeight="251751424" behindDoc="0" locked="0" layoutInCell="1" allowOverlap="1" wp14:anchorId="745201B9" wp14:editId="5E8DAD8A">
                  <wp:simplePos x="0" y="0"/>
                  <wp:positionH relativeFrom="column">
                    <wp:posOffset>937260</wp:posOffset>
                  </wp:positionH>
                  <wp:positionV relativeFrom="paragraph">
                    <wp:posOffset>1826895</wp:posOffset>
                  </wp:positionV>
                  <wp:extent cx="1073785" cy="264160"/>
                  <wp:effectExtent l="0" t="0" r="0" b="0"/>
                  <wp:wrapNone/>
                  <wp:docPr id="314" name="文本框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264160"/>
                          </a:xfrm>
                          <a:prstGeom prst="rect">
                            <a:avLst/>
                          </a:prstGeom>
                          <a:noFill/>
                        </wps:spPr>
                        <wps:txbx>
                          <w:txbxContent>
                            <w:p w14:paraId="6B6CD895" w14:textId="77777777" w:rsidR="00DE20D1" w:rsidRDefault="00DE20D1" w:rsidP="00E65734">
                              <w:pPr>
                                <w:snapToGrid w:val="0"/>
                                <w:jc w:val="center"/>
                                <w:rPr>
                                  <w:sz w:val="12"/>
                                </w:rPr>
                              </w:pPr>
                              <w:r>
                                <w:rPr>
                                  <w:color w:val="000000"/>
                                  <w:sz w:val="13"/>
                                  <w:szCs w:val="13"/>
                                </w:rPr>
                                <w:t xml:space="preserve">8. generate </w:t>
                              </w:r>
                              <w:proofErr w:type="spellStart"/>
                              <w:r>
                                <w:rPr>
                                  <w:color w:val="000000"/>
                                  <w:sz w:val="13"/>
                                  <w:szCs w:val="13"/>
                                </w:rPr>
                                <w:t>K_group</w:t>
                              </w:r>
                              <w:proofErr w:type="spellEnd"/>
                              <w:r>
                                <w:rPr>
                                  <w:color w:val="000000"/>
                                  <w:sz w:val="13"/>
                                  <w:szCs w:val="13"/>
                                </w:rPr>
                                <w:t>, and select the security algorithms</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45201B9" id="文本框 314" o:spid="_x0000_s1039" type="#_x0000_t202" style="position:absolute;margin-left:73.8pt;margin-top:143.85pt;width:84.55pt;height:2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" filled="f" stroked="f">
                  <v:path arrowok="t"/>
                  <v:textbox inset=".66667mm,0,.66667mm,0">
                    <w:txbxContent>
                      <w:p w14:paraId="6B6CD895" w14:textId="77777777" w:rsidR="00DE20D1" w:rsidRDefault="00DE20D1" w:rsidP="00E65734">
                        <w:pPr>
                          <w:snapToGrid w:val="0"/>
                          <w:jc w:val="center"/>
                          <w:rPr>
                            <w:sz w:val="12"/>
                          </w:rPr>
                        </w:pPr>
                        <w:r>
                          <w:rPr>
                            <w:color w:val="000000"/>
                            <w:sz w:val="13"/>
                            <w:szCs w:val="13"/>
                          </w:rPr>
                          <w:t xml:space="preserve">8. generate </w:t>
                        </w:r>
                        <w:proofErr w:type="spellStart"/>
                        <w:r>
                          <w:rPr>
                            <w:color w:val="000000"/>
                            <w:sz w:val="13"/>
                            <w:szCs w:val="13"/>
                          </w:rPr>
                          <w:t>K_group</w:t>
                        </w:r>
                        <w:proofErr w:type="spellEnd"/>
                        <w:r>
                          <w:rPr>
                            <w:color w:val="000000"/>
                            <w:sz w:val="13"/>
                            <w:szCs w:val="13"/>
                          </w:rPr>
                          <w:t>, and select the security algorithms</w:t>
                        </w:r>
                      </w:p>
                    </w:txbxContent>
                  </v:textbox>
                </v:shape>
              </w:pict>
            </mc:Fallback>
          </mc:AlternateContent>
        </w:r>
        <w:r>
          <w:rPr>
            <w:noProof/>
            <w:lang w:val="en-US" w:eastAsia="zh-CN"/>
          </w:rPr>
          <mc:AlternateContent>
            <mc:Choice Requires="wps">
              <w:drawing>
                <wp:anchor distT="0" distB="0" distL="114300" distR="114300" simplePos="0" relativeHeight="251752448" behindDoc="0" locked="0" layoutInCell="1" allowOverlap="1" wp14:anchorId="0918FCF0" wp14:editId="03DC42F2">
                  <wp:simplePos x="0" y="0"/>
                  <wp:positionH relativeFrom="column">
                    <wp:posOffset>404495</wp:posOffset>
                  </wp:positionH>
                  <wp:positionV relativeFrom="paragraph">
                    <wp:posOffset>2307590</wp:posOffset>
                  </wp:positionV>
                  <wp:extent cx="1061720" cy="5715"/>
                  <wp:effectExtent l="38100" t="76200" r="0" b="89535"/>
                  <wp:wrapNone/>
                  <wp:docPr id="311" name="任意多边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61720" cy="5715"/>
                          </a:xfrm>
                          <a:custGeom>
                            <a:avLst/>
                            <a:gdLst/>
                            <a:ahLst/>
                            <a:cxnLst/>
                            <a:rect l="0" t="0" r="0" b="0"/>
                            <a:pathLst>
                              <a:path w="1062000" h="6000" fill="none">
                                <a:moveTo>
                                  <a:pt x="0" y="0"/>
                                </a:moveTo>
                                <a:lnTo>
                                  <a:pt x="1062000" y="0"/>
                                </a:lnTo>
                              </a:path>
                            </a:pathLst>
                          </a:custGeom>
                          <a:noFill/>
                          <a:ln w="6000" cap="flat">
                            <a:solidFill>
                              <a:srgbClr val="000000"/>
                            </a:solidFill>
                            <a:bevel/>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0A11DBB" id="任意多边形 311" o:spid="_x0000_s1026" style="position:absolute;left:0;text-align:left;margin-left:31.85pt;margin-top:181.7pt;width:83.6pt;height:.45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2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" path="m,nfl1062000,e" filled="f" strokeweight=".16667mm">
                  <v:stroke endarrow="block" joinstyle="bevel"/>
                  <v:path arrowok="t" textboxrect="0,0,1062000,6000"/>
                </v:shape>
              </w:pict>
            </mc:Fallback>
          </mc:AlternateContent>
        </w:r>
        <w:r>
          <w:rPr>
            <w:noProof/>
            <w:lang w:val="en-US" w:eastAsia="zh-CN"/>
          </w:rPr>
          <mc:AlternateContent>
            <mc:Choice Requires="wps">
              <w:drawing>
                <wp:anchor distT="0" distB="0" distL="114300" distR="114300" simplePos="0" relativeHeight="251753472" behindDoc="0" locked="0" layoutInCell="1" allowOverlap="1" wp14:anchorId="1EAC37DD" wp14:editId="4FB5F400">
                  <wp:simplePos x="0" y="0"/>
                  <wp:positionH relativeFrom="column">
                    <wp:posOffset>309245</wp:posOffset>
                  </wp:positionH>
                  <wp:positionV relativeFrom="paragraph">
                    <wp:posOffset>2168525</wp:posOffset>
                  </wp:positionV>
                  <wp:extent cx="1369695" cy="384175"/>
                  <wp:effectExtent l="0" t="0" r="0" b="0"/>
                  <wp:wrapNone/>
                  <wp:docPr id="310" name="文本框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695" cy="384175"/>
                          </a:xfrm>
                          <a:prstGeom prst="rect">
                            <a:avLst/>
                          </a:prstGeom>
                          <a:noFill/>
                        </wps:spPr>
                        <wps:txbx>
                          <w:txbxContent>
                            <w:p w14:paraId="49BDCF7A" w14:textId="77777777" w:rsidR="00DE20D1" w:rsidRDefault="00DE20D1" w:rsidP="00E65734">
                              <w:pPr>
                                <w:snapToGrid w:val="0"/>
                                <w:spacing w:after="60"/>
                                <w:ind w:firstLineChars="100" w:firstLine="130"/>
                                <w:rPr>
                                  <w:sz w:val="12"/>
                                </w:rPr>
                              </w:pPr>
                              <w:r>
                                <w:rPr>
                                  <w:color w:val="000000"/>
                                  <w:sz w:val="13"/>
                                  <w:szCs w:val="13"/>
                                </w:rPr>
                                <w:t xml:space="preserve">9. RRC </w:t>
                              </w:r>
                              <w:proofErr w:type="spellStart"/>
                              <w:r>
                                <w:rPr>
                                  <w:color w:val="000000"/>
                                  <w:sz w:val="13"/>
                                  <w:szCs w:val="13"/>
                                </w:rPr>
                                <w:t>reconfigration</w:t>
                              </w:r>
                              <w:proofErr w:type="spellEnd"/>
                              <w:r>
                                <w:rPr>
                                  <w:color w:val="000000"/>
                                  <w:sz w:val="13"/>
                                  <w:szCs w:val="13"/>
                                </w:rPr>
                                <w:t xml:space="preserve"> request</w:t>
                              </w:r>
                            </w:p>
                            <w:p w14:paraId="11CD6532" w14:textId="77777777" w:rsidR="00DE20D1" w:rsidRDefault="00DE20D1" w:rsidP="00E65734">
                              <w:pPr>
                                <w:snapToGrid w:val="0"/>
                                <w:spacing w:after="60"/>
                                <w:jc w:val="center"/>
                                <w:rPr>
                                  <w:sz w:val="12"/>
                                </w:rPr>
                              </w:pPr>
                              <w:r>
                                <w:rPr>
                                  <w:color w:val="000000"/>
                                  <w:sz w:val="13"/>
                                  <w:szCs w:val="13"/>
                                </w:rPr>
                                <w:t>（</w:t>
                              </w:r>
                              <w:proofErr w:type="spellStart"/>
                              <w:r>
                                <w:rPr>
                                  <w:color w:val="000000"/>
                                  <w:sz w:val="13"/>
                                  <w:szCs w:val="13"/>
                                </w:rPr>
                                <w:t>key_ID</w:t>
                              </w:r>
                              <w:proofErr w:type="spellEnd"/>
                              <w:r>
                                <w:rPr>
                                  <w:color w:val="000000"/>
                                  <w:sz w:val="13"/>
                                  <w:szCs w:val="13"/>
                                </w:rPr>
                                <w:t xml:space="preserve">, </w:t>
                              </w:r>
                              <w:proofErr w:type="spellStart"/>
                              <w:r>
                                <w:rPr>
                                  <w:color w:val="000000"/>
                                  <w:sz w:val="13"/>
                                  <w:szCs w:val="13"/>
                                </w:rPr>
                                <w:t>K_group_enc</w:t>
                              </w:r>
                              <w:proofErr w:type="spellEnd"/>
                              <w:r>
                                <w:rPr>
                                  <w:color w:val="000000"/>
                                  <w:sz w:val="13"/>
                                  <w:szCs w:val="13"/>
                                </w:rPr>
                                <w:t xml:space="preserve">,  </w:t>
                              </w:r>
                              <w:proofErr w:type="spellStart"/>
                              <w:r>
                                <w:rPr>
                                  <w:color w:val="000000"/>
                                  <w:sz w:val="13"/>
                                  <w:szCs w:val="13"/>
                                </w:rPr>
                                <w:t>K_group_int</w:t>
                              </w:r>
                              <w:proofErr w:type="spellEnd"/>
                              <w:r>
                                <w:rPr>
                                  <w:color w:val="000000"/>
                                  <w:sz w:val="13"/>
                                  <w:szCs w:val="13"/>
                                </w:rPr>
                                <w:t>, security algorithms</w:t>
                              </w:r>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EAC37DD" id="文本框 310" o:spid="_x0000_s1040" type="#_x0000_t202" style="position:absolute;margin-left:24.35pt;margin-top:170.75pt;width:107.85pt;height:3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" filled="f" stroked="f">
                  <v:path arrowok="t"/>
                  <v:textbox inset=".66667mm,0,.66667mm,0">
                    <w:txbxContent>
                      <w:p w14:paraId="49BDCF7A" w14:textId="77777777" w:rsidR="00DE20D1" w:rsidRDefault="00DE20D1" w:rsidP="00E65734">
                        <w:pPr>
                          <w:snapToGrid w:val="0"/>
                          <w:spacing w:after="60"/>
                          <w:ind w:firstLineChars="100" w:firstLine="130"/>
                          <w:rPr>
                            <w:sz w:val="12"/>
                          </w:rPr>
                        </w:pPr>
                        <w:r>
                          <w:rPr>
                            <w:color w:val="000000"/>
                            <w:sz w:val="13"/>
                            <w:szCs w:val="13"/>
                          </w:rPr>
                          <w:t xml:space="preserve">9. RRC </w:t>
                        </w:r>
                        <w:proofErr w:type="spellStart"/>
                        <w:r>
                          <w:rPr>
                            <w:color w:val="000000"/>
                            <w:sz w:val="13"/>
                            <w:szCs w:val="13"/>
                          </w:rPr>
                          <w:t>reconfigration</w:t>
                        </w:r>
                        <w:proofErr w:type="spellEnd"/>
                        <w:r>
                          <w:rPr>
                            <w:color w:val="000000"/>
                            <w:sz w:val="13"/>
                            <w:szCs w:val="13"/>
                          </w:rPr>
                          <w:t xml:space="preserve"> request</w:t>
                        </w:r>
                      </w:p>
                      <w:p w14:paraId="11CD6532" w14:textId="77777777" w:rsidR="00DE20D1" w:rsidRDefault="00DE20D1" w:rsidP="00E65734">
                        <w:pPr>
                          <w:snapToGrid w:val="0"/>
                          <w:spacing w:after="60"/>
                          <w:jc w:val="center"/>
                          <w:rPr>
                            <w:sz w:val="12"/>
                          </w:rPr>
                        </w:pPr>
                        <w:r>
                          <w:rPr>
                            <w:color w:val="000000"/>
                            <w:sz w:val="13"/>
                            <w:szCs w:val="13"/>
                          </w:rPr>
                          <w:t>（</w:t>
                        </w:r>
                        <w:proofErr w:type="spellStart"/>
                        <w:r>
                          <w:rPr>
                            <w:color w:val="000000"/>
                            <w:sz w:val="13"/>
                            <w:szCs w:val="13"/>
                          </w:rPr>
                          <w:t>key_ID</w:t>
                        </w:r>
                        <w:proofErr w:type="spellEnd"/>
                        <w:r>
                          <w:rPr>
                            <w:color w:val="000000"/>
                            <w:sz w:val="13"/>
                            <w:szCs w:val="13"/>
                          </w:rPr>
                          <w:t xml:space="preserve">, </w:t>
                        </w:r>
                        <w:proofErr w:type="spellStart"/>
                        <w:r>
                          <w:rPr>
                            <w:color w:val="000000"/>
                            <w:sz w:val="13"/>
                            <w:szCs w:val="13"/>
                          </w:rPr>
                          <w:t>K_group_enc</w:t>
                        </w:r>
                        <w:proofErr w:type="spellEnd"/>
                        <w:r>
                          <w:rPr>
                            <w:color w:val="000000"/>
                            <w:sz w:val="13"/>
                            <w:szCs w:val="13"/>
                          </w:rPr>
                          <w:t xml:space="preserve">,  </w:t>
                        </w:r>
                        <w:proofErr w:type="spellStart"/>
                        <w:r>
                          <w:rPr>
                            <w:color w:val="000000"/>
                            <w:sz w:val="13"/>
                            <w:szCs w:val="13"/>
                          </w:rPr>
                          <w:t>K_group_int</w:t>
                        </w:r>
                        <w:proofErr w:type="spellEnd"/>
                        <w:r>
                          <w:rPr>
                            <w:color w:val="000000"/>
                            <w:sz w:val="13"/>
                            <w:szCs w:val="13"/>
                          </w:rPr>
                          <w:t>, security algorithms</w:t>
                        </w:r>
                        <w:r>
                          <w:rPr>
                            <w:color w:val="000000"/>
                            <w:sz w:val="13"/>
                            <w:szCs w:val="13"/>
                          </w:rPr>
                          <w:t>）</w:t>
                        </w:r>
                      </w:p>
                    </w:txbxContent>
                  </v:textbox>
                </v:shape>
              </w:pict>
            </mc:Fallback>
          </mc:AlternateContent>
        </w:r>
        <w:r>
          <w:rPr>
            <w:noProof/>
            <w:lang w:val="en-US" w:eastAsia="zh-CN"/>
          </w:rPr>
          <mc:AlternateContent>
            <mc:Choice Requires="wpg">
              <w:drawing>
                <wp:anchor distT="0" distB="0" distL="114300" distR="114300" simplePos="0" relativeHeight="251754496" behindDoc="0" locked="0" layoutInCell="1" allowOverlap="1" wp14:anchorId="4FE7E75C" wp14:editId="3E11EE1B">
                  <wp:simplePos x="0" y="0"/>
                  <wp:positionH relativeFrom="column">
                    <wp:posOffset>32385</wp:posOffset>
                  </wp:positionH>
                  <wp:positionV relativeFrom="paragraph">
                    <wp:posOffset>2693670</wp:posOffset>
                  </wp:positionV>
                  <wp:extent cx="845820" cy="297180"/>
                  <wp:effectExtent l="0" t="0" r="11430" b="26670"/>
                  <wp:wrapNone/>
                  <wp:docPr id="308" name="组合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5820" cy="297180"/>
                            <a:chOff x="31500" y="2892355"/>
                            <a:chExt cx="845970" cy="297000"/>
                          </a:xfrm>
                        </wpg:grpSpPr>
                        <wps:wsp>
                          <wps:cNvPr id="309" name="任意多边形 455"/>
                          <wps:cNvSpPr/>
                          <wps:spPr>
                            <a:xfrm>
                              <a:off x="31500" y="2892355"/>
                              <a:ext cx="845970" cy="297000"/>
                            </a:xfrm>
                            <a:custGeom>
                              <a:avLst/>
                              <a:gdLst/>
                              <a:ahLst/>
                              <a:cxnLst/>
                              <a:rect l="0" t="0" r="0" b="0"/>
                              <a:pathLst>
                                <a:path w="845970" h="297000">
                                  <a:moveTo>
                                    <a:pt x="845970" y="297000"/>
                                  </a:moveTo>
                                  <a:lnTo>
                                    <a:pt x="845970" y="0"/>
                                  </a:lnTo>
                                  <a:lnTo>
                                    <a:pt x="0" y="0"/>
                                  </a:lnTo>
                                  <a:lnTo>
                                    <a:pt x="0" y="297000"/>
                                  </a:lnTo>
                                  <a:lnTo>
                                    <a:pt x="845970" y="297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7D1A0057" id="组合 308" o:spid="_x0000_s1026" style="position:absolute;left:0;text-align:left;margin-left:2.55pt;margin-top:212.1pt;width:66.6pt;height:23.4pt;z-index:251754496" coordorigin="315,28923" coordsize="8459,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">
                  <v:shape id="任意多边形 455" o:spid="_x0000_s1027" style="position:absolute;left:315;top:28923;width:8459;height:2970;visibility:visible;mso-wrap-style:square;v-text-anchor:top" coordsize="845970,29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GqsUA&#10;AADcAAAADwAAAGRycy9kb3ducmV2LnhtbESP0WoCMRRE3wv9h3ALfRFNbEHs1ihVkeqLbVc/4LK5&#10;3Szd3CxJ1PXvm4LQx2FmzjCzRe9acaYQG88axiMFgrjypuFaw/GwGU5BxIRssPVMGq4UYTG/v5th&#10;YfyFv+hcplpkCMcCNdiUukLKWFlyGEe+I87etw8OU5ahlibgJcNdK5+UmkiHDecFix2tLFU/5clp&#10;GITDbres37f7sg32up5+DD6V1PrxoX97BZGoT//hW3trNDyrF/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UaqxQAAANwAAAAPAAAAAAAAAAAAAAAAAJgCAABkcnMv&#10;ZG93bnJldi54bWxQSwUGAAAAAAQABAD1AAAAigMAAAAA&#10;" path="m845970,297000l845970,,,,,297000r845970,xe" strokeweight=".16667mm">
                    <v:stroke joinstyle="bevel"/>
                    <v:path arrowok="t" textboxrect="0,0,845970,297000"/>
                  </v:shape>
                </v:group>
              </w:pict>
            </mc:Fallback>
          </mc:AlternateContent>
        </w:r>
        <w:r>
          <w:rPr>
            <w:noProof/>
            <w:lang w:val="en-US" w:eastAsia="zh-CN"/>
          </w:rPr>
          <mc:AlternateContent>
            <mc:Choice Requires="wps">
              <w:drawing>
                <wp:anchor distT="0" distB="0" distL="114300" distR="114300" simplePos="0" relativeHeight="251755520" behindDoc="0" locked="0" layoutInCell="1" allowOverlap="1" wp14:anchorId="0EA3989B" wp14:editId="271BBD8C">
                  <wp:simplePos x="0" y="0"/>
                  <wp:positionH relativeFrom="column">
                    <wp:posOffset>6985</wp:posOffset>
                  </wp:positionH>
                  <wp:positionV relativeFrom="paragraph">
                    <wp:posOffset>2714625</wp:posOffset>
                  </wp:positionV>
                  <wp:extent cx="869950" cy="26416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0" cy="264160"/>
                          </a:xfrm>
                          <a:prstGeom prst="rect">
                            <a:avLst/>
                          </a:prstGeom>
                          <a:noFill/>
                        </wps:spPr>
                        <wps:txbx>
                          <w:txbxContent>
                            <w:p w14:paraId="0FAFFBE5" w14:textId="77777777" w:rsidR="00DE20D1" w:rsidRDefault="00DE20D1" w:rsidP="00E65734">
                              <w:pPr>
                                <w:snapToGrid w:val="0"/>
                                <w:jc w:val="center"/>
                                <w:rPr>
                                  <w:sz w:val="12"/>
                                </w:rPr>
                              </w:pPr>
                              <w:r>
                                <w:rPr>
                                  <w:color w:val="000000"/>
                                  <w:sz w:val="13"/>
                                  <w:szCs w:val="13"/>
                                </w:rPr>
                                <w:t xml:space="preserve">10. UE </w:t>
                              </w:r>
                              <w:proofErr w:type="spellStart"/>
                              <w:r>
                                <w:rPr>
                                  <w:color w:val="000000"/>
                                  <w:sz w:val="13"/>
                                  <w:szCs w:val="13"/>
                                </w:rPr>
                                <w:t>recieves</w:t>
                              </w:r>
                              <w:proofErr w:type="spellEnd"/>
                              <w:r>
                                <w:rPr>
                                  <w:color w:val="000000"/>
                                  <w:sz w:val="13"/>
                                  <w:szCs w:val="13"/>
                                </w:rPr>
                                <w:t xml:space="preserve"> and stores the security info</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EA3989B" id="文本框 307" o:spid="_x0000_s1041" type="#_x0000_t202" style="position:absolute;margin-left:.55pt;margin-top:213.75pt;width:68.5pt;height:2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" filled="f" stroked="f">
                  <v:path arrowok="t"/>
                  <v:textbox inset=".66667mm,0,.66667mm,0">
                    <w:txbxContent>
                      <w:p w14:paraId="0FAFFBE5" w14:textId="77777777" w:rsidR="00DE20D1" w:rsidRDefault="00DE20D1" w:rsidP="00E65734">
                        <w:pPr>
                          <w:snapToGrid w:val="0"/>
                          <w:jc w:val="center"/>
                          <w:rPr>
                            <w:sz w:val="12"/>
                          </w:rPr>
                        </w:pPr>
                        <w:r>
                          <w:rPr>
                            <w:color w:val="000000"/>
                            <w:sz w:val="13"/>
                            <w:szCs w:val="13"/>
                          </w:rPr>
                          <w:t xml:space="preserve">10. UE </w:t>
                        </w:r>
                        <w:proofErr w:type="spellStart"/>
                        <w:r>
                          <w:rPr>
                            <w:color w:val="000000"/>
                            <w:sz w:val="13"/>
                            <w:szCs w:val="13"/>
                          </w:rPr>
                          <w:t>recieves</w:t>
                        </w:r>
                        <w:proofErr w:type="spellEnd"/>
                        <w:r>
                          <w:rPr>
                            <w:color w:val="000000"/>
                            <w:sz w:val="13"/>
                            <w:szCs w:val="13"/>
                          </w:rPr>
                          <w:t xml:space="preserve"> and stores the security info</w:t>
                        </w:r>
                      </w:p>
                    </w:txbxContent>
                  </v:textbox>
                </v:shape>
              </w:pict>
            </mc:Fallback>
          </mc:AlternateContent>
        </w:r>
        <w:r>
          <w:rPr>
            <w:noProof/>
            <w:lang w:val="en-US" w:eastAsia="zh-CN"/>
          </w:rPr>
          <mc:AlternateContent>
            <mc:Choice Requires="wpg">
              <w:drawing>
                <wp:anchor distT="0" distB="0" distL="114300" distR="114300" simplePos="0" relativeHeight="251756544" behindDoc="0" locked="0" layoutInCell="1" allowOverlap="1" wp14:anchorId="3522202A" wp14:editId="7D335D2C">
                  <wp:simplePos x="0" y="0"/>
                  <wp:positionH relativeFrom="column">
                    <wp:posOffset>194310</wp:posOffset>
                  </wp:positionH>
                  <wp:positionV relativeFrom="paragraph">
                    <wp:posOffset>3090545</wp:posOffset>
                  </wp:positionV>
                  <wp:extent cx="5106035" cy="186055"/>
                  <wp:effectExtent l="0" t="0" r="18415" b="23495"/>
                  <wp:wrapNone/>
                  <wp:docPr id="305" name="组合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6035" cy="186055"/>
                            <a:chOff x="193470" y="3288867"/>
                            <a:chExt cx="5106000" cy="186000"/>
                          </a:xfrm>
                        </wpg:grpSpPr>
                        <wps:wsp>
                          <wps:cNvPr id="306" name="任意多边形 463"/>
                          <wps:cNvSpPr/>
                          <wps:spPr>
                            <a:xfrm>
                              <a:off x="193470" y="3288867"/>
                              <a:ext cx="5106000" cy="186000"/>
                            </a:xfrm>
                            <a:custGeom>
                              <a:avLst/>
                              <a:gdLst/>
                              <a:ahLst/>
                              <a:cxnLst/>
                              <a:rect l="0" t="0" r="0" b="0"/>
                              <a:pathLst>
                                <a:path w="5106000" h="186000">
                                  <a:moveTo>
                                    <a:pt x="5106000" y="186000"/>
                                  </a:moveTo>
                                  <a:lnTo>
                                    <a:pt x="5106000" y="0"/>
                                  </a:lnTo>
                                  <a:lnTo>
                                    <a:pt x="0" y="0"/>
                                  </a:lnTo>
                                  <a:lnTo>
                                    <a:pt x="0" y="186000"/>
                                  </a:lnTo>
                                  <a:lnTo>
                                    <a:pt x="5106000" y="186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312C728" id="组合 305" o:spid="_x0000_s1026" style="position:absolute;left:0;text-align:left;margin-left:15.3pt;margin-top:243.35pt;width:402.05pt;height:14.65pt;z-index:251756544" coordorigin="1934,32888" coordsize="5106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">
                  <v:shape id="任意多边形 463" o:spid="_x0000_s1027" style="position:absolute;left:1934;top:32888;width:51060;height:1860;visibility:visible;mso-wrap-style:square;v-text-anchor:top" coordsize="5106000,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WXcQA&#10;AADcAAAADwAAAGRycy9kb3ducmV2LnhtbESPT2vCQBTE7wW/w/KE3uqmhgSNboIIQq9N68HbI/vy&#10;x2bfhuxq4rd3C4Ueh5n5DbMvZtOLO42us6zgfRWBIK6s7rhR8P11etuAcB5ZY2+ZFDzIQZEvXvaY&#10;aTvxJ91L34gAYZehgtb7IZPSVS0ZdCs7EAevtqNBH+TYSD3iFOCml+soSqXBjsNCiwMdW6p+yptR&#10;UG6u9fW8TYfJJPU2Tm7ny1GelHpdzocdCE+z/w//tT+0gjhK4fdMOAIy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Fl3EAAAA3AAAAA8AAAAAAAAAAAAAAAAAmAIAAGRycy9k&#10;b3ducmV2LnhtbFBLBQYAAAAABAAEAPUAAACJAwAAAAA=&#10;" path="m5106000,186000l5106000,,,,,186000r5106000,xe" strokeweight=".16667mm">
                    <v:stroke joinstyle="bevel"/>
                    <v:path arrowok="t" textboxrect="0,0,5106000,186000"/>
                  </v:shape>
                </v:group>
              </w:pict>
            </mc:Fallback>
          </mc:AlternateContent>
        </w:r>
        <w:r>
          <w:rPr>
            <w:noProof/>
            <w:lang w:val="en-US" w:eastAsia="zh-CN"/>
          </w:rPr>
          <mc:AlternateContent>
            <mc:Choice Requires="wps">
              <w:drawing>
                <wp:anchor distT="0" distB="0" distL="114300" distR="114300" simplePos="0" relativeHeight="251757568" behindDoc="0" locked="0" layoutInCell="1" allowOverlap="1" wp14:anchorId="7938CB63" wp14:editId="0E347940">
                  <wp:simplePos x="0" y="0"/>
                  <wp:positionH relativeFrom="column">
                    <wp:posOffset>1952625</wp:posOffset>
                  </wp:positionH>
                  <wp:positionV relativeFrom="paragraph">
                    <wp:posOffset>3120390</wp:posOffset>
                  </wp:positionV>
                  <wp:extent cx="2261870" cy="156210"/>
                  <wp:effectExtent l="0" t="0" r="0" b="0"/>
                  <wp:wrapNone/>
                  <wp:docPr id="304"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156210"/>
                          </a:xfrm>
                          <a:prstGeom prst="rect">
                            <a:avLst/>
                          </a:prstGeom>
                          <a:noFill/>
                        </wps:spPr>
                        <wps:txbx>
                          <w:txbxContent>
                            <w:p w14:paraId="6D5F33AA" w14:textId="77777777" w:rsidR="00DE20D1" w:rsidRDefault="00DE20D1" w:rsidP="00E65734">
                              <w:pPr>
                                <w:snapToGrid w:val="0"/>
                                <w:rPr>
                                  <w:sz w:val="12"/>
                                </w:rPr>
                              </w:pPr>
                              <w:r>
                                <w:rPr>
                                  <w:color w:val="000000"/>
                                  <w:sz w:val="13"/>
                                  <w:szCs w:val="13"/>
                                </w:rPr>
                                <w:t>11. continue with the multicast service initiation procedure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938CB63" id="文本框 304" o:spid="_x0000_s1042" type="#_x0000_t202" style="position:absolute;margin-left:153.75pt;margin-top:245.7pt;width:178.1pt;height:1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" filled="f" stroked="f">
                  <v:path arrowok="t"/>
                  <v:textbox inset=".66667mm,0,.66667mm,0">
                    <w:txbxContent>
                      <w:p w14:paraId="6D5F33AA" w14:textId="77777777" w:rsidR="00DE20D1" w:rsidRDefault="00DE20D1" w:rsidP="00E65734">
                        <w:pPr>
                          <w:snapToGrid w:val="0"/>
                          <w:rPr>
                            <w:sz w:val="12"/>
                          </w:rPr>
                        </w:pPr>
                        <w:r>
                          <w:rPr>
                            <w:color w:val="000000"/>
                            <w:sz w:val="13"/>
                            <w:szCs w:val="13"/>
                          </w:rPr>
                          <w:t>11. continue with the multicast service initiation procedure</w:t>
                        </w:r>
                      </w:p>
                    </w:txbxContent>
                  </v:textbox>
                </v:shape>
              </w:pict>
            </mc:Fallback>
          </mc:AlternateContent>
        </w:r>
      </w:ins>
    </w:p>
    <w:p w14:paraId="79D52F17" w14:textId="77777777" w:rsidR="00E65734" w:rsidRDefault="00E65734" w:rsidP="00E65734">
      <w:pPr>
        <w:spacing w:after="0"/>
        <w:rPr>
          <w:ins w:id="375" w:author="guolonghua" w:date="2020-10-19T14:33:00Z"/>
          <w:rFonts w:ascii="Calibri" w:hAnsi="Calibri"/>
          <w:kern w:val="2"/>
          <w:sz w:val="21"/>
          <w:szCs w:val="22"/>
          <w:lang w:val="en-US" w:eastAsia="zh-CN"/>
        </w:rPr>
      </w:pPr>
    </w:p>
    <w:p w14:paraId="027C8AF5" w14:textId="77777777" w:rsidR="00E65734" w:rsidRDefault="00E65734" w:rsidP="00E65734">
      <w:pPr>
        <w:spacing w:after="0"/>
        <w:rPr>
          <w:ins w:id="376" w:author="guolonghua" w:date="2020-10-19T14:33:00Z"/>
          <w:rFonts w:ascii="Calibri" w:hAnsi="Calibri"/>
          <w:kern w:val="2"/>
          <w:sz w:val="21"/>
          <w:szCs w:val="22"/>
          <w:lang w:val="en-US" w:eastAsia="zh-CN"/>
        </w:rPr>
      </w:pPr>
    </w:p>
    <w:p w14:paraId="7EEB8762" w14:textId="77777777" w:rsidR="00E65734" w:rsidRDefault="00E65734" w:rsidP="00E65734">
      <w:pPr>
        <w:spacing w:after="0"/>
        <w:rPr>
          <w:ins w:id="377" w:author="guolonghua" w:date="2020-10-19T14:33:00Z"/>
          <w:rFonts w:ascii="Calibri" w:hAnsi="Calibri"/>
          <w:kern w:val="2"/>
          <w:sz w:val="21"/>
          <w:szCs w:val="22"/>
          <w:lang w:val="en-US" w:eastAsia="zh-CN"/>
        </w:rPr>
      </w:pPr>
    </w:p>
    <w:p w14:paraId="2CB5A527" w14:textId="1F1DEDFB" w:rsidR="00E65734" w:rsidRDefault="00E65734" w:rsidP="00E65734">
      <w:pPr>
        <w:spacing w:after="0"/>
        <w:rPr>
          <w:ins w:id="378" w:author="guolonghua" w:date="2020-10-19T14:33:00Z"/>
          <w:rFonts w:ascii="Calibri" w:hAnsi="Calibri"/>
          <w:kern w:val="2"/>
          <w:sz w:val="21"/>
          <w:szCs w:val="22"/>
          <w:lang w:val="en-US" w:eastAsia="zh-CN"/>
        </w:rPr>
      </w:pPr>
      <w:ins w:id="379" w:author="guolonghua" w:date="2020-10-19T14:33:00Z">
        <w:r>
          <w:rPr>
            <w:noProof/>
            <w:lang w:val="en-US" w:eastAsia="zh-CN"/>
          </w:rPr>
          <mc:AlternateContent>
            <mc:Choice Requires="wps">
              <w:drawing>
                <wp:anchor distT="0" distB="0" distL="114300" distR="114300" simplePos="0" relativeHeight="251730944" behindDoc="0" locked="0" layoutInCell="1" allowOverlap="1" wp14:anchorId="12DF96E5" wp14:editId="7E370092">
                  <wp:simplePos x="0" y="0"/>
                  <wp:positionH relativeFrom="column">
                    <wp:posOffset>650240</wp:posOffset>
                  </wp:positionH>
                  <wp:positionV relativeFrom="paragraph">
                    <wp:posOffset>144780</wp:posOffset>
                  </wp:positionV>
                  <wp:extent cx="1572260" cy="264160"/>
                  <wp:effectExtent l="0" t="0" r="0" b="0"/>
                  <wp:wrapNone/>
                  <wp:docPr id="303" name="文本框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264160"/>
                          </a:xfrm>
                          <a:prstGeom prst="rect">
                            <a:avLst/>
                          </a:prstGeom>
                          <a:noFill/>
                        </wps:spPr>
                        <wps:txbx>
                          <w:txbxContent>
                            <w:p w14:paraId="784DF8CA" w14:textId="77777777" w:rsidR="00DE20D1" w:rsidRDefault="00DE20D1" w:rsidP="00E65734">
                              <w:pPr>
                                <w:snapToGrid w:val="0"/>
                                <w:spacing w:after="60"/>
                                <w:jc w:val="center"/>
                                <w:rPr>
                                  <w:sz w:val="12"/>
                                </w:rPr>
                              </w:pPr>
                              <w:r>
                                <w:rPr>
                                  <w:color w:val="000000"/>
                                  <w:sz w:val="13"/>
                                  <w:szCs w:val="13"/>
                                </w:rPr>
                                <w:t>3.PDU session modification request</w:t>
                              </w:r>
                            </w:p>
                            <w:p w14:paraId="624E5D49" w14:textId="77777777" w:rsidR="00DE20D1" w:rsidRDefault="00DE20D1" w:rsidP="00E65734">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2DF96E5" id="文本框 303" o:spid="_x0000_s1043" type="#_x0000_t202" style="position:absolute;margin-left:51.2pt;margin-top:11.4pt;width:123.8pt;height:2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" filled="f" stroked="f">
                  <v:path arrowok="t"/>
                  <v:textbox inset=".66667mm,0,.66667mm,0">
                    <w:txbxContent>
                      <w:p w14:paraId="784DF8CA" w14:textId="77777777" w:rsidR="00DE20D1" w:rsidRDefault="00DE20D1" w:rsidP="00E65734">
                        <w:pPr>
                          <w:snapToGrid w:val="0"/>
                          <w:spacing w:after="60"/>
                          <w:jc w:val="center"/>
                          <w:rPr>
                            <w:sz w:val="12"/>
                          </w:rPr>
                        </w:pPr>
                        <w:r>
                          <w:rPr>
                            <w:color w:val="000000"/>
                            <w:sz w:val="13"/>
                            <w:szCs w:val="13"/>
                          </w:rPr>
                          <w:t>3.PDU session modification request</w:t>
                        </w:r>
                      </w:p>
                      <w:p w14:paraId="624E5D49" w14:textId="77777777" w:rsidR="00DE20D1" w:rsidRDefault="00DE20D1" w:rsidP="00E65734">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w:pict>
            </mc:Fallback>
          </mc:AlternateContent>
        </w:r>
      </w:ins>
    </w:p>
    <w:p w14:paraId="4F8D9EF6" w14:textId="77777777" w:rsidR="00E65734" w:rsidRDefault="00E65734" w:rsidP="00E65734">
      <w:pPr>
        <w:spacing w:after="0"/>
        <w:rPr>
          <w:ins w:id="380" w:author="guolonghua" w:date="2020-10-19T14:33:00Z"/>
          <w:rFonts w:ascii="Calibri" w:hAnsi="Calibri"/>
          <w:kern w:val="2"/>
          <w:sz w:val="21"/>
          <w:szCs w:val="22"/>
          <w:lang w:val="en-US" w:eastAsia="zh-CN"/>
        </w:rPr>
      </w:pPr>
    </w:p>
    <w:p w14:paraId="07181C63" w14:textId="77777777" w:rsidR="00E65734" w:rsidRDefault="00E65734" w:rsidP="00E65734">
      <w:pPr>
        <w:spacing w:after="0"/>
        <w:rPr>
          <w:ins w:id="381" w:author="guolonghua" w:date="2020-10-19T14:33:00Z"/>
          <w:rFonts w:ascii="Calibri" w:hAnsi="Calibri"/>
          <w:kern w:val="2"/>
          <w:sz w:val="21"/>
          <w:szCs w:val="22"/>
          <w:lang w:val="en-US" w:eastAsia="zh-CN"/>
        </w:rPr>
      </w:pPr>
    </w:p>
    <w:p w14:paraId="4305AD59" w14:textId="77777777" w:rsidR="00E65734" w:rsidRDefault="00E65734" w:rsidP="00E65734">
      <w:pPr>
        <w:spacing w:after="0"/>
        <w:rPr>
          <w:ins w:id="382" w:author="guolonghua" w:date="2020-10-19T14:33:00Z"/>
          <w:rFonts w:ascii="Calibri" w:hAnsi="Calibri"/>
          <w:kern w:val="2"/>
          <w:sz w:val="21"/>
          <w:szCs w:val="22"/>
          <w:lang w:val="en-US" w:eastAsia="zh-CN"/>
        </w:rPr>
      </w:pPr>
    </w:p>
    <w:p w14:paraId="4BD80FB0" w14:textId="77777777" w:rsidR="00E65734" w:rsidRDefault="00E65734" w:rsidP="00E65734">
      <w:pPr>
        <w:spacing w:after="0"/>
        <w:rPr>
          <w:ins w:id="383" w:author="guolonghua" w:date="2020-10-19T14:33:00Z"/>
          <w:rFonts w:ascii="Calibri" w:hAnsi="Calibri"/>
          <w:kern w:val="2"/>
          <w:sz w:val="21"/>
          <w:szCs w:val="22"/>
          <w:lang w:val="en-US" w:eastAsia="zh-CN"/>
        </w:rPr>
      </w:pPr>
    </w:p>
    <w:p w14:paraId="3ADEC368" w14:textId="77777777" w:rsidR="00E65734" w:rsidRDefault="00E65734" w:rsidP="00E65734">
      <w:pPr>
        <w:spacing w:after="0"/>
        <w:rPr>
          <w:ins w:id="384" w:author="guolonghua" w:date="2020-10-19T14:33:00Z"/>
          <w:rFonts w:ascii="Calibri" w:hAnsi="Calibri"/>
          <w:kern w:val="2"/>
          <w:sz w:val="21"/>
          <w:szCs w:val="22"/>
          <w:lang w:val="en-US" w:eastAsia="zh-CN"/>
        </w:rPr>
      </w:pPr>
    </w:p>
    <w:p w14:paraId="0EFB38E9" w14:textId="77777777" w:rsidR="00E65734" w:rsidRDefault="00E65734" w:rsidP="00E65734">
      <w:pPr>
        <w:spacing w:after="0"/>
        <w:rPr>
          <w:ins w:id="385" w:author="guolonghua" w:date="2020-10-19T14:33:00Z"/>
          <w:rFonts w:ascii="Calibri" w:hAnsi="Calibri"/>
          <w:kern w:val="2"/>
          <w:sz w:val="21"/>
          <w:szCs w:val="22"/>
          <w:lang w:val="en-US" w:eastAsia="zh-CN"/>
        </w:rPr>
      </w:pPr>
    </w:p>
    <w:p w14:paraId="56C30B19" w14:textId="77777777" w:rsidR="00E65734" w:rsidRDefault="00E65734" w:rsidP="00E65734">
      <w:pPr>
        <w:spacing w:after="0"/>
        <w:rPr>
          <w:ins w:id="386" w:author="guolonghua" w:date="2020-10-19T14:33:00Z"/>
          <w:rFonts w:ascii="Calibri" w:hAnsi="Calibri"/>
          <w:kern w:val="2"/>
          <w:sz w:val="21"/>
          <w:szCs w:val="22"/>
          <w:lang w:val="en-US" w:eastAsia="zh-CN"/>
        </w:rPr>
      </w:pPr>
    </w:p>
    <w:p w14:paraId="138DB0BA" w14:textId="77777777" w:rsidR="00E65734" w:rsidRDefault="00E65734" w:rsidP="00E65734">
      <w:pPr>
        <w:spacing w:after="0"/>
        <w:rPr>
          <w:ins w:id="387" w:author="guolonghua" w:date="2020-10-19T14:33:00Z"/>
          <w:rFonts w:ascii="Calibri" w:hAnsi="Calibri"/>
          <w:kern w:val="2"/>
          <w:sz w:val="21"/>
          <w:szCs w:val="22"/>
          <w:lang w:val="en-US" w:eastAsia="zh-CN"/>
        </w:rPr>
      </w:pPr>
    </w:p>
    <w:p w14:paraId="3DC17F9A" w14:textId="77777777" w:rsidR="00E65734" w:rsidRDefault="00E65734" w:rsidP="00E65734">
      <w:pPr>
        <w:spacing w:after="0"/>
        <w:rPr>
          <w:ins w:id="388" w:author="guolonghua" w:date="2020-10-19T14:33:00Z"/>
          <w:rFonts w:ascii="Calibri" w:hAnsi="Calibri"/>
          <w:kern w:val="2"/>
          <w:sz w:val="21"/>
          <w:szCs w:val="22"/>
          <w:lang w:val="en-US" w:eastAsia="zh-CN"/>
        </w:rPr>
      </w:pPr>
    </w:p>
    <w:p w14:paraId="4348FAFB" w14:textId="77777777" w:rsidR="00E65734" w:rsidRDefault="00E65734" w:rsidP="00E65734">
      <w:pPr>
        <w:spacing w:after="0"/>
        <w:rPr>
          <w:ins w:id="389" w:author="guolonghua" w:date="2020-10-19T14:33:00Z"/>
          <w:rFonts w:ascii="Calibri" w:hAnsi="Calibri"/>
          <w:kern w:val="2"/>
          <w:sz w:val="21"/>
          <w:szCs w:val="22"/>
          <w:lang w:val="en-US" w:eastAsia="zh-CN"/>
        </w:rPr>
      </w:pPr>
    </w:p>
    <w:p w14:paraId="61D14653" w14:textId="77777777" w:rsidR="00E65734" w:rsidRDefault="00E65734" w:rsidP="00E65734">
      <w:pPr>
        <w:spacing w:after="0"/>
        <w:rPr>
          <w:ins w:id="390" w:author="guolonghua" w:date="2020-10-19T14:33:00Z"/>
          <w:rFonts w:ascii="Calibri" w:hAnsi="Calibri"/>
          <w:kern w:val="2"/>
          <w:sz w:val="21"/>
          <w:szCs w:val="22"/>
          <w:lang w:val="en-US" w:eastAsia="zh-CN"/>
        </w:rPr>
      </w:pPr>
    </w:p>
    <w:p w14:paraId="3483C182" w14:textId="77777777" w:rsidR="00E65734" w:rsidRDefault="00E65734" w:rsidP="00E65734">
      <w:pPr>
        <w:spacing w:after="0"/>
        <w:rPr>
          <w:ins w:id="391" w:author="guolonghua" w:date="2020-10-19T14:33:00Z"/>
          <w:rFonts w:ascii="Calibri" w:hAnsi="Calibri"/>
          <w:kern w:val="2"/>
          <w:sz w:val="21"/>
          <w:szCs w:val="22"/>
          <w:lang w:val="en-US" w:eastAsia="zh-CN"/>
        </w:rPr>
      </w:pPr>
    </w:p>
    <w:p w14:paraId="3DA36C85" w14:textId="77777777" w:rsidR="00E65734" w:rsidRDefault="00E65734" w:rsidP="00E65734">
      <w:pPr>
        <w:spacing w:after="0"/>
        <w:rPr>
          <w:ins w:id="392" w:author="guolonghua" w:date="2020-10-19T14:33:00Z"/>
          <w:rFonts w:ascii="Calibri" w:hAnsi="Calibri"/>
          <w:kern w:val="2"/>
          <w:sz w:val="21"/>
          <w:szCs w:val="22"/>
          <w:lang w:val="en-US" w:eastAsia="zh-CN"/>
        </w:rPr>
      </w:pPr>
    </w:p>
    <w:p w14:paraId="4187116B" w14:textId="77777777" w:rsidR="00E65734" w:rsidRDefault="00E65734" w:rsidP="00E65734">
      <w:pPr>
        <w:spacing w:after="0"/>
        <w:rPr>
          <w:ins w:id="393" w:author="guolonghua" w:date="2020-10-19T14:33:00Z"/>
          <w:rFonts w:ascii="Calibri" w:hAnsi="Calibri"/>
          <w:kern w:val="2"/>
          <w:sz w:val="21"/>
          <w:szCs w:val="22"/>
          <w:lang w:val="en-US" w:eastAsia="zh-CN"/>
        </w:rPr>
      </w:pPr>
    </w:p>
    <w:p w14:paraId="75B40D4F" w14:textId="77777777" w:rsidR="00E65734" w:rsidRDefault="00E65734" w:rsidP="00E65734">
      <w:pPr>
        <w:spacing w:after="0"/>
        <w:rPr>
          <w:ins w:id="394" w:author="guolonghua" w:date="2020-10-19T14:33:00Z"/>
          <w:rFonts w:ascii="Calibri" w:hAnsi="Calibri"/>
          <w:kern w:val="2"/>
          <w:sz w:val="21"/>
          <w:szCs w:val="22"/>
          <w:lang w:val="en-US" w:eastAsia="zh-CN"/>
        </w:rPr>
      </w:pPr>
    </w:p>
    <w:p w14:paraId="176F8EEE" w14:textId="77777777" w:rsidR="00E65734" w:rsidRPr="00A9612D" w:rsidRDefault="00E65734" w:rsidP="00E65734">
      <w:pPr>
        <w:spacing w:after="0"/>
        <w:rPr>
          <w:ins w:id="395" w:author="guolonghua" w:date="2020-10-19T14:33:00Z"/>
          <w:rFonts w:ascii="Calibri" w:hAnsi="Calibri"/>
          <w:kern w:val="2"/>
          <w:sz w:val="21"/>
          <w:szCs w:val="22"/>
          <w:lang w:val="en-US" w:eastAsia="zh-CN"/>
        </w:rPr>
      </w:pPr>
    </w:p>
    <w:p w14:paraId="2DCB046C" w14:textId="110A74AD" w:rsidR="00E65734" w:rsidRPr="00EF4929" w:rsidRDefault="00E65734" w:rsidP="00E65734">
      <w:pPr>
        <w:jc w:val="center"/>
        <w:rPr>
          <w:ins w:id="396" w:author="guolonghua" w:date="2020-10-19T14:33:00Z"/>
          <w:rFonts w:ascii="Arial" w:hAnsi="Arial"/>
          <w:b/>
        </w:rPr>
      </w:pPr>
      <w:ins w:id="397" w:author="guolonghua" w:date="2020-10-19T14:33:00Z">
        <w:r w:rsidRPr="00EF4929">
          <w:rPr>
            <w:rFonts w:ascii="Arial" w:hAnsi="Arial"/>
            <w:b/>
          </w:rPr>
          <w:t>Figure 6.</w:t>
        </w:r>
      </w:ins>
      <w:ins w:id="398" w:author="guolonghua" w:date="2020-10-19T14:35:00Z">
        <w:r w:rsidR="00BD24A9" w:rsidRPr="00EF4929">
          <w:rPr>
            <w:rFonts w:ascii="Arial" w:hAnsi="Arial"/>
            <w:b/>
          </w:rPr>
          <w:t>1</w:t>
        </w:r>
      </w:ins>
      <w:ins w:id="399" w:author="guolonghua" w:date="2020-10-19T14:33:00Z">
        <w:r w:rsidRPr="00EF4929">
          <w:rPr>
            <w:rFonts w:ascii="Arial" w:hAnsi="Arial"/>
            <w:b/>
          </w:rPr>
          <w:t>.1-1.The procedure to protect MBS traffic in transport layer</w:t>
        </w:r>
      </w:ins>
    </w:p>
    <w:p w14:paraId="60757368" w14:textId="77777777" w:rsidR="00E65734" w:rsidRDefault="00E65734" w:rsidP="00E65734">
      <w:pPr>
        <w:rPr>
          <w:ins w:id="400" w:author="guolonghua" w:date="2020-10-19T14:33:00Z"/>
          <w:lang w:eastAsia="zh-CN"/>
        </w:rPr>
      </w:pPr>
      <w:ins w:id="401" w:author="guolonghua" w:date="2020-10-19T14:33:00Z">
        <w:r>
          <w:rPr>
            <w:rFonts w:hint="eastAsia"/>
            <w:lang w:eastAsia="zh-CN"/>
          </w:rPr>
          <w:t>T</w:t>
        </w:r>
        <w:r>
          <w:rPr>
            <w:lang w:eastAsia="zh-CN"/>
          </w:rPr>
          <w:t xml:space="preserve">he procedure </w:t>
        </w:r>
        <w:r>
          <w:rPr>
            <w:rFonts w:hint="eastAsia"/>
            <w:lang w:eastAsia="zh-CN"/>
          </w:rPr>
          <w:t>is</w:t>
        </w:r>
        <w:r>
          <w:rPr>
            <w:lang w:eastAsia="zh-CN"/>
          </w:rPr>
          <w:t xml:space="preserve"> described as follows:</w:t>
        </w:r>
      </w:ins>
    </w:p>
    <w:p w14:paraId="14D94443" w14:textId="0A7819AA" w:rsidR="00E65734" w:rsidRDefault="00E65734" w:rsidP="00E65734">
      <w:pPr>
        <w:numPr>
          <w:ilvl w:val="0"/>
          <w:numId w:val="5"/>
        </w:numPr>
        <w:rPr>
          <w:ins w:id="402" w:author="guolonghua" w:date="2020-10-19T14:33:00Z"/>
          <w:lang w:eastAsia="zh-CN"/>
        </w:rPr>
      </w:pPr>
      <w:ins w:id="403" w:author="guolonghua" w:date="2020-10-19T14:33:00Z">
        <w:r>
          <w:rPr>
            <w:lang w:eastAsia="zh-CN"/>
          </w:rPr>
          <w:t>The UE registers in 5GS</w:t>
        </w:r>
        <w:r w:rsidRPr="00061019">
          <w:rPr>
            <w:lang w:eastAsia="zh-CN"/>
          </w:rPr>
          <w:t xml:space="preserve"> and </w:t>
        </w:r>
      </w:ins>
      <w:ins w:id="404" w:author="guolonghua" w:date="2020-10-19T14:35:00Z">
        <w:r w:rsidR="00BD24A9">
          <w:rPr>
            <w:lang w:eastAsia="zh-CN"/>
          </w:rPr>
          <w:t>establishes</w:t>
        </w:r>
      </w:ins>
      <w:ins w:id="405" w:author="guolonghua" w:date="2020-10-19T14:33:00Z">
        <w:r w:rsidRPr="00061019">
          <w:rPr>
            <w:lang w:eastAsia="zh-CN"/>
          </w:rPr>
          <w:t xml:space="preserve"> a PDU session</w:t>
        </w:r>
        <w:r>
          <w:rPr>
            <w:lang w:eastAsia="zh-CN"/>
          </w:rPr>
          <w:t>.</w:t>
        </w:r>
      </w:ins>
    </w:p>
    <w:p w14:paraId="6E1C6BE5" w14:textId="77777777" w:rsidR="00E65734" w:rsidRDefault="00E65734" w:rsidP="00E65734">
      <w:pPr>
        <w:numPr>
          <w:ilvl w:val="0"/>
          <w:numId w:val="5"/>
        </w:numPr>
        <w:rPr>
          <w:ins w:id="406" w:author="guolonghua" w:date="2020-10-19T14:33:00Z"/>
          <w:lang w:eastAsia="zh-CN"/>
        </w:rPr>
      </w:pPr>
      <w:ins w:id="407" w:author="guolonghua" w:date="2020-10-19T14:33:00Z">
        <w:r w:rsidRPr="00061019">
          <w:rPr>
            <w:lang w:eastAsia="zh-CN"/>
          </w:rPr>
          <w:t>The content provider announces the availability of multicast using higher layers (e.g., application layer).</w:t>
        </w:r>
      </w:ins>
    </w:p>
    <w:p w14:paraId="53641AD0" w14:textId="58D2F010" w:rsidR="00E65734" w:rsidRDefault="00E65734" w:rsidP="00E65734">
      <w:pPr>
        <w:numPr>
          <w:ilvl w:val="0"/>
          <w:numId w:val="5"/>
        </w:numPr>
        <w:rPr>
          <w:ins w:id="408" w:author="guolonghua" w:date="2020-10-19T14:33:00Z"/>
          <w:lang w:eastAsia="zh-CN"/>
        </w:rPr>
      </w:pPr>
      <w:ins w:id="409" w:author="guolonghua" w:date="2020-10-19T14:33:00Z">
        <w:r w:rsidRPr="00061019">
          <w:rPr>
            <w:lang w:eastAsia="zh-CN"/>
          </w:rPr>
          <w:t>The UE sends the PDU Session Modification Request</w:t>
        </w:r>
        <w:r>
          <w:rPr>
            <w:lang w:eastAsia="zh-CN"/>
          </w:rPr>
          <w:t xml:space="preserve">. </w:t>
        </w:r>
        <w:r>
          <w:t xml:space="preserve">Information about multicast group </w:t>
        </w:r>
        <w:r>
          <w:rPr>
            <w:lang w:eastAsia="zh-CN"/>
          </w:rPr>
          <w:t>including</w:t>
        </w:r>
        <w:r w:rsidRPr="00061019">
          <w:rPr>
            <w:lang w:eastAsia="zh-CN"/>
          </w:rPr>
          <w:t xml:space="preserve"> </w:t>
        </w:r>
      </w:ins>
      <w:ins w:id="410" w:author="guolonghua" w:date="2020-10-19T14:36:00Z">
        <w:r w:rsidR="00BD24A9">
          <w:t>identifier</w:t>
        </w:r>
      </w:ins>
      <w:ins w:id="411" w:author="guolonghua" w:date="2020-10-19T14:33:00Z">
        <w:r>
          <w:rPr>
            <w:lang w:eastAsia="zh-CN"/>
          </w:rPr>
          <w:t xml:space="preserve"> of the </w:t>
        </w:r>
        <w:r>
          <w:t xml:space="preserve">multicast group, which UE wants to join, shall be sent. </w:t>
        </w:r>
        <w:proofErr w:type="spellStart"/>
        <w:r>
          <w:t>Multicast_group_ID</w:t>
        </w:r>
        <w:proofErr w:type="spellEnd"/>
        <w:r>
          <w:t xml:space="preserve"> can be multicast address or other identifier.</w:t>
        </w:r>
      </w:ins>
    </w:p>
    <w:p w14:paraId="426589AF" w14:textId="77777777" w:rsidR="00E65734" w:rsidRDefault="00E65734" w:rsidP="00E65734">
      <w:pPr>
        <w:numPr>
          <w:ilvl w:val="0"/>
          <w:numId w:val="5"/>
        </w:numPr>
        <w:rPr>
          <w:ins w:id="412" w:author="guolonghua" w:date="2020-10-19T14:33:00Z"/>
          <w:lang w:eastAsia="zh-CN"/>
        </w:rPr>
      </w:pPr>
      <w:ins w:id="413" w:author="guolonghua" w:date="2020-10-19T14:33:00Z">
        <w:r w:rsidRPr="00526AE4">
          <w:rPr>
            <w:lang w:eastAsia="zh-CN"/>
          </w:rPr>
          <w:t xml:space="preserve">The AMF invokes </w:t>
        </w:r>
        <w:proofErr w:type="spellStart"/>
        <w:r w:rsidRPr="00526AE4">
          <w:rPr>
            <w:lang w:eastAsia="zh-CN"/>
          </w:rPr>
          <w:t>Nsmf_PDUSession_UpdateSMContext</w:t>
        </w:r>
        <w:proofErr w:type="spellEnd"/>
        <w:r>
          <w:rPr>
            <w:lang w:eastAsia="zh-CN"/>
          </w:rPr>
          <w:t>, in which i</w:t>
        </w:r>
        <w:r>
          <w:t>nformation about multicast group is included.</w:t>
        </w:r>
        <w:r w:rsidRPr="005E13A0">
          <w:t xml:space="preserve"> </w:t>
        </w:r>
        <w:r>
          <w:t>The SMF checks whether the UE is authorized to receive the requested multicast service based on the UE’s subscription information.</w:t>
        </w:r>
      </w:ins>
    </w:p>
    <w:p w14:paraId="4C5FDC89" w14:textId="77777777" w:rsidR="00E65734" w:rsidRPr="009F1BB7" w:rsidRDefault="00E65734" w:rsidP="009F1BB7">
      <w:pPr>
        <w:pStyle w:val="EditorsNote"/>
        <w:rPr>
          <w:ins w:id="414" w:author="guolonghua" w:date="2020-10-19T14:33:00Z"/>
        </w:rPr>
      </w:pPr>
      <w:ins w:id="415" w:author="guolonghua" w:date="2020-10-19T14:33:00Z">
        <w:r w:rsidRPr="009F1BB7">
          <w:lastRenderedPageBreak/>
          <w:t>Editor’s Note: Step 3&amp;4 need to be revised if SA2 agrees to support UE’s multicast session join/leave operation via UP e.g. IGMP Join/Leave.</w:t>
        </w:r>
      </w:ins>
    </w:p>
    <w:p w14:paraId="149C4512" w14:textId="77777777" w:rsidR="00E65734" w:rsidRDefault="00E65734" w:rsidP="00E65734">
      <w:pPr>
        <w:numPr>
          <w:ilvl w:val="0"/>
          <w:numId w:val="5"/>
        </w:numPr>
        <w:rPr>
          <w:ins w:id="416" w:author="guolonghua" w:date="2020-10-19T14:33:00Z"/>
          <w:lang w:eastAsia="zh-CN"/>
        </w:rPr>
      </w:pPr>
      <w:ins w:id="417" w:author="guolonghua" w:date="2020-10-19T14:33:00Z">
        <w:r>
          <w:t xml:space="preserve">If MBS context is not </w:t>
        </w:r>
        <w:r w:rsidRPr="00FB1F2D">
          <w:t>available</w:t>
        </w:r>
        <w:r>
          <w:t xml:space="preserve"> in </w:t>
        </w:r>
        <w:r w:rsidRPr="00561EFE">
          <w:t>(MB-)</w:t>
        </w:r>
        <w:r>
          <w:t xml:space="preserve">SMF, </w:t>
        </w:r>
        <w:r w:rsidRPr="00561EFE">
          <w:t>(MB-)</w:t>
        </w:r>
        <w:r>
          <w:t xml:space="preserve">SMF interacts with UDM to check </w:t>
        </w:r>
        <w:r w:rsidRPr="00526AE4">
          <w:t>whether a multicast context for the multicast group exists in the system.</w:t>
        </w:r>
      </w:ins>
    </w:p>
    <w:p w14:paraId="4A127A16" w14:textId="77777777" w:rsidR="00E65734" w:rsidRDefault="00E65734" w:rsidP="00E65734">
      <w:pPr>
        <w:numPr>
          <w:ilvl w:val="0"/>
          <w:numId w:val="5"/>
        </w:numPr>
        <w:rPr>
          <w:ins w:id="418" w:author="guolonghua" w:date="2020-10-19T14:33:00Z"/>
          <w:lang w:eastAsia="zh-CN"/>
        </w:rPr>
      </w:pPr>
      <w:ins w:id="419" w:author="guolonghua" w:date="2020-10-19T14:33:00Z">
        <w:r w:rsidRPr="00561EFE">
          <w:rPr>
            <w:lang w:eastAsia="zh-CN"/>
          </w:rPr>
          <w:t>(MB-)</w:t>
        </w:r>
        <w:r w:rsidRPr="00B50D38">
          <w:rPr>
            <w:lang w:eastAsia="zh-CN"/>
          </w:rPr>
          <w:t>SMF requests the AMF to transfer a message to the RAN node using the Namf_N1N2MessageTransfer service</w:t>
        </w:r>
        <w:r>
          <w:rPr>
            <w:lang w:eastAsia="zh-CN"/>
          </w:rPr>
          <w:t xml:space="preserve"> t</w:t>
        </w:r>
        <w:r>
          <w:t>o create a multicast context in the RAN, if it does not exist already. In addition, t</w:t>
        </w:r>
        <w:r w:rsidRPr="005E13A0">
          <w:t xml:space="preserve">he SMF sends a security policy for the multicast service to the </w:t>
        </w:r>
        <w:proofErr w:type="spellStart"/>
        <w:r w:rsidRPr="005E13A0">
          <w:t>gNB</w:t>
        </w:r>
        <w:proofErr w:type="spellEnd"/>
        <w:r w:rsidRPr="005E13A0">
          <w:t xml:space="preserve"> via AMF.</w:t>
        </w:r>
      </w:ins>
    </w:p>
    <w:p w14:paraId="41E280D3" w14:textId="77777777" w:rsidR="00E65734" w:rsidRDefault="00E65734" w:rsidP="00E65734">
      <w:pPr>
        <w:numPr>
          <w:ilvl w:val="0"/>
          <w:numId w:val="5"/>
        </w:numPr>
        <w:rPr>
          <w:ins w:id="420" w:author="guolonghua" w:date="2020-10-19T14:33:00Z"/>
          <w:lang w:eastAsia="zh-CN"/>
        </w:rPr>
      </w:pPr>
      <w:ins w:id="421" w:author="guolonghua" w:date="2020-10-19T14:33:00Z">
        <w:r w:rsidRPr="00B50D38">
          <w:rPr>
            <w:lang w:eastAsia="zh-CN"/>
          </w:rPr>
          <w:t>The N2 session modification request is sent to the RAN</w:t>
        </w:r>
        <w:r>
          <w:rPr>
            <w:lang w:eastAsia="zh-CN"/>
          </w:rPr>
          <w:t>, in which i</w:t>
        </w:r>
        <w:r>
          <w:t>nformation about multicast group and the security policy is included.</w:t>
        </w:r>
      </w:ins>
    </w:p>
    <w:p w14:paraId="2974E889" w14:textId="77777777" w:rsidR="00E65734" w:rsidRDefault="00E65734" w:rsidP="00E65734">
      <w:pPr>
        <w:numPr>
          <w:ilvl w:val="0"/>
          <w:numId w:val="5"/>
        </w:numPr>
        <w:rPr>
          <w:ins w:id="422" w:author="guolonghua" w:date="2020-10-19T14:33:00Z"/>
          <w:lang w:eastAsia="zh-CN"/>
        </w:rPr>
      </w:pPr>
      <w:ins w:id="423" w:author="guolonghua" w:date="2020-10-19T14:33:00Z">
        <w:r>
          <w:rPr>
            <w:rFonts w:hint="eastAsia"/>
            <w:lang w:eastAsia="zh-CN"/>
          </w:rPr>
          <w:t>R</w:t>
        </w:r>
        <w:r>
          <w:rPr>
            <w:lang w:eastAsia="zh-CN"/>
          </w:rPr>
          <w:t xml:space="preserve">AN check whether the MBS security context for </w:t>
        </w:r>
        <w:r>
          <w:t>this</w:t>
        </w:r>
        <w:r w:rsidRPr="00526AE4">
          <w:t xml:space="preserve"> multicast group </w:t>
        </w:r>
        <w:r>
          <w:t xml:space="preserve">is available. </w:t>
        </w:r>
        <w:r>
          <w:rPr>
            <w:lang w:eastAsia="zh-CN"/>
          </w:rPr>
          <w:t>MBS security context, which is used for MBS traffic protection,</w:t>
        </w:r>
        <w:r>
          <w:t xml:space="preserve"> includes the </w:t>
        </w:r>
        <w:proofErr w:type="spellStart"/>
        <w:r>
          <w:t>key_ID</w:t>
        </w:r>
        <w:proofErr w:type="spellEnd"/>
        <w:r>
          <w:t xml:space="preserve">, </w:t>
        </w:r>
        <w:proofErr w:type="spellStart"/>
        <w:r w:rsidRPr="00FB5785">
          <w:t>K_group_enc</w:t>
        </w:r>
        <w:proofErr w:type="spellEnd"/>
        <w:r w:rsidRPr="00FB5785">
          <w:t xml:space="preserve">,  </w:t>
        </w:r>
        <w:proofErr w:type="spellStart"/>
        <w:r w:rsidRPr="00FB5785">
          <w:t>K_group_</w:t>
        </w:r>
        <w:r>
          <w:t>int</w:t>
        </w:r>
        <w:proofErr w:type="spellEnd"/>
        <w:r w:rsidRPr="00FB5785">
          <w:t xml:space="preserve">, </w:t>
        </w:r>
        <w:r>
          <w:t>encryption and integrity</w:t>
        </w:r>
        <w:r w:rsidRPr="00FB5785">
          <w:t xml:space="preserve"> algorithms</w:t>
        </w:r>
        <w:r>
          <w:t xml:space="preserve">. The </w:t>
        </w:r>
        <w:proofErr w:type="spellStart"/>
        <w:r w:rsidRPr="00FB1F2D">
          <w:t>key_ID</w:t>
        </w:r>
        <w:proofErr w:type="spellEnd"/>
        <w:r w:rsidRPr="00FB1F2D">
          <w:t xml:space="preserve"> </w:t>
        </w:r>
        <w:r>
          <w:t>is</w:t>
        </w:r>
        <w:r w:rsidRPr="00644BC3">
          <w:t xml:space="preserve"> </w:t>
        </w:r>
        <w:r>
          <w:t xml:space="preserve">the key identifier and </w:t>
        </w:r>
        <w:r w:rsidRPr="00644BC3">
          <w:t xml:space="preserve">associated with the </w:t>
        </w:r>
        <w:proofErr w:type="spellStart"/>
        <w:r w:rsidRPr="00644BC3">
          <w:t>K_group_enc</w:t>
        </w:r>
        <w:proofErr w:type="spellEnd"/>
        <w:r>
          <w:t xml:space="preserve"> and</w:t>
        </w:r>
        <w:r w:rsidRPr="00644BC3">
          <w:t xml:space="preserve"> </w:t>
        </w:r>
        <w:proofErr w:type="spellStart"/>
        <w:r w:rsidRPr="00644BC3">
          <w:t>K_group_int</w:t>
        </w:r>
        <w:proofErr w:type="spellEnd"/>
        <w:r>
          <w:t xml:space="preserve">. </w:t>
        </w:r>
        <w:proofErr w:type="spellStart"/>
        <w:r>
          <w:t>K_group_enc</w:t>
        </w:r>
        <w:proofErr w:type="spellEnd"/>
        <w:r>
          <w:t xml:space="preserve"> and</w:t>
        </w:r>
        <w:r w:rsidRPr="00FB5785">
          <w:t xml:space="preserve">  </w:t>
        </w:r>
        <w:proofErr w:type="spellStart"/>
        <w:r w:rsidRPr="00FB5785">
          <w:t>K_group_</w:t>
        </w:r>
        <w:r>
          <w:t>int</w:t>
        </w:r>
        <w:proofErr w:type="spellEnd"/>
        <w:r>
          <w:t xml:space="preserve"> are used for encryption and integrity protection of MBS traffic respectively.</w:t>
        </w:r>
      </w:ins>
    </w:p>
    <w:p w14:paraId="050986FF" w14:textId="77777777" w:rsidR="00E65734" w:rsidRDefault="00E65734" w:rsidP="00E65734">
      <w:pPr>
        <w:ind w:left="360"/>
        <w:rPr>
          <w:ins w:id="424" w:author="guolonghua" w:date="2020-10-19T14:33:00Z"/>
          <w:lang w:eastAsia="zh-CN"/>
        </w:rPr>
      </w:pPr>
      <w:ins w:id="425" w:author="guolonghua" w:date="2020-10-19T14:33:00Z">
        <w:r>
          <w:t xml:space="preserve">If </w:t>
        </w:r>
        <w:r>
          <w:rPr>
            <w:lang w:eastAsia="zh-CN"/>
          </w:rPr>
          <w:t>not</w:t>
        </w:r>
        <w:r>
          <w:t xml:space="preserve">, RAN </w:t>
        </w:r>
        <w:r>
          <w:rPr>
            <w:lang w:eastAsia="zh-CN"/>
          </w:rPr>
          <w:t xml:space="preserve">generates </w:t>
        </w:r>
        <w:proofErr w:type="spellStart"/>
        <w:r>
          <w:rPr>
            <w:lang w:eastAsia="zh-CN"/>
          </w:rPr>
          <w:t>K_group</w:t>
        </w:r>
        <w:proofErr w:type="spellEnd"/>
        <w:r>
          <w:rPr>
            <w:lang w:eastAsia="zh-CN"/>
          </w:rPr>
          <w:t xml:space="preserve"> and derives the </w:t>
        </w:r>
        <w:proofErr w:type="spellStart"/>
        <w:r>
          <w:rPr>
            <w:lang w:eastAsia="zh-CN"/>
          </w:rPr>
          <w:t>K_group_enc</w:t>
        </w:r>
        <w:proofErr w:type="spellEnd"/>
        <w:r>
          <w:rPr>
            <w:lang w:eastAsia="zh-CN"/>
          </w:rPr>
          <w:t xml:space="preserve"> and </w:t>
        </w:r>
        <w:proofErr w:type="spellStart"/>
        <w:r>
          <w:rPr>
            <w:lang w:eastAsia="zh-CN"/>
          </w:rPr>
          <w:t>K_group_int</w:t>
        </w:r>
        <w:proofErr w:type="spellEnd"/>
        <w:r>
          <w:rPr>
            <w:lang w:eastAsia="zh-CN"/>
          </w:rPr>
          <w:t xml:space="preserve">. The </w:t>
        </w:r>
        <w:r>
          <w:t>encryption and integrity</w:t>
        </w:r>
        <w:r w:rsidRPr="00FB5785">
          <w:t xml:space="preserve"> algorithms</w:t>
        </w:r>
        <w:r>
          <w:t xml:space="preserve"> are selected. The </w:t>
        </w:r>
        <w:r>
          <w:rPr>
            <w:lang w:eastAsia="zh-CN"/>
          </w:rPr>
          <w:t>MBS security context is stored until all the UEs in the</w:t>
        </w:r>
        <w:r w:rsidRPr="002D21A9">
          <w:t xml:space="preserve"> </w:t>
        </w:r>
        <w:r>
          <w:t xml:space="preserve">multicast group have left the RAN. </w:t>
        </w:r>
      </w:ins>
    </w:p>
    <w:p w14:paraId="598C9317" w14:textId="77777777" w:rsidR="00E65734" w:rsidRDefault="00E65734" w:rsidP="00E65734">
      <w:pPr>
        <w:numPr>
          <w:ilvl w:val="0"/>
          <w:numId w:val="5"/>
        </w:numPr>
        <w:rPr>
          <w:ins w:id="426" w:author="guolonghua" w:date="2020-10-19T14:33:00Z"/>
          <w:lang w:eastAsia="zh-CN"/>
        </w:rPr>
      </w:pPr>
      <w:ins w:id="427" w:author="guolonghua" w:date="2020-10-19T14:33:00Z">
        <w:r>
          <w:t xml:space="preserve">The MBS security context is distributed from RAN to UE. </w:t>
        </w:r>
        <w:r w:rsidRPr="00B84A93">
          <w:t xml:space="preserve">The RRC </w:t>
        </w:r>
        <w:proofErr w:type="spellStart"/>
        <w:r w:rsidRPr="00B84A93">
          <w:t>config</w:t>
        </w:r>
        <w:proofErr w:type="spellEnd"/>
        <w:r w:rsidRPr="00B84A93">
          <w:t xml:space="preserve"> message further contains the curr</w:t>
        </w:r>
        <w:r>
          <w:t xml:space="preserve">ent PDCP COUNT value for the </w:t>
        </w:r>
        <w:proofErr w:type="spellStart"/>
        <w:r>
          <w:rPr>
            <w:lang w:eastAsia="zh-CN"/>
          </w:rPr>
          <w:t>K_group</w:t>
        </w:r>
        <w:proofErr w:type="spellEnd"/>
        <w:r w:rsidRPr="00B84A93">
          <w:t xml:space="preserve">. If the </w:t>
        </w:r>
        <w:proofErr w:type="spellStart"/>
        <w:r>
          <w:rPr>
            <w:lang w:eastAsia="zh-CN"/>
          </w:rPr>
          <w:t>K_group</w:t>
        </w:r>
        <w:proofErr w:type="spellEnd"/>
        <w:r w:rsidRPr="00B84A93">
          <w:t xml:space="preserve"> is newly created, the PDCP COUNT is set to the initial value (e.g., 0).</w:t>
        </w:r>
      </w:ins>
    </w:p>
    <w:p w14:paraId="00F3CAE0" w14:textId="77777777" w:rsidR="00E65734" w:rsidRDefault="00E65734" w:rsidP="00E65734">
      <w:pPr>
        <w:numPr>
          <w:ilvl w:val="0"/>
          <w:numId w:val="5"/>
        </w:numPr>
        <w:rPr>
          <w:ins w:id="428" w:author="guolonghua" w:date="2020-10-19T14:33:00Z"/>
          <w:lang w:eastAsia="zh-CN"/>
        </w:rPr>
      </w:pPr>
      <w:ins w:id="429" w:author="guolonghua" w:date="2020-10-19T14:33:00Z">
        <w:r>
          <w:t>UE receives and stores the MBS security context for the multicast group.</w:t>
        </w:r>
      </w:ins>
    </w:p>
    <w:p w14:paraId="23BAADF9" w14:textId="77777777" w:rsidR="00E65734" w:rsidRDefault="00E65734" w:rsidP="00E65734">
      <w:pPr>
        <w:numPr>
          <w:ilvl w:val="0"/>
          <w:numId w:val="5"/>
        </w:numPr>
        <w:rPr>
          <w:ins w:id="430" w:author="guolonghua" w:date="2020-10-19T14:33:00Z"/>
          <w:lang w:eastAsia="zh-CN"/>
        </w:rPr>
      </w:pPr>
      <w:ins w:id="431" w:author="guolonghua" w:date="2020-10-19T14:33:00Z">
        <w:r>
          <w:rPr>
            <w:lang w:eastAsia="zh-CN"/>
          </w:rPr>
          <w:t>C</w:t>
        </w:r>
        <w:r w:rsidRPr="00FB097C">
          <w:rPr>
            <w:lang w:eastAsia="zh-CN"/>
          </w:rPr>
          <w:t>ontinue with the multicast service initiation procedure</w:t>
        </w:r>
        <w:r>
          <w:rPr>
            <w:lang w:eastAsia="zh-CN"/>
          </w:rPr>
          <w:t xml:space="preserve">. </w:t>
        </w:r>
        <w:r w:rsidRPr="00C91B91">
          <w:rPr>
            <w:lang w:eastAsia="zh-CN"/>
          </w:rPr>
          <w:t xml:space="preserve">Then, the UE decrypts and/or checks the integrity of PDCP PDUs sent over the </w:t>
        </w:r>
        <w:proofErr w:type="spellStart"/>
        <w:r>
          <w:rPr>
            <w:lang w:eastAsia="zh-CN"/>
          </w:rPr>
          <w:t>K_group</w:t>
        </w:r>
        <w:proofErr w:type="spellEnd"/>
        <w:r w:rsidRPr="00C91B91">
          <w:rPr>
            <w:lang w:eastAsia="zh-CN"/>
          </w:rPr>
          <w:t xml:space="preserve"> based on the security </w:t>
        </w:r>
        <w:r>
          <w:rPr>
            <w:lang w:eastAsia="zh-CN"/>
          </w:rPr>
          <w:t>policy</w:t>
        </w:r>
        <w:r w:rsidRPr="00C91B91">
          <w:rPr>
            <w:lang w:eastAsia="zh-CN"/>
          </w:rPr>
          <w:t>.</w:t>
        </w:r>
      </w:ins>
    </w:p>
    <w:p w14:paraId="4BB0DE95" w14:textId="77777777" w:rsidR="00E65734" w:rsidRPr="009F1BB7" w:rsidRDefault="00E65734" w:rsidP="009F1BB7">
      <w:pPr>
        <w:pStyle w:val="EditorsNote"/>
        <w:rPr>
          <w:ins w:id="432" w:author="guolonghua" w:date="2020-10-19T14:33:00Z"/>
        </w:rPr>
      </w:pPr>
      <w:ins w:id="433" w:author="guolonghua" w:date="2020-10-19T14:33:00Z">
        <w:r w:rsidRPr="009F1BB7">
          <w:t>Editor’s Note: The message name and flow may be updated to align with the conclusion from SA2 and RAN WGs.</w:t>
        </w:r>
      </w:ins>
    </w:p>
    <w:p w14:paraId="5B57D727" w14:textId="77777777" w:rsidR="00E65734" w:rsidRPr="009F1BB7" w:rsidRDefault="00E65734" w:rsidP="009F1BB7">
      <w:pPr>
        <w:pStyle w:val="EditorsNote"/>
        <w:rPr>
          <w:ins w:id="434" w:author="guolonghua" w:date="2020-10-19T14:33:00Z"/>
        </w:rPr>
      </w:pPr>
      <w:ins w:id="435" w:author="guolonghua" w:date="2020-10-19T14:33:00Z">
        <w:r w:rsidRPr="009F1BB7">
          <w:t>Editor’s Note: The support for mobility of UEs is FFS.</w:t>
        </w:r>
      </w:ins>
    </w:p>
    <w:p w14:paraId="5ACEF028" w14:textId="7AE110F0" w:rsidR="00E65734" w:rsidRDefault="00E65734" w:rsidP="00E65734">
      <w:pPr>
        <w:pStyle w:val="3"/>
        <w:rPr>
          <w:ins w:id="436" w:author="guolonghua" w:date="2020-10-19T14:33:00Z"/>
        </w:rPr>
      </w:pPr>
      <w:bookmarkStart w:id="437" w:name="_Toc54013710"/>
      <w:ins w:id="438" w:author="guolonghua" w:date="2020-10-19T14:33:00Z">
        <w:r>
          <w:t>6.</w:t>
        </w:r>
      </w:ins>
      <w:ins w:id="439" w:author="guolonghua" w:date="2020-10-19T14:37:00Z">
        <w:r w:rsidR="00BD24A9">
          <w:t>1</w:t>
        </w:r>
      </w:ins>
      <w:ins w:id="440" w:author="guolonghua" w:date="2020-10-19T14:33:00Z">
        <w:r>
          <w:t>.3</w:t>
        </w:r>
        <w:r>
          <w:tab/>
          <w:t>Solution evaluation</w:t>
        </w:r>
        <w:bookmarkEnd w:id="437"/>
        <w:r>
          <w:t xml:space="preserve"> </w:t>
        </w:r>
      </w:ins>
    </w:p>
    <w:p w14:paraId="6514C37C" w14:textId="0509E6F8" w:rsidR="00E65734" w:rsidRPr="00E65734" w:rsidRDefault="00E65734" w:rsidP="00E65734">
      <w:pPr>
        <w:rPr>
          <w:lang w:eastAsia="zh-CN"/>
        </w:rPr>
      </w:pPr>
      <w:ins w:id="441" w:author="guolonghua" w:date="2020-10-19T14:34:00Z">
        <w:r w:rsidRPr="00E65734">
          <w:rPr>
            <w:lang w:eastAsia="zh-CN"/>
          </w:rPr>
          <w:t>TBD</w:t>
        </w:r>
      </w:ins>
    </w:p>
    <w:p w14:paraId="3AE85D87" w14:textId="38E38B22" w:rsidR="00DC79AA" w:rsidRDefault="00DC79AA" w:rsidP="00DC79AA">
      <w:pPr>
        <w:pStyle w:val="2"/>
        <w:rPr>
          <w:ins w:id="442" w:author="guolonghua" w:date="2020-10-19T12:20:00Z"/>
        </w:rPr>
      </w:pPr>
      <w:bookmarkStart w:id="443" w:name="_Toc54013711"/>
      <w:ins w:id="444" w:author="guolonghua" w:date="2020-10-19T12:20:00Z">
        <w:r>
          <w:t>6</w:t>
        </w:r>
        <w:r w:rsidRPr="004D3578">
          <w:t>.</w:t>
        </w:r>
        <w:r>
          <w:t>2</w:t>
        </w:r>
        <w:r w:rsidRPr="004D3578">
          <w:tab/>
        </w:r>
        <w:r w:rsidRPr="007B6DA1">
          <w:t>Solution #</w:t>
        </w:r>
        <w:r>
          <w:t>2</w:t>
        </w:r>
        <w:r w:rsidRPr="007B6DA1">
          <w:t xml:space="preserve">: </w:t>
        </w:r>
        <w:r w:rsidRPr="00B479DE">
          <w:t>protect MBS traffic in service layer</w:t>
        </w:r>
        <w:bookmarkEnd w:id="443"/>
      </w:ins>
    </w:p>
    <w:p w14:paraId="7F58E6F2" w14:textId="762B6939" w:rsidR="00DC79AA" w:rsidRDefault="00DC79AA" w:rsidP="00DC79AA">
      <w:pPr>
        <w:pStyle w:val="3"/>
        <w:rPr>
          <w:ins w:id="445" w:author="guolonghua" w:date="2020-10-19T12:20:00Z"/>
        </w:rPr>
      </w:pPr>
      <w:bookmarkStart w:id="446" w:name="_Toc54013712"/>
      <w:ins w:id="447" w:author="guolonghua" w:date="2020-10-19T12:20:00Z">
        <w:r>
          <w:t>6.2.1</w:t>
        </w:r>
        <w:r>
          <w:tab/>
        </w:r>
        <w:r w:rsidRPr="007B6DA1">
          <w:t>Solution overview</w:t>
        </w:r>
        <w:bookmarkEnd w:id="446"/>
      </w:ins>
    </w:p>
    <w:p w14:paraId="10A0C921" w14:textId="41A6F374" w:rsidR="00DC79AA" w:rsidRPr="00161E50" w:rsidRDefault="00DC79AA" w:rsidP="00DC79AA">
      <w:pPr>
        <w:rPr>
          <w:ins w:id="448" w:author="guolonghua" w:date="2020-10-19T12:20:00Z"/>
          <w:rFonts w:eastAsia="Malgun Gothic"/>
        </w:rPr>
      </w:pPr>
      <w:ins w:id="449" w:author="guolonghua" w:date="2020-10-19T12:20:00Z">
        <w:r w:rsidRPr="00584709">
          <w:t xml:space="preserve">This solution addresses Key Issue </w:t>
        </w:r>
        <w:r>
          <w:t>2</w:t>
        </w:r>
        <w:r>
          <w:rPr>
            <w:rFonts w:hint="eastAsia"/>
            <w:lang w:eastAsia="zh-CN"/>
          </w:rPr>
          <w:t>&amp;</w:t>
        </w:r>
        <w:r>
          <w:t xml:space="preserve">3 to support the secure </w:t>
        </w:r>
        <w:r w:rsidRPr="00F56E0B">
          <w:t xml:space="preserve">MBS traffic </w:t>
        </w:r>
        <w:r>
          <w:t>delivery</w:t>
        </w:r>
        <w:r w:rsidRPr="00F56E0B">
          <w:t xml:space="preserve"> from </w:t>
        </w:r>
        <w:r>
          <w:t>context</w:t>
        </w:r>
        <w:r w:rsidRPr="00F56E0B">
          <w:t xml:space="preserve"> provider to multiple UEs through 5GS.</w:t>
        </w:r>
        <w:r w:rsidRPr="00584709">
          <w:t xml:space="preserve"> </w:t>
        </w:r>
        <w:r>
          <w:t>In the baseline architecture 2 in TR 23.757</w:t>
        </w:r>
      </w:ins>
      <w:ins w:id="450" w:author="guolonghua" w:date="2020-10-20T11:00:00Z">
        <w:r w:rsidR="00DE20D1">
          <w:t xml:space="preserve"> </w:t>
        </w:r>
      </w:ins>
      <w:ins w:id="451" w:author="guolonghua" w:date="2020-10-19T12:20:00Z">
        <w:r>
          <w:t>[2]</w:t>
        </w:r>
        <w:r>
          <w:rPr>
            <w:rFonts w:hint="eastAsia"/>
            <w:lang w:eastAsia="zh-CN"/>
          </w:rPr>
          <w:t>,</w:t>
        </w:r>
        <w:r>
          <w:rPr>
            <w:lang w:eastAsia="zh-CN"/>
          </w:rPr>
          <w:t xml:space="preserve"> the </w:t>
        </w:r>
        <w:r w:rsidRPr="00BE18B2">
          <w:t xml:space="preserve">MBSU (Multicast/Broadcast Service User plane) is </w:t>
        </w:r>
        <w:r>
          <w:t xml:space="preserve">defined as </w:t>
        </w:r>
        <w:r w:rsidRPr="00BE18B2">
          <w:t>a new entity to handle the payload part to cater for the service level functions and management.</w:t>
        </w:r>
        <w:r>
          <w:t xml:space="preserve"> Similarly, </w:t>
        </w:r>
        <w:r w:rsidRPr="00F62681">
          <w:rPr>
            <w:lang w:eastAsia="ko-KR"/>
          </w:rPr>
          <w:t>MSF User Plane (MSF-U)</w:t>
        </w:r>
        <w:r>
          <w:rPr>
            <w:lang w:eastAsia="ko-KR"/>
          </w:rPr>
          <w:t xml:space="preserve"> in </w:t>
        </w:r>
        <w:r>
          <w:t xml:space="preserve">baseline architecture 1 </w:t>
        </w:r>
        <w:r>
          <w:rPr>
            <w:lang w:eastAsia="ko-KR"/>
          </w:rPr>
          <w:t xml:space="preserve">is also defined in service layer. </w:t>
        </w:r>
        <w:r w:rsidRPr="00AB35F4">
          <w:rPr>
            <w:lang w:eastAsia="ko-KR"/>
          </w:rPr>
          <w:t>This solution protects the MBS traffic between the MBSU/MSF-U in the operator domain and the UE</w:t>
        </w:r>
        <w:r>
          <w:rPr>
            <w:lang w:eastAsia="ko-KR"/>
          </w:rPr>
          <w:t>. I</w:t>
        </w:r>
        <w:r w:rsidRPr="00AB35F4">
          <w:rPr>
            <w:lang w:eastAsia="ko-KR"/>
          </w:rPr>
          <w:t xml:space="preserve">t is </w:t>
        </w:r>
        <w:r>
          <w:rPr>
            <w:lang w:eastAsia="ko-KR"/>
          </w:rPr>
          <w:t>independent to the</w:t>
        </w:r>
        <w:r w:rsidRPr="00AB35F4">
          <w:rPr>
            <w:lang w:eastAsia="ko-KR"/>
          </w:rPr>
          <w:t xml:space="preserve"> protection </w:t>
        </w:r>
        <w:r>
          <w:rPr>
            <w:lang w:eastAsia="ko-KR"/>
          </w:rPr>
          <w:t xml:space="preserve">in the </w:t>
        </w:r>
        <w:r w:rsidRPr="00AB35F4">
          <w:rPr>
            <w:lang w:eastAsia="ko-KR"/>
          </w:rPr>
          <w:t xml:space="preserve">application </w:t>
        </w:r>
        <w:r>
          <w:rPr>
            <w:lang w:eastAsia="ko-KR"/>
          </w:rPr>
          <w:t xml:space="preserve">layer from </w:t>
        </w:r>
        <w:r w:rsidRPr="00AB35F4">
          <w:rPr>
            <w:lang w:eastAsia="ko-KR"/>
          </w:rPr>
          <w:t>the content provider.</w:t>
        </w:r>
        <w:r w:rsidRPr="00AB35F4" w:rsidDel="00AB35F4">
          <w:rPr>
            <w:lang w:eastAsia="ko-KR"/>
          </w:rPr>
          <w:t xml:space="preserve"> </w:t>
        </w:r>
      </w:ins>
    </w:p>
    <w:p w14:paraId="0350AA2B" w14:textId="77777777" w:rsidR="00DC79AA" w:rsidRPr="00F36B05" w:rsidRDefault="00DC79AA" w:rsidP="00DC79AA">
      <w:pPr>
        <w:rPr>
          <w:ins w:id="452" w:author="guolonghua" w:date="2020-10-19T12:20:00Z"/>
        </w:rPr>
      </w:pPr>
      <w:ins w:id="453" w:author="guolonghua" w:date="2020-10-19T12:20:00Z">
        <w:r>
          <w:t xml:space="preserve">The keys </w:t>
        </w:r>
        <w:r w:rsidRPr="006311D2">
          <w:t>for protection of MBS traffic</w:t>
        </w:r>
        <w:r>
          <w:t xml:space="preserve"> are generated in the SMF. Afterwards, the keys are distributed to UEs and </w:t>
        </w:r>
        <w:r>
          <w:rPr>
            <w:lang w:eastAsia="ko-KR"/>
          </w:rPr>
          <w:t>MBSU/MSF-U respectively</w:t>
        </w:r>
        <w:r>
          <w:t xml:space="preserve">. The UEs, which belongs to a </w:t>
        </w:r>
        <w:r w:rsidRPr="00F736C6">
          <w:t>multicast group</w:t>
        </w:r>
        <w:r>
          <w:t xml:space="preserve">, acquire the same keys in the </w:t>
        </w:r>
        <w:r>
          <w:rPr>
            <w:lang w:eastAsia="ko-KR"/>
          </w:rPr>
          <w:t>MBSU/MSF-U</w:t>
        </w:r>
        <w:r>
          <w:t>.</w:t>
        </w:r>
      </w:ins>
    </w:p>
    <w:p w14:paraId="489CE96B" w14:textId="4D984C28" w:rsidR="00DC79AA" w:rsidRDefault="00DC79AA" w:rsidP="00DC79AA">
      <w:pPr>
        <w:pStyle w:val="3"/>
        <w:rPr>
          <w:ins w:id="454" w:author="guolonghua" w:date="2020-10-19T12:20:00Z"/>
        </w:rPr>
      </w:pPr>
      <w:bookmarkStart w:id="455" w:name="_Toc54013713"/>
      <w:ins w:id="456" w:author="guolonghua" w:date="2020-10-19T12:20:00Z">
        <w:r>
          <w:t>6.2.2</w:t>
        </w:r>
        <w:r>
          <w:tab/>
        </w:r>
        <w:r w:rsidRPr="007B6DA1">
          <w:t>Solution details</w:t>
        </w:r>
        <w:bookmarkEnd w:id="455"/>
      </w:ins>
    </w:p>
    <w:p w14:paraId="46B397BF" w14:textId="77777777" w:rsidR="00DC79AA" w:rsidRPr="00B87C61" w:rsidRDefault="00DC79AA" w:rsidP="00DC79AA">
      <w:pPr>
        <w:rPr>
          <w:ins w:id="457" w:author="guolonghua" w:date="2020-10-19T12:20:00Z"/>
        </w:rPr>
      </w:pPr>
    </w:p>
    <w:p w14:paraId="72D15E1D" w14:textId="77777777" w:rsidR="00DC79AA" w:rsidRDefault="00DC79AA" w:rsidP="00DC79AA">
      <w:pPr>
        <w:rPr>
          <w:ins w:id="458" w:author="guolonghua" w:date="2020-10-19T12:20:00Z"/>
        </w:rPr>
      </w:pPr>
    </w:p>
    <w:p w14:paraId="651475AB" w14:textId="77777777" w:rsidR="00DC79AA" w:rsidRDefault="00DC79AA" w:rsidP="00DC79AA">
      <w:pPr>
        <w:rPr>
          <w:ins w:id="459" w:author="guolonghua" w:date="2020-10-19T12:20:00Z"/>
        </w:rPr>
      </w:pPr>
    </w:p>
    <w:p w14:paraId="5CF31A21" w14:textId="77777777" w:rsidR="00DC79AA" w:rsidDel="0037257F" w:rsidRDefault="00DC79AA" w:rsidP="00DC79AA">
      <w:pPr>
        <w:rPr>
          <w:ins w:id="460" w:author="guolonghua" w:date="2020-10-19T12:20:00Z"/>
          <w:del w:id="461" w:author="guolonghua" w:date="2020-10-19T15:18:00Z"/>
        </w:rPr>
      </w:pPr>
    </w:p>
    <w:p w14:paraId="753E4B3D" w14:textId="77777777" w:rsidR="00DC79AA" w:rsidDel="0037257F" w:rsidRDefault="00DC79AA" w:rsidP="00DC79AA">
      <w:pPr>
        <w:rPr>
          <w:ins w:id="462" w:author="guolonghua" w:date="2020-10-19T12:20:00Z"/>
          <w:del w:id="463" w:author="guolonghua" w:date="2020-10-19T15:18:00Z"/>
        </w:rPr>
      </w:pPr>
    </w:p>
    <w:p w14:paraId="7844F596" w14:textId="77777777" w:rsidR="00DC79AA" w:rsidDel="0037257F" w:rsidRDefault="00DC79AA" w:rsidP="00DC79AA">
      <w:pPr>
        <w:rPr>
          <w:ins w:id="464" w:author="guolonghua" w:date="2020-10-19T12:20:00Z"/>
          <w:del w:id="465" w:author="guolonghua" w:date="2020-10-19T15:18:00Z"/>
        </w:rPr>
      </w:pPr>
    </w:p>
    <w:p w14:paraId="088E649F" w14:textId="4FAD7136" w:rsidR="00DC79AA" w:rsidRPr="00B87C61" w:rsidRDefault="00DC79AA" w:rsidP="00DC79AA">
      <w:pPr>
        <w:rPr>
          <w:ins w:id="466" w:author="guolonghua" w:date="2020-10-19T12:20:00Z"/>
        </w:rPr>
      </w:pPr>
      <w:ins w:id="467" w:author="guolonghua" w:date="2020-10-19T12:20:00Z">
        <w:r>
          <w:rPr>
            <w:noProof/>
            <w:lang w:val="en-US" w:eastAsia="zh-CN"/>
          </w:rPr>
          <mc:AlternateContent>
            <mc:Choice Requires="wpg">
              <w:drawing>
                <wp:anchor distT="0" distB="0" distL="114300" distR="114300" simplePos="0" relativeHeight="251704320" behindDoc="0" locked="0" layoutInCell="1" allowOverlap="1" wp14:anchorId="1FAD5710" wp14:editId="70D0BF84">
                  <wp:simplePos x="0" y="0"/>
                  <wp:positionH relativeFrom="column">
                    <wp:posOffset>-7008</wp:posOffset>
                  </wp:positionH>
                  <wp:positionV relativeFrom="paragraph">
                    <wp:posOffset>8345</wp:posOffset>
                  </wp:positionV>
                  <wp:extent cx="5879465" cy="4378960"/>
                  <wp:effectExtent l="0" t="0" r="26035" b="2540"/>
                  <wp:wrapNone/>
                  <wp:docPr id="22"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4378960"/>
                            <a:chOff x="6000" y="6000"/>
                            <a:chExt cx="5880075" cy="4379463"/>
                          </a:xfrm>
                        </wpg:grpSpPr>
                        <wpg:grpSp>
                          <wpg:cNvPr id="23" name="流程"/>
                          <wpg:cNvGrpSpPr>
                            <a:grpSpLocks/>
                          </wpg:cNvGrpSpPr>
                          <wpg:grpSpPr bwMode="auto">
                            <a:xfrm>
                              <a:off x="230235" y="12000"/>
                              <a:ext cx="423000" cy="252000"/>
                              <a:chOff x="230235" y="12000"/>
                              <a:chExt cx="423000" cy="252000"/>
                            </a:xfrm>
                          </wpg:grpSpPr>
                          <wps:wsp>
                            <wps:cNvPr id="24" name="任意多边形 103"/>
                            <wps:cNvSpPr>
                              <a:spLocks/>
                            </wps:cNvSpPr>
                            <wps:spPr bwMode="auto">
                              <a:xfrm>
                                <a:off x="23023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流程"/>
                          <wpg:cNvGrpSpPr>
                            <a:grpSpLocks/>
                          </wpg:cNvGrpSpPr>
                          <wpg:grpSpPr bwMode="auto">
                            <a:xfrm>
                              <a:off x="1320795" y="6000"/>
                              <a:ext cx="423000" cy="252000"/>
                              <a:chOff x="1320795" y="6000"/>
                              <a:chExt cx="423000" cy="252000"/>
                            </a:xfrm>
                          </wpg:grpSpPr>
                          <wps:wsp>
                            <wps:cNvPr id="26" name="任意多边形 110"/>
                            <wps:cNvSpPr>
                              <a:spLocks/>
                            </wps:cNvSpPr>
                            <wps:spPr bwMode="auto">
                              <a:xfrm>
                                <a:off x="1320795" y="6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流程"/>
                          <wpg:cNvGrpSpPr>
                            <a:grpSpLocks/>
                          </wpg:cNvGrpSpPr>
                          <wpg:grpSpPr bwMode="auto">
                            <a:xfrm>
                              <a:off x="2300295" y="12000"/>
                              <a:ext cx="423000" cy="252000"/>
                              <a:chOff x="2300295" y="12000"/>
                              <a:chExt cx="423000" cy="252000"/>
                            </a:xfrm>
                          </wpg:grpSpPr>
                          <wps:wsp>
                            <wps:cNvPr id="28" name="任意多边形 117"/>
                            <wps:cNvSpPr>
                              <a:spLocks/>
                            </wps:cNvSpPr>
                            <wps:spPr bwMode="auto">
                              <a:xfrm>
                                <a:off x="23002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流程"/>
                          <wpg:cNvGrpSpPr>
                            <a:grpSpLocks/>
                          </wpg:cNvGrpSpPr>
                          <wpg:grpSpPr bwMode="auto">
                            <a:xfrm>
                              <a:off x="3344295" y="6000"/>
                              <a:ext cx="423000" cy="252000"/>
                              <a:chOff x="3344295" y="6000"/>
                              <a:chExt cx="423000" cy="252000"/>
                            </a:xfrm>
                          </wpg:grpSpPr>
                          <wps:wsp>
                            <wps:cNvPr id="30" name="任意多边形 124"/>
                            <wps:cNvSpPr>
                              <a:spLocks/>
                            </wps:cNvSpPr>
                            <wps:spPr bwMode="auto">
                              <a:xfrm>
                                <a:off x="3344295" y="6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流程"/>
                          <wpg:cNvGrpSpPr>
                            <a:grpSpLocks/>
                          </wpg:cNvGrpSpPr>
                          <wpg:grpSpPr bwMode="auto">
                            <a:xfrm>
                              <a:off x="3870795" y="12000"/>
                              <a:ext cx="423000" cy="252000"/>
                              <a:chOff x="3870795" y="12000"/>
                              <a:chExt cx="423000" cy="252000"/>
                            </a:xfrm>
                          </wpg:grpSpPr>
                          <wps:wsp>
                            <wps:cNvPr id="32" name="任意多边形 131"/>
                            <wps:cNvSpPr>
                              <a:spLocks/>
                            </wps:cNvSpPr>
                            <wps:spPr bwMode="auto">
                              <a:xfrm>
                                <a:off x="38707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流程"/>
                          <wpg:cNvGrpSpPr>
                            <a:grpSpLocks/>
                          </wpg:cNvGrpSpPr>
                          <wpg:grpSpPr bwMode="auto">
                            <a:xfrm>
                              <a:off x="219765" y="386502"/>
                              <a:ext cx="3664500" cy="156499"/>
                              <a:chOff x="219765" y="386502"/>
                              <a:chExt cx="3664500" cy="156499"/>
                            </a:xfrm>
                          </wpg:grpSpPr>
                          <wps:wsp>
                            <wps:cNvPr id="34" name="任意多边形 143"/>
                            <wps:cNvSpPr>
                              <a:spLocks/>
                            </wps:cNvSpPr>
                            <wps:spPr bwMode="auto">
                              <a:xfrm>
                                <a:off x="219765" y="386502"/>
                                <a:ext cx="3664500" cy="156499"/>
                              </a:xfrm>
                              <a:custGeom>
                                <a:avLst/>
                                <a:gdLst>
                                  <a:gd name="T0" fmla="*/ 3664500 w 3664500"/>
                                  <a:gd name="T1" fmla="*/ 156499 h 156499"/>
                                  <a:gd name="T2" fmla="*/ 3664500 w 3664500"/>
                                  <a:gd name="T3" fmla="*/ 0 h 156499"/>
                                  <a:gd name="T4" fmla="*/ 0 w 3664500"/>
                                  <a:gd name="T5" fmla="*/ 0 h 156499"/>
                                  <a:gd name="T6" fmla="*/ 0 w 3664500"/>
                                  <a:gd name="T7" fmla="*/ 156499 h 156499"/>
                                  <a:gd name="T8" fmla="*/ 3664500 w 3664500"/>
                                  <a:gd name="T9" fmla="*/ 156499 h 156499"/>
                                  <a:gd name="T10" fmla="*/ 0 w 3664500"/>
                                  <a:gd name="T11" fmla="*/ 0 h 156499"/>
                                  <a:gd name="T12" fmla="*/ 3664500 w 3664500"/>
                                  <a:gd name="T13" fmla="*/ 156499 h 156499"/>
                                </a:gdLst>
                                <a:ahLst/>
                                <a:cxnLst>
                                  <a:cxn ang="0">
                                    <a:pos x="T0" y="T1"/>
                                  </a:cxn>
                                  <a:cxn ang="0">
                                    <a:pos x="T2" y="T3"/>
                                  </a:cxn>
                                  <a:cxn ang="0">
                                    <a:pos x="T4" y="T5"/>
                                  </a:cxn>
                                  <a:cxn ang="0">
                                    <a:pos x="T6" y="T7"/>
                                  </a:cxn>
                                  <a:cxn ang="0">
                                    <a:pos x="T8" y="T9"/>
                                  </a:cxn>
                                </a:cxnLst>
                                <a:rect l="T10" t="T11" r="T12" b="T13"/>
                                <a:pathLst>
                                  <a:path w="3664500" h="156499">
                                    <a:moveTo>
                                      <a:pt x="3664500" y="156499"/>
                                    </a:moveTo>
                                    <a:lnTo>
                                      <a:pt x="3664500" y="0"/>
                                    </a:lnTo>
                                    <a:lnTo>
                                      <a:pt x="0" y="0"/>
                                    </a:lnTo>
                                    <a:lnTo>
                                      <a:pt x="0" y="156499"/>
                                    </a:lnTo>
                                    <a:lnTo>
                                      <a:pt x="3664500" y="156499"/>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g:grpSp>
                          <wpg:cNvPr id="35" name="流程"/>
                          <wpg:cNvGrpSpPr>
                            <a:grpSpLocks/>
                          </wpg:cNvGrpSpPr>
                          <wpg:grpSpPr bwMode="auto">
                            <a:xfrm>
                              <a:off x="4478295" y="12000"/>
                              <a:ext cx="423000" cy="252000"/>
                              <a:chOff x="4478295" y="12000"/>
                              <a:chExt cx="423000" cy="252000"/>
                            </a:xfrm>
                          </wpg:grpSpPr>
                          <wps:wsp>
                            <wps:cNvPr id="36" name="任意多边形 150"/>
                            <wps:cNvSpPr>
                              <a:spLocks/>
                            </wps:cNvSpPr>
                            <wps:spPr bwMode="auto">
                              <a:xfrm>
                                <a:off x="44782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流程"/>
                          <wpg:cNvGrpSpPr>
                            <a:grpSpLocks/>
                          </wpg:cNvGrpSpPr>
                          <wpg:grpSpPr bwMode="auto">
                            <a:xfrm>
                              <a:off x="230247" y="671499"/>
                              <a:ext cx="5552328" cy="186000"/>
                              <a:chOff x="230247" y="671499"/>
                              <a:chExt cx="5552328" cy="186000"/>
                            </a:xfrm>
                          </wpg:grpSpPr>
                          <wps:wsp>
                            <wps:cNvPr id="38" name="任意多边形 158"/>
                            <wps:cNvSpPr>
                              <a:spLocks/>
                            </wps:cNvSpPr>
                            <wps:spPr bwMode="auto">
                              <a:xfrm>
                                <a:off x="230247" y="671499"/>
                                <a:ext cx="5552328" cy="186000"/>
                              </a:xfrm>
                              <a:custGeom>
                                <a:avLst/>
                                <a:gdLst>
                                  <a:gd name="T0" fmla="*/ 5552328 w 5552328"/>
                                  <a:gd name="T1" fmla="*/ 186000 h 186000"/>
                                  <a:gd name="T2" fmla="*/ 5552328 w 5552328"/>
                                  <a:gd name="T3" fmla="*/ 0 h 186000"/>
                                  <a:gd name="T4" fmla="*/ 0 w 5552328"/>
                                  <a:gd name="T5" fmla="*/ 0 h 186000"/>
                                  <a:gd name="T6" fmla="*/ 0 w 5552328"/>
                                  <a:gd name="T7" fmla="*/ 186000 h 186000"/>
                                  <a:gd name="T8" fmla="*/ 5552328 w 5552328"/>
                                  <a:gd name="T9" fmla="*/ 186000 h 186000"/>
                                  <a:gd name="T10" fmla="*/ 0 w 5552328"/>
                                  <a:gd name="T11" fmla="*/ 0 h 186000"/>
                                  <a:gd name="T12" fmla="*/ 5552328 w 5552328"/>
                                  <a:gd name="T13" fmla="*/ 186000 h 186000"/>
                                </a:gdLst>
                                <a:ahLst/>
                                <a:cxnLst>
                                  <a:cxn ang="0">
                                    <a:pos x="T0" y="T1"/>
                                  </a:cxn>
                                  <a:cxn ang="0">
                                    <a:pos x="T2" y="T3"/>
                                  </a:cxn>
                                  <a:cxn ang="0">
                                    <a:pos x="T4" y="T5"/>
                                  </a:cxn>
                                  <a:cxn ang="0">
                                    <a:pos x="T6" y="T7"/>
                                  </a:cxn>
                                  <a:cxn ang="0">
                                    <a:pos x="T8" y="T9"/>
                                  </a:cxn>
                                </a:cxnLst>
                                <a:rect l="T10" t="T11" r="T12" b="T13"/>
                                <a:pathLst>
                                  <a:path w="5552328" h="186000">
                                    <a:moveTo>
                                      <a:pt x="5552328" y="186000"/>
                                    </a:moveTo>
                                    <a:lnTo>
                                      <a:pt x="5552328" y="0"/>
                                    </a:lnTo>
                                    <a:lnTo>
                                      <a:pt x="0" y="0"/>
                                    </a:lnTo>
                                    <a:lnTo>
                                      <a:pt x="0" y="186000"/>
                                    </a:lnTo>
                                    <a:lnTo>
                                      <a:pt x="5552328" y="18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39" name="Line"/>
                          <wps:cNvSpPr>
                            <a:spLocks/>
                          </wps:cNvSpPr>
                          <wps:spPr bwMode="auto">
                            <a:xfrm>
                              <a:off x="447705" y="1112001"/>
                              <a:ext cx="2047560" cy="6000"/>
                            </a:xfrm>
                            <a:custGeom>
                              <a:avLst/>
                              <a:gdLst>
                                <a:gd name="T0" fmla="*/ 0 w 2047560"/>
                                <a:gd name="T1" fmla="*/ 0 h 6000"/>
                                <a:gd name="T2" fmla="*/ 2047560 w 2047560"/>
                                <a:gd name="T3" fmla="*/ 0 h 6000"/>
                                <a:gd name="T4" fmla="*/ 0 w 2047560"/>
                                <a:gd name="T5" fmla="*/ 0 h 6000"/>
                                <a:gd name="T6" fmla="*/ 2047560 w 2047560"/>
                                <a:gd name="T7" fmla="*/ 6000 h 6000"/>
                              </a:gdLst>
                              <a:ahLst/>
                              <a:cxnLst>
                                <a:cxn ang="0">
                                  <a:pos x="T0" y="T1"/>
                                </a:cxn>
                                <a:cxn ang="0">
                                  <a:pos x="T2" y="T3"/>
                                </a:cxn>
                              </a:cxnLst>
                              <a:rect l="T4" t="T5" r="T6" b="T7"/>
                              <a:pathLst>
                                <a:path w="2047560" h="6000" fill="none">
                                  <a:moveTo>
                                    <a:pt x="0" y="0"/>
                                  </a:moveTo>
                                  <a:lnTo>
                                    <a:pt x="204756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20"/>
                          <wps:cNvSpPr txBox="1">
                            <a:spLocks noChangeArrowheads="1"/>
                          </wps:cNvSpPr>
                          <wps:spPr bwMode="auto">
                            <a:xfrm>
                              <a:off x="701325" y="967557"/>
                              <a:ext cx="1572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E1CEF" w14:textId="77777777" w:rsidR="00DE20D1" w:rsidRDefault="00DE20D1" w:rsidP="00DC79AA">
                                <w:pPr>
                                  <w:snapToGrid w:val="0"/>
                                  <w:spacing w:after="60"/>
                                  <w:jc w:val="center"/>
                                  <w:rPr>
                                    <w:sz w:val="12"/>
                                  </w:rPr>
                                </w:pPr>
                                <w:r>
                                  <w:rPr>
                                    <w:color w:val="000000"/>
                                    <w:sz w:val="13"/>
                                    <w:szCs w:val="13"/>
                                  </w:rPr>
                                  <w:t>3.PDU session modification request</w:t>
                                </w:r>
                              </w:p>
                              <w:p w14:paraId="1B38DF5C" w14:textId="77777777" w:rsidR="00DE20D1" w:rsidRDefault="00DE20D1"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rot="0" vert="horz" wrap="square" lIns="24000" tIns="0" rIns="24000" bIns="0" anchor="ctr" anchorCtr="0" upright="1">
                            <a:noAutofit/>
                          </wps:bodyPr>
                        </wps:wsp>
                        <wps:wsp>
                          <wps:cNvPr id="41" name="Line"/>
                          <wps:cNvSpPr>
                            <a:spLocks/>
                          </wps:cNvSpPr>
                          <wps:spPr bwMode="auto">
                            <a:xfrm>
                              <a:off x="2503485" y="1223001"/>
                              <a:ext cx="1041780" cy="6000"/>
                            </a:xfrm>
                            <a:custGeom>
                              <a:avLst/>
                              <a:gdLst>
                                <a:gd name="T0" fmla="*/ 0 w 1041780"/>
                                <a:gd name="T1" fmla="*/ 0 h 6000"/>
                                <a:gd name="T2" fmla="*/ 1041780 w 1041780"/>
                                <a:gd name="T3" fmla="*/ 0 h 6000"/>
                                <a:gd name="T4" fmla="*/ 0 w 1041780"/>
                                <a:gd name="T5" fmla="*/ 0 h 6000"/>
                                <a:gd name="T6" fmla="*/ 1041780 w 1041780"/>
                                <a:gd name="T7" fmla="*/ 6000 h 6000"/>
                              </a:gdLst>
                              <a:ahLst/>
                              <a:cxnLst>
                                <a:cxn ang="0">
                                  <a:pos x="T0" y="T1"/>
                                </a:cxn>
                                <a:cxn ang="0">
                                  <a:pos x="T2" y="T3"/>
                                </a:cxn>
                              </a:cxnLst>
                              <a:rect l="T4" t="T5" r="T6" b="T7"/>
                              <a:pathLst>
                                <a:path w="1041780" h="6000" fill="none">
                                  <a:moveTo>
                                    <a:pt x="0" y="0"/>
                                  </a:moveTo>
                                  <a:lnTo>
                                    <a:pt x="104178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21"/>
                          <wps:cNvSpPr txBox="1">
                            <a:spLocks noChangeArrowheads="1"/>
                          </wps:cNvSpPr>
                          <wps:spPr bwMode="auto">
                            <a:xfrm>
                              <a:off x="2507265" y="995001"/>
                              <a:ext cx="1068000" cy="3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E95AB" w14:textId="77777777" w:rsidR="00DE20D1" w:rsidRDefault="00DE20D1" w:rsidP="00DC79AA">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2AB09485" w14:textId="77777777" w:rsidR="00DE20D1" w:rsidRDefault="00DE20D1"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rot="0" vert="horz" wrap="square" lIns="24000" tIns="0" rIns="24000" bIns="0" anchor="ctr" anchorCtr="0" upright="1">
                            <a:noAutofit/>
                          </wps:bodyPr>
                        </wps:wsp>
                        <wps:wsp>
                          <wps:cNvPr id="43" name="Line"/>
                          <wps:cNvSpPr>
                            <a:spLocks/>
                          </wps:cNvSpPr>
                          <wps:spPr bwMode="auto">
                            <a:xfrm>
                              <a:off x="3565425" y="1371357"/>
                              <a:ext cx="1593150" cy="6000"/>
                            </a:xfrm>
                            <a:custGeom>
                              <a:avLst/>
                              <a:gdLst>
                                <a:gd name="T0" fmla="*/ 0 w 1593150"/>
                                <a:gd name="T1" fmla="*/ 0 h 6000"/>
                                <a:gd name="T2" fmla="*/ 1593150 w 1593150"/>
                                <a:gd name="T3" fmla="*/ 0 h 6000"/>
                                <a:gd name="T4" fmla="*/ 0 w 1593150"/>
                                <a:gd name="T5" fmla="*/ 0 h 6000"/>
                                <a:gd name="T6" fmla="*/ 1593150 w 1593150"/>
                                <a:gd name="T7" fmla="*/ 6000 h 6000"/>
                              </a:gdLst>
                              <a:ahLst/>
                              <a:cxnLst>
                                <a:cxn ang="0">
                                  <a:pos x="T0" y="T1"/>
                                </a:cxn>
                                <a:cxn ang="0">
                                  <a:pos x="T2" y="T3"/>
                                </a:cxn>
                              </a:cxnLst>
                              <a:rect l="T4" t="T5" r="T6" b="T7"/>
                              <a:pathLst>
                                <a:path w="1593150" h="6000" fill="none">
                                  <a:moveTo>
                                    <a:pt x="0" y="0"/>
                                  </a:moveTo>
                                  <a:lnTo>
                                    <a:pt x="1593150" y="0"/>
                                  </a:lnTo>
                                </a:path>
                              </a:pathLst>
                            </a:custGeom>
                            <a:noFill/>
                            <a:ln w="6000" cap="flat">
                              <a:solidFill>
                                <a:srgbClr val="000000"/>
                              </a:solidFill>
                              <a:bevel/>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22"/>
                          <wps:cNvSpPr txBox="1">
                            <a:spLocks noChangeArrowheads="1"/>
                          </wps:cNvSpPr>
                          <wps:spPr bwMode="auto">
                            <a:xfrm>
                              <a:off x="3504032" y="1216857"/>
                              <a:ext cx="1692000" cy="1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8436D" w14:textId="77777777" w:rsidR="00DE20D1" w:rsidRDefault="00DE20D1" w:rsidP="00DC79AA">
                                <w:pPr>
                                  <w:snapToGrid w:val="0"/>
                                  <w:jc w:val="center"/>
                                  <w:rPr>
                                    <w:sz w:val="12"/>
                                  </w:rPr>
                                </w:pPr>
                                <w:r>
                                  <w:rPr>
                                    <w:color w:val="000000"/>
                                    <w:sz w:val="13"/>
                                    <w:szCs w:val="13"/>
                                  </w:rPr>
                                  <w:t>5.Multicast distribution session check</w:t>
                                </w:r>
                              </w:p>
                            </w:txbxContent>
                          </wps:txbx>
                          <wps:bodyPr rot="0" vert="horz" wrap="square" lIns="24000" tIns="0" rIns="24000" bIns="0" anchor="ctr" anchorCtr="0" upright="1">
                            <a:noAutofit/>
                          </wps:bodyPr>
                        </wps:wsp>
                        <wpg:grpSp>
                          <wpg:cNvPr id="45" name="流程"/>
                          <wpg:cNvGrpSpPr>
                            <a:grpSpLocks/>
                          </wpg:cNvGrpSpPr>
                          <wpg:grpSpPr bwMode="auto">
                            <a:xfrm>
                              <a:off x="4964295" y="12000"/>
                              <a:ext cx="423000" cy="252000"/>
                              <a:chOff x="4964295" y="12000"/>
                              <a:chExt cx="423000" cy="252000"/>
                            </a:xfrm>
                          </wpg:grpSpPr>
                          <wps:wsp>
                            <wps:cNvPr id="53" name="任意多边形 172"/>
                            <wps:cNvSpPr>
                              <a:spLocks/>
                            </wps:cNvSpPr>
                            <wps:spPr bwMode="auto">
                              <a:xfrm>
                                <a:off x="49642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4" name="Text 23"/>
                          <wps:cNvSpPr txBox="1">
                            <a:spLocks noChangeArrowheads="1"/>
                          </wps:cNvSpPr>
                          <wps:spPr bwMode="auto">
                            <a:xfrm>
                              <a:off x="2183265" y="1527357"/>
                              <a:ext cx="1716000" cy="2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71CD" w14:textId="77777777" w:rsidR="00DE20D1" w:rsidRDefault="00DE20D1" w:rsidP="00DC79AA">
                                <w:pPr>
                                  <w:snapToGrid w:val="0"/>
                                  <w:jc w:val="center"/>
                                  <w:rPr>
                                    <w:sz w:val="12"/>
                                  </w:rPr>
                                </w:pPr>
                                <w:r>
                                  <w:rPr>
                                    <w:color w:val="000000"/>
                                    <w:sz w:val="13"/>
                                    <w:szCs w:val="13"/>
                                  </w:rPr>
                                  <w:t>6.NamfcommunicationN1N2messageTransfer</w:t>
                                </w:r>
                              </w:p>
                              <w:p w14:paraId="0B8198CC" w14:textId="77777777" w:rsidR="00DE20D1" w:rsidRDefault="00DE20D1" w:rsidP="00DC79AA">
                                <w:pPr>
                                  <w:snapToGrid w:val="0"/>
                                  <w:jc w:val="center"/>
                                  <w:rPr>
                                    <w:sz w:val="12"/>
                                  </w:rPr>
                                </w:pPr>
                              </w:p>
                            </w:txbxContent>
                          </wps:txbx>
                          <wps:bodyPr rot="0" vert="horz" wrap="square" lIns="24000" tIns="0" rIns="24000" bIns="0" anchor="ctr" anchorCtr="0" upright="1">
                            <a:noAutofit/>
                          </wps:bodyPr>
                        </wps:wsp>
                        <wps:wsp>
                          <wps:cNvPr id="55" name="Line"/>
                          <wps:cNvSpPr>
                            <a:spLocks/>
                          </wps:cNvSpPr>
                          <wps:spPr bwMode="auto">
                            <a:xfrm rot="10800000">
                              <a:off x="2513325" y="1659357"/>
                              <a:ext cx="1020000" cy="6000"/>
                            </a:xfrm>
                            <a:custGeom>
                              <a:avLst/>
                              <a:gdLst>
                                <a:gd name="T0" fmla="*/ 0 w 1020000"/>
                                <a:gd name="T1" fmla="*/ 0 h 6000"/>
                                <a:gd name="T2" fmla="*/ 1020000 w 1020000"/>
                                <a:gd name="T3" fmla="*/ 0 h 6000"/>
                                <a:gd name="T4" fmla="*/ 0 w 1020000"/>
                                <a:gd name="T5" fmla="*/ 0 h 6000"/>
                                <a:gd name="T6" fmla="*/ 1020000 w 1020000"/>
                                <a:gd name="T7" fmla="*/ 6000 h 6000"/>
                              </a:gdLst>
                              <a:ahLst/>
                              <a:cxnLst>
                                <a:cxn ang="0">
                                  <a:pos x="T0" y="T1"/>
                                </a:cxn>
                                <a:cxn ang="0">
                                  <a:pos x="T2" y="T3"/>
                                </a:cxn>
                              </a:cxnLst>
                              <a:rect l="T4" t="T5" r="T6" b="T7"/>
                              <a:pathLst>
                                <a:path w="1020000" h="6000" fill="none">
                                  <a:moveTo>
                                    <a:pt x="0" y="0"/>
                                  </a:moveTo>
                                  <a:lnTo>
                                    <a:pt x="102000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24"/>
                          <wps:cNvSpPr txBox="1">
                            <a:spLocks noChangeArrowheads="1"/>
                          </wps:cNvSpPr>
                          <wps:spPr bwMode="auto">
                            <a:xfrm>
                              <a:off x="1452390" y="1671357"/>
                              <a:ext cx="1158000" cy="24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AB634" w14:textId="77777777" w:rsidR="00DE20D1" w:rsidRDefault="00DE20D1" w:rsidP="00DC79AA">
                                <w:pPr>
                                  <w:snapToGrid w:val="0"/>
                                  <w:jc w:val="center"/>
                                  <w:rPr>
                                    <w:sz w:val="12"/>
                                  </w:rPr>
                                </w:pPr>
                                <w:r>
                                  <w:rPr>
                                    <w:color w:val="000000"/>
                                    <w:sz w:val="13"/>
                                    <w:szCs w:val="13"/>
                                  </w:rPr>
                                  <w:t>7.N2 session request</w:t>
                                </w:r>
                              </w:p>
                              <w:p w14:paraId="442C9686" w14:textId="77777777" w:rsidR="00DE20D1" w:rsidRDefault="00DE20D1" w:rsidP="00DC79AA">
                                <w:pPr>
                                  <w:snapToGrid w:val="0"/>
                                  <w:jc w:val="center"/>
                                  <w:rPr>
                                    <w:sz w:val="12"/>
                                  </w:rPr>
                                </w:pPr>
                              </w:p>
                            </w:txbxContent>
                          </wps:txbx>
                          <wps:bodyPr rot="0" vert="horz" wrap="square" lIns="24000" tIns="0" rIns="24000" bIns="0" anchor="ctr" anchorCtr="0" upright="1">
                            <a:noAutofit/>
                          </wps:bodyPr>
                        </wps:wsp>
                        <wps:wsp>
                          <wps:cNvPr id="57" name="Line"/>
                          <wps:cNvSpPr>
                            <a:spLocks/>
                          </wps:cNvSpPr>
                          <wps:spPr bwMode="auto">
                            <a:xfrm rot="10800000">
                              <a:off x="1543515" y="1812441"/>
                              <a:ext cx="966000" cy="6000"/>
                            </a:xfrm>
                            <a:custGeom>
                              <a:avLst/>
                              <a:gdLst>
                                <a:gd name="T0" fmla="*/ 0 w 966000"/>
                                <a:gd name="T1" fmla="*/ 0 h 6000"/>
                                <a:gd name="T2" fmla="*/ 966000 w 966000"/>
                                <a:gd name="T3" fmla="*/ 0 h 6000"/>
                                <a:gd name="T4" fmla="*/ 0 w 966000"/>
                                <a:gd name="T5" fmla="*/ 0 h 6000"/>
                                <a:gd name="T6" fmla="*/ 966000 w 966000"/>
                                <a:gd name="T7" fmla="*/ 6000 h 6000"/>
                              </a:gdLst>
                              <a:ahLst/>
                              <a:cxnLst>
                                <a:cxn ang="0">
                                  <a:pos x="T0" y="T1"/>
                                </a:cxn>
                                <a:cxn ang="0">
                                  <a:pos x="T2" y="T3"/>
                                </a:cxn>
                              </a:cxnLst>
                              <a:rect l="T4" t="T5" r="T6" b="T7"/>
                              <a:pathLst>
                                <a:path w="966000" h="6000" fill="none">
                                  <a:moveTo>
                                    <a:pt x="0" y="0"/>
                                  </a:moveTo>
                                  <a:lnTo>
                                    <a:pt x="96600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25"/>
                          <wps:cNvSpPr txBox="1">
                            <a:spLocks noChangeArrowheads="1"/>
                          </wps:cNvSpPr>
                          <wps:spPr bwMode="auto">
                            <a:xfrm>
                              <a:off x="1997325" y="614499"/>
                              <a:ext cx="1200000" cy="3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7535" w14:textId="77777777" w:rsidR="00DE20D1" w:rsidRDefault="00DE20D1" w:rsidP="00DC79AA">
                                <w:pPr>
                                  <w:snapToGrid w:val="0"/>
                                  <w:spacing w:after="60"/>
                                  <w:rPr>
                                    <w:color w:val="000000"/>
                                    <w:sz w:val="13"/>
                                    <w:szCs w:val="13"/>
                                  </w:rPr>
                                </w:pPr>
                              </w:p>
                              <w:p w14:paraId="4D6F49B2" w14:textId="77777777" w:rsidR="00DE20D1" w:rsidRDefault="00DE20D1" w:rsidP="00DC79AA">
                                <w:pPr>
                                  <w:snapToGrid w:val="0"/>
                                  <w:spacing w:after="60"/>
                                  <w:rPr>
                                    <w:sz w:val="12"/>
                                  </w:rPr>
                                </w:pPr>
                                <w:r>
                                  <w:rPr>
                                    <w:color w:val="000000"/>
                                    <w:sz w:val="13"/>
                                    <w:szCs w:val="13"/>
                                  </w:rPr>
                                  <w:t>2. Multicast announcement</w:t>
                                </w:r>
                              </w:p>
                            </w:txbxContent>
                          </wps:txbx>
                          <wps:bodyPr rot="0" vert="horz" wrap="square" lIns="24000" tIns="0" rIns="24000" bIns="0" anchor="ctr" anchorCtr="0" upright="1">
                            <a:noAutofit/>
                          </wps:bodyPr>
                        </wps:wsp>
                        <wps:wsp>
                          <wps:cNvPr id="59" name="Text 26"/>
                          <wps:cNvSpPr txBox="1">
                            <a:spLocks noChangeArrowheads="1"/>
                          </wps:cNvSpPr>
                          <wps:spPr bwMode="auto">
                            <a:xfrm>
                              <a:off x="1235325" y="386506"/>
                              <a:ext cx="2130000" cy="19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FC737" w14:textId="77777777" w:rsidR="00DE20D1" w:rsidRDefault="00DE20D1" w:rsidP="00DC79AA">
                                <w:pPr>
                                  <w:snapToGrid w:val="0"/>
                                  <w:rPr>
                                    <w:sz w:val="12"/>
                                  </w:rPr>
                                </w:pPr>
                                <w:r>
                                  <w:rPr>
                                    <w:color w:val="000000"/>
                                    <w:sz w:val="13"/>
                                    <w:szCs w:val="13"/>
                                  </w:rPr>
                                  <w:t>1. UE registration and PDU session establishment</w:t>
                                </w:r>
                              </w:p>
                            </w:txbxContent>
                          </wps:txbx>
                          <wps:bodyPr rot="0" vert="horz" wrap="square" lIns="24000" tIns="0" rIns="24000" bIns="0" anchor="ctr" anchorCtr="0" upright="1">
                            <a:noAutofit/>
                          </wps:bodyPr>
                        </wps:wsp>
                        <wps:wsp>
                          <wps:cNvPr id="60" name="Text 27"/>
                          <wps:cNvSpPr txBox="1">
                            <a:spLocks noChangeArrowheads="1"/>
                          </wps:cNvSpPr>
                          <wps:spPr bwMode="auto">
                            <a:xfrm>
                              <a:off x="2397795" y="66000"/>
                              <a:ext cx="22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2A7C" w14:textId="77777777" w:rsidR="00DE20D1" w:rsidRDefault="00DE20D1" w:rsidP="00DC79AA">
                                <w:pPr>
                                  <w:snapToGrid w:val="0"/>
                                  <w:rPr>
                                    <w:sz w:val="12"/>
                                  </w:rPr>
                                </w:pPr>
                                <w:r>
                                  <w:rPr>
                                    <w:color w:val="000000"/>
                                    <w:sz w:val="12"/>
                                    <w:szCs w:val="12"/>
                                  </w:rPr>
                                  <w:t>AMF</w:t>
                                </w:r>
                              </w:p>
                            </w:txbxContent>
                          </wps:txbx>
                          <wps:bodyPr rot="0" vert="horz" wrap="square" lIns="24000" tIns="0" rIns="24000" bIns="0" anchor="ctr" anchorCtr="0" upright="1">
                            <a:noAutofit/>
                          </wps:bodyPr>
                        </wps:wsp>
                        <wps:wsp>
                          <wps:cNvPr id="61" name="Text 28"/>
                          <wps:cNvSpPr txBox="1">
                            <a:spLocks noChangeArrowheads="1"/>
                          </wps:cNvSpPr>
                          <wps:spPr bwMode="auto">
                            <a:xfrm>
                              <a:off x="1458387" y="60000"/>
                              <a:ext cx="22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F1A5" w14:textId="77777777" w:rsidR="00DE20D1" w:rsidRDefault="00DE20D1" w:rsidP="00DC79AA">
                                <w:pPr>
                                  <w:snapToGrid w:val="0"/>
                                  <w:rPr>
                                    <w:sz w:val="12"/>
                                  </w:rPr>
                                </w:pPr>
                                <w:r>
                                  <w:rPr>
                                    <w:color w:val="000000"/>
                                    <w:sz w:val="12"/>
                                    <w:szCs w:val="12"/>
                                  </w:rPr>
                                  <w:t>RAN</w:t>
                                </w:r>
                              </w:p>
                            </w:txbxContent>
                          </wps:txbx>
                          <wps:bodyPr rot="0" vert="horz" wrap="square" lIns="24000" tIns="0" rIns="24000" bIns="0" anchor="ctr" anchorCtr="0" upright="1">
                            <a:noAutofit/>
                          </wps:bodyPr>
                        </wps:wsp>
                        <wps:wsp>
                          <wps:cNvPr id="62" name="Text 29"/>
                          <wps:cNvSpPr txBox="1">
                            <a:spLocks noChangeArrowheads="1"/>
                          </wps:cNvSpPr>
                          <wps:spPr bwMode="auto">
                            <a:xfrm>
                              <a:off x="340485" y="46054"/>
                              <a:ext cx="22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25FC" w14:textId="77777777" w:rsidR="00DE20D1" w:rsidRDefault="00DE20D1" w:rsidP="00DC79AA">
                                <w:pPr>
                                  <w:snapToGrid w:val="0"/>
                                  <w:rPr>
                                    <w:sz w:val="12"/>
                                  </w:rPr>
                                </w:pPr>
                                <w:r>
                                  <w:rPr>
                                    <w:color w:val="000000"/>
                                    <w:sz w:val="12"/>
                                    <w:szCs w:val="12"/>
                                  </w:rPr>
                                  <w:t>UE</w:t>
                                </w:r>
                              </w:p>
                            </w:txbxContent>
                          </wps:txbx>
                          <wps:bodyPr rot="0" vert="horz" wrap="square" lIns="24000" tIns="0" rIns="24000" bIns="0" anchor="ctr" anchorCtr="0" upright="1">
                            <a:noAutofit/>
                          </wps:bodyPr>
                        </wps:wsp>
                        <wps:wsp>
                          <wps:cNvPr id="63" name="Text 30"/>
                          <wps:cNvSpPr txBox="1">
                            <a:spLocks noChangeArrowheads="1"/>
                          </wps:cNvSpPr>
                          <wps:spPr bwMode="auto">
                            <a:xfrm>
                              <a:off x="3443298" y="66000"/>
                              <a:ext cx="31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9287C" w14:textId="77777777" w:rsidR="00DE20D1" w:rsidRPr="000E1FFE" w:rsidRDefault="00DE20D1" w:rsidP="00DC79AA">
                                <w:pPr>
                                  <w:snapToGrid w:val="0"/>
                                  <w:rPr>
                                    <w:sz w:val="11"/>
                                  </w:rPr>
                                </w:pPr>
                                <w:r w:rsidRPr="000E1FFE">
                                  <w:rPr>
                                    <w:color w:val="000000"/>
                                    <w:sz w:val="11"/>
                                    <w:szCs w:val="12"/>
                                  </w:rPr>
                                  <w:t>(MB)-SMF</w:t>
                                </w:r>
                              </w:p>
                            </w:txbxContent>
                          </wps:txbx>
                          <wps:bodyPr rot="0" vert="horz" wrap="square" lIns="24000" tIns="0" rIns="24000" bIns="0" anchor="ctr" anchorCtr="0" upright="1">
                            <a:noAutofit/>
                          </wps:bodyPr>
                        </wps:wsp>
                        <wps:wsp>
                          <wps:cNvPr id="448" name="Text 31"/>
                          <wps:cNvSpPr txBox="1">
                            <a:spLocks noChangeArrowheads="1"/>
                          </wps:cNvSpPr>
                          <wps:spPr bwMode="auto">
                            <a:xfrm>
                              <a:off x="3921795" y="24081"/>
                              <a:ext cx="372000" cy="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9EDE" w14:textId="77777777" w:rsidR="00DE20D1" w:rsidRDefault="00DE20D1" w:rsidP="00DC79AA">
                                <w:pPr>
                                  <w:snapToGrid w:val="0"/>
                                  <w:spacing w:after="60"/>
                                  <w:rPr>
                                    <w:color w:val="000000"/>
                                    <w:sz w:val="12"/>
                                    <w:szCs w:val="12"/>
                                  </w:rPr>
                                </w:pPr>
                                <w:r>
                                  <w:rPr>
                                    <w:color w:val="000000"/>
                                    <w:sz w:val="12"/>
                                    <w:szCs w:val="12"/>
                                  </w:rPr>
                                  <w:t>MBSU/</w:t>
                                </w:r>
                              </w:p>
                              <w:p w14:paraId="64E6A72D" w14:textId="77777777" w:rsidR="00DE20D1" w:rsidRDefault="00DE20D1" w:rsidP="00DC79AA">
                                <w:pPr>
                                  <w:snapToGrid w:val="0"/>
                                  <w:spacing w:after="60"/>
                                  <w:rPr>
                                    <w:sz w:val="12"/>
                                  </w:rPr>
                                </w:pPr>
                                <w:r>
                                  <w:rPr>
                                    <w:color w:val="000000"/>
                                    <w:sz w:val="12"/>
                                    <w:szCs w:val="12"/>
                                  </w:rPr>
                                  <w:t>MSF-U</w:t>
                                </w:r>
                              </w:p>
                            </w:txbxContent>
                          </wps:txbx>
                          <wps:bodyPr rot="0" vert="horz" wrap="square" lIns="24000" tIns="0" rIns="24000" bIns="0" anchor="ctr" anchorCtr="0" upright="1">
                            <a:noAutofit/>
                          </wps:bodyPr>
                        </wps:wsp>
                        <wps:wsp>
                          <wps:cNvPr id="449" name="Text 32"/>
                          <wps:cNvSpPr txBox="1">
                            <a:spLocks noChangeArrowheads="1"/>
                          </wps:cNvSpPr>
                          <wps:spPr bwMode="auto">
                            <a:xfrm>
                              <a:off x="4583268" y="66000"/>
                              <a:ext cx="31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F5F64" w14:textId="77777777" w:rsidR="00DE20D1" w:rsidRDefault="00DE20D1" w:rsidP="00DC79AA">
                                <w:pPr>
                                  <w:snapToGrid w:val="0"/>
                                  <w:rPr>
                                    <w:sz w:val="12"/>
                                  </w:rPr>
                                </w:pPr>
                                <w:r>
                                  <w:rPr>
                                    <w:color w:val="000000"/>
                                    <w:sz w:val="12"/>
                                    <w:szCs w:val="12"/>
                                  </w:rPr>
                                  <w:t>AUSF</w:t>
                                </w:r>
                              </w:p>
                            </w:txbxContent>
                          </wps:txbx>
                          <wps:bodyPr rot="0" vert="horz" wrap="square" lIns="24000" tIns="0" rIns="24000" bIns="0" anchor="ctr" anchorCtr="0" upright="1">
                            <a:noAutofit/>
                          </wps:bodyPr>
                        </wps:wsp>
                        <wps:wsp>
                          <wps:cNvPr id="450" name="Text 33"/>
                          <wps:cNvSpPr txBox="1">
                            <a:spLocks noChangeArrowheads="1"/>
                          </wps:cNvSpPr>
                          <wps:spPr bwMode="auto">
                            <a:xfrm>
                              <a:off x="5069266" y="66000"/>
                              <a:ext cx="31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A47AB" w14:textId="77777777" w:rsidR="00DE20D1" w:rsidRDefault="00DE20D1" w:rsidP="00DC79AA">
                                <w:pPr>
                                  <w:snapToGrid w:val="0"/>
                                  <w:rPr>
                                    <w:sz w:val="12"/>
                                  </w:rPr>
                                </w:pPr>
                                <w:r>
                                  <w:rPr>
                                    <w:color w:val="000000"/>
                                    <w:sz w:val="12"/>
                                    <w:szCs w:val="12"/>
                                  </w:rPr>
                                  <w:t>UDM</w:t>
                                </w:r>
                              </w:p>
                            </w:txbxContent>
                          </wps:txbx>
                          <wps:bodyPr rot="0" vert="horz" wrap="square" lIns="24000" tIns="0" rIns="24000" bIns="0" anchor="ctr" anchorCtr="0" upright="1">
                            <a:noAutofit/>
                          </wps:bodyPr>
                        </wps:wsp>
                        <wpg:grpSp>
                          <wpg:cNvPr id="451" name="流程"/>
                          <wpg:cNvGrpSpPr>
                            <a:grpSpLocks/>
                          </wpg:cNvGrpSpPr>
                          <wpg:grpSpPr bwMode="auto">
                            <a:xfrm>
                              <a:off x="3624246" y="3641463"/>
                              <a:ext cx="1048092" cy="228000"/>
                              <a:chOff x="3624246" y="3641463"/>
                              <a:chExt cx="1048092" cy="228000"/>
                            </a:xfrm>
                          </wpg:grpSpPr>
                          <wps:wsp>
                            <wps:cNvPr id="453" name="任意多边形 193"/>
                            <wps:cNvSpPr>
                              <a:spLocks/>
                            </wps:cNvSpPr>
                            <wps:spPr bwMode="auto">
                              <a:xfrm>
                                <a:off x="3624246" y="3641463"/>
                                <a:ext cx="1048092" cy="228000"/>
                              </a:xfrm>
                              <a:custGeom>
                                <a:avLst/>
                                <a:gdLst>
                                  <a:gd name="T0" fmla="*/ 1048092 w 1048092"/>
                                  <a:gd name="T1" fmla="*/ 228000 h 228000"/>
                                  <a:gd name="T2" fmla="*/ 1048092 w 1048092"/>
                                  <a:gd name="T3" fmla="*/ 0 h 228000"/>
                                  <a:gd name="T4" fmla="*/ 0 w 1048092"/>
                                  <a:gd name="T5" fmla="*/ 0 h 228000"/>
                                  <a:gd name="T6" fmla="*/ 0 w 1048092"/>
                                  <a:gd name="T7" fmla="*/ 228000 h 228000"/>
                                  <a:gd name="T8" fmla="*/ 1048092 w 1048092"/>
                                  <a:gd name="T9" fmla="*/ 228000 h 228000"/>
                                  <a:gd name="T10" fmla="*/ 0 w 1048092"/>
                                  <a:gd name="T11" fmla="*/ 0 h 228000"/>
                                  <a:gd name="T12" fmla="*/ 1048092 w 1048092"/>
                                  <a:gd name="T13" fmla="*/ 228000 h 228000"/>
                                </a:gdLst>
                                <a:ahLst/>
                                <a:cxnLst>
                                  <a:cxn ang="0">
                                    <a:pos x="T0" y="T1"/>
                                  </a:cxn>
                                  <a:cxn ang="0">
                                    <a:pos x="T2" y="T3"/>
                                  </a:cxn>
                                  <a:cxn ang="0">
                                    <a:pos x="T4" y="T5"/>
                                  </a:cxn>
                                  <a:cxn ang="0">
                                    <a:pos x="T6" y="T7"/>
                                  </a:cxn>
                                  <a:cxn ang="0">
                                    <a:pos x="T8" y="T9"/>
                                  </a:cxn>
                                </a:cxnLst>
                                <a:rect l="T10" t="T11" r="T12" b="T13"/>
                                <a:pathLst>
                                  <a:path w="1048092" h="228000">
                                    <a:moveTo>
                                      <a:pt x="1048092" y="228000"/>
                                    </a:moveTo>
                                    <a:lnTo>
                                      <a:pt x="1048092" y="0"/>
                                    </a:lnTo>
                                    <a:lnTo>
                                      <a:pt x="0" y="0"/>
                                    </a:lnTo>
                                    <a:lnTo>
                                      <a:pt x="0" y="228000"/>
                                    </a:lnTo>
                                    <a:lnTo>
                                      <a:pt x="1048092" y="228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56" name="Text 34"/>
                          <wps:cNvSpPr txBox="1">
                            <a:spLocks noChangeArrowheads="1"/>
                          </wps:cNvSpPr>
                          <wps:spPr bwMode="auto">
                            <a:xfrm>
                              <a:off x="3624246" y="3654982"/>
                              <a:ext cx="1074000" cy="21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59BA" w14:textId="77777777" w:rsidR="00DE20D1" w:rsidRDefault="00DE20D1" w:rsidP="00DC79AA">
                                <w:pPr>
                                  <w:snapToGrid w:val="0"/>
                                  <w:jc w:val="center"/>
                                  <w:rPr>
                                    <w:sz w:val="12"/>
                                  </w:rPr>
                                </w:pPr>
                                <w:r>
                                  <w:rPr>
                                    <w:color w:val="000000"/>
                                    <w:sz w:val="13"/>
                                    <w:szCs w:val="13"/>
                                  </w:rPr>
                                  <w:t xml:space="preserve">16. generate </w:t>
                                </w:r>
                                <w:proofErr w:type="spellStart"/>
                                <w:r>
                                  <w:rPr>
                                    <w:color w:val="000000"/>
                                    <w:sz w:val="13"/>
                                    <w:szCs w:val="13"/>
                                  </w:rPr>
                                  <w:t>K_group</w:t>
                                </w:r>
                                <w:proofErr w:type="spellEnd"/>
                                <w:r>
                                  <w:rPr>
                                    <w:color w:val="000000"/>
                                    <w:sz w:val="13"/>
                                    <w:szCs w:val="13"/>
                                  </w:rPr>
                                  <w:t>, and select the security algorithms</w:t>
                                </w:r>
                              </w:p>
                            </w:txbxContent>
                          </wps:txbx>
                          <wps:bodyPr rot="0" vert="horz" wrap="square" lIns="24000" tIns="0" rIns="24000" bIns="0" anchor="ctr" anchorCtr="0" upright="1">
                            <a:noAutofit/>
                          </wps:bodyPr>
                        </wps:wsp>
                        <wps:wsp>
                          <wps:cNvPr id="457" name="Line"/>
                          <wps:cNvSpPr>
                            <a:spLocks/>
                          </wps:cNvSpPr>
                          <wps:spPr bwMode="auto">
                            <a:xfrm rot="10800000">
                              <a:off x="467655" y="1929297"/>
                              <a:ext cx="1062000" cy="6000"/>
                            </a:xfrm>
                            <a:custGeom>
                              <a:avLst/>
                              <a:gdLst>
                                <a:gd name="T0" fmla="*/ 0 w 1062000"/>
                                <a:gd name="T1" fmla="*/ 0 h 6000"/>
                                <a:gd name="T2" fmla="*/ 1062000 w 1062000"/>
                                <a:gd name="T3" fmla="*/ 0 h 6000"/>
                                <a:gd name="T4" fmla="*/ 0 w 1062000"/>
                                <a:gd name="T5" fmla="*/ 0 h 6000"/>
                                <a:gd name="T6" fmla="*/ 1062000 w 1062000"/>
                                <a:gd name="T7" fmla="*/ 6000 h 6000"/>
                              </a:gdLst>
                              <a:ahLst/>
                              <a:cxnLst>
                                <a:cxn ang="0">
                                  <a:pos x="T0" y="T1"/>
                                </a:cxn>
                                <a:cxn ang="0">
                                  <a:pos x="T2" y="T3"/>
                                </a:cxn>
                              </a:cxnLst>
                              <a:rect l="T4" t="T5" r="T6" b="T7"/>
                              <a:pathLst>
                                <a:path w="1062000" h="6000" fill="none">
                                  <a:moveTo>
                                    <a:pt x="0" y="0"/>
                                  </a:moveTo>
                                  <a:lnTo>
                                    <a:pt x="1062000" y="0"/>
                                  </a:lnTo>
                                </a:path>
                              </a:pathLst>
                            </a:custGeom>
                            <a:noFill/>
                            <a:ln w="6000" cap="flat">
                              <a:solidFill>
                                <a:srgbClr val="000000"/>
                              </a:solidFill>
                              <a:bevel/>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Text 35"/>
                          <wps:cNvSpPr txBox="1">
                            <a:spLocks noChangeArrowheads="1"/>
                          </wps:cNvSpPr>
                          <wps:spPr bwMode="auto">
                            <a:xfrm>
                              <a:off x="462691" y="1778129"/>
                              <a:ext cx="1212000" cy="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35301" w14:textId="77777777" w:rsidR="00DE20D1" w:rsidRDefault="00DE20D1" w:rsidP="00DC79AA">
                                <w:pPr>
                                  <w:snapToGrid w:val="0"/>
                                  <w:rPr>
                                    <w:sz w:val="12"/>
                                  </w:rPr>
                                </w:pPr>
                                <w:r>
                                  <w:rPr>
                                    <w:color w:val="000000"/>
                                    <w:sz w:val="13"/>
                                    <w:szCs w:val="13"/>
                                  </w:rPr>
                                  <w:t xml:space="preserve">8. RRC </w:t>
                                </w:r>
                                <w:proofErr w:type="spellStart"/>
                                <w:r>
                                  <w:rPr>
                                    <w:color w:val="000000"/>
                                    <w:sz w:val="13"/>
                                    <w:szCs w:val="13"/>
                                  </w:rPr>
                                  <w:t>reconfigration</w:t>
                                </w:r>
                                <w:proofErr w:type="spellEnd"/>
                                <w:r>
                                  <w:rPr>
                                    <w:color w:val="000000"/>
                                    <w:sz w:val="13"/>
                                    <w:szCs w:val="13"/>
                                  </w:rPr>
                                  <w:t xml:space="preserve"> request</w:t>
                                </w:r>
                              </w:p>
                              <w:p w14:paraId="5F04281A" w14:textId="77777777" w:rsidR="00DE20D1" w:rsidRDefault="00DE20D1" w:rsidP="00DC79AA">
                                <w:pPr>
                                  <w:snapToGrid w:val="0"/>
                                  <w:jc w:val="center"/>
                                  <w:rPr>
                                    <w:sz w:val="12"/>
                                  </w:rPr>
                                </w:pPr>
                              </w:p>
                            </w:txbxContent>
                          </wps:txbx>
                          <wps:bodyPr rot="0" vert="horz" wrap="square" lIns="24000" tIns="0" rIns="24000" bIns="0" anchor="ctr" anchorCtr="0" upright="1">
                            <a:noAutofit/>
                          </wps:bodyPr>
                        </wps:wsp>
                        <wpg:grpSp>
                          <wpg:cNvPr id="459" name="流程"/>
                          <wpg:cNvGrpSpPr>
                            <a:grpSpLocks/>
                          </wpg:cNvGrpSpPr>
                          <wpg:grpSpPr bwMode="auto">
                            <a:xfrm>
                              <a:off x="31500" y="2057463"/>
                              <a:ext cx="845970" cy="396000"/>
                              <a:chOff x="31500" y="2057463"/>
                              <a:chExt cx="845970" cy="396000"/>
                            </a:xfrm>
                          </wpg:grpSpPr>
                          <wps:wsp>
                            <wps:cNvPr id="460" name="任意多边形 203"/>
                            <wps:cNvSpPr>
                              <a:spLocks/>
                            </wps:cNvSpPr>
                            <wps:spPr bwMode="auto">
                              <a:xfrm>
                                <a:off x="31500" y="2057463"/>
                                <a:ext cx="845970" cy="396000"/>
                              </a:xfrm>
                              <a:custGeom>
                                <a:avLst/>
                                <a:gdLst>
                                  <a:gd name="T0" fmla="*/ 845970 w 845970"/>
                                  <a:gd name="T1" fmla="*/ 396000 h 396000"/>
                                  <a:gd name="T2" fmla="*/ 845970 w 845970"/>
                                  <a:gd name="T3" fmla="*/ 0 h 396000"/>
                                  <a:gd name="T4" fmla="*/ 0 w 845970"/>
                                  <a:gd name="T5" fmla="*/ 0 h 396000"/>
                                  <a:gd name="T6" fmla="*/ 0 w 845970"/>
                                  <a:gd name="T7" fmla="*/ 396000 h 396000"/>
                                  <a:gd name="T8" fmla="*/ 845970 w 845970"/>
                                  <a:gd name="T9" fmla="*/ 396000 h 396000"/>
                                  <a:gd name="T10" fmla="*/ 0 w 845970"/>
                                  <a:gd name="T11" fmla="*/ 0 h 396000"/>
                                  <a:gd name="T12" fmla="*/ 845970 w 845970"/>
                                  <a:gd name="T13" fmla="*/ 396000 h 396000"/>
                                </a:gdLst>
                                <a:ahLst/>
                                <a:cxnLst>
                                  <a:cxn ang="0">
                                    <a:pos x="T0" y="T1"/>
                                  </a:cxn>
                                  <a:cxn ang="0">
                                    <a:pos x="T2" y="T3"/>
                                  </a:cxn>
                                  <a:cxn ang="0">
                                    <a:pos x="T4" y="T5"/>
                                  </a:cxn>
                                  <a:cxn ang="0">
                                    <a:pos x="T6" y="T7"/>
                                  </a:cxn>
                                  <a:cxn ang="0">
                                    <a:pos x="T8" y="T9"/>
                                  </a:cxn>
                                </a:cxnLst>
                                <a:rect l="T10" t="T11" r="T12" b="T13"/>
                                <a:pathLst>
                                  <a:path w="845970" h="396000">
                                    <a:moveTo>
                                      <a:pt x="845970" y="396000"/>
                                    </a:moveTo>
                                    <a:lnTo>
                                      <a:pt x="845970" y="0"/>
                                    </a:lnTo>
                                    <a:lnTo>
                                      <a:pt x="0" y="0"/>
                                    </a:lnTo>
                                    <a:lnTo>
                                      <a:pt x="0" y="396000"/>
                                    </a:lnTo>
                                    <a:lnTo>
                                      <a:pt x="845970" y="39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61" name="Text 36"/>
                          <wps:cNvSpPr txBox="1">
                            <a:spLocks noChangeArrowheads="1"/>
                          </wps:cNvSpPr>
                          <wps:spPr bwMode="auto">
                            <a:xfrm>
                              <a:off x="6000" y="2078463"/>
                              <a:ext cx="870000" cy="3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AF63" w14:textId="77777777" w:rsidR="00DE20D1" w:rsidRDefault="00DE20D1" w:rsidP="00DC79AA">
                                <w:pPr>
                                  <w:snapToGrid w:val="0"/>
                                  <w:jc w:val="center"/>
                                  <w:rPr>
                                    <w:sz w:val="12"/>
                                  </w:rPr>
                                </w:pPr>
                                <w:r>
                                  <w:rPr>
                                    <w:color w:val="000000"/>
                                    <w:sz w:val="13"/>
                                    <w:szCs w:val="13"/>
                                  </w:rPr>
                                  <w:t xml:space="preserve">9. UE derive MUK based on </w:t>
                                </w:r>
                                <w:proofErr w:type="spellStart"/>
                                <w:r>
                                  <w:rPr>
                                    <w:color w:val="000000"/>
                                    <w:sz w:val="13"/>
                                    <w:szCs w:val="13"/>
                                  </w:rPr>
                                  <w:t>Kausf</w:t>
                                </w:r>
                                <w:proofErr w:type="spellEnd"/>
                                <w:r>
                                  <w:rPr>
                                    <w:color w:val="000000"/>
                                    <w:sz w:val="13"/>
                                    <w:szCs w:val="13"/>
                                  </w:rPr>
                                  <w:t xml:space="preserve"> and </w:t>
                                </w:r>
                                <w:proofErr w:type="spellStart"/>
                                <w:r>
                                  <w:rPr>
                                    <w:color w:val="000000"/>
                                    <w:sz w:val="13"/>
                                    <w:szCs w:val="13"/>
                                  </w:rPr>
                                  <w:t>multicast_group_info</w:t>
                                </w:r>
                                <w:proofErr w:type="spellEnd"/>
                              </w:p>
                            </w:txbxContent>
                          </wps:txbx>
                          <wps:bodyPr rot="0" vert="horz" wrap="square" lIns="24000" tIns="0" rIns="24000" bIns="0" anchor="ctr" anchorCtr="0" upright="1">
                            <a:noAutofit/>
                          </wps:bodyPr>
                        </wps:wsp>
                        <wpg:grpSp>
                          <wpg:cNvPr id="464" name="流程"/>
                          <wpg:cNvGrpSpPr>
                            <a:grpSpLocks/>
                          </wpg:cNvGrpSpPr>
                          <wpg:grpSpPr bwMode="auto">
                            <a:xfrm>
                              <a:off x="217140" y="3364847"/>
                              <a:ext cx="5651250" cy="186000"/>
                              <a:chOff x="217140" y="3364847"/>
                              <a:chExt cx="5651250" cy="186000"/>
                            </a:xfrm>
                          </wpg:grpSpPr>
                          <wps:wsp>
                            <wps:cNvPr id="465" name="任意多边形 211"/>
                            <wps:cNvSpPr>
                              <a:spLocks/>
                            </wps:cNvSpPr>
                            <wps:spPr bwMode="auto">
                              <a:xfrm>
                                <a:off x="217140" y="3364847"/>
                                <a:ext cx="5651250" cy="186000"/>
                              </a:xfrm>
                              <a:custGeom>
                                <a:avLst/>
                                <a:gdLst>
                                  <a:gd name="T0" fmla="*/ 5651250 w 5651250"/>
                                  <a:gd name="T1" fmla="*/ 186000 h 186000"/>
                                  <a:gd name="T2" fmla="*/ 5651250 w 5651250"/>
                                  <a:gd name="T3" fmla="*/ 0 h 186000"/>
                                  <a:gd name="T4" fmla="*/ 0 w 5651250"/>
                                  <a:gd name="T5" fmla="*/ 0 h 186000"/>
                                  <a:gd name="T6" fmla="*/ 0 w 5651250"/>
                                  <a:gd name="T7" fmla="*/ 186000 h 186000"/>
                                  <a:gd name="T8" fmla="*/ 5651250 w 5651250"/>
                                  <a:gd name="T9" fmla="*/ 186000 h 186000"/>
                                  <a:gd name="T10" fmla="*/ 0 w 5651250"/>
                                  <a:gd name="T11" fmla="*/ 0 h 186000"/>
                                  <a:gd name="T12" fmla="*/ 5651250 w 5651250"/>
                                  <a:gd name="T13" fmla="*/ 186000 h 186000"/>
                                </a:gdLst>
                                <a:ahLst/>
                                <a:cxnLst>
                                  <a:cxn ang="0">
                                    <a:pos x="T0" y="T1"/>
                                  </a:cxn>
                                  <a:cxn ang="0">
                                    <a:pos x="T2" y="T3"/>
                                  </a:cxn>
                                  <a:cxn ang="0">
                                    <a:pos x="T4" y="T5"/>
                                  </a:cxn>
                                  <a:cxn ang="0">
                                    <a:pos x="T6" y="T7"/>
                                  </a:cxn>
                                  <a:cxn ang="0">
                                    <a:pos x="T8" y="T9"/>
                                  </a:cxn>
                                </a:cxnLst>
                                <a:rect l="T10" t="T11" r="T12" b="T13"/>
                                <a:pathLst>
                                  <a:path w="5651250" h="186000">
                                    <a:moveTo>
                                      <a:pt x="5651250" y="186000"/>
                                    </a:moveTo>
                                    <a:lnTo>
                                      <a:pt x="5651250" y="0"/>
                                    </a:lnTo>
                                    <a:lnTo>
                                      <a:pt x="0" y="0"/>
                                    </a:lnTo>
                                    <a:lnTo>
                                      <a:pt x="0" y="186000"/>
                                    </a:lnTo>
                                    <a:lnTo>
                                      <a:pt x="5651250" y="18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66" name="Text 37"/>
                          <wps:cNvSpPr txBox="1">
                            <a:spLocks noChangeArrowheads="1"/>
                          </wps:cNvSpPr>
                          <wps:spPr bwMode="auto">
                            <a:xfrm>
                              <a:off x="2019334" y="3391847"/>
                              <a:ext cx="2262000" cy="1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85495" w14:textId="77777777" w:rsidR="00DE20D1" w:rsidRDefault="00DE20D1" w:rsidP="00DC79AA">
                                <w:pPr>
                                  <w:snapToGrid w:val="0"/>
                                  <w:rPr>
                                    <w:sz w:val="12"/>
                                  </w:rPr>
                                </w:pPr>
                                <w:r>
                                  <w:rPr>
                                    <w:color w:val="000000"/>
                                    <w:sz w:val="13"/>
                                    <w:szCs w:val="13"/>
                                  </w:rPr>
                                  <w:t>15. continue with the multicast service initiation procedure</w:t>
                                </w:r>
                              </w:p>
                            </w:txbxContent>
                          </wps:txbx>
                          <wps:bodyPr rot="0" vert="horz" wrap="square" lIns="24000" tIns="0" rIns="24000" bIns="0" anchor="ctr" anchorCtr="0" upright="1">
                            <a:noAutofit/>
                          </wps:bodyPr>
                        </wps:wsp>
                        <wpg:grpSp>
                          <wpg:cNvPr id="467" name="流程"/>
                          <wpg:cNvGrpSpPr>
                            <a:grpSpLocks/>
                          </wpg:cNvGrpSpPr>
                          <wpg:grpSpPr bwMode="auto">
                            <a:xfrm>
                              <a:off x="5463075" y="12000"/>
                              <a:ext cx="423000" cy="252000"/>
                              <a:chOff x="5463075" y="12000"/>
                              <a:chExt cx="423000" cy="252000"/>
                            </a:xfrm>
                          </wpg:grpSpPr>
                          <wps:wsp>
                            <wps:cNvPr id="468" name="任意多边形 219"/>
                            <wps:cNvSpPr>
                              <a:spLocks/>
                            </wps:cNvSpPr>
                            <wps:spPr bwMode="auto">
                              <a:xfrm>
                                <a:off x="546307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9" name="Text 38"/>
                          <wps:cNvSpPr txBox="1">
                            <a:spLocks noChangeArrowheads="1"/>
                          </wps:cNvSpPr>
                          <wps:spPr bwMode="auto">
                            <a:xfrm>
                              <a:off x="5515560" y="18000"/>
                              <a:ext cx="318000" cy="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1E2D" w14:textId="77777777" w:rsidR="00DE20D1" w:rsidRDefault="00DE20D1" w:rsidP="00DC79AA">
                                <w:pPr>
                                  <w:snapToGrid w:val="0"/>
                                  <w:rPr>
                                    <w:sz w:val="12"/>
                                  </w:rPr>
                                </w:pPr>
                                <w:r>
                                  <w:rPr>
                                    <w:color w:val="000000"/>
                                    <w:sz w:val="12"/>
                                    <w:szCs w:val="12"/>
                                  </w:rPr>
                                  <w:t>Content Provider</w:t>
                                </w:r>
                              </w:p>
                            </w:txbxContent>
                          </wps:txbx>
                          <wps:bodyPr rot="0" vert="horz" wrap="square" lIns="24000" tIns="0" rIns="24000" bIns="0" anchor="ctr" anchorCtr="0" upright="1">
                            <a:noAutofit/>
                          </wps:bodyPr>
                        </wps:wsp>
                        <wpg:grpSp>
                          <wpg:cNvPr id="470" name="流程"/>
                          <wpg:cNvGrpSpPr>
                            <a:grpSpLocks/>
                          </wpg:cNvGrpSpPr>
                          <wpg:grpSpPr bwMode="auto">
                            <a:xfrm>
                              <a:off x="4254060" y="2300463"/>
                              <a:ext cx="845970" cy="396000"/>
                              <a:chOff x="4254060" y="2300463"/>
                              <a:chExt cx="845970" cy="396000"/>
                            </a:xfrm>
                          </wpg:grpSpPr>
                          <wps:wsp>
                            <wps:cNvPr id="471" name="任意多边形 229"/>
                            <wps:cNvSpPr>
                              <a:spLocks/>
                            </wps:cNvSpPr>
                            <wps:spPr bwMode="auto">
                              <a:xfrm>
                                <a:off x="4254060" y="2300463"/>
                                <a:ext cx="845970" cy="396000"/>
                              </a:xfrm>
                              <a:custGeom>
                                <a:avLst/>
                                <a:gdLst>
                                  <a:gd name="T0" fmla="*/ 845970 w 845970"/>
                                  <a:gd name="T1" fmla="*/ 396000 h 396000"/>
                                  <a:gd name="T2" fmla="*/ 845970 w 845970"/>
                                  <a:gd name="T3" fmla="*/ 0 h 396000"/>
                                  <a:gd name="T4" fmla="*/ 0 w 845970"/>
                                  <a:gd name="T5" fmla="*/ 0 h 396000"/>
                                  <a:gd name="T6" fmla="*/ 0 w 845970"/>
                                  <a:gd name="T7" fmla="*/ 396000 h 396000"/>
                                  <a:gd name="T8" fmla="*/ 845970 w 845970"/>
                                  <a:gd name="T9" fmla="*/ 396000 h 396000"/>
                                  <a:gd name="T10" fmla="*/ 0 w 845970"/>
                                  <a:gd name="T11" fmla="*/ 0 h 396000"/>
                                  <a:gd name="T12" fmla="*/ 845970 w 845970"/>
                                  <a:gd name="T13" fmla="*/ 396000 h 396000"/>
                                </a:gdLst>
                                <a:ahLst/>
                                <a:cxnLst>
                                  <a:cxn ang="0">
                                    <a:pos x="T0" y="T1"/>
                                  </a:cxn>
                                  <a:cxn ang="0">
                                    <a:pos x="T2" y="T3"/>
                                  </a:cxn>
                                  <a:cxn ang="0">
                                    <a:pos x="T4" y="T5"/>
                                  </a:cxn>
                                  <a:cxn ang="0">
                                    <a:pos x="T6" y="T7"/>
                                  </a:cxn>
                                  <a:cxn ang="0">
                                    <a:pos x="T8" y="T9"/>
                                  </a:cxn>
                                </a:cxnLst>
                                <a:rect l="T10" t="T11" r="T12" b="T13"/>
                                <a:pathLst>
                                  <a:path w="845970" h="396000">
                                    <a:moveTo>
                                      <a:pt x="845970" y="396000"/>
                                    </a:moveTo>
                                    <a:lnTo>
                                      <a:pt x="845970" y="0"/>
                                    </a:lnTo>
                                    <a:lnTo>
                                      <a:pt x="0" y="0"/>
                                    </a:lnTo>
                                    <a:lnTo>
                                      <a:pt x="0" y="396000"/>
                                    </a:lnTo>
                                    <a:lnTo>
                                      <a:pt x="845970" y="39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72" name="Text 39"/>
                          <wps:cNvSpPr txBox="1">
                            <a:spLocks noChangeArrowheads="1"/>
                          </wps:cNvSpPr>
                          <wps:spPr bwMode="auto">
                            <a:xfrm>
                              <a:off x="4281334" y="2336737"/>
                              <a:ext cx="870000" cy="3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A11B4" w14:textId="77777777" w:rsidR="00DE20D1" w:rsidRDefault="00DE20D1" w:rsidP="00DC79AA">
                                <w:pPr>
                                  <w:snapToGrid w:val="0"/>
                                  <w:jc w:val="center"/>
                                  <w:rPr>
                                    <w:sz w:val="12"/>
                                  </w:rPr>
                                </w:pPr>
                                <w:r>
                                  <w:rPr>
                                    <w:color w:val="000000"/>
                                    <w:sz w:val="13"/>
                                    <w:szCs w:val="13"/>
                                  </w:rPr>
                                  <w:t xml:space="preserve">11. AUSF derive MUK based on </w:t>
                                </w:r>
                                <w:proofErr w:type="spellStart"/>
                                <w:r>
                                  <w:rPr>
                                    <w:color w:val="000000"/>
                                    <w:sz w:val="13"/>
                                    <w:szCs w:val="13"/>
                                  </w:rPr>
                                  <w:t>Kausf</w:t>
                                </w:r>
                                <w:proofErr w:type="spellEnd"/>
                                <w:r>
                                  <w:rPr>
                                    <w:color w:val="000000"/>
                                    <w:sz w:val="13"/>
                                    <w:szCs w:val="13"/>
                                  </w:rPr>
                                  <w:t xml:space="preserve"> and </w:t>
                                </w:r>
                                <w:proofErr w:type="spellStart"/>
                                <w:r>
                                  <w:rPr>
                                    <w:color w:val="000000"/>
                                    <w:sz w:val="13"/>
                                    <w:szCs w:val="13"/>
                                  </w:rPr>
                                  <w:t>multicast_group_info</w:t>
                                </w:r>
                                <w:proofErr w:type="spellEnd"/>
                              </w:p>
                            </w:txbxContent>
                          </wps:txbx>
                          <wps:bodyPr rot="0" vert="horz" wrap="square" lIns="24000" tIns="0" rIns="24000" bIns="0" anchor="ctr" anchorCtr="0" upright="1">
                            <a:noAutofit/>
                          </wps:bodyPr>
                        </wps:wsp>
                        <wps:wsp>
                          <wps:cNvPr id="473" name="Line"/>
                          <wps:cNvSpPr>
                            <a:spLocks/>
                          </wps:cNvSpPr>
                          <wps:spPr bwMode="auto">
                            <a:xfrm>
                              <a:off x="3556905" y="2162463"/>
                              <a:ext cx="1041780" cy="6000"/>
                            </a:xfrm>
                            <a:custGeom>
                              <a:avLst/>
                              <a:gdLst>
                                <a:gd name="T0" fmla="*/ 0 w 1041780"/>
                                <a:gd name="T1" fmla="*/ 0 h 6000"/>
                                <a:gd name="T2" fmla="*/ 1041780 w 1041780"/>
                                <a:gd name="T3" fmla="*/ 0 h 6000"/>
                                <a:gd name="T4" fmla="*/ 0 w 1041780"/>
                                <a:gd name="T5" fmla="*/ 0 h 6000"/>
                                <a:gd name="T6" fmla="*/ 1041780 w 1041780"/>
                                <a:gd name="T7" fmla="*/ 6000 h 6000"/>
                              </a:gdLst>
                              <a:ahLst/>
                              <a:cxnLst>
                                <a:cxn ang="0">
                                  <a:pos x="T0" y="T1"/>
                                </a:cxn>
                                <a:cxn ang="0">
                                  <a:pos x="T2" y="T3"/>
                                </a:cxn>
                              </a:cxnLst>
                              <a:rect l="T4" t="T5" r="T6" b="T7"/>
                              <a:pathLst>
                                <a:path w="1041780" h="6000" fill="none">
                                  <a:moveTo>
                                    <a:pt x="0" y="0"/>
                                  </a:moveTo>
                                  <a:lnTo>
                                    <a:pt x="104178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Text 40"/>
                          <wps:cNvSpPr txBox="1">
                            <a:spLocks noChangeArrowheads="1"/>
                          </wps:cNvSpPr>
                          <wps:spPr bwMode="auto">
                            <a:xfrm>
                              <a:off x="3536685" y="2030463"/>
                              <a:ext cx="1068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E73E" w14:textId="77777777" w:rsidR="00DE20D1" w:rsidRDefault="00DE20D1" w:rsidP="00DC79AA">
                                <w:pPr>
                                  <w:snapToGrid w:val="0"/>
                                  <w:spacing w:after="60"/>
                                  <w:jc w:val="center"/>
                                  <w:rPr>
                                    <w:sz w:val="12"/>
                                  </w:rPr>
                                </w:pPr>
                                <w:r>
                                  <w:rPr>
                                    <w:color w:val="000000"/>
                                    <w:sz w:val="13"/>
                                    <w:szCs w:val="13"/>
                                  </w:rPr>
                                  <w:t>10.MUK request</w:t>
                                </w:r>
                              </w:p>
                              <w:p w14:paraId="1C14E9AD" w14:textId="77777777" w:rsidR="00DE20D1" w:rsidRDefault="00DE20D1"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rot="0" vert="horz" wrap="square" lIns="24000" tIns="0" rIns="24000" bIns="0" anchor="ctr" anchorCtr="0" upright="1">
                            <a:noAutofit/>
                          </wps:bodyPr>
                        </wps:wsp>
                        <wps:wsp>
                          <wps:cNvPr id="475" name="Text 41"/>
                          <wps:cNvSpPr txBox="1">
                            <a:spLocks noChangeArrowheads="1"/>
                          </wps:cNvSpPr>
                          <wps:spPr bwMode="auto">
                            <a:xfrm>
                              <a:off x="3520571" y="2699457"/>
                              <a:ext cx="1158000" cy="3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36E5" w14:textId="77777777" w:rsidR="00DE20D1" w:rsidRDefault="00DE20D1" w:rsidP="00DC79AA">
                                <w:pPr>
                                  <w:snapToGrid w:val="0"/>
                                  <w:spacing w:after="60"/>
                                  <w:jc w:val="center"/>
                                  <w:rPr>
                                    <w:sz w:val="12"/>
                                  </w:rPr>
                                </w:pPr>
                                <w:r>
                                  <w:rPr>
                                    <w:color w:val="000000"/>
                                    <w:sz w:val="13"/>
                                    <w:szCs w:val="13"/>
                                  </w:rPr>
                                  <w:t>12.MUK response</w:t>
                                </w:r>
                              </w:p>
                              <w:p w14:paraId="614C9A6C" w14:textId="77777777" w:rsidR="00DE20D1" w:rsidRDefault="00DE20D1" w:rsidP="00DC79AA">
                                <w:pPr>
                                  <w:snapToGrid w:val="0"/>
                                  <w:spacing w:after="60"/>
                                  <w:jc w:val="center"/>
                                  <w:rPr>
                                    <w:sz w:val="12"/>
                                  </w:rPr>
                                </w:pPr>
                                <w:r>
                                  <w:rPr>
                                    <w:color w:val="000000"/>
                                    <w:sz w:val="13"/>
                                    <w:szCs w:val="13"/>
                                  </w:rPr>
                                  <w:t>(MUK)</w:t>
                                </w:r>
                              </w:p>
                              <w:p w14:paraId="52CD1A05" w14:textId="77777777" w:rsidR="00DE20D1" w:rsidRDefault="00DE20D1" w:rsidP="00DC79AA">
                                <w:pPr>
                                  <w:snapToGrid w:val="0"/>
                                  <w:jc w:val="center"/>
                                  <w:rPr>
                                    <w:sz w:val="12"/>
                                  </w:rPr>
                                </w:pPr>
                              </w:p>
                            </w:txbxContent>
                          </wps:txbx>
                          <wps:bodyPr rot="0" vert="horz" wrap="square" lIns="24000" tIns="0" rIns="24000" bIns="0" anchor="ctr" anchorCtr="0" upright="1">
                            <a:noAutofit/>
                          </wps:bodyPr>
                        </wps:wsp>
                        <wps:wsp>
                          <wps:cNvPr id="476" name="Line"/>
                          <wps:cNvSpPr>
                            <a:spLocks/>
                          </wps:cNvSpPr>
                          <wps:spPr bwMode="auto">
                            <a:xfrm rot="10800000">
                              <a:off x="3576213" y="2800792"/>
                              <a:ext cx="1102362" cy="6000"/>
                            </a:xfrm>
                            <a:custGeom>
                              <a:avLst/>
                              <a:gdLst>
                                <a:gd name="T0" fmla="*/ 0 w 1102362"/>
                                <a:gd name="T1" fmla="*/ 0 h 6000"/>
                                <a:gd name="T2" fmla="*/ 1102362 w 1102362"/>
                                <a:gd name="T3" fmla="*/ 0 h 6000"/>
                                <a:gd name="T4" fmla="*/ 0 w 1102362"/>
                                <a:gd name="T5" fmla="*/ 0 h 6000"/>
                                <a:gd name="T6" fmla="*/ 1102362 w 1102362"/>
                                <a:gd name="T7" fmla="*/ 6000 h 6000"/>
                              </a:gdLst>
                              <a:ahLst/>
                              <a:cxnLst>
                                <a:cxn ang="0">
                                  <a:pos x="T0" y="T1"/>
                                </a:cxn>
                                <a:cxn ang="0">
                                  <a:pos x="T2" y="T3"/>
                                </a:cxn>
                              </a:cxnLst>
                              <a:rect l="T4" t="T5" r="T6" b="T7"/>
                              <a:pathLst>
                                <a:path w="1102362" h="6000" fill="none">
                                  <a:moveTo>
                                    <a:pt x="0" y="0"/>
                                  </a:moveTo>
                                  <a:lnTo>
                                    <a:pt x="1102362"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wps:cNvSpPr>
                            <a:spLocks/>
                          </wps:cNvSpPr>
                          <wps:spPr bwMode="auto">
                            <a:xfrm>
                              <a:off x="3552795" y="3047463"/>
                              <a:ext cx="531780" cy="6000"/>
                            </a:xfrm>
                            <a:custGeom>
                              <a:avLst/>
                              <a:gdLst>
                                <a:gd name="T0" fmla="*/ 0 w 531780"/>
                                <a:gd name="T1" fmla="*/ 0 h 6000"/>
                                <a:gd name="T2" fmla="*/ 531780 w 531780"/>
                                <a:gd name="T3" fmla="*/ 0 h 6000"/>
                                <a:gd name="T4" fmla="*/ 0 w 531780"/>
                                <a:gd name="T5" fmla="*/ 0 h 6000"/>
                                <a:gd name="T6" fmla="*/ 531780 w 531780"/>
                                <a:gd name="T7" fmla="*/ 6000 h 6000"/>
                              </a:gdLst>
                              <a:ahLst/>
                              <a:cxnLst>
                                <a:cxn ang="0">
                                  <a:pos x="T0" y="T1"/>
                                </a:cxn>
                                <a:cxn ang="0">
                                  <a:pos x="T2" y="T3"/>
                                </a:cxn>
                              </a:cxnLst>
                              <a:rect l="T4" t="T5" r="T6" b="T7"/>
                              <a:pathLst>
                                <a:path w="531780" h="6000" fill="none">
                                  <a:moveTo>
                                    <a:pt x="0" y="0"/>
                                  </a:moveTo>
                                  <a:lnTo>
                                    <a:pt x="53178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Text 42"/>
                          <wps:cNvSpPr txBox="1">
                            <a:spLocks noChangeArrowheads="1"/>
                          </wps:cNvSpPr>
                          <wps:spPr bwMode="auto">
                            <a:xfrm>
                              <a:off x="3286056" y="2923203"/>
                              <a:ext cx="1068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8AA3" w14:textId="77777777" w:rsidR="00DE20D1" w:rsidRDefault="00DE20D1" w:rsidP="00DC79AA">
                                <w:pPr>
                                  <w:snapToGrid w:val="0"/>
                                  <w:spacing w:after="60"/>
                                  <w:jc w:val="center"/>
                                  <w:rPr>
                                    <w:sz w:val="12"/>
                                  </w:rPr>
                                </w:pPr>
                                <w:r>
                                  <w:rPr>
                                    <w:color w:val="000000"/>
                                    <w:sz w:val="13"/>
                                    <w:szCs w:val="13"/>
                                  </w:rPr>
                                  <w:t>13.MUK distribution</w:t>
                                </w:r>
                              </w:p>
                              <w:p w14:paraId="3F1B5EB7" w14:textId="77777777" w:rsidR="00DE20D1" w:rsidRDefault="00DE20D1" w:rsidP="00DC79AA">
                                <w:pPr>
                                  <w:snapToGrid w:val="0"/>
                                  <w:spacing w:after="60"/>
                                  <w:jc w:val="center"/>
                                  <w:rPr>
                                    <w:sz w:val="12"/>
                                  </w:rPr>
                                </w:pPr>
                                <w:r>
                                  <w:rPr>
                                    <w:color w:val="000000"/>
                                    <w:sz w:val="13"/>
                                    <w:szCs w:val="13"/>
                                  </w:rPr>
                                  <w:t>(MUK)</w:t>
                                </w:r>
                              </w:p>
                            </w:txbxContent>
                          </wps:txbx>
                          <wps:bodyPr rot="0" vert="horz" wrap="square" lIns="24000" tIns="0" rIns="24000" bIns="0" anchor="ctr" anchorCtr="0" upright="1">
                            <a:noAutofit/>
                          </wps:bodyPr>
                        </wps:wsp>
                        <wps:wsp>
                          <wps:cNvPr id="479" name="Text 43"/>
                          <wps:cNvSpPr txBox="1">
                            <a:spLocks noChangeArrowheads="1"/>
                          </wps:cNvSpPr>
                          <wps:spPr bwMode="auto">
                            <a:xfrm>
                              <a:off x="3504032" y="3158645"/>
                              <a:ext cx="6060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649F4" w14:textId="77777777" w:rsidR="00DE20D1" w:rsidRDefault="00DE20D1" w:rsidP="00DC79AA">
                                <w:pPr>
                                  <w:snapToGrid w:val="0"/>
                                  <w:jc w:val="center"/>
                                  <w:rPr>
                                    <w:sz w:val="12"/>
                                  </w:rPr>
                                </w:pPr>
                                <w:r>
                                  <w:rPr>
                                    <w:color w:val="000000"/>
                                    <w:sz w:val="13"/>
                                    <w:szCs w:val="13"/>
                                  </w:rPr>
                                  <w:t>14. ACK</w:t>
                                </w:r>
                              </w:p>
                            </w:txbxContent>
                          </wps:txbx>
                          <wps:bodyPr rot="0" vert="horz" wrap="square" lIns="24000" tIns="0" rIns="24000" bIns="0" anchor="ctr" anchorCtr="0" upright="1">
                            <a:noAutofit/>
                          </wps:bodyPr>
                        </wps:wsp>
                        <wps:wsp>
                          <wps:cNvPr id="480" name="Line"/>
                          <wps:cNvSpPr>
                            <a:spLocks/>
                          </wps:cNvSpPr>
                          <wps:spPr bwMode="auto">
                            <a:xfrm rot="10800000">
                              <a:off x="3546213" y="3305463"/>
                              <a:ext cx="538362" cy="6000"/>
                            </a:xfrm>
                            <a:custGeom>
                              <a:avLst/>
                              <a:gdLst>
                                <a:gd name="T0" fmla="*/ 0 w 538362"/>
                                <a:gd name="T1" fmla="*/ 0 h 6000"/>
                                <a:gd name="T2" fmla="*/ 538362 w 538362"/>
                                <a:gd name="T3" fmla="*/ 0 h 6000"/>
                                <a:gd name="T4" fmla="*/ 0 w 538362"/>
                                <a:gd name="T5" fmla="*/ 0 h 6000"/>
                                <a:gd name="T6" fmla="*/ 538362 w 538362"/>
                                <a:gd name="T7" fmla="*/ 6000 h 6000"/>
                              </a:gdLst>
                              <a:ahLst/>
                              <a:cxnLst>
                                <a:cxn ang="0">
                                  <a:pos x="T0" y="T1"/>
                                </a:cxn>
                                <a:cxn ang="0">
                                  <a:pos x="T2" y="T3"/>
                                </a:cxn>
                              </a:cxnLst>
                              <a:rect l="T4" t="T5" r="T6" b="T7"/>
                              <a:pathLst>
                                <a:path w="538362" h="6000" fill="none">
                                  <a:moveTo>
                                    <a:pt x="0" y="0"/>
                                  </a:moveTo>
                                  <a:lnTo>
                                    <a:pt x="538362"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Text 44"/>
                          <wps:cNvSpPr txBox="1">
                            <a:spLocks noChangeArrowheads="1"/>
                          </wps:cNvSpPr>
                          <wps:spPr bwMode="auto">
                            <a:xfrm>
                              <a:off x="1069215" y="4115463"/>
                              <a:ext cx="2742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9C36" w14:textId="77777777" w:rsidR="00DE20D1" w:rsidRDefault="00DE20D1" w:rsidP="00DC79AA">
                                <w:pPr>
                                  <w:snapToGrid w:val="0"/>
                                  <w:spacing w:after="60"/>
                                  <w:jc w:val="center"/>
                                  <w:rPr>
                                    <w:sz w:val="12"/>
                                  </w:rPr>
                                </w:pPr>
                                <w:r>
                                  <w:rPr>
                                    <w:color w:val="000000"/>
                                    <w:sz w:val="13"/>
                                    <w:szCs w:val="13"/>
                                  </w:rPr>
                                  <w:t>18.traffic key response</w:t>
                                </w:r>
                              </w:p>
                              <w:p w14:paraId="59466DF3" w14:textId="77777777" w:rsidR="00DE20D1" w:rsidRDefault="00DE20D1" w:rsidP="00DC79AA">
                                <w:pPr>
                                  <w:snapToGrid w:val="0"/>
                                  <w:spacing w:after="60"/>
                                  <w:jc w:val="center"/>
                                  <w:rPr>
                                    <w:sz w:val="12"/>
                                  </w:rPr>
                                </w:pPr>
                                <w:r>
                                  <w:rPr>
                                    <w:color w:val="000000"/>
                                    <w:sz w:val="13"/>
                                    <w:szCs w:val="13"/>
                                  </w:rPr>
                                  <w:t>（</w:t>
                                </w:r>
                                <w:proofErr w:type="spellStart"/>
                                <w:r>
                                  <w:rPr>
                                    <w:color w:val="000000"/>
                                    <w:sz w:val="13"/>
                                    <w:szCs w:val="13"/>
                                  </w:rPr>
                                  <w:t>key_ID</w:t>
                                </w:r>
                                <w:proofErr w:type="spellEnd"/>
                                <w:r>
                                  <w:rPr>
                                    <w:color w:val="000000"/>
                                    <w:sz w:val="13"/>
                                    <w:szCs w:val="13"/>
                                  </w:rPr>
                                  <w:t xml:space="preserve">, </w:t>
                                </w:r>
                                <w:proofErr w:type="spellStart"/>
                                <w:r>
                                  <w:rPr>
                                    <w:color w:val="000000"/>
                                    <w:sz w:val="13"/>
                                    <w:szCs w:val="13"/>
                                  </w:rPr>
                                  <w:t>K_group_enc</w:t>
                                </w:r>
                                <w:proofErr w:type="spellEnd"/>
                                <w:r>
                                  <w:rPr>
                                    <w:color w:val="000000"/>
                                    <w:sz w:val="13"/>
                                    <w:szCs w:val="13"/>
                                  </w:rPr>
                                  <w:t xml:space="preserve">,  </w:t>
                                </w:r>
                                <w:proofErr w:type="spellStart"/>
                                <w:r>
                                  <w:rPr>
                                    <w:color w:val="000000"/>
                                    <w:sz w:val="13"/>
                                    <w:szCs w:val="13"/>
                                  </w:rPr>
                                  <w:t>K_group_int</w:t>
                                </w:r>
                                <w:proofErr w:type="spellEnd"/>
                                <w:r>
                                  <w:rPr>
                                    <w:color w:val="000000"/>
                                    <w:sz w:val="13"/>
                                    <w:szCs w:val="13"/>
                                  </w:rPr>
                                  <w:t>, security algorithms</w:t>
                                </w:r>
                                <w:r>
                                  <w:rPr>
                                    <w:color w:val="000000"/>
                                    <w:sz w:val="13"/>
                                    <w:szCs w:val="13"/>
                                  </w:rPr>
                                  <w:t>）</w:t>
                                </w:r>
                              </w:p>
                            </w:txbxContent>
                          </wps:txbx>
                          <wps:bodyPr rot="0" vert="horz" wrap="square" lIns="24000" tIns="0" rIns="24000" bIns="0" anchor="ctr" anchorCtr="0" upright="1">
                            <a:noAutofit/>
                          </wps:bodyPr>
                        </wps:wsp>
                        <wps:wsp>
                          <wps:cNvPr id="482" name="Line"/>
                          <wps:cNvSpPr>
                            <a:spLocks/>
                          </wps:cNvSpPr>
                          <wps:spPr bwMode="auto">
                            <a:xfrm rot="10800000">
                              <a:off x="454575" y="4235463"/>
                              <a:ext cx="3628560" cy="6000"/>
                            </a:xfrm>
                            <a:custGeom>
                              <a:avLst/>
                              <a:gdLst>
                                <a:gd name="T0" fmla="*/ 0 w 3628560"/>
                                <a:gd name="T1" fmla="*/ 0 h 6000"/>
                                <a:gd name="T2" fmla="*/ 3628560 w 3628560"/>
                                <a:gd name="T3" fmla="*/ 0 h 6000"/>
                                <a:gd name="T4" fmla="*/ 0 w 3628560"/>
                                <a:gd name="T5" fmla="*/ 0 h 6000"/>
                                <a:gd name="T6" fmla="*/ 3628560 w 3628560"/>
                                <a:gd name="T7" fmla="*/ 6000 h 6000"/>
                              </a:gdLst>
                              <a:ahLst/>
                              <a:cxnLst>
                                <a:cxn ang="0">
                                  <a:pos x="T0" y="T1"/>
                                </a:cxn>
                                <a:cxn ang="0">
                                  <a:pos x="T2" y="T3"/>
                                </a:cxn>
                              </a:cxnLst>
                              <a:rect l="T4" t="T5" r="T6" b="T7"/>
                              <a:pathLst>
                                <a:path w="3628560" h="6000" fill="none">
                                  <a:moveTo>
                                    <a:pt x="0" y="0"/>
                                  </a:moveTo>
                                  <a:lnTo>
                                    <a:pt x="362856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Text 45"/>
                          <wps:cNvSpPr txBox="1">
                            <a:spLocks noChangeArrowheads="1"/>
                          </wps:cNvSpPr>
                          <wps:spPr bwMode="auto">
                            <a:xfrm>
                              <a:off x="1525907" y="3889522"/>
                              <a:ext cx="1716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500F" w14:textId="77777777" w:rsidR="00DE20D1" w:rsidRDefault="00DE20D1" w:rsidP="00DC79AA">
                                <w:pPr>
                                  <w:snapToGrid w:val="0"/>
                                  <w:spacing w:after="60"/>
                                  <w:jc w:val="center"/>
                                  <w:rPr>
                                    <w:sz w:val="12"/>
                                  </w:rPr>
                                </w:pPr>
                                <w:r>
                                  <w:rPr>
                                    <w:color w:val="000000"/>
                                    <w:sz w:val="13"/>
                                    <w:szCs w:val="13"/>
                                  </w:rPr>
                                  <w:t>17.traffic key request</w:t>
                                </w:r>
                              </w:p>
                              <w:p w14:paraId="58021668" w14:textId="77777777" w:rsidR="00DE20D1" w:rsidRDefault="00DE20D1" w:rsidP="00DC79AA">
                                <w:pPr>
                                  <w:snapToGrid w:val="0"/>
                                  <w:spacing w:after="60"/>
                                  <w:jc w:val="center"/>
                                  <w:rPr>
                                    <w:sz w:val="12"/>
                                  </w:rPr>
                                </w:pPr>
                                <w:r>
                                  <w:rPr>
                                    <w:color w:val="000000"/>
                                    <w:sz w:val="13"/>
                                    <w:szCs w:val="13"/>
                                  </w:rPr>
                                  <w:t>(token)</w:t>
                                </w:r>
                              </w:p>
                            </w:txbxContent>
                          </wps:txbx>
                          <wps:bodyPr rot="0" vert="horz" wrap="square" lIns="24000" tIns="0" rIns="24000" bIns="0" anchor="ctr" anchorCtr="0" upright="1">
                            <a:noAutofit/>
                          </wps:bodyPr>
                        </wps:wsp>
                        <wps:wsp>
                          <wps:cNvPr id="484" name="Line"/>
                          <wps:cNvSpPr>
                            <a:spLocks/>
                          </wps:cNvSpPr>
                          <wps:spPr bwMode="auto">
                            <a:xfrm rot="10800000">
                              <a:off x="452028" y="4008665"/>
                              <a:ext cx="3628560" cy="6000"/>
                            </a:xfrm>
                            <a:custGeom>
                              <a:avLst/>
                              <a:gdLst>
                                <a:gd name="T0" fmla="*/ 0 w 3628560"/>
                                <a:gd name="T1" fmla="*/ 0 h 6000"/>
                                <a:gd name="T2" fmla="*/ 3628560 w 3628560"/>
                                <a:gd name="T3" fmla="*/ 0 h 6000"/>
                                <a:gd name="T4" fmla="*/ 0 w 3628560"/>
                                <a:gd name="T5" fmla="*/ 0 h 6000"/>
                                <a:gd name="T6" fmla="*/ 3628560 w 3628560"/>
                                <a:gd name="T7" fmla="*/ 6000 h 6000"/>
                              </a:gdLst>
                              <a:ahLst/>
                              <a:cxnLst>
                                <a:cxn ang="0">
                                  <a:pos x="T0" y="T1"/>
                                </a:cxn>
                                <a:cxn ang="0">
                                  <a:pos x="T2" y="T3"/>
                                </a:cxn>
                              </a:cxnLst>
                              <a:rect l="T4" t="T5" r="T6" b="T7"/>
                              <a:pathLst>
                                <a:path w="3628560" h="6000" fill="none">
                                  <a:moveTo>
                                    <a:pt x="0" y="0"/>
                                  </a:moveTo>
                                  <a:lnTo>
                                    <a:pt x="3628560" y="0"/>
                                  </a:lnTo>
                                </a:path>
                              </a:pathLst>
                            </a:custGeom>
                            <a:noFill/>
                            <a:ln w="6000" cap="flat">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D5710" id="组合 22" o:spid="_x0000_s1044" style="position:absolute;margin-left:-.55pt;margin-top:.65pt;width:462.95pt;height:344.8pt;z-index:251704320;mso-width-relative:margin;mso-height-relative:margin" coordorigin="60,60" coordsize="58800,4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">
                  <v:group id="流程" o:spid="_x0000_s1045" style="position:absolute;left:2302;top:120;width:4230;height:2520" coordorigin="230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任意多边形 103" o:spid="_x0000_s1046" style="position:absolute;left:230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s9cYA&#10;AADbAAAADwAAAGRycy9kb3ducmV2LnhtbESPzWsCMRTE74X+D+EVvNWsX0VWo5SC0tJD8ePi7Zk8&#10;d1c3L+smrlv/elMQehxm5jfMdN7aUjRU+8Kxgl43AUGsnSk4U7DdLF7HIHxANlg6JgW/5GE+e36a&#10;YmrclVfUrEMmIoR9igryEKpUSq9zsui7riKO3sHVFkOUdSZNjdcIt6XsJ8mbtFhwXMixoo+c9Gl9&#10;sQronOjb93l4WP7s9s1S70ZHHnwp1Xlp3ycgArXhP/xofxoF/SH8fY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Ls9c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47" style="position:absolute;left:13207;top:60;width:4230;height:2520" coordorigin="13207,6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任意多边形 110" o:spid="_x0000_s1048" style="position:absolute;left:13207;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GcYA&#10;AADbAAAADwAAAGRycy9kb3ducmV2LnhtbESPT2sCMRTE74V+h/AK3mpWrSKrUUpBafEg/rl4eybP&#10;3dXNy7qJ69ZP3xQKPQ4z8xtmOm9tKRqqfeFYQa+bgCDWzhScKdjvFq9jED4gGywdk4Jv8jCfPT9N&#10;MTXuzhtqtiETEcI+RQV5CFUqpdc5WfRdVxFH7+RqiyHKOpOmxnuE21L2k2QkLRYcF3Ks6CMnfdne&#10;rAK6Jvqxur6dluvDsVnqw/DMgy+lOi/t+wREoDb8h//an0ZBfwS/X+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zXGc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49" style="position:absolute;left:23002;top:120;width:4230;height:2520" coordorigin="2300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任意多边形 117" o:spid="_x0000_s1050" style="position:absolute;left:2300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8MMA&#10;AADbAAAADwAAAGRycy9kb3ducmV2LnhtbERPyW7CMBC9V+IfrEHqrTjQRSjgRFWlIhCHiuXCbbCH&#10;JBCPQ+yGlK+vD5V6fHr7PO9tLTpqfeVYwXiUgCDWzlRcKNjvPp+mIHxANlg7JgU/5CHPBg9zTI27&#10;8Ya6bShEDGGfooIyhCaV0uuSLPqRa4gjd3KtxRBhW0jT4i2G21pOkuRNWqw4NpTY0EdJ+rL9tgro&#10;muj7+vpyWnwdjt1CH17P/LxS6nHYv89ABOrDv/jPvTQKJn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8MMAAADbAAAADwAAAAAAAAAAAAAAAACYAgAAZHJzL2Rv&#10;d25yZXYueG1sUEsFBgAAAAAEAAQA9QAAAIg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1" style="position:absolute;left:33442;top:60;width:4230;height:2520" coordorigin="33442,6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任意多边形 124" o:spid="_x0000_s1052" style="position:absolute;left:33442;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8K8MA&#10;AADbAAAADwAAAGRycy9kb3ducmV2LnhtbERPz2vCMBS+D/wfwhO8zXRzE+lMiwgTxcPQ7eLtmTzb&#10;bs1LbWLt/OuXw8Djx/d7nve2Fh21vnKs4GmcgCDWzlRcKPj6fH+cgfAB2WDtmBT8koc8GzzMMTXu&#10;yjvq9qEQMYR9igrKEJpUSq9LsujHriGO3Mm1FkOEbSFNi9cYbmv5nCRTabHi2FBiQ8uS9M/+YhXQ&#10;OdG37fnltPo4HLuVPrx+82Sj1GjYL95ABOrDXfzvXhsFk7g+fo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B8K8MAAADbAAAADwAAAAAAAAAAAAAAAACYAgAAZHJzL2Rv&#10;d25yZXYueG1sUEsFBgAAAAAEAAQA9QAAAIg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3" style="position:absolute;left:38707;top:120;width:4230;height:2520" coordorigin="38707,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任意多边形 131" o:spid="_x0000_s1054" style="position:absolute;left:38707;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Hx8YA&#10;AADbAAAADwAAAGRycy9kb3ducmV2LnhtbESPS2vDMBCE74X+B7GF3mo5r1LcKKEUGhJyKHlccttK&#10;G9uNtXIsxXHy66NCoMdhZr5hxtPOVqKlxpeOFfSSFASxdqbkXMF28/XyBsIHZIOVY1JwIQ/TyePD&#10;GDPjzryidh1yESHsM1RQhFBnUnpdkEWfuJo4envXWAxRNrk0DZ4j3Fayn6av0mLJcaHAmj4L0of1&#10;ySqgY6qvy+NwP/ve/bQzvRv98mCh1PNT9/EOIlAX/sP39twoGPTh70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5Hx8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5" style="position:absolute;left:2197;top:3865;width:36645;height:1565" coordorigin="2197,3865" coordsize="36645,1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任意多边形 143" o:spid="_x0000_s1056" style="position:absolute;left:2197;top:3865;width:36645;height:1565;visibility:visible;mso-wrap-style:square;v-text-anchor:top" coordsize="3664500,15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ZYMMA&#10;AADbAAAADwAAAGRycy9kb3ducmV2LnhtbESPT2sCMRTE7wW/Q3hCbzVr/4isRhGhVujJ1YPHx+a5&#10;Wd28rJu4pt++KRQ8DjPzG2a+jLYRPXW+dqxgPMpAEJdO11wpOOw/X6YgfEDW2DgmBT/kYbkYPM0x&#10;1+7OO+qLUIkEYZ+jAhNCm0vpS0MW/ci1xMk7uc5iSLKrpO7wnuC2ka9ZNpEWa04LBltaGyovxc0q&#10;2Bi7PVIR4re5fvUf693+HP1ZqedhXM1ABIrhEf5vb7WCt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RZYMMAAADbAAAADwAAAAAAAAAAAAAAAACYAgAAZHJzL2Rv&#10;d25yZXYueG1sUEsFBgAAAAAEAAQA9QAAAIgDAAAAAA==&#10;" path="m3664500,156499l3664500,,,,,156499r3664500,xe" strokeweight=".16667mm">
                      <v:stroke joinstyle="bevel"/>
                      <v:path arrowok="t" o:connecttype="custom" o:connectlocs="3664500,156499;3664500,0;0,0;0,156499;3664500,156499" o:connectangles="0,0,0,0,0" textboxrect="0,0,3664500,156499"/>
                    </v:shape>
                  </v:group>
                  <v:group id="流程" o:spid="_x0000_s1057" style="position:absolute;left:44782;top:120;width:4230;height:2520" coordorigin="4478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任意多边形 150" o:spid="_x0000_s1058" style="position:absolute;left:4478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BxMYA&#10;AADbAAAADwAAAGRycy9kb3ducmV2LnhtbESPzWsCMRTE70L/h/AK3jRr/aBsjVIKFcWD+HHx9po8&#10;d7duXtZNXFf/+qZQ6HGYmd8w03lrS9FQ7QvHCgb9BASxdqbgTMFh/9l7BeEDssHSMSm4k4f57Kkz&#10;xdS4G2+p2YVMRAj7FBXkIVSplF7nZNH3XUUcvZOrLYYo60yaGm8Rbkv5kiQTabHguJBjRR856fPu&#10;ahXQJdGP9WV0WmyOX81CH8ffPFwp1X1u399ABGrDf/ivvTQKhh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VBxM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9" style="position:absolute;left:2302;top:6714;width:55523;height:1860" coordorigin="2302,6714" coordsize="55523,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任意多边形 158" o:spid="_x0000_s1060" style="position:absolute;left:2302;top:6714;width:55523;height:1860;visibility:visible;mso-wrap-style:square;v-text-anchor:top" coordsize="5552328,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HxMEA&#10;AADbAAAADwAAAGRycy9kb3ducmV2LnhtbERPy4rCMBTdC/5DuMJsZEx9IEM1iohTZiGIdWZ/ba5t&#10;tbkpTUarX28WgsvDec+XranElRpXWlYwHEQgiDOrS84V/B6+P79AOI+ssbJMCu7kYLnoduYYa3vj&#10;PV1Tn4sQwi5GBYX3dSylywoy6Aa2Jg7cyTYGfYBNLnWDtxBuKjmKoqk0WHJoKLCmdUHZJf03CvbJ&#10;1v6dR8l9k/QfuDlOdkeanpT66LWrGQhPrX+LX+4frWAcxoYv4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8TBAAAA2wAAAA8AAAAAAAAAAAAAAAAAmAIAAGRycy9kb3du&#10;cmV2LnhtbFBLBQYAAAAABAAEAPUAAACGAwAAAAA=&#10;" path="m5552328,186000l5552328,,,,,186000r5552328,xe" strokeweight=".16667mm">
                      <v:stroke joinstyle="bevel"/>
                      <v:path arrowok="t" o:connecttype="custom" o:connectlocs="5552328,186000;5552328,0;0,0;0,186000;5552328,186000" o:connectangles="0,0,0,0,0" textboxrect="0,0,5552328,186000"/>
                    </v:shape>
                  </v:group>
                  <v:shape id="Line" o:spid="_x0000_s1061" style="position:absolute;left:4477;top:11120;width:20475;height:60;visibility:visible;mso-wrap-style:square;v-text-anchor:top" coordsize="204756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1lLsIA&#10;AADbAAAADwAAAGRycy9kb3ducmV2LnhtbESP3YrCMBSE7wXfIRxhb0RTfxDtNpWyIIh4Y/UBDs3Z&#10;trvNSWmytvv2RhC8HGbmGybZD6YRd+pcbVnBYh6BIC6srrlUcLseZlsQziNrbCyTgn9ysE/HowRj&#10;bXu+0D33pQgQdjEqqLxvYyldUZFBN7ctcfC+bWfQB9mVUnfYB7hp5DKKNtJgzWGhwpa+Kip+8z+j&#10;IM+joT1ll+nC0flnfeSM9KZX6mMyZJ8gPA3+HX61j1rBagf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WUuwgAAANsAAAAPAAAAAAAAAAAAAAAAAJgCAABkcnMvZG93&#10;bnJldi54bWxQSwUGAAAAAAQABAD1AAAAhwMAAAAA&#10;" path="m,nfl2047560,e" filled="f" strokeweight=".16667mm">
                    <v:stroke endarrow="classic" joinstyle="bevel"/>
                    <v:path arrowok="t" o:connecttype="custom" o:connectlocs="0,0;2047560,0" o:connectangles="0,0" textboxrect="0,0,2047560,6000"/>
                  </v:shape>
                  <v:shape id="Text 20" o:spid="_x0000_s1062" type="#_x0000_t202" style="position:absolute;left:7013;top:9675;width:1572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4l8AA&#10;AADbAAAADwAAAGRycy9kb3ducmV2LnhtbERPy4rCMBTdD/gP4QruxlSRUTpGEUHQlfhauLvT3GnD&#10;NDc1SbX+vVkMuDyc93zZ2VrcyQfjWMFomIEgLpw2XCo4nzafMxAhImusHZOCJwVYLnofc8y1e/CB&#10;7sdYihTCIUcFVYxNLmUoKrIYhq4hTtyv8xZjgr6U2uMjhdtajrPsS1o0nBoqbGhdUfF3bK2Cn32Y&#10;bp7X02Ttb2172WeNMbudUoN+t/oGEamLb/G/e6sVTNL69CX9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B4l8AAAADbAAAADwAAAAAAAAAAAAAAAACYAgAAZHJzL2Rvd25y&#10;ZXYueG1sUEsFBgAAAAAEAAQA9QAAAIUDAAAAAA==&#10;" filled="f" stroked="f">
                    <v:textbox inset=".66667mm,0,.66667mm,0">
                      <w:txbxContent>
                        <w:p w14:paraId="41CE1CEF" w14:textId="77777777" w:rsidR="00DE20D1" w:rsidRDefault="00DE20D1" w:rsidP="00DC79AA">
                          <w:pPr>
                            <w:snapToGrid w:val="0"/>
                            <w:spacing w:after="60"/>
                            <w:jc w:val="center"/>
                            <w:rPr>
                              <w:sz w:val="12"/>
                            </w:rPr>
                          </w:pPr>
                          <w:r>
                            <w:rPr>
                              <w:color w:val="000000"/>
                              <w:sz w:val="13"/>
                              <w:szCs w:val="13"/>
                            </w:rPr>
                            <w:t>3.PDU session modification request</w:t>
                          </w:r>
                        </w:p>
                        <w:p w14:paraId="1B38DF5C" w14:textId="77777777" w:rsidR="00DE20D1" w:rsidRDefault="00DE20D1"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v:shape id="Line" o:spid="_x0000_s1063" style="position:absolute;left:25034;top:12230;width:10418;height:60;visibility:visible;mso-wrap-style:square;v-text-anchor:top" coordsize="104178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D+8UA&#10;AADbAAAADwAAAGRycy9kb3ducmV2LnhtbESPT2vCQBTE70K/w/IEb7qxllKiaxChpQc9+Aeqt2f2&#10;NVmafZtmN5p8+65Q8DjMzG+YRdbZSlyp8caxgukkAUGcO224UHA8vI/fQPiArLFyTAp68pAtnwYL&#10;TLW78Y6u+1CICGGfooIyhDqV0uclWfQTVxNH79s1FkOUTSF1g7cIt5V8TpJXadFwXCixpnVJ+c++&#10;tQq6mWQK/WV9/toc2tO2Nx/mt1dqNOxWcxCBuvAI/7c/tYKXK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EP7xQAAANsAAAAPAAAAAAAAAAAAAAAAAJgCAABkcnMv&#10;ZG93bnJldi54bWxQSwUGAAAAAAQABAD1AAAAigMAAAAA&#10;" path="m,nfl1041780,e" filled="f" strokeweight=".16667mm">
                    <v:stroke endarrow="classic" joinstyle="bevel"/>
                    <v:path arrowok="t" o:connecttype="custom" o:connectlocs="0,0;1041780,0" o:connectangles="0,0" textboxrect="0,0,1041780,6000"/>
                  </v:shape>
                  <v:shape id="Text 21" o:spid="_x0000_s1064" type="#_x0000_t202" style="position:absolute;left:25072;top:9950;width:10680;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De8QA&#10;AADbAAAADwAAAGRycy9kb3ducmV2LnhtbESPT2sCMRTE7wW/Q3iCt5qtSJWtUYog1JPUPwdvr5vn&#10;bnDzsk2yun57Iwgeh5n5DTNbdLYWF/LBOFbwMcxAEBdOGy4V7Her9ymIEJE11o5JwY0CLOa9txnm&#10;2l35ly7bWIoE4ZCjgirGJpcyFBVZDEPXECfv5LzFmKQvpfZ4TXBby1GWfUqLhtNChQ0tKyrO29Yq&#10;+NuEyep23I2X/r9tD5usMWa9VmrQ776/QETq4iv8bP9oBeMRPL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3vEAAAA2wAAAA8AAAAAAAAAAAAAAAAAmAIAAGRycy9k&#10;b3ducmV2LnhtbFBLBQYAAAAABAAEAPUAAACJAwAAAAA=&#10;" filled="f" stroked="f">
                    <v:textbox inset=".66667mm,0,.66667mm,0">
                      <w:txbxContent>
                        <w:p w14:paraId="1EAE95AB" w14:textId="77777777" w:rsidR="00DE20D1" w:rsidRDefault="00DE20D1" w:rsidP="00DC79AA">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2AB09485" w14:textId="77777777" w:rsidR="00DE20D1" w:rsidRDefault="00DE20D1"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v:shape id="Line" o:spid="_x0000_s1065" style="position:absolute;left:35654;top:13713;width:15931;height:60;visibility:visible;mso-wrap-style:square;v-text-anchor:top" coordsize="159315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frMUA&#10;AADbAAAADwAAAGRycy9kb3ducmV2LnhtbESPT2sCMRTE70K/Q3gFL6JZ/1Tb1ShFULwodLX3x+Z1&#10;d3Xzsk2ibr99UxB6HGbmN8xi1Zpa3Mj5yrKC4SABQZxbXXGh4HTc9F9B+ICssbZMCn7Iw2r51Flg&#10;qu2dP+iWhUJECPsUFZQhNKmUPi/JoB/Yhjh6X9YZDFG6QmqH9wg3tRwlyVQarDgulNjQuqT8kl2N&#10;AnfIPuXYHs7t7O1lluz2+973VivVfW7f5yACteE//GjvtILJG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N+sxQAAANsAAAAPAAAAAAAAAAAAAAAAAJgCAABkcnMv&#10;ZG93bnJldi54bWxQSwUGAAAAAAQABAD1AAAAigMAAAAA&#10;" path="m,nfl1593150,e" filled="f" strokeweight=".16667mm">
                    <v:stroke startarrow="block" endarrow="block" joinstyle="bevel"/>
                    <v:path arrowok="t" o:connecttype="custom" o:connectlocs="0,0;1593150,0" o:connectangles="0,0" textboxrect="0,0,1593150,6000"/>
                  </v:shape>
                  <v:shape id="Text 22" o:spid="_x0000_s1066" type="#_x0000_t202" style="position:absolute;left:35040;top:12168;width:16920;height:1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MQA&#10;AADbAAAADwAAAGRycy9kb3ducmV2LnhtbESPT2sCMRTE74LfIbxCb5qtLFq2RimCoCfxTw+9vW5e&#10;d0M3L2uS1fXbN4LgcZiZ3zDzZW8bcSEfjGMFb+MMBHHptOFKwem4Hr2DCBFZY+OYFNwowHIxHMyx&#10;0O7Ke7ocYiUShEOBCuoY20LKUNZkMYxdS5y8X+ctxiR9JbXHa4LbRk6ybCotGk4LNba0qqn8O3RW&#10;wc8uzNa372O+8ueu+9plrTHbrVKvL/3nB4hIfXyGH+2NVpDncP+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fpTEAAAA2wAAAA8AAAAAAAAAAAAAAAAAmAIAAGRycy9k&#10;b3ducmV2LnhtbFBLBQYAAAAABAAEAPUAAACJAwAAAAA=&#10;" filled="f" stroked="f">
                    <v:textbox inset=".66667mm,0,.66667mm,0">
                      <w:txbxContent>
                        <w:p w14:paraId="1CC8436D" w14:textId="77777777" w:rsidR="00DE20D1" w:rsidRDefault="00DE20D1" w:rsidP="00DC79AA">
                          <w:pPr>
                            <w:snapToGrid w:val="0"/>
                            <w:jc w:val="center"/>
                            <w:rPr>
                              <w:sz w:val="12"/>
                            </w:rPr>
                          </w:pPr>
                          <w:r>
                            <w:rPr>
                              <w:color w:val="000000"/>
                              <w:sz w:val="13"/>
                              <w:szCs w:val="13"/>
                            </w:rPr>
                            <w:t>5.Multicast distribution session check</w:t>
                          </w:r>
                        </w:p>
                      </w:txbxContent>
                    </v:textbox>
                  </v:shape>
                  <v:group id="流程" o:spid="_x0000_s1067" style="position:absolute;left:49642;top:120;width:4230;height:2520" coordorigin="4964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任意多边形 172" o:spid="_x0000_s1068" style="position:absolute;left:4964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0H/MYA&#10;AADbAAAADwAAAGRycy9kb3ducmV2LnhtbESPzWsCMRTE74X+D+EVvNWs9QNZjVIKlZYeih8Xb8/k&#10;ubu6eVk3cV371xuh4HGYmd8w03lrS9FQ7QvHCnrdBASxdqbgTMFm/fk6BuEDssHSMSm4kof57Plp&#10;iqlxF15SswqZiBD2KSrIQ6hSKb3OyaLvuoo4entXWwxR1pk0NV4i3JbyLUlG0mLBcSHHij5y0sfV&#10;2SqgU6L/fk6D/eJ3u2sWejs8cP9bqc5L+z4BEagNj/B/+8soGPbh/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0H/M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shape id="Text 23" o:spid="_x0000_s1069" type="#_x0000_t202" style="position:absolute;left:21832;top:15273;width:17160;height:2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oScQA&#10;AADbAAAADwAAAGRycy9kb3ducmV2LnhtbESPQWsCMRSE74L/ITyhN81abJXVKCII9STVevD23Dx3&#10;g5uXbZLV9d83hUKPw8x8wyxWna3FnXwwjhWMRxkI4sJpw6WCr+N2OAMRIrLG2jEpeFKA1bLfW2Cu&#10;3YM/6X6IpUgQDjkqqGJscilDUZHFMHINcfKuzluMSfpSao+PBLe1fM2yd2nRcFqosKFNRcXt0FoF&#10;l32Ybp/n42Tjv9v2tM8aY3Y7pV4G3XoOIlIX/8N/7Q+t4G0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6EnEAAAA2wAAAA8AAAAAAAAAAAAAAAAAmAIAAGRycy9k&#10;b3ducmV2LnhtbFBLBQYAAAAABAAEAPUAAACJAwAAAAA=&#10;" filled="f" stroked="f">
                    <v:textbox inset=".66667mm,0,.66667mm,0">
                      <w:txbxContent>
                        <w:p w14:paraId="389371CD" w14:textId="77777777" w:rsidR="00DE20D1" w:rsidRDefault="00DE20D1" w:rsidP="00DC79AA">
                          <w:pPr>
                            <w:snapToGrid w:val="0"/>
                            <w:jc w:val="center"/>
                            <w:rPr>
                              <w:sz w:val="12"/>
                            </w:rPr>
                          </w:pPr>
                          <w:r>
                            <w:rPr>
                              <w:color w:val="000000"/>
                              <w:sz w:val="13"/>
                              <w:szCs w:val="13"/>
                            </w:rPr>
                            <w:t>6.NamfcommunicationN1N2messageTransfer</w:t>
                          </w:r>
                        </w:p>
                        <w:p w14:paraId="0B8198CC" w14:textId="77777777" w:rsidR="00DE20D1" w:rsidRDefault="00DE20D1" w:rsidP="00DC79AA">
                          <w:pPr>
                            <w:snapToGrid w:val="0"/>
                            <w:jc w:val="center"/>
                            <w:rPr>
                              <w:sz w:val="12"/>
                            </w:rPr>
                          </w:pPr>
                        </w:p>
                      </w:txbxContent>
                    </v:textbox>
                  </v:shape>
                  <v:shape id="Line" o:spid="_x0000_s1070" style="position:absolute;left:25133;top:16593;width:10200;height:60;rotation:180;visibility:visible;mso-wrap-style:square;v-text-anchor:top" coordsize="1020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ZfMYA&#10;AADbAAAADwAAAGRycy9kb3ducmV2LnhtbESPQWvCQBSE74X+h+UVehHdtGAI0VWktCW9WBr14O2R&#10;fSbB7NuQ3cTk37uFQo/DzHzDrLejacRAnastK3hZRCCIC6trLhUcDx/zBITzyBoby6RgIgfbzePD&#10;GlNtb/xDQ+5LESDsUlRQed+mUrqiIoNuYVvi4F1sZ9AH2ZVSd3gLcNPI1yiKpcGaw0KFLb1VVFzz&#10;3iiYneJi9r7/csfext/n7DNJpjxR6vlp3K1AeBr9f/ivnWkFyyX8fgk/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xZfMYAAADbAAAADwAAAAAAAAAAAAAAAACYAgAAZHJz&#10;L2Rvd25yZXYueG1sUEsFBgAAAAAEAAQA9QAAAIsDAAAAAA==&#10;" path="m,nfl1020000,e" filled="f" strokeweight=".16667mm">
                    <v:stroke endarrow="classic" joinstyle="bevel"/>
                    <v:path arrowok="t" o:connecttype="custom" o:connectlocs="0,0;1020000,0" o:connectangles="0,0" textboxrect="0,0,1020000,6000"/>
                  </v:shape>
                  <v:shape id="Text 24" o:spid="_x0000_s1071" type="#_x0000_t202" style="position:absolute;left:14523;top:16713;width:11580;height:2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TpcQA&#10;AADbAAAADwAAAGRycy9kb3ducmV2LnhtbESPQWsCMRSE74L/IbyCN81Wqi2rUUQQ6kmq9tDbc/O6&#10;G7p5WZOsrv++EQSPw8x8w8yXna3FhXwwjhW8jjIQxIXThksFx8Nm+AEiRGSNtWNScKMAy0W/N8dc&#10;uyt/0WUfS5EgHHJUUMXY5FKGoiKLYeQa4uT9Om8xJulLqT1eE9zWcpxlU2nRcFqosKF1RcXfvrUK&#10;Trvwvrn9HN7W/ty237usMWa7VWrw0q1mICJ18Rl+tD+1gskU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06XEAAAA2wAAAA8AAAAAAAAAAAAAAAAAmAIAAGRycy9k&#10;b3ducmV2LnhtbFBLBQYAAAAABAAEAPUAAACJAwAAAAA=&#10;" filled="f" stroked="f">
                    <v:textbox inset=".66667mm,0,.66667mm,0">
                      <w:txbxContent>
                        <w:p w14:paraId="03FAB634" w14:textId="77777777" w:rsidR="00DE20D1" w:rsidRDefault="00DE20D1" w:rsidP="00DC79AA">
                          <w:pPr>
                            <w:snapToGrid w:val="0"/>
                            <w:jc w:val="center"/>
                            <w:rPr>
                              <w:sz w:val="12"/>
                            </w:rPr>
                          </w:pPr>
                          <w:r>
                            <w:rPr>
                              <w:color w:val="000000"/>
                              <w:sz w:val="13"/>
                              <w:szCs w:val="13"/>
                            </w:rPr>
                            <w:t>7.N2 session request</w:t>
                          </w:r>
                        </w:p>
                        <w:p w14:paraId="442C9686" w14:textId="77777777" w:rsidR="00DE20D1" w:rsidRDefault="00DE20D1" w:rsidP="00DC79AA">
                          <w:pPr>
                            <w:snapToGrid w:val="0"/>
                            <w:jc w:val="center"/>
                            <w:rPr>
                              <w:sz w:val="12"/>
                            </w:rPr>
                          </w:pPr>
                        </w:p>
                      </w:txbxContent>
                    </v:textbox>
                  </v:shape>
                  <v:shape id="Line" o:spid="_x0000_s1072" style="position:absolute;left:15435;top:18124;width:9660;height:60;rotation:180;visibility:visible;mso-wrap-style:square;v-text-anchor:top" coordsize="966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nMMA&#10;AADbAAAADwAAAGRycy9kb3ducmV2LnhtbESPQWsCMRSE74L/IbxCb/q2lWrZGkVKbetRa+n1sXnd&#10;LG5elk2qaX99Iwgeh5n5hpkvk2vVkfvQeNFwNy5AsVTeNFJr2H+sR4+gQiQx1HphDb8cYLkYDuZU&#10;Gn+SLR93sVYZIqEkDTbGrkQMlWVHYew7lux9+95RzLKv0fR0ynDX4n1RTNFRI3nBUsfPlqvD7sdp&#10;OOAEv1Jq8M99buzL6/SNi71ofXuTVk+gIqd4DV/a70bDwwzOX/IPw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nMMAAADbAAAADwAAAAAAAAAAAAAAAACYAgAAZHJzL2Rv&#10;d25yZXYueG1sUEsFBgAAAAAEAAQA9QAAAIgDAAAAAA==&#10;" path="m,nfl966000,e" filled="f" strokeweight=".16667mm">
                    <v:stroke endarrow="classic" joinstyle="bevel"/>
                    <v:path arrowok="t" o:connecttype="custom" o:connectlocs="0,0;966000,0" o:connectangles="0,0" textboxrect="0,0,966000,6000"/>
                  </v:shape>
                  <v:shape id="Text 25" o:spid="_x0000_s1073" type="#_x0000_t202" style="position:absolute;left:19973;top:6144;width:12000;height:3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MEA&#10;AADbAAAADwAAAGRycy9kb3ducmV2LnhtbERPTWsCMRC9F/wPYQRvNWvRVlajiCDUk1Trwdu4GXeD&#10;m8maZHX99+ZQ6PHxvufLztbiTj4YxwpGwwwEceG04VLB72HzPgURIrLG2jEpeFKA5aL3Nsdcuwf/&#10;0H0fS5FCOOSooIqxyaUMRUUWw9A1xIm7OG8xJuhLqT0+Urit5UeWfUqLhlNDhQ2tKyqu+9YqOO/C&#10;1+Z5OozX/ta2x13WGLPdKjXod6sZiEhd/Bf/ub+1gkkam76k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f4kzBAAAA2wAAAA8AAAAAAAAAAAAAAAAAmAIAAGRycy9kb3du&#10;cmV2LnhtbFBLBQYAAAAABAAEAPUAAACGAwAAAAA=&#10;" filled="f" stroked="f">
                    <v:textbox inset=".66667mm,0,.66667mm,0">
                      <w:txbxContent>
                        <w:p w14:paraId="32FA7535" w14:textId="77777777" w:rsidR="00DE20D1" w:rsidRDefault="00DE20D1" w:rsidP="00DC79AA">
                          <w:pPr>
                            <w:snapToGrid w:val="0"/>
                            <w:spacing w:after="60"/>
                            <w:rPr>
                              <w:color w:val="000000"/>
                              <w:sz w:val="13"/>
                              <w:szCs w:val="13"/>
                            </w:rPr>
                          </w:pPr>
                        </w:p>
                        <w:p w14:paraId="4D6F49B2" w14:textId="77777777" w:rsidR="00DE20D1" w:rsidRDefault="00DE20D1" w:rsidP="00DC79AA">
                          <w:pPr>
                            <w:snapToGrid w:val="0"/>
                            <w:spacing w:after="60"/>
                            <w:rPr>
                              <w:sz w:val="12"/>
                            </w:rPr>
                          </w:pPr>
                          <w:r>
                            <w:rPr>
                              <w:color w:val="000000"/>
                              <w:sz w:val="13"/>
                              <w:szCs w:val="13"/>
                            </w:rPr>
                            <w:t>2. Multicast announcement</w:t>
                          </w:r>
                        </w:p>
                      </w:txbxContent>
                    </v:textbox>
                  </v:shape>
                  <v:shape id="Text 26" o:spid="_x0000_s1074" type="#_x0000_t202" style="position:absolute;left:12353;top:3865;width:21300;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H18UA&#10;AADbAAAADwAAAGRycy9kb3ducmV2LnhtbESPT2sCMRTE74V+h/AK3mq2oq1ujSKCoCepfw7enpvX&#10;3dDNy5pkdf32plDocZiZ3zDTeWdrcSUfjGMFb/0MBHHhtOFSwWG/eh2DCBFZY+2YFNwpwHz2/DTF&#10;XLsbf9F1F0uRIBxyVFDF2ORShqIii6HvGuLkfTtvMSbpS6k93hLc1nKQZe/SouG0UGFDy4qKn11r&#10;FZy34WN1P+2HS39p2+M2a4zZbJTqvXSLTxCRuvgf/muvtYLRBH6/p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0fXxQAAANsAAAAPAAAAAAAAAAAAAAAAAJgCAABkcnMv&#10;ZG93bnJldi54bWxQSwUGAAAAAAQABAD1AAAAigMAAAAA&#10;" filled="f" stroked="f">
                    <v:textbox inset=".66667mm,0,.66667mm,0">
                      <w:txbxContent>
                        <w:p w14:paraId="427FC737" w14:textId="77777777" w:rsidR="00DE20D1" w:rsidRDefault="00DE20D1" w:rsidP="00DC79AA">
                          <w:pPr>
                            <w:snapToGrid w:val="0"/>
                            <w:rPr>
                              <w:sz w:val="12"/>
                            </w:rPr>
                          </w:pPr>
                          <w:r>
                            <w:rPr>
                              <w:color w:val="000000"/>
                              <w:sz w:val="13"/>
                              <w:szCs w:val="13"/>
                            </w:rPr>
                            <w:t>1. UE registration and PDU session establishment</w:t>
                          </w:r>
                        </w:p>
                      </w:txbxContent>
                    </v:textbox>
                  </v:shape>
                  <v:shape id="Text 27" o:spid="_x0000_s1075" type="#_x0000_t202" style="position:absolute;left:23977;top:660;width:22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k98AA&#10;AADbAAAADwAAAGRycy9kb3ducmV2LnhtbERPy4rCMBTdC/5DuMLsNFUGlY5RRBDGlfhauLvT3GnD&#10;NDc1SbX+/WQhuDyc92LV2VrcyQfjWMF4lIEgLpw2XCo4n7bDOYgQkTXWjknBkwKslv3eAnPtHnyg&#10;+zGWIoVwyFFBFWOTSxmKiiyGkWuIE/frvMWYoC+l9vhI4baWkyybSouGU0OFDW0qKv6OrVXwsw+z&#10;7fN6+tz4W9te9lljzG6n1MegW3+BiNTFt/jl/tYKpm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Uk98AAAADbAAAADwAAAAAAAAAAAAAAAACYAgAAZHJzL2Rvd25y&#10;ZXYueG1sUEsFBgAAAAAEAAQA9QAAAIUDAAAAAA==&#10;" filled="f" stroked="f">
                    <v:textbox inset=".66667mm,0,.66667mm,0">
                      <w:txbxContent>
                        <w:p w14:paraId="1AB42A7C" w14:textId="77777777" w:rsidR="00DE20D1" w:rsidRDefault="00DE20D1" w:rsidP="00DC79AA">
                          <w:pPr>
                            <w:snapToGrid w:val="0"/>
                            <w:rPr>
                              <w:sz w:val="12"/>
                            </w:rPr>
                          </w:pPr>
                          <w:r>
                            <w:rPr>
                              <w:color w:val="000000"/>
                              <w:sz w:val="12"/>
                              <w:szCs w:val="12"/>
                            </w:rPr>
                            <w:t>AMF</w:t>
                          </w:r>
                        </w:p>
                      </w:txbxContent>
                    </v:textbox>
                  </v:shape>
                  <v:shape id="Text 28" o:spid="_x0000_s1076" type="#_x0000_t202" style="position:absolute;left:14583;top:600;width:22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BbMQA&#10;AADbAAAADwAAAGRycy9kb3ducmV2LnhtbESPT2sCMRTE70K/Q3hCb5pVipWtUUQQ9CT1z8Hb6+a5&#10;G9y8bJOsrt++EYQeh5n5DTNbdLYWN/LBOFYwGmYgiAunDZcKjof1YAoiRGSNtWNS8KAAi/lbb4a5&#10;dnf+pts+liJBOOSooIqxyaUMRUUWw9A1xMm7OG8xJulLqT3eE9zWcpxlE2nRcFqosKFVRcV131oF&#10;P7vwuX6cDx8r/9u2p13WGLPdKvXe75ZfICJ18T/8am+0gskIn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JgWzEAAAA2wAAAA8AAAAAAAAAAAAAAAAAmAIAAGRycy9k&#10;b3ducmV2LnhtbFBLBQYAAAAABAAEAPUAAACJAwAAAAA=&#10;" filled="f" stroked="f">
                    <v:textbox inset=".66667mm,0,.66667mm,0">
                      <w:txbxContent>
                        <w:p w14:paraId="6F64F1A5" w14:textId="77777777" w:rsidR="00DE20D1" w:rsidRDefault="00DE20D1" w:rsidP="00DC79AA">
                          <w:pPr>
                            <w:snapToGrid w:val="0"/>
                            <w:rPr>
                              <w:sz w:val="12"/>
                            </w:rPr>
                          </w:pPr>
                          <w:r>
                            <w:rPr>
                              <w:color w:val="000000"/>
                              <w:sz w:val="12"/>
                              <w:szCs w:val="12"/>
                            </w:rPr>
                            <w:t>RAN</w:t>
                          </w:r>
                        </w:p>
                      </w:txbxContent>
                    </v:textbox>
                  </v:shape>
                  <v:shape id="Text 29" o:spid="_x0000_s1077" type="#_x0000_t202" style="position:absolute;left:3404;top:460;width:22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fG8QA&#10;AADbAAAADwAAAGRycy9kb3ducmV2LnhtbESPT2sCMRTE74LfITzBm2YrYmVrlCII9ST1z8Hb6+a5&#10;G9y8bJOsrt++EYQeh5n5DbNYdbYWN/LBOFbwNs5AEBdOGy4VHA+b0RxEiMgaa8ek4EEBVst+b4G5&#10;dnf+pts+liJBOOSooIqxyaUMRUUWw9g1xMm7OG8xJulLqT3eE9zWcpJlM2nRcFqosKF1RcV131oF&#10;P7vwvnmcD9O1/23b0y5rjNlulRoOus8PEJG6+B9+tb+0gtkEn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HxvEAAAA2wAAAA8AAAAAAAAAAAAAAAAAmAIAAGRycy9k&#10;b3ducmV2LnhtbFBLBQYAAAAABAAEAPUAAACJAwAAAAA=&#10;" filled="f" stroked="f">
                    <v:textbox inset=".66667mm,0,.66667mm,0">
                      <w:txbxContent>
                        <w:p w14:paraId="59F925FC" w14:textId="77777777" w:rsidR="00DE20D1" w:rsidRDefault="00DE20D1" w:rsidP="00DC79AA">
                          <w:pPr>
                            <w:snapToGrid w:val="0"/>
                            <w:rPr>
                              <w:sz w:val="12"/>
                            </w:rPr>
                          </w:pPr>
                          <w:r>
                            <w:rPr>
                              <w:color w:val="000000"/>
                              <w:sz w:val="12"/>
                              <w:szCs w:val="12"/>
                            </w:rPr>
                            <w:t>UE</w:t>
                          </w:r>
                        </w:p>
                      </w:txbxContent>
                    </v:textbox>
                  </v:shape>
                  <v:shape id="Text 30" o:spid="_x0000_s1078" type="#_x0000_t202" style="position:absolute;left:34432;top:660;width:31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6gMQA&#10;AADbAAAADwAAAGRycy9kb3ducmV2LnhtbESPQWsCMRSE74L/IbyCN83Wii2rUUQQ6kmq9tDbc/O6&#10;G7p5WZOsrv++EQSPw8x8w8yXna3FhXwwjhW8jjIQxIXThksFx8Nm+AEiRGSNtWNScKMAy0W/N8dc&#10;uyt/0WUfS5EgHHJUUMXY5FKGoiKLYeQa4uT9Om8xJulLqT1eE9zWcpxlU2nRcFqosKF1RcXfvrUK&#10;Trvwvrn9HCZrf27b713WGLPdKjV46VYzEJG6+Aw/2p9awfQN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uoDEAAAA2wAAAA8AAAAAAAAAAAAAAAAAmAIAAGRycy9k&#10;b3ducmV2LnhtbFBLBQYAAAAABAAEAPUAAACJAwAAAAA=&#10;" filled="f" stroked="f">
                    <v:textbox inset=".66667mm,0,.66667mm,0">
                      <w:txbxContent>
                        <w:p w14:paraId="3459287C" w14:textId="77777777" w:rsidR="00DE20D1" w:rsidRPr="000E1FFE" w:rsidRDefault="00DE20D1" w:rsidP="00DC79AA">
                          <w:pPr>
                            <w:snapToGrid w:val="0"/>
                            <w:rPr>
                              <w:sz w:val="11"/>
                            </w:rPr>
                          </w:pPr>
                          <w:r w:rsidRPr="000E1FFE">
                            <w:rPr>
                              <w:color w:val="000000"/>
                              <w:sz w:val="11"/>
                              <w:szCs w:val="12"/>
                            </w:rPr>
                            <w:t>(MB)-SMF</w:t>
                          </w:r>
                        </w:p>
                      </w:txbxContent>
                    </v:textbox>
                  </v:shape>
                  <v:shape id="Text 31" o:spid="_x0000_s1079" type="#_x0000_t202" style="position:absolute;left:39217;top:240;width:372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qcIA&#10;AADcAAAADwAAAGRycy9kb3ducmV2LnhtbERPz2vCMBS+C/4P4Qm72dRRdHRGEUGYJ5luh93emmcb&#10;bF66JNX63y8HwePH93u5HmwrruSDcaxgluUgiCunDdcKvk676RuIEJE1to5JwZ0CrFfj0RJL7W78&#10;SddjrEUK4VCigibGrpQyVA1ZDJnriBN3dt5iTNDXUnu8pXDbytc8n0uLhlNDgx1tG6oux94q+D2E&#10;xe7+cyq2/q/vvw95Z8x+r9TLZNi8g4g0xKf44f7QCooirU1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6GpwgAAANwAAAAPAAAAAAAAAAAAAAAAAJgCAABkcnMvZG93&#10;bnJldi54bWxQSwUGAAAAAAQABAD1AAAAhwMAAAAA&#10;" filled="f" stroked="f">
                    <v:textbox inset=".66667mm,0,.66667mm,0">
                      <w:txbxContent>
                        <w:p w14:paraId="63879EDE" w14:textId="77777777" w:rsidR="00DE20D1" w:rsidRDefault="00DE20D1" w:rsidP="00DC79AA">
                          <w:pPr>
                            <w:snapToGrid w:val="0"/>
                            <w:spacing w:after="60"/>
                            <w:rPr>
                              <w:color w:val="000000"/>
                              <w:sz w:val="12"/>
                              <w:szCs w:val="12"/>
                            </w:rPr>
                          </w:pPr>
                          <w:r>
                            <w:rPr>
                              <w:color w:val="000000"/>
                              <w:sz w:val="12"/>
                              <w:szCs w:val="12"/>
                            </w:rPr>
                            <w:t>MBSU/</w:t>
                          </w:r>
                        </w:p>
                        <w:p w14:paraId="64E6A72D" w14:textId="77777777" w:rsidR="00DE20D1" w:rsidRDefault="00DE20D1" w:rsidP="00DC79AA">
                          <w:pPr>
                            <w:snapToGrid w:val="0"/>
                            <w:spacing w:after="60"/>
                            <w:rPr>
                              <w:sz w:val="12"/>
                            </w:rPr>
                          </w:pPr>
                          <w:r>
                            <w:rPr>
                              <w:color w:val="000000"/>
                              <w:sz w:val="12"/>
                              <w:szCs w:val="12"/>
                            </w:rPr>
                            <w:t>MSF-U</w:t>
                          </w:r>
                        </w:p>
                      </w:txbxContent>
                    </v:textbox>
                  </v:shape>
                  <v:shape id="Text 32" o:spid="_x0000_s1080" type="#_x0000_t202" style="position:absolute;left:45832;top:660;width:31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EMsUA&#10;AADcAAAADwAAAGRycy9kb3ducmV2LnhtbESPQWsCMRSE74L/ITzBm2YtS2u3RhFB0JNU66G3181z&#10;N7h52SZZXf99Uyj0OMzMN8xi1dtG3MgH41jBbJqBIC6dNlwp+DhtJ3MQISJrbByTggcFWC2HgwUW&#10;2t35nW7HWIkE4VCggjrGtpAylDVZDFPXEifv4rzFmKSvpPZ4T3DbyKcse5YWDaeFGlva1FRej51V&#10;8HUIL9vH5ynf+O+uOx+y1pj9XqnxqF+/gYjUx//wX3unFeT5K/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wQyxQAAANwAAAAPAAAAAAAAAAAAAAAAAJgCAABkcnMv&#10;ZG93bnJldi54bWxQSwUGAAAAAAQABAD1AAAAigMAAAAA&#10;" filled="f" stroked="f">
                    <v:textbox inset=".66667mm,0,.66667mm,0">
                      <w:txbxContent>
                        <w:p w14:paraId="7A3F5F64" w14:textId="77777777" w:rsidR="00DE20D1" w:rsidRDefault="00DE20D1" w:rsidP="00DC79AA">
                          <w:pPr>
                            <w:snapToGrid w:val="0"/>
                            <w:rPr>
                              <w:sz w:val="12"/>
                            </w:rPr>
                          </w:pPr>
                          <w:r>
                            <w:rPr>
                              <w:color w:val="000000"/>
                              <w:sz w:val="12"/>
                              <w:szCs w:val="12"/>
                            </w:rPr>
                            <w:t>AUSF</w:t>
                          </w:r>
                        </w:p>
                      </w:txbxContent>
                    </v:textbox>
                  </v:shape>
                  <v:shape id="Text 33" o:spid="_x0000_s1081" type="#_x0000_t202" style="position:absolute;left:50692;top:660;width:31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7csMA&#10;AADcAAAADwAAAGRycy9kb3ducmV2LnhtbERPTWvCMBi+C/sP4RV209ThdFRTGYIwTzI/Dru9Nu/a&#10;sOZNl6S1/vvlMPD48HyvN4NtRE8+GMcKZtMMBHHptOFKwfm0m7yBCBFZY+OYFNwpwKZ4Gq0x1+7G&#10;n9QfYyVSCIccFdQxtrmUoazJYpi6ljhx385bjAn6SmqPtxRuG/mSZQtp0XBqqLGlbU3lz7GzCq6H&#10;sNzdv07zrf/tussha43Z75V6Hg/vKxCRhvgQ/7s/tIL5a5qf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7csMAAADcAAAADwAAAAAAAAAAAAAAAACYAgAAZHJzL2Rv&#10;d25yZXYueG1sUEsFBgAAAAAEAAQA9QAAAIgDAAAAAA==&#10;" filled="f" stroked="f">
                    <v:textbox inset=".66667mm,0,.66667mm,0">
                      <w:txbxContent>
                        <w:p w14:paraId="42DA47AB" w14:textId="77777777" w:rsidR="00DE20D1" w:rsidRDefault="00DE20D1" w:rsidP="00DC79AA">
                          <w:pPr>
                            <w:snapToGrid w:val="0"/>
                            <w:rPr>
                              <w:sz w:val="12"/>
                            </w:rPr>
                          </w:pPr>
                          <w:r>
                            <w:rPr>
                              <w:color w:val="000000"/>
                              <w:sz w:val="12"/>
                              <w:szCs w:val="12"/>
                            </w:rPr>
                            <w:t>UDM</w:t>
                          </w:r>
                        </w:p>
                      </w:txbxContent>
                    </v:textbox>
                  </v:shape>
                  <v:group id="流程" o:spid="_x0000_s1082" style="position:absolute;left:36242;top:36414;width:10481;height:2280" coordorigin="36242,36414" coordsize="10480,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任意多边形 193" o:spid="_x0000_s1083" style="position:absolute;left:36242;top:36414;width:10481;height:2280;visibility:visible;mso-wrap-style:square;v-text-anchor:top" coordsize="1048092,2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qucMA&#10;AADcAAAADwAAAGRycy9kb3ducmV2LnhtbESPT2sCMRTE74LfITzBi9SstpayGkUEwVPBP+D1sXnd&#10;LG5ewiburn76piD0OMzMb5jVpre1aKkJlWMFs2kGgrhwuuJSweW8f/sCESKyxtoxKXhQgM16OFhh&#10;rl3HR2pPsRQJwiFHBSZGn0sZCkMWw9R54uT9uMZiTLIppW6wS3Bby3mWfUqLFacFg552horb6W4V&#10;HCZ+4fa3NpqH9b6gKz1N963UeNRvlyAi9fE//GoftIKPxTv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BqucMAAADcAAAADwAAAAAAAAAAAAAAAACYAgAAZHJzL2Rv&#10;d25yZXYueG1sUEsFBgAAAAAEAAQA9QAAAIgDAAAAAA==&#10;" path="m1048092,228000l1048092,,,,,228000r1048092,xe" strokeweight=".16667mm">
                      <v:stroke joinstyle="bevel"/>
                      <v:path arrowok="t" o:connecttype="custom" o:connectlocs="1048092,228000;1048092,0;0,0;0,228000;1048092,228000" o:connectangles="0,0,0,0,0" textboxrect="0,0,1048092,228000"/>
                    </v:shape>
                  </v:group>
                  <v:shape id="Text 34" o:spid="_x0000_s1084" type="#_x0000_t202" style="position:absolute;left:36242;top:36549;width:10740;height:2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GncUA&#10;AADcAAAADwAAAGRycy9kb3ducmV2LnhtbESPzWsCMRTE7wX/h/AEbzXb4kfZGkUEoZ7Ejx56e928&#10;7oZuXtYkq+t/bwTB4zAzv2Fmi87W4kw+GMcK3oYZCOLCacOlguNh/foBIkRkjbVjUnClAIt572WG&#10;uXYX3tF5H0uRIBxyVFDF2ORShqIii2HoGuLk/TlvMSbpS6k9XhLc1vI9yybSouG0UGFDq4qK/31r&#10;Ffxuw3R9/TmMVv7Utt/brDFms1Fq0O+WnyAidfEZfrS/tILReAL3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QadxQAAANwAAAAPAAAAAAAAAAAAAAAAAJgCAABkcnMv&#10;ZG93bnJldi54bWxQSwUGAAAAAAQABAD1AAAAigMAAAAA&#10;" filled="f" stroked="f">
                    <v:textbox inset=".66667mm,0,.66667mm,0">
                      <w:txbxContent>
                        <w:p w14:paraId="4BBD59BA" w14:textId="77777777" w:rsidR="00DE20D1" w:rsidRDefault="00DE20D1" w:rsidP="00DC79AA">
                          <w:pPr>
                            <w:snapToGrid w:val="0"/>
                            <w:jc w:val="center"/>
                            <w:rPr>
                              <w:sz w:val="12"/>
                            </w:rPr>
                          </w:pPr>
                          <w:r>
                            <w:rPr>
                              <w:color w:val="000000"/>
                              <w:sz w:val="13"/>
                              <w:szCs w:val="13"/>
                            </w:rPr>
                            <w:t xml:space="preserve">16. generate </w:t>
                          </w:r>
                          <w:proofErr w:type="spellStart"/>
                          <w:r>
                            <w:rPr>
                              <w:color w:val="000000"/>
                              <w:sz w:val="13"/>
                              <w:szCs w:val="13"/>
                            </w:rPr>
                            <w:t>K_group</w:t>
                          </w:r>
                          <w:proofErr w:type="spellEnd"/>
                          <w:r>
                            <w:rPr>
                              <w:color w:val="000000"/>
                              <w:sz w:val="13"/>
                              <w:szCs w:val="13"/>
                            </w:rPr>
                            <w:t>, and select the security algorithms</w:t>
                          </w:r>
                        </w:p>
                      </w:txbxContent>
                    </v:textbox>
                  </v:shape>
                  <v:shape id="Line" o:spid="_x0000_s1085" style="position:absolute;left:4676;top:19292;width:10620;height:60;rotation:180;visibility:visible;mso-wrap-style:square;v-text-anchor:top" coordsize="1062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1vsIA&#10;AADcAAAADwAAAGRycy9kb3ducmV2LnhtbESP3WoCMRSE7wu+QzhC72qitSqrUaSgCL3y5wEOm+Nm&#10;cXMSNunu9u0bodDLYeabYTa7wTWiozbWnjVMJwoEcelNzZWG2/XwtgIRE7LBxjNp+KEIu+3oZYOF&#10;8T2fqbukSuQSjgVqsCmFQspYWnIYJz4QZ+/uW4cpy7aSpsU+l7tGzpRaSIc15wWLgT4tlY/Lt9Mw&#10;d/vwvvg6qGOgobsqdewtzbR+HQ/7NYhEQ/oP/9Enk7mPJTzP5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3W+wgAAANwAAAAPAAAAAAAAAAAAAAAAAJgCAABkcnMvZG93&#10;bnJldi54bWxQSwUGAAAAAAQABAD1AAAAhwMAAAAA&#10;" path="m,nfl1062000,e" filled="f" strokeweight=".16667mm">
                    <v:stroke endarrow="block" joinstyle="bevel"/>
                    <v:path arrowok="t" o:connecttype="custom" o:connectlocs="0,0;1062000,0" o:connectangles="0,0" textboxrect="0,0,1062000,6000"/>
                  </v:shape>
                  <v:shape id="Text 35" o:spid="_x0000_s1086" type="#_x0000_t202" style="position:absolute;left:4626;top:17781;width:1212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3dMMA&#10;AADcAAAADwAAAGRycy9kb3ducmV2LnhtbERPTWvCMBi+C/sP4RV209ThdFRTGYIwTzI/Dru9Nu/a&#10;sOZNl6S1/vvlMPD48HyvN4NtRE8+GMcKZtMMBHHptOFKwfm0m7yBCBFZY+OYFNwpwKZ4Gq0x1+7G&#10;n9QfYyVSCIccFdQxtrmUoazJYpi6ljhx385bjAn6SmqPtxRuG/mSZQtp0XBqqLGlbU3lz7GzCq6H&#10;sNzdv07zrf/tussha43Z75V6Hg/vKxCRhvgQ/7s/tIL5a1qb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Y3dMMAAADcAAAADwAAAAAAAAAAAAAAAACYAgAAZHJzL2Rv&#10;d25yZXYueG1sUEsFBgAAAAAEAAQA9QAAAIgDAAAAAA==&#10;" filled="f" stroked="f">
                    <v:textbox inset=".66667mm,0,.66667mm,0">
                      <w:txbxContent>
                        <w:p w14:paraId="2F335301" w14:textId="77777777" w:rsidR="00DE20D1" w:rsidRDefault="00DE20D1" w:rsidP="00DC79AA">
                          <w:pPr>
                            <w:snapToGrid w:val="0"/>
                            <w:rPr>
                              <w:sz w:val="12"/>
                            </w:rPr>
                          </w:pPr>
                          <w:r>
                            <w:rPr>
                              <w:color w:val="000000"/>
                              <w:sz w:val="13"/>
                              <w:szCs w:val="13"/>
                            </w:rPr>
                            <w:t xml:space="preserve">8. RRC </w:t>
                          </w:r>
                          <w:proofErr w:type="spellStart"/>
                          <w:r>
                            <w:rPr>
                              <w:color w:val="000000"/>
                              <w:sz w:val="13"/>
                              <w:szCs w:val="13"/>
                            </w:rPr>
                            <w:t>reconfigration</w:t>
                          </w:r>
                          <w:proofErr w:type="spellEnd"/>
                          <w:r>
                            <w:rPr>
                              <w:color w:val="000000"/>
                              <w:sz w:val="13"/>
                              <w:szCs w:val="13"/>
                            </w:rPr>
                            <w:t xml:space="preserve"> request</w:t>
                          </w:r>
                        </w:p>
                        <w:p w14:paraId="5F04281A" w14:textId="77777777" w:rsidR="00DE20D1" w:rsidRDefault="00DE20D1" w:rsidP="00DC79AA">
                          <w:pPr>
                            <w:snapToGrid w:val="0"/>
                            <w:jc w:val="center"/>
                            <w:rPr>
                              <w:sz w:val="12"/>
                            </w:rPr>
                          </w:pPr>
                        </w:p>
                      </w:txbxContent>
                    </v:textbox>
                  </v:shape>
                  <v:group id="流程" o:spid="_x0000_s1087" style="position:absolute;left:315;top:20574;width:8459;height:3960" coordorigin="315,20574" coordsize="8459,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任意多边形 203" o:spid="_x0000_s1088" style="position:absolute;left:315;top:20574;width:8459;height:3960;visibility:visible;mso-wrap-style:square;v-text-anchor:top" coordsize="845970,3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se8MA&#10;AADcAAAADwAAAGRycy9kb3ducmV2LnhtbERPPW/CMBDdK/U/WFepW+NAIWpTDEJBFSwdmgLzKT6S&#10;QHyOYpck/Pp6QOr49L4Xq8E04kqdqy0rmEQxCOLC6ppLBfufz5c3EM4ja2wsk4KRHKyWjw8LTLXt&#10;+ZuuuS9FCGGXooLK+zaV0hUVGXSRbYkDd7KdQR9gV0rdYR/CTSOncZxIgzWHhgpbyioqLvmvUZDV&#10;ur3p17k8bL7kdsyO5/f9uFHq+WlYf4DwNPh/8d290wpmS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ese8MAAADcAAAADwAAAAAAAAAAAAAAAACYAgAAZHJzL2Rv&#10;d25yZXYueG1sUEsFBgAAAAAEAAQA9QAAAIgDAAAAAA==&#10;" path="m845970,396000l845970,,,,,396000r845970,xe" strokeweight=".16667mm">
                      <v:stroke joinstyle="bevel"/>
                      <v:path arrowok="t" o:connecttype="custom" o:connectlocs="845970,396000;845970,0;0,0;0,396000;845970,396000" o:connectangles="0,0,0,0,0" textboxrect="0,0,845970,396000"/>
                    </v:shape>
                  </v:group>
                  <v:shape id="Text 36" o:spid="_x0000_s1089" type="#_x0000_t202" style="position:absolute;left:60;top:20784;width:8700;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UVMQA&#10;AADcAAAADwAAAGRycy9kb3ducmV2LnhtbESPT2sCMRTE74V+h/AK3mpWEZWtUYog6En8d+jtdfO6&#10;G7p5WZOsrt/eCILHYWZ+w8wWna3FhXwwjhUM+hkI4sJpw6WC42H1OQURIrLG2jEpuFGAxfz9bYa5&#10;dlfe0WUfS5EgHHJUUMXY5FKGoiKLoe8a4uT9OW8xJulLqT1eE9zWcphlY2nRcFqosKFlRcX/vrUK&#10;frdhsrr9HEZLf27b0zZrjNlslOp9dN9fICJ18RV+ttdawWg8gMe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wVFTEAAAA3AAAAA8AAAAAAAAAAAAAAAAAmAIAAGRycy9k&#10;b3ducmV2LnhtbFBLBQYAAAAABAAEAPUAAACJAwAAAAA=&#10;" filled="f" stroked="f">
                    <v:textbox inset=".66667mm,0,.66667mm,0">
                      <w:txbxContent>
                        <w:p w14:paraId="7021AF63" w14:textId="77777777" w:rsidR="00DE20D1" w:rsidRDefault="00DE20D1" w:rsidP="00DC79AA">
                          <w:pPr>
                            <w:snapToGrid w:val="0"/>
                            <w:jc w:val="center"/>
                            <w:rPr>
                              <w:sz w:val="12"/>
                            </w:rPr>
                          </w:pPr>
                          <w:r>
                            <w:rPr>
                              <w:color w:val="000000"/>
                              <w:sz w:val="13"/>
                              <w:szCs w:val="13"/>
                            </w:rPr>
                            <w:t xml:space="preserve">9. UE derive MUK based on </w:t>
                          </w:r>
                          <w:proofErr w:type="spellStart"/>
                          <w:r>
                            <w:rPr>
                              <w:color w:val="000000"/>
                              <w:sz w:val="13"/>
                              <w:szCs w:val="13"/>
                            </w:rPr>
                            <w:t>Kausf</w:t>
                          </w:r>
                          <w:proofErr w:type="spellEnd"/>
                          <w:r>
                            <w:rPr>
                              <w:color w:val="000000"/>
                              <w:sz w:val="13"/>
                              <w:szCs w:val="13"/>
                            </w:rPr>
                            <w:t xml:space="preserve"> and </w:t>
                          </w:r>
                          <w:proofErr w:type="spellStart"/>
                          <w:r>
                            <w:rPr>
                              <w:color w:val="000000"/>
                              <w:sz w:val="13"/>
                              <w:szCs w:val="13"/>
                            </w:rPr>
                            <w:t>multicast_group_info</w:t>
                          </w:r>
                          <w:proofErr w:type="spellEnd"/>
                        </w:p>
                      </w:txbxContent>
                    </v:textbox>
                  </v:shape>
                  <v:group id="流程" o:spid="_x0000_s1090" style="position:absolute;left:2171;top:33648;width:56512;height:1860" coordorigin="2171,33648" coordsize="56512,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任意多边形 211" o:spid="_x0000_s1091" style="position:absolute;left:2171;top:33648;width:56512;height:1860;visibility:visible;mso-wrap-style:square;v-text-anchor:top" coordsize="5651250,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Kf8QA&#10;AADcAAAADwAAAGRycy9kb3ducmV2LnhtbESPwWrDMBBE74H+g9hCL6GWW5xgHCuhFFJ6MiTtocfF&#10;2tgm1spIiu38fVQI5DjMvBmm3M2mFyM531lW8JakIIhrqztuFPz+7F9zED4ga+wtk4IredhtnxYl&#10;FtpOfKDxGBoRS9gXqKANYSik9HVLBn1iB+LonawzGKJ0jdQOp1huevmepmtpsOO40OJAny3V5+PF&#10;KMjmvrpoucr+zHnauzFf5tXXUqmX5/ljAyLQHB7hO/2tI7dewf+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Qin/EAAAA3AAAAA8AAAAAAAAAAAAAAAAAmAIAAGRycy9k&#10;b3ducmV2LnhtbFBLBQYAAAAABAAEAPUAAACJAwAAAAA=&#10;" path="m5651250,186000l5651250,,,,,186000r5651250,xe" strokeweight=".16667mm">
                      <v:stroke joinstyle="bevel"/>
                      <v:path arrowok="t" o:connecttype="custom" o:connectlocs="5651250,186000;5651250,0;0,0;0,186000;5651250,186000" o:connectangles="0,0,0,0,0" textboxrect="0,0,5651250,186000"/>
                    </v:shape>
                  </v:group>
                  <v:shape id="Text 37" o:spid="_x0000_s1092" type="#_x0000_t202" style="position:absolute;left:20193;top:33918;width:22620;height:1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MIMUA&#10;AADcAAAADwAAAGRycy9kb3ducmV2LnhtbESPT2sCMRTE70K/Q3iF3jSryLasRhFBqCepfw69PTfP&#10;3eDmZU2yun77plDocZiZ3zDzZW8bcScfjGMF41EGgrh02nCl4HjYDD9AhIissXFMCp4UYLl4Gcyx&#10;0O7BX3Tfx0okCIcCFdQxtoWUoazJYhi5ljh5F+ctxiR9JbXHR4LbRk6yLJcWDaeFGlta11Re951V&#10;cN6F983z+zBd+1vXnXZZa8x2q9Tba7+agYjUx//wX/tTK5jmOf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cwgxQAAANwAAAAPAAAAAAAAAAAAAAAAAJgCAABkcnMv&#10;ZG93bnJldi54bWxQSwUGAAAAAAQABAD1AAAAigMAAAAA&#10;" filled="f" stroked="f">
                    <v:textbox inset=".66667mm,0,.66667mm,0">
                      <w:txbxContent>
                        <w:p w14:paraId="0E885495" w14:textId="77777777" w:rsidR="00DE20D1" w:rsidRDefault="00DE20D1" w:rsidP="00DC79AA">
                          <w:pPr>
                            <w:snapToGrid w:val="0"/>
                            <w:rPr>
                              <w:sz w:val="12"/>
                            </w:rPr>
                          </w:pPr>
                          <w:r>
                            <w:rPr>
                              <w:color w:val="000000"/>
                              <w:sz w:val="13"/>
                              <w:szCs w:val="13"/>
                            </w:rPr>
                            <w:t>15. continue with the multicast service initiation procedure</w:t>
                          </w:r>
                        </w:p>
                      </w:txbxContent>
                    </v:textbox>
                  </v:shape>
                  <v:group id="流程" o:spid="_x0000_s1093" style="position:absolute;left:54630;top:120;width:4230;height:2520" coordorigin="54630,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任意多边形 219" o:spid="_x0000_s1094" style="position:absolute;left:54630;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nzcQA&#10;AADcAAAADwAAAGRycy9kb3ducmV2LnhtbERPy2oCMRTdC/5DuII7zVStyNSMiKC0dFGqbtxdkzuP&#10;dnIzTtJx2q9vFoUuD+e93vS2Fh21vnKs4GGagCDWzlRcKDif9pMVCB+QDdaOScE3edhkw8EaU+Pu&#10;/E7dMRQihrBPUUEZQpNK6XVJFv3UNcSRy11rMUTYFtK0eI/htpazJFlKixXHhhIb2pWkP49fVgHd&#10;Ev3zelvkh7fLtTvoy+MHz1+UGo/67ROIQH34F/+5n42CxTKujWfi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583EAAAA3AAAAA8AAAAAAAAAAAAAAAAAmAIAAGRycy9k&#10;b3ducmV2LnhtbFBLBQYAAAAABAAEAPUAAACJAwAAAAA=&#10;" path="m423000,252000l423000,,,,,252000r423000,xe" filled="f" strokeweight=".16667mm">
                      <v:stroke joinstyle="bevel"/>
                      <v:path arrowok="t" o:connecttype="custom" o:connectlocs="423000,252000;423000,0;0,0;0,252000;423000,252000" o:connectangles="0,0,0,0,0" textboxrect="0,0,423000,252000"/>
                    </v:shape>
                  </v:group>
                  <v:shape id="Text 38" o:spid="_x0000_s1095" type="#_x0000_t202" style="position:absolute;left:55155;top:180;width:318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ZYUsUA&#10;AADcAAAADwAAAGRycy9kb3ducmV2LnhtbESPQWsCMRSE74L/ITzBm2ZbRO3WKCII9SRVe+jtdfO6&#10;G7p5WZOsrv/eFASPw8x8wyxWna3FhXwwjhW8jDMQxIXThksFp+N2NAcRIrLG2jEpuFGA1bLfW2Cu&#10;3ZU/6XKIpUgQDjkqqGJscilDUZHFMHYNcfJ+nbcYk/Sl1B6vCW5r+ZplU2nRcFqosKFNRcXfobUK&#10;fvZhtr19Hycbf27br33WGLPbKTUcdOt3EJG6+Aw/2h9awWT6Bv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lhSxQAAANwAAAAPAAAAAAAAAAAAAAAAAJgCAABkcnMv&#10;ZG93bnJldi54bWxQSwUGAAAAAAQABAD1AAAAigMAAAAA&#10;" filled="f" stroked="f">
                    <v:textbox inset=".66667mm,0,.66667mm,0">
                      <w:txbxContent>
                        <w:p w14:paraId="66121E2D" w14:textId="77777777" w:rsidR="00DE20D1" w:rsidRDefault="00DE20D1" w:rsidP="00DC79AA">
                          <w:pPr>
                            <w:snapToGrid w:val="0"/>
                            <w:rPr>
                              <w:sz w:val="12"/>
                            </w:rPr>
                          </w:pPr>
                          <w:r>
                            <w:rPr>
                              <w:color w:val="000000"/>
                              <w:sz w:val="12"/>
                              <w:szCs w:val="12"/>
                            </w:rPr>
                            <w:t>Content Provider</w:t>
                          </w:r>
                        </w:p>
                      </w:txbxContent>
                    </v:textbox>
                  </v:shape>
                  <v:group id="流程" o:spid="_x0000_s1096" style="position:absolute;left:42540;top:23004;width:8460;height:3960" coordorigin="42540,23004" coordsize="8459,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任意多边形 229" o:spid="_x0000_s1097" style="position:absolute;left:42540;top:23004;width:8460;height:3960;visibility:visible;mso-wrap-style:square;v-text-anchor:top" coordsize="845970,3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fPcUA&#10;AADcAAAADwAAAGRycy9kb3ducmV2LnhtbESPS2/CMBCE75X6H6ytxK04lGdTDEJBCC4ceJ5X8TZJ&#10;G6+j2EDCr8dIlXoczcw3mum8MaW4Uu0Kywp63QgEcWp1wZmC42H1PgHhPLLG0jIpaMnBfPb6MsVY&#10;2xvv6Lr3mQgQdjEqyL2vYildmpNB17UVcfC+bW3QB1lnUtd4C3BTyo8oGkmDBYeFHCtKckp/9xej&#10;ICl0ddf9oTwtt3LdJuefz2O7VKrz1iy+QHhq/H/4r73RCgbjHj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p89xQAAANwAAAAPAAAAAAAAAAAAAAAAAJgCAABkcnMv&#10;ZG93bnJldi54bWxQSwUGAAAAAAQABAD1AAAAigMAAAAA&#10;" path="m845970,396000l845970,,,,,396000r845970,xe" strokeweight=".16667mm">
                      <v:stroke joinstyle="bevel"/>
                      <v:path arrowok="t" o:connecttype="custom" o:connectlocs="845970,396000;845970,0;0,0;0,396000;845970,396000" o:connectangles="0,0,0,0,0" textboxrect="0,0,845970,396000"/>
                    </v:shape>
                  </v:group>
                  <v:shape id="Text 39" o:spid="_x0000_s1098" type="#_x0000_t202" style="position:absolute;left:42813;top:23367;width:8700;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c/sUA&#10;AADcAAAADwAAAGRycy9kb3ducmV2LnhtbESPQWsCMRSE74L/IbyCNzdbES1boxRB0JNU7aG3183r&#10;bujmZU2yuv77RhA8DjPzDbNY9bYRF/LBOFbwmuUgiEunDVcKTsfN+A1EiMgaG8ek4EYBVsvhYIGF&#10;dlf+pMshViJBOBSooI6xLaQMZU0WQ+Za4uT9Om8xJukrqT1eE9w2cpLnM2nRcFqosaV1TeXfobMK&#10;fvZhvrl9H6drf+66r33eGrPbKTV66T/eQUTq4zP8aG+1gul8Av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xQAAANwAAAAPAAAAAAAAAAAAAAAAAJgCAABkcnMv&#10;ZG93bnJldi54bWxQSwUGAAAAAAQABAD1AAAAigMAAAAA&#10;" filled="f" stroked="f">
                    <v:textbox inset=".66667mm,0,.66667mm,0">
                      <w:txbxContent>
                        <w:p w14:paraId="422A11B4" w14:textId="77777777" w:rsidR="00DE20D1" w:rsidRDefault="00DE20D1" w:rsidP="00DC79AA">
                          <w:pPr>
                            <w:snapToGrid w:val="0"/>
                            <w:jc w:val="center"/>
                            <w:rPr>
                              <w:sz w:val="12"/>
                            </w:rPr>
                          </w:pPr>
                          <w:r>
                            <w:rPr>
                              <w:color w:val="000000"/>
                              <w:sz w:val="13"/>
                              <w:szCs w:val="13"/>
                            </w:rPr>
                            <w:t xml:space="preserve">11. AUSF derive MUK based on </w:t>
                          </w:r>
                          <w:proofErr w:type="spellStart"/>
                          <w:r>
                            <w:rPr>
                              <w:color w:val="000000"/>
                              <w:sz w:val="13"/>
                              <w:szCs w:val="13"/>
                            </w:rPr>
                            <w:t>Kausf</w:t>
                          </w:r>
                          <w:proofErr w:type="spellEnd"/>
                          <w:r>
                            <w:rPr>
                              <w:color w:val="000000"/>
                              <w:sz w:val="13"/>
                              <w:szCs w:val="13"/>
                            </w:rPr>
                            <w:t xml:space="preserve"> and </w:t>
                          </w:r>
                          <w:proofErr w:type="spellStart"/>
                          <w:r>
                            <w:rPr>
                              <w:color w:val="000000"/>
                              <w:sz w:val="13"/>
                              <w:szCs w:val="13"/>
                            </w:rPr>
                            <w:t>multicast_group_info</w:t>
                          </w:r>
                          <w:proofErr w:type="spellEnd"/>
                        </w:p>
                      </w:txbxContent>
                    </v:textbox>
                  </v:shape>
                  <v:shape id="Line" o:spid="_x0000_s1099" style="position:absolute;left:35569;top:21624;width:10417;height:60;visibility:visible;mso-wrap-style:square;v-text-anchor:top" coordsize="104178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3nMUA&#10;AADcAAAADwAAAGRycy9kb3ducmV2LnhtbESPQWsCMRSE74X+h/AK3mpWLVVWo4hQ8WAPVUG9PTfP&#10;3eDmZbuJuvvvm4LgcZiZb5jJrLGluFHtjWMFvW4Cgjhz2nCuYLf9eh+B8AFZY+mYFLTkYTZ9fZlg&#10;qt2df+i2CbmIEPYpKihCqFIpfVaQRd91FXH0zq62GKKsc6lrvEe4LWU/ST6lRcNxocCKFgVll83V&#10;KmgGkim0p8Vxv95eD9+tWZrfVqnOWzMfgwjUhGf40V5pBR/DAfyfi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recxQAAANwAAAAPAAAAAAAAAAAAAAAAAJgCAABkcnMv&#10;ZG93bnJldi54bWxQSwUGAAAAAAQABAD1AAAAigMAAAAA&#10;" path="m,nfl1041780,e" filled="f" strokeweight=".16667mm">
                    <v:stroke endarrow="classic" joinstyle="bevel"/>
                    <v:path arrowok="t" o:connecttype="custom" o:connectlocs="0,0;1041780,0" o:connectangles="0,0" textboxrect="0,0,1041780,6000"/>
                  </v:shape>
                  <v:shape id="Text 40" o:spid="_x0000_s1100" type="#_x0000_t202" style="position:absolute;left:35366;top:20304;width:1068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hEcQA&#10;AADcAAAADwAAAGRycy9kb3ducmV2LnhtbESPQWsCMRSE70L/Q3iF3jSrLLWsRhFBqCeptofenpvn&#10;bnDzsiZZXf99UxA8DjPzDTNf9rYRV/LBOFYwHmUgiEunDVcKvg+b4QeIEJE1No5JwZ0CLBcvgzkW&#10;2t34i677WIkE4VCggjrGtpAylDVZDCPXEifv5LzFmKSvpPZ4S3DbyEmWvUuLhtNCjS2tayrP+84q&#10;OO7CdHP/PeRrf+m6n13WGrPdKvX22q9mICL18Rl+tD+1gnyaw/+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YRHEAAAA3AAAAA8AAAAAAAAAAAAAAAAAmAIAAGRycy9k&#10;b3ducmV2LnhtbFBLBQYAAAAABAAEAPUAAACJAwAAAAA=&#10;" filled="f" stroked="f">
                    <v:textbox inset=".66667mm,0,.66667mm,0">
                      <w:txbxContent>
                        <w:p w14:paraId="0FD5E73E" w14:textId="77777777" w:rsidR="00DE20D1" w:rsidRDefault="00DE20D1" w:rsidP="00DC79AA">
                          <w:pPr>
                            <w:snapToGrid w:val="0"/>
                            <w:spacing w:after="60"/>
                            <w:jc w:val="center"/>
                            <w:rPr>
                              <w:sz w:val="12"/>
                            </w:rPr>
                          </w:pPr>
                          <w:r>
                            <w:rPr>
                              <w:color w:val="000000"/>
                              <w:sz w:val="13"/>
                              <w:szCs w:val="13"/>
                            </w:rPr>
                            <w:t>10.MUK request</w:t>
                          </w:r>
                        </w:p>
                        <w:p w14:paraId="1C14E9AD" w14:textId="77777777" w:rsidR="00DE20D1" w:rsidRDefault="00DE20D1"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v:shape id="Text 41" o:spid="_x0000_s1101" type="#_x0000_t202" style="position:absolute;left:35205;top:26994;width:11580;height:3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EisUA&#10;AADcAAAADwAAAGRycy9kb3ducmV2LnhtbESPT2sCMRTE74LfITzBm2YttsrWKCIIepL65+DtdfO6&#10;G7p52SZZXb99Uyh4HGbmN8xi1dla3MgH41jBZJyBIC6cNlwqOJ+2ozmIEJE11o5JwYMCrJb93gJz&#10;7e78QbdjLEWCcMhRQRVjk0sZiooshrFriJP35bzFmKQvpfZ4T3Bby5cse5MWDaeFChvaVFR8H1ur&#10;4PMQZtvH9TTd+J+2vRyyxpj9XqnhoFu/g4jUxWf4v73TCqaz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sSKxQAAANwAAAAPAAAAAAAAAAAAAAAAAJgCAABkcnMv&#10;ZG93bnJldi54bWxQSwUGAAAAAAQABAD1AAAAigMAAAAA&#10;" filled="f" stroked="f">
                    <v:textbox inset=".66667mm,0,.66667mm,0">
                      <w:txbxContent>
                        <w:p w14:paraId="09BE36E5" w14:textId="77777777" w:rsidR="00DE20D1" w:rsidRDefault="00DE20D1" w:rsidP="00DC79AA">
                          <w:pPr>
                            <w:snapToGrid w:val="0"/>
                            <w:spacing w:after="60"/>
                            <w:jc w:val="center"/>
                            <w:rPr>
                              <w:sz w:val="12"/>
                            </w:rPr>
                          </w:pPr>
                          <w:r>
                            <w:rPr>
                              <w:color w:val="000000"/>
                              <w:sz w:val="13"/>
                              <w:szCs w:val="13"/>
                            </w:rPr>
                            <w:t>12.MUK response</w:t>
                          </w:r>
                        </w:p>
                        <w:p w14:paraId="614C9A6C" w14:textId="77777777" w:rsidR="00DE20D1" w:rsidRDefault="00DE20D1" w:rsidP="00DC79AA">
                          <w:pPr>
                            <w:snapToGrid w:val="0"/>
                            <w:spacing w:after="60"/>
                            <w:jc w:val="center"/>
                            <w:rPr>
                              <w:sz w:val="12"/>
                            </w:rPr>
                          </w:pPr>
                          <w:r>
                            <w:rPr>
                              <w:color w:val="000000"/>
                              <w:sz w:val="13"/>
                              <w:szCs w:val="13"/>
                            </w:rPr>
                            <w:t>(MUK)</w:t>
                          </w:r>
                        </w:p>
                        <w:p w14:paraId="52CD1A05" w14:textId="77777777" w:rsidR="00DE20D1" w:rsidRDefault="00DE20D1" w:rsidP="00DC79AA">
                          <w:pPr>
                            <w:snapToGrid w:val="0"/>
                            <w:jc w:val="center"/>
                            <w:rPr>
                              <w:sz w:val="12"/>
                            </w:rPr>
                          </w:pPr>
                        </w:p>
                      </w:txbxContent>
                    </v:textbox>
                  </v:shape>
                  <v:shape id="Line" o:spid="_x0000_s1102" style="position:absolute;left:35762;top:28007;width:11023;height:60;rotation:180;visibility:visible;mso-wrap-style:square;v-text-anchor:top" coordsize="110236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y1MQA&#10;AADcAAAADwAAAGRycy9kb3ducmV2LnhtbESPQUvDQBSE74L/YXmCN7urlKaN3RYRhEJPaQvF2yP7&#10;3ASz74Xs2sb8elcQPA4z8w2z3o6hUxcaYits4XFmQBHX4lr2Fk7Ht4clqJiQHXbCZOGbImw3tzdr&#10;LJ1cuaLLIXmVIRxLtNCk1Jdax7qhgHEmPXH2PmQImLIcvHYDXjM8dPrJmIUO2HJeaLCn14bqz8NX&#10;sDCZ1WpfVJMRL+/iz8VUmf3R2vu78eUZVKIx/Yf/2jtnYV4s4PdMP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b8tTEAAAA3AAAAA8AAAAAAAAAAAAAAAAAmAIAAGRycy9k&#10;b3ducmV2LnhtbFBLBQYAAAAABAAEAPUAAACJAwAAAAA=&#10;" path="m,nfl1102362,e" filled="f" strokeweight=".16667mm">
                    <v:stroke endarrow="classic" joinstyle="bevel"/>
                    <v:path arrowok="t" o:connecttype="custom" o:connectlocs="0,0;1102362,0" o:connectangles="0,0" textboxrect="0,0,1102362,6000"/>
                  </v:shape>
                  <v:shape id="Line" o:spid="_x0000_s1103" style="position:absolute;left:35527;top:30474;width:5318;height:60;visibility:visible;mso-wrap-style:square;v-text-anchor:top" coordsize="53178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HLcIA&#10;AADcAAAADwAAAGRycy9kb3ducmV2LnhtbESPQYvCMBSE74L/ITzBm6aKa6UaRQVhTwtrPXh8NM+2&#10;2LyEJta6v36zsOBxmJlvmM2uN43oqPW1ZQWzaQKCuLC65lLBJT9NViB8QNbYWCYFL/Kw2w4HG8y0&#10;ffI3dedQighhn6GCKgSXSemLigz6qXXE0bvZ1mCIsi2lbvEZ4aaR8yRZSoM1x4UKHR0rKu7nh1FA&#10;l5/VTO6LaxfSr0Ou585/sFNqPOr3axCB+vAO/7c/tYJFmsL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UctwgAAANwAAAAPAAAAAAAAAAAAAAAAAJgCAABkcnMvZG93&#10;bnJldi54bWxQSwUGAAAAAAQABAD1AAAAhwMAAAAA&#10;" path="m,nfl531780,e" filled="f" strokeweight=".16667mm">
                    <v:stroke endarrow="classic" joinstyle="bevel"/>
                    <v:path arrowok="t" o:connecttype="custom" o:connectlocs="0,0;531780,0" o:connectangles="0,0" textboxrect="0,0,531780,6000"/>
                  </v:shape>
                  <v:shape id="Text 42" o:spid="_x0000_s1104" type="#_x0000_t202" style="position:absolute;left:32860;top:29232;width:1068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rFMEA&#10;AADcAAAADwAAAGRycy9kb3ducmV2LnhtbERPy4rCMBTdD/gP4QruxtRBRqlGEUEYVzI+Fu6uzbUN&#10;Njc1SbX+vVkMzPJw3vNlZ2vxIB+MYwWjYQaCuHDacKngeNh8TkGEiKyxdkwKXhRgueh9zDHX7sm/&#10;9NjHUqQQDjkqqGJscilDUZHFMHQNceKuzluMCfpSao/PFG5r+ZVl39Ki4dRQYUPriorbvrUKLrsw&#10;2bzOh/Ha39v2tMsaY7ZbpQb9bjUDEamL/+I/949WMJ6ktelMOg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TaxTBAAAA3AAAAA8AAAAAAAAAAAAAAAAAmAIAAGRycy9kb3du&#10;cmV2LnhtbFBLBQYAAAAABAAEAPUAAACGAwAAAAA=&#10;" filled="f" stroked="f">
                    <v:textbox inset=".66667mm,0,.66667mm,0">
                      <w:txbxContent>
                        <w:p w14:paraId="47E88AA3" w14:textId="77777777" w:rsidR="00DE20D1" w:rsidRDefault="00DE20D1" w:rsidP="00DC79AA">
                          <w:pPr>
                            <w:snapToGrid w:val="0"/>
                            <w:spacing w:after="60"/>
                            <w:jc w:val="center"/>
                            <w:rPr>
                              <w:sz w:val="12"/>
                            </w:rPr>
                          </w:pPr>
                          <w:r>
                            <w:rPr>
                              <w:color w:val="000000"/>
                              <w:sz w:val="13"/>
                              <w:szCs w:val="13"/>
                            </w:rPr>
                            <w:t>13.MUK distribution</w:t>
                          </w:r>
                        </w:p>
                        <w:p w14:paraId="3F1B5EB7" w14:textId="77777777" w:rsidR="00DE20D1" w:rsidRDefault="00DE20D1" w:rsidP="00DC79AA">
                          <w:pPr>
                            <w:snapToGrid w:val="0"/>
                            <w:spacing w:after="60"/>
                            <w:jc w:val="center"/>
                            <w:rPr>
                              <w:sz w:val="12"/>
                            </w:rPr>
                          </w:pPr>
                          <w:r>
                            <w:rPr>
                              <w:color w:val="000000"/>
                              <w:sz w:val="13"/>
                              <w:szCs w:val="13"/>
                            </w:rPr>
                            <w:t>(MUK)</w:t>
                          </w:r>
                        </w:p>
                      </w:txbxContent>
                    </v:textbox>
                  </v:shape>
                  <v:shape id="Text 43" o:spid="_x0000_s1105" type="#_x0000_t202" style="position:absolute;left:35040;top:31586;width:606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j8UA&#10;AADcAAAADwAAAGRycy9kb3ducmV2LnhtbESPT2sCMRTE7wW/Q3iCt5ptEbVbo4gg1JP4p4feXjev&#10;u6GblzXJ6vrtjSB4HGbmN8xs0dlanMkH41jB2zADQVw4bbhUcDysX6cgQkTWWDsmBVcKsJj3XmaY&#10;a3fhHZ33sRQJwiFHBVWMTS5lKCqyGIauIU7en/MWY5K+lNrjJcFtLd+zbCwtGk4LFTa0qqj437dW&#10;we82TNbXn8No5U9t+73NGmM2G6UG/W75CSJSF5/hR/tLKxhNPuB+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86PxQAAANwAAAAPAAAAAAAAAAAAAAAAAJgCAABkcnMv&#10;ZG93bnJldi54bWxQSwUGAAAAAAQABAD1AAAAigMAAAAA&#10;" filled="f" stroked="f">
                    <v:textbox inset=".66667mm,0,.66667mm,0">
                      <w:txbxContent>
                        <w:p w14:paraId="546649F4" w14:textId="77777777" w:rsidR="00DE20D1" w:rsidRDefault="00DE20D1" w:rsidP="00DC79AA">
                          <w:pPr>
                            <w:snapToGrid w:val="0"/>
                            <w:jc w:val="center"/>
                            <w:rPr>
                              <w:sz w:val="12"/>
                            </w:rPr>
                          </w:pPr>
                          <w:r>
                            <w:rPr>
                              <w:color w:val="000000"/>
                              <w:sz w:val="13"/>
                              <w:szCs w:val="13"/>
                            </w:rPr>
                            <w:t>14. ACK</w:t>
                          </w:r>
                        </w:p>
                      </w:txbxContent>
                    </v:textbox>
                  </v:shape>
                  <v:shape id="Line" o:spid="_x0000_s1106" style="position:absolute;left:35462;top:33054;width:5383;height:60;rotation:180;visibility:visible;mso-wrap-style:square;v-text-anchor:top" coordsize="53836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OZ8AA&#10;AADcAAAADwAAAGRycy9kb3ducmV2LnhtbERP3WrCMBS+H/gO4QjezXTitHRGEUFwIIjVBzhrztpg&#10;c1KaWOPbLxcDLz++/9Um2lYM1HvjWMHHNANBXDltuFZwvezfcxA+IGtsHZOCJ3nYrEdvKyy0e/CZ&#10;hjLUIoWwL1BBE0JXSOmrhiz6qeuIE/freoshwb6WusdHCretnGXZQlo0nBoa7GjXUHUr71YB7n6O&#10;p8V2iOf203zH+7HMb0uj1GQct18gAsXwEv+7D1rBPE/z05l0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4OZ8AAAADcAAAADwAAAAAAAAAAAAAAAACYAgAAZHJzL2Rvd25y&#10;ZXYueG1sUEsFBgAAAAAEAAQA9QAAAIUDAAAAAA==&#10;" path="m,nfl538362,e" filled="f" strokeweight=".16667mm">
                    <v:stroke endarrow="classic" joinstyle="bevel"/>
                    <v:path arrowok="t" o:connecttype="custom" o:connectlocs="0,0;538362,0" o:connectangles="0,0" textboxrect="0,0,538362,6000"/>
                  </v:shape>
                  <v:shape id="Text 44" o:spid="_x0000_s1107" type="#_x0000_t202" style="position:absolute;left:10692;top:41154;width:27420;height: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yrsUA&#10;AADcAAAADwAAAGRycy9kb3ducmV2LnhtbESPT2sCMRTE74LfIbyCN81apMrWKEUQ6knqn4O3183r&#10;bujmZU2yun57Iwgeh5n5DTNfdrYWF/LBOFYwHmUgiAunDZcKDvv1cAYiRGSNtWNScKMAy0W/N8dc&#10;uyv/0GUXS5EgHHJUUMXY5FKGoiKLYeQa4uT9OW8xJulLqT1eE9zW8j3LPqRFw2mhwoZWFRX/u9Yq&#10;+N2G6fp22k9W/ty2x23WGLPZKDV4674+QUTq4iv8bH9rBZPZGB5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KuxQAAANwAAAAPAAAAAAAAAAAAAAAAAJgCAABkcnMv&#10;ZG93bnJldi54bWxQSwUGAAAAAAQABAD1AAAAigMAAAAA&#10;" filled="f" stroked="f">
                    <v:textbox inset=".66667mm,0,.66667mm,0">
                      <w:txbxContent>
                        <w:p w14:paraId="13059C36" w14:textId="77777777" w:rsidR="00DE20D1" w:rsidRDefault="00DE20D1" w:rsidP="00DC79AA">
                          <w:pPr>
                            <w:snapToGrid w:val="0"/>
                            <w:spacing w:after="60"/>
                            <w:jc w:val="center"/>
                            <w:rPr>
                              <w:sz w:val="12"/>
                            </w:rPr>
                          </w:pPr>
                          <w:r>
                            <w:rPr>
                              <w:color w:val="000000"/>
                              <w:sz w:val="13"/>
                              <w:szCs w:val="13"/>
                            </w:rPr>
                            <w:t>18.traffic key response</w:t>
                          </w:r>
                        </w:p>
                        <w:p w14:paraId="59466DF3" w14:textId="77777777" w:rsidR="00DE20D1" w:rsidRDefault="00DE20D1" w:rsidP="00DC79AA">
                          <w:pPr>
                            <w:snapToGrid w:val="0"/>
                            <w:spacing w:after="60"/>
                            <w:jc w:val="center"/>
                            <w:rPr>
                              <w:sz w:val="12"/>
                            </w:rPr>
                          </w:pPr>
                          <w:r>
                            <w:rPr>
                              <w:color w:val="000000"/>
                              <w:sz w:val="13"/>
                              <w:szCs w:val="13"/>
                            </w:rPr>
                            <w:t>（</w:t>
                          </w:r>
                          <w:proofErr w:type="spellStart"/>
                          <w:r>
                            <w:rPr>
                              <w:color w:val="000000"/>
                              <w:sz w:val="13"/>
                              <w:szCs w:val="13"/>
                            </w:rPr>
                            <w:t>key_ID</w:t>
                          </w:r>
                          <w:proofErr w:type="spellEnd"/>
                          <w:r>
                            <w:rPr>
                              <w:color w:val="000000"/>
                              <w:sz w:val="13"/>
                              <w:szCs w:val="13"/>
                            </w:rPr>
                            <w:t xml:space="preserve">, </w:t>
                          </w:r>
                          <w:proofErr w:type="spellStart"/>
                          <w:r>
                            <w:rPr>
                              <w:color w:val="000000"/>
                              <w:sz w:val="13"/>
                              <w:szCs w:val="13"/>
                            </w:rPr>
                            <w:t>K_group_enc</w:t>
                          </w:r>
                          <w:proofErr w:type="spellEnd"/>
                          <w:r>
                            <w:rPr>
                              <w:color w:val="000000"/>
                              <w:sz w:val="13"/>
                              <w:szCs w:val="13"/>
                            </w:rPr>
                            <w:t xml:space="preserve">,  </w:t>
                          </w:r>
                          <w:proofErr w:type="spellStart"/>
                          <w:r>
                            <w:rPr>
                              <w:color w:val="000000"/>
                              <w:sz w:val="13"/>
                              <w:szCs w:val="13"/>
                            </w:rPr>
                            <w:t>K_group_int</w:t>
                          </w:r>
                          <w:proofErr w:type="spellEnd"/>
                          <w:r>
                            <w:rPr>
                              <w:color w:val="000000"/>
                              <w:sz w:val="13"/>
                              <w:szCs w:val="13"/>
                            </w:rPr>
                            <w:t>, security algorithms</w:t>
                          </w:r>
                          <w:r>
                            <w:rPr>
                              <w:color w:val="000000"/>
                              <w:sz w:val="13"/>
                              <w:szCs w:val="13"/>
                            </w:rPr>
                            <w:t>）</w:t>
                          </w:r>
                        </w:p>
                      </w:txbxContent>
                    </v:textbox>
                  </v:shape>
                  <v:shape id="Line" o:spid="_x0000_s1108" style="position:absolute;left:4545;top:42354;width:36286;height:60;rotation:180;visibility:visible;mso-wrap-style:square;v-text-anchor:top" coordsize="362856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b0ccA&#10;AADcAAAADwAAAGRycy9kb3ducmV2LnhtbESP3UoDMRSE7wu+QzhCb6TN2oqUtWnRxaJYSukP1MvD&#10;5rhZ3JwsSdyuPr0RhF4OM/MNM1/2thEd+VA7VnA7zkAQl07XXCk4HlajGYgQkTU2jknBNwVYLq4G&#10;c8y1O/OOun2sRIJwyFGBibHNpQylIYth7Fri5H04bzEm6SupPZ4T3DZykmX30mLNacFgS4Wh8nP/&#10;ZRW8FB1uOWyep+9+M705FU/rtx+j1PC6f3wAEamPl/B/+1UruJtN4O9MO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VG9HHAAAA3AAAAA8AAAAAAAAAAAAAAAAAmAIAAGRy&#10;cy9kb3ducmV2LnhtbFBLBQYAAAAABAAEAPUAAACMAwAAAAA=&#10;" path="m,nfl3628560,e" filled="f" strokeweight=".16667mm">
                    <v:stroke endarrow="classic" joinstyle="bevel"/>
                    <v:path arrowok="t" o:connecttype="custom" o:connectlocs="0,0;3628560,0" o:connectangles="0,0" textboxrect="0,0,3628560,6000"/>
                  </v:shape>
                  <v:shape id="Text 45" o:spid="_x0000_s1109" type="#_x0000_t202" style="position:absolute;left:15259;top:38895;width:1716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JQsUA&#10;AADcAAAADwAAAGRycy9kb3ducmV2LnhtbESPT2sCMRTE7wW/Q3hCbzVrK1VWo4gg1JPUPwdvz81z&#10;N7h52SZZXb99Uyh4HGbmN8xs0dla3MgH41jBcJCBIC6cNlwqOOzXbxMQISJrrB2TggcFWMx7LzPM&#10;tbvzN912sRQJwiFHBVWMTS5lKCqyGAauIU7exXmLMUlfSu3xnuC2lu9Z9iktGk4LFTa0qqi47lqr&#10;4LwN4/XjtB+t/E/bHrdZY8xmo9Rrv1tOQUTq4jP83/7SCkaTD/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lCxQAAANwAAAAPAAAAAAAAAAAAAAAAAJgCAABkcnMv&#10;ZG93bnJldi54bWxQSwUGAAAAAAQABAD1AAAAigMAAAAA&#10;" filled="f" stroked="f">
                    <v:textbox inset=".66667mm,0,.66667mm,0">
                      <w:txbxContent>
                        <w:p w14:paraId="396E500F" w14:textId="77777777" w:rsidR="00DE20D1" w:rsidRDefault="00DE20D1" w:rsidP="00DC79AA">
                          <w:pPr>
                            <w:snapToGrid w:val="0"/>
                            <w:spacing w:after="60"/>
                            <w:jc w:val="center"/>
                            <w:rPr>
                              <w:sz w:val="12"/>
                            </w:rPr>
                          </w:pPr>
                          <w:r>
                            <w:rPr>
                              <w:color w:val="000000"/>
                              <w:sz w:val="13"/>
                              <w:szCs w:val="13"/>
                            </w:rPr>
                            <w:t>17.traffic key request</w:t>
                          </w:r>
                        </w:p>
                        <w:p w14:paraId="58021668" w14:textId="77777777" w:rsidR="00DE20D1" w:rsidRDefault="00DE20D1" w:rsidP="00DC79AA">
                          <w:pPr>
                            <w:snapToGrid w:val="0"/>
                            <w:spacing w:after="60"/>
                            <w:jc w:val="center"/>
                            <w:rPr>
                              <w:sz w:val="12"/>
                            </w:rPr>
                          </w:pPr>
                          <w:r>
                            <w:rPr>
                              <w:color w:val="000000"/>
                              <w:sz w:val="13"/>
                              <w:szCs w:val="13"/>
                            </w:rPr>
                            <w:t>(token)</w:t>
                          </w:r>
                        </w:p>
                      </w:txbxContent>
                    </v:textbox>
                  </v:shape>
                  <v:shape id="Line" o:spid="_x0000_s1110" style="position:absolute;left:4520;top:40086;width:36285;height:60;rotation:180;visibility:visible;mso-wrap-style:square;v-text-anchor:top" coordsize="362856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hMQA&#10;AADcAAAADwAAAGRycy9kb3ducmV2LnhtbESPQWvCQBSE74L/YXmCN7OpDSWkrlJKhV5EjB48vmZf&#10;s6HZtyG7avTXu4LQ4zAz3zCL1WBbcabeN44VvCQpCOLK6YZrBYf9epaD8AFZY+uYFFzJw2o5Hi2w&#10;0O7COzqXoRYRwr5ABSaErpDSV4Ys+sR1xNH7db3FEGVfS93jJcJtK+dp+iYtNhwXDHb0aaj6K09W&#10;wTa75UfvHO82Q9ndvszm9eeklZpOho93EIGG8B9+tr+1gizP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iYTEAAAA3AAAAA8AAAAAAAAAAAAAAAAAmAIAAGRycy9k&#10;b3ducmV2LnhtbFBLBQYAAAAABAAEAPUAAACJAwAAAAA=&#10;" path="m,nfl3628560,e" filled="f" strokeweight=".16667mm">
                    <v:stroke startarrow="block" joinstyle="bevel"/>
                    <v:path arrowok="t" o:connecttype="custom" o:connectlocs="0,0;3628560,0" o:connectangles="0,0" textboxrect="0,0,3628560,6000"/>
                  </v:shape>
                </v:group>
              </w:pict>
            </mc:Fallback>
          </mc:AlternateContent>
        </w:r>
        <w:r>
          <w:rPr>
            <w:noProof/>
            <w:lang w:val="en-US" w:eastAsia="zh-CN"/>
          </w:rPr>
          <mc:AlternateContent>
            <mc:Choice Requires="wps">
              <w:drawing>
                <wp:anchor distT="0" distB="0" distL="114300" distR="114300" simplePos="0" relativeHeight="251712512" behindDoc="1" locked="0" layoutInCell="1" allowOverlap="1" wp14:anchorId="57F1B1AA" wp14:editId="3771490D">
                  <wp:simplePos x="0" y="0"/>
                  <wp:positionH relativeFrom="column">
                    <wp:posOffset>5671185</wp:posOffset>
                  </wp:positionH>
                  <wp:positionV relativeFrom="paragraph">
                    <wp:posOffset>262255</wp:posOffset>
                  </wp:positionV>
                  <wp:extent cx="1270" cy="4206875"/>
                  <wp:effectExtent l="0" t="0" r="36830" b="22225"/>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40B79" id="直接连接符 52"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5pt,20.65pt" to="446.65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11488" behindDoc="1" locked="0" layoutInCell="1" allowOverlap="1" wp14:anchorId="6E39B114" wp14:editId="7E4A9FE3">
                  <wp:simplePos x="0" y="0"/>
                  <wp:positionH relativeFrom="column">
                    <wp:posOffset>5171440</wp:posOffset>
                  </wp:positionH>
                  <wp:positionV relativeFrom="paragraph">
                    <wp:posOffset>263525</wp:posOffset>
                  </wp:positionV>
                  <wp:extent cx="1270" cy="4206875"/>
                  <wp:effectExtent l="0" t="0" r="36830" b="22225"/>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B5184" id="直接连接符 51"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2pt,20.75pt" to="407.3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10464" behindDoc="1" locked="0" layoutInCell="1" allowOverlap="1" wp14:anchorId="364B42CE" wp14:editId="7FCF1770">
                  <wp:simplePos x="0" y="0"/>
                  <wp:positionH relativeFrom="column">
                    <wp:posOffset>4690110</wp:posOffset>
                  </wp:positionH>
                  <wp:positionV relativeFrom="paragraph">
                    <wp:posOffset>257810</wp:posOffset>
                  </wp:positionV>
                  <wp:extent cx="1270" cy="4206875"/>
                  <wp:effectExtent l="0" t="0" r="36830" b="22225"/>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B07FB8" id="直接连接符 50"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3pt,20.3pt" to="369.4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9440" behindDoc="1" locked="0" layoutInCell="1" allowOverlap="1" wp14:anchorId="004E9A1A" wp14:editId="3EDDE109">
                  <wp:simplePos x="0" y="0"/>
                  <wp:positionH relativeFrom="column">
                    <wp:posOffset>4088765</wp:posOffset>
                  </wp:positionH>
                  <wp:positionV relativeFrom="paragraph">
                    <wp:posOffset>257810</wp:posOffset>
                  </wp:positionV>
                  <wp:extent cx="1270" cy="4206875"/>
                  <wp:effectExtent l="0" t="0" r="36830" b="22225"/>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A95E24" id="直接连接符 49"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95pt,20.3pt" to="322.0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8416" behindDoc="1" locked="0" layoutInCell="1" allowOverlap="1" wp14:anchorId="627A92F0" wp14:editId="1B56C012">
                  <wp:simplePos x="0" y="0"/>
                  <wp:positionH relativeFrom="column">
                    <wp:posOffset>3550285</wp:posOffset>
                  </wp:positionH>
                  <wp:positionV relativeFrom="paragraph">
                    <wp:posOffset>251460</wp:posOffset>
                  </wp:positionV>
                  <wp:extent cx="1270" cy="4206875"/>
                  <wp:effectExtent l="0" t="0" r="36830" b="22225"/>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BE72BD" id="直接连接符 48"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5pt,19.8pt" to="279.65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7392" behindDoc="1" locked="0" layoutInCell="1" allowOverlap="1" wp14:anchorId="1363E393" wp14:editId="562ADF99">
                  <wp:simplePos x="0" y="0"/>
                  <wp:positionH relativeFrom="column">
                    <wp:posOffset>2501265</wp:posOffset>
                  </wp:positionH>
                  <wp:positionV relativeFrom="paragraph">
                    <wp:posOffset>257810</wp:posOffset>
                  </wp:positionV>
                  <wp:extent cx="1270" cy="4206875"/>
                  <wp:effectExtent l="0" t="0" r="36830" b="22225"/>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3676F" id="直接连接符 47"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20.3pt" to="197.0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6368" behindDoc="1" locked="0" layoutInCell="1" allowOverlap="1" wp14:anchorId="7A1E2CDB" wp14:editId="2126086E">
                  <wp:simplePos x="0" y="0"/>
                  <wp:positionH relativeFrom="column">
                    <wp:posOffset>1543050</wp:posOffset>
                  </wp:positionH>
                  <wp:positionV relativeFrom="paragraph">
                    <wp:posOffset>257810</wp:posOffset>
                  </wp:positionV>
                  <wp:extent cx="1270" cy="4206875"/>
                  <wp:effectExtent l="0" t="0" r="36830" b="22225"/>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46DC4" id="直接连接符 46"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0.3pt" to="121.6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5344" behindDoc="1" locked="0" layoutInCell="1" allowOverlap="1" wp14:anchorId="72ABBF12" wp14:editId="6AE453F5">
                  <wp:simplePos x="0" y="0"/>
                  <wp:positionH relativeFrom="column">
                    <wp:posOffset>448945</wp:posOffset>
                  </wp:positionH>
                  <wp:positionV relativeFrom="paragraph">
                    <wp:posOffset>269240</wp:posOffset>
                  </wp:positionV>
                  <wp:extent cx="1270" cy="4206875"/>
                  <wp:effectExtent l="0" t="0" r="36830" b="2222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B0E654" id="直接连接符 21"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21.2pt" to="35.4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" strokecolor="windowText" strokeweight=".5pt">
                  <v:stroke joinstyle="miter"/>
                  <o:lock v:ext="edit" shapetype="f"/>
                </v:line>
              </w:pict>
            </mc:Fallback>
          </mc:AlternateContent>
        </w:r>
      </w:ins>
    </w:p>
    <w:p w14:paraId="59B6D53E" w14:textId="77777777" w:rsidR="00DC79AA" w:rsidRDefault="00DC79AA" w:rsidP="00DC79AA">
      <w:pPr>
        <w:rPr>
          <w:ins w:id="468" w:author="guolonghua" w:date="2020-10-19T12:20:00Z"/>
        </w:rPr>
      </w:pPr>
    </w:p>
    <w:p w14:paraId="561F8F2D" w14:textId="77777777" w:rsidR="00DC79AA" w:rsidRDefault="00DC79AA" w:rsidP="00DC79AA">
      <w:pPr>
        <w:rPr>
          <w:ins w:id="469" w:author="guolonghua" w:date="2020-10-19T12:20:00Z"/>
        </w:rPr>
      </w:pPr>
    </w:p>
    <w:p w14:paraId="13C4A185" w14:textId="77777777" w:rsidR="00DC79AA" w:rsidRDefault="00DC79AA" w:rsidP="00DC79AA">
      <w:pPr>
        <w:rPr>
          <w:ins w:id="470" w:author="guolonghua" w:date="2020-10-19T12:20:00Z"/>
        </w:rPr>
      </w:pPr>
    </w:p>
    <w:p w14:paraId="79751B91" w14:textId="77777777" w:rsidR="00DC79AA" w:rsidRDefault="00DC79AA" w:rsidP="00DC79AA">
      <w:pPr>
        <w:rPr>
          <w:ins w:id="471" w:author="guolonghua" w:date="2020-10-19T12:20:00Z"/>
        </w:rPr>
      </w:pPr>
    </w:p>
    <w:p w14:paraId="1CAF88FB" w14:textId="77777777" w:rsidR="00DC79AA" w:rsidRDefault="00DC79AA" w:rsidP="00DC79AA">
      <w:pPr>
        <w:rPr>
          <w:ins w:id="472" w:author="guolonghua" w:date="2020-10-19T12:20:00Z"/>
        </w:rPr>
      </w:pPr>
    </w:p>
    <w:p w14:paraId="1526D00A" w14:textId="77777777" w:rsidR="00DC79AA" w:rsidRDefault="00DC79AA" w:rsidP="00DC79AA">
      <w:pPr>
        <w:rPr>
          <w:ins w:id="473" w:author="guolonghua" w:date="2020-10-19T12:20:00Z"/>
        </w:rPr>
      </w:pPr>
    </w:p>
    <w:p w14:paraId="0D07D4B8" w14:textId="77777777" w:rsidR="00DC79AA" w:rsidRDefault="00DC79AA" w:rsidP="00DC79AA">
      <w:pPr>
        <w:rPr>
          <w:ins w:id="474" w:author="guolonghua" w:date="2020-10-19T12:20:00Z"/>
        </w:rPr>
      </w:pPr>
    </w:p>
    <w:p w14:paraId="00785C75" w14:textId="77777777" w:rsidR="00DC79AA" w:rsidRDefault="00DC79AA" w:rsidP="00DC79AA">
      <w:pPr>
        <w:rPr>
          <w:ins w:id="475" w:author="guolonghua" w:date="2020-10-19T12:20:00Z"/>
        </w:rPr>
      </w:pPr>
    </w:p>
    <w:p w14:paraId="247F9E2B" w14:textId="77777777" w:rsidR="00DC79AA" w:rsidRDefault="00DC79AA" w:rsidP="00DC79AA">
      <w:pPr>
        <w:rPr>
          <w:ins w:id="476" w:author="guolonghua" w:date="2020-10-19T12:20:00Z"/>
        </w:rPr>
      </w:pPr>
    </w:p>
    <w:p w14:paraId="4EE38ACC" w14:textId="77777777" w:rsidR="00DC79AA" w:rsidRDefault="00DC79AA" w:rsidP="00DC79AA">
      <w:pPr>
        <w:rPr>
          <w:ins w:id="477" w:author="guolonghua" w:date="2020-10-19T12:20:00Z"/>
        </w:rPr>
      </w:pPr>
    </w:p>
    <w:p w14:paraId="0A509BC7" w14:textId="77777777" w:rsidR="00DC79AA" w:rsidRDefault="00DC79AA" w:rsidP="00DC79AA">
      <w:pPr>
        <w:rPr>
          <w:ins w:id="478" w:author="guolonghua" w:date="2020-10-19T12:20:00Z"/>
        </w:rPr>
      </w:pPr>
    </w:p>
    <w:p w14:paraId="5174CD0D" w14:textId="77777777" w:rsidR="00DC79AA" w:rsidRDefault="00DC79AA" w:rsidP="00DC79AA">
      <w:pPr>
        <w:rPr>
          <w:ins w:id="479" w:author="guolonghua" w:date="2020-10-19T12:20:00Z"/>
        </w:rPr>
      </w:pPr>
    </w:p>
    <w:p w14:paraId="08EB4890" w14:textId="77777777" w:rsidR="00DC79AA" w:rsidRDefault="00DC79AA" w:rsidP="00DC79AA">
      <w:pPr>
        <w:rPr>
          <w:ins w:id="480" w:author="guolonghua" w:date="2020-10-19T12:20:00Z"/>
        </w:rPr>
      </w:pPr>
    </w:p>
    <w:p w14:paraId="454B71D0" w14:textId="77777777" w:rsidR="00DC79AA" w:rsidRDefault="00DC79AA" w:rsidP="00DC79AA">
      <w:pPr>
        <w:rPr>
          <w:ins w:id="481" w:author="guolonghua" w:date="2020-10-19T12:20:00Z"/>
        </w:rPr>
      </w:pPr>
    </w:p>
    <w:p w14:paraId="7A5A068F" w14:textId="77777777" w:rsidR="00DC79AA" w:rsidRDefault="00DC79AA" w:rsidP="00DC79AA">
      <w:pPr>
        <w:rPr>
          <w:ins w:id="482" w:author="guolonghua" w:date="2020-10-19T12:20:00Z"/>
        </w:rPr>
      </w:pPr>
    </w:p>
    <w:p w14:paraId="6ABA9F85" w14:textId="77777777" w:rsidR="00DC79AA" w:rsidRDefault="00DC79AA" w:rsidP="00DC79AA">
      <w:pPr>
        <w:rPr>
          <w:ins w:id="483" w:author="guolonghua" w:date="2020-10-19T12:20:00Z"/>
        </w:rPr>
      </w:pPr>
    </w:p>
    <w:p w14:paraId="1486B006" w14:textId="77777777" w:rsidR="00DC79AA" w:rsidRDefault="00DC79AA" w:rsidP="00DC79AA">
      <w:pPr>
        <w:rPr>
          <w:ins w:id="484" w:author="guolonghua" w:date="2020-10-19T12:20:00Z"/>
        </w:rPr>
      </w:pPr>
    </w:p>
    <w:p w14:paraId="0E1B8F94" w14:textId="03F80BEE" w:rsidR="00DC79AA" w:rsidRPr="00EF4929" w:rsidRDefault="00DC79AA" w:rsidP="00DC79AA">
      <w:pPr>
        <w:jc w:val="center"/>
        <w:rPr>
          <w:ins w:id="485" w:author="guolonghua" w:date="2020-10-19T12:20:00Z"/>
          <w:rFonts w:ascii="Arial" w:hAnsi="Arial"/>
          <w:b/>
        </w:rPr>
      </w:pPr>
      <w:ins w:id="486" w:author="guolonghua" w:date="2020-10-19T12:20:00Z">
        <w:r w:rsidRPr="00EF4929">
          <w:rPr>
            <w:rFonts w:ascii="Arial" w:hAnsi="Arial"/>
            <w:b/>
          </w:rPr>
          <w:t>Figure 6.</w:t>
        </w:r>
      </w:ins>
      <w:ins w:id="487" w:author="guolonghua" w:date="2020-10-19T14:41:00Z">
        <w:r w:rsidR="00BD24A9" w:rsidRPr="00EF4929">
          <w:rPr>
            <w:rFonts w:ascii="Arial" w:hAnsi="Arial"/>
            <w:b/>
          </w:rPr>
          <w:t>2</w:t>
        </w:r>
      </w:ins>
      <w:ins w:id="488" w:author="guolonghua" w:date="2020-10-19T12:20:00Z">
        <w:r w:rsidRPr="00EF4929">
          <w:rPr>
            <w:rFonts w:ascii="Arial" w:hAnsi="Arial"/>
            <w:b/>
          </w:rPr>
          <w:t>.</w:t>
        </w:r>
      </w:ins>
      <w:ins w:id="489" w:author="guolonghua" w:date="2020-10-20T11:03:00Z">
        <w:r w:rsidR="00DE20D1" w:rsidRPr="00EF4929">
          <w:rPr>
            <w:rFonts w:ascii="Arial" w:hAnsi="Arial"/>
            <w:b/>
          </w:rPr>
          <w:t>2</w:t>
        </w:r>
      </w:ins>
      <w:ins w:id="490" w:author="guolonghua" w:date="2020-10-19T12:20:00Z">
        <w:r w:rsidRPr="00EF4929">
          <w:rPr>
            <w:rFonts w:ascii="Arial" w:hAnsi="Arial"/>
            <w:b/>
          </w:rPr>
          <w:t>-1.The procedure to protect MBS traffic in service layer</w:t>
        </w:r>
      </w:ins>
    </w:p>
    <w:p w14:paraId="525FD97C" w14:textId="77777777" w:rsidR="00DC79AA" w:rsidRDefault="00DC79AA" w:rsidP="00DC79AA">
      <w:pPr>
        <w:rPr>
          <w:ins w:id="491" w:author="guolonghua" w:date="2020-10-19T12:20:00Z"/>
          <w:lang w:eastAsia="zh-CN"/>
        </w:rPr>
      </w:pPr>
      <w:ins w:id="492" w:author="guolonghua" w:date="2020-10-19T12:20:00Z">
        <w:r>
          <w:rPr>
            <w:rFonts w:hint="eastAsia"/>
            <w:lang w:eastAsia="zh-CN"/>
          </w:rPr>
          <w:t>T</w:t>
        </w:r>
        <w:r>
          <w:rPr>
            <w:lang w:eastAsia="zh-CN"/>
          </w:rPr>
          <w:t>he procedure is described as follows:</w:t>
        </w:r>
      </w:ins>
    </w:p>
    <w:p w14:paraId="42275725" w14:textId="77777777" w:rsidR="00DC79AA" w:rsidRDefault="00DC79AA" w:rsidP="00DC79AA">
      <w:pPr>
        <w:numPr>
          <w:ilvl w:val="0"/>
          <w:numId w:val="6"/>
        </w:numPr>
        <w:rPr>
          <w:ins w:id="493" w:author="guolonghua" w:date="2020-10-19T12:20:00Z"/>
          <w:lang w:eastAsia="zh-CN"/>
        </w:rPr>
      </w:pPr>
      <w:ins w:id="494" w:author="guolonghua" w:date="2020-10-19T12:20:00Z">
        <w:r w:rsidRPr="00061019">
          <w:rPr>
            <w:lang w:eastAsia="zh-CN"/>
          </w:rPr>
          <w:t xml:space="preserve">The UE registers </w:t>
        </w:r>
        <w:r>
          <w:rPr>
            <w:lang w:eastAsia="zh-CN"/>
          </w:rPr>
          <w:t xml:space="preserve">5GS and </w:t>
        </w:r>
        <w:proofErr w:type="spellStart"/>
        <w:r>
          <w:rPr>
            <w:lang w:eastAsia="zh-CN"/>
          </w:rPr>
          <w:t>establishs</w:t>
        </w:r>
        <w:proofErr w:type="spellEnd"/>
        <w:r w:rsidRPr="00061019">
          <w:rPr>
            <w:lang w:eastAsia="zh-CN"/>
          </w:rPr>
          <w:t xml:space="preserve"> a PDU session</w:t>
        </w:r>
        <w:r>
          <w:rPr>
            <w:lang w:eastAsia="zh-CN"/>
          </w:rPr>
          <w:t>.</w:t>
        </w:r>
      </w:ins>
    </w:p>
    <w:p w14:paraId="7A46EBE6" w14:textId="77777777" w:rsidR="00DC79AA" w:rsidRDefault="00DC79AA" w:rsidP="00DC79AA">
      <w:pPr>
        <w:numPr>
          <w:ilvl w:val="0"/>
          <w:numId w:val="6"/>
        </w:numPr>
        <w:rPr>
          <w:ins w:id="495" w:author="guolonghua" w:date="2020-10-19T12:20:00Z"/>
          <w:lang w:eastAsia="zh-CN"/>
        </w:rPr>
      </w:pPr>
      <w:ins w:id="496" w:author="guolonghua" w:date="2020-10-19T12:20:00Z">
        <w:r w:rsidRPr="00061019">
          <w:rPr>
            <w:lang w:eastAsia="zh-CN"/>
          </w:rPr>
          <w:t>The content provider announces the availability of multicast using higher layers (e.g., application layer).</w:t>
        </w:r>
      </w:ins>
    </w:p>
    <w:p w14:paraId="0DD4BF02" w14:textId="77777777" w:rsidR="00DC79AA" w:rsidRDefault="00DC79AA" w:rsidP="00DC79AA">
      <w:pPr>
        <w:numPr>
          <w:ilvl w:val="0"/>
          <w:numId w:val="6"/>
        </w:numPr>
        <w:rPr>
          <w:ins w:id="497" w:author="guolonghua" w:date="2020-10-19T12:20:00Z"/>
          <w:lang w:eastAsia="zh-CN"/>
        </w:rPr>
      </w:pPr>
      <w:ins w:id="498" w:author="guolonghua" w:date="2020-10-19T12:20:00Z">
        <w:r w:rsidRPr="00061019">
          <w:rPr>
            <w:lang w:eastAsia="zh-CN"/>
          </w:rPr>
          <w:t>The UE sends the PDU Session Modification Request</w:t>
        </w:r>
        <w:r>
          <w:rPr>
            <w:lang w:eastAsia="zh-CN"/>
          </w:rPr>
          <w:t xml:space="preserve">. </w:t>
        </w:r>
        <w:r>
          <w:t xml:space="preserve">Information about multicast group </w:t>
        </w:r>
        <w:r>
          <w:rPr>
            <w:lang w:eastAsia="zh-CN"/>
          </w:rPr>
          <w:t>including</w:t>
        </w:r>
        <w:r w:rsidRPr="00061019">
          <w:rPr>
            <w:lang w:eastAsia="zh-CN"/>
          </w:rPr>
          <w:t xml:space="preserve"> </w:t>
        </w:r>
        <w:proofErr w:type="spellStart"/>
        <w:r>
          <w:t>identifer</w:t>
        </w:r>
        <w:proofErr w:type="spellEnd"/>
        <w:r>
          <w:rPr>
            <w:lang w:eastAsia="zh-CN"/>
          </w:rPr>
          <w:t xml:space="preserve"> of the </w:t>
        </w:r>
        <w:r>
          <w:t xml:space="preserve">multicast group which UE wants to join, shall be sent. </w:t>
        </w:r>
        <w:proofErr w:type="spellStart"/>
        <w:r>
          <w:t>Multicast_group_ID</w:t>
        </w:r>
        <w:proofErr w:type="spellEnd"/>
        <w:r>
          <w:t xml:space="preserve"> can be multicast address or other identifier. </w:t>
        </w:r>
      </w:ins>
    </w:p>
    <w:p w14:paraId="35B06B4C" w14:textId="77777777" w:rsidR="00DC79AA" w:rsidRDefault="00DC79AA" w:rsidP="00DC79AA">
      <w:pPr>
        <w:numPr>
          <w:ilvl w:val="0"/>
          <w:numId w:val="6"/>
        </w:numPr>
        <w:rPr>
          <w:ins w:id="499" w:author="guolonghua" w:date="2020-10-19T12:20:00Z"/>
          <w:lang w:eastAsia="zh-CN"/>
        </w:rPr>
      </w:pPr>
      <w:ins w:id="500" w:author="guolonghua" w:date="2020-10-19T12:20:00Z">
        <w:r w:rsidRPr="00526AE4">
          <w:rPr>
            <w:lang w:eastAsia="zh-CN"/>
          </w:rPr>
          <w:t xml:space="preserve">The AMF invokes </w:t>
        </w:r>
        <w:proofErr w:type="spellStart"/>
        <w:r w:rsidRPr="00526AE4">
          <w:rPr>
            <w:lang w:eastAsia="zh-CN"/>
          </w:rPr>
          <w:t>Nsmf_PDUSession_UpdateSMContext</w:t>
        </w:r>
        <w:proofErr w:type="spellEnd"/>
        <w:r>
          <w:rPr>
            <w:lang w:eastAsia="zh-CN"/>
          </w:rPr>
          <w:t>, in which i</w:t>
        </w:r>
        <w:r>
          <w:t>nformation about multicast group is included.</w:t>
        </w:r>
      </w:ins>
    </w:p>
    <w:p w14:paraId="4C110598" w14:textId="77777777" w:rsidR="00DC79AA" w:rsidRPr="009F1BB7" w:rsidRDefault="00DC79AA" w:rsidP="009F1BB7">
      <w:pPr>
        <w:pStyle w:val="EditorsNote"/>
        <w:rPr>
          <w:ins w:id="501" w:author="guolonghua" w:date="2020-10-19T12:20:00Z"/>
        </w:rPr>
      </w:pPr>
      <w:ins w:id="502" w:author="guolonghua" w:date="2020-10-19T12:20:00Z">
        <w:r w:rsidRPr="009F1BB7">
          <w:t>Editor’s Note: Step 3&amp;4 need to be revised if SA2 agrees to support UE’s multicast session join/leave operation via UP e.g. IGMP Join/Leave.</w:t>
        </w:r>
      </w:ins>
    </w:p>
    <w:p w14:paraId="441080E5" w14:textId="77777777" w:rsidR="00DC79AA" w:rsidRDefault="00DC79AA" w:rsidP="00BD24A9">
      <w:pPr>
        <w:numPr>
          <w:ilvl w:val="0"/>
          <w:numId w:val="6"/>
        </w:numPr>
        <w:rPr>
          <w:ins w:id="503" w:author="guolonghua" w:date="2020-10-19T12:20:00Z"/>
          <w:lang w:eastAsia="zh-CN"/>
        </w:rPr>
      </w:pPr>
      <w:ins w:id="504" w:author="guolonghua" w:date="2020-10-19T12:20:00Z">
        <w:r>
          <w:t xml:space="preserve">If MBS context is not </w:t>
        </w:r>
        <w:r w:rsidRPr="00FB1F2D">
          <w:t>available</w:t>
        </w:r>
        <w:r>
          <w:t xml:space="preserve"> in (MB)-SMF, (MB)-SMF interacts with UDM to check </w:t>
        </w:r>
        <w:r w:rsidRPr="00526AE4">
          <w:t>whether a multicast context for the multicast group exists in the system.</w:t>
        </w:r>
      </w:ins>
    </w:p>
    <w:p w14:paraId="482DA184" w14:textId="77777777" w:rsidR="00DC79AA" w:rsidRDefault="00DC79AA" w:rsidP="00BD24A9">
      <w:pPr>
        <w:numPr>
          <w:ilvl w:val="0"/>
          <w:numId w:val="6"/>
        </w:numPr>
        <w:rPr>
          <w:ins w:id="505" w:author="guolonghua" w:date="2020-10-19T12:20:00Z"/>
          <w:lang w:eastAsia="zh-CN"/>
        </w:rPr>
      </w:pPr>
      <w:ins w:id="506" w:author="guolonghua" w:date="2020-10-19T12:20:00Z">
        <w:r>
          <w:t>(MB)-</w:t>
        </w:r>
        <w:r w:rsidRPr="00B50D38">
          <w:rPr>
            <w:lang w:eastAsia="zh-CN"/>
          </w:rPr>
          <w:t>SMF requests the AMF to transfer a message to the RAN node using the Namf_N1N2MessageTransfer service</w:t>
        </w:r>
        <w:r>
          <w:rPr>
            <w:lang w:eastAsia="zh-CN"/>
          </w:rPr>
          <w:t xml:space="preserve"> t</w:t>
        </w:r>
        <w:r>
          <w:t>o create a multicast context in the RAN, if it does not exist already. IP address of MBSU/MBS-U may be included if needed for UE to find MBSU/MBS-U,</w:t>
        </w:r>
      </w:ins>
    </w:p>
    <w:p w14:paraId="199A1401" w14:textId="77777777" w:rsidR="00DC79AA" w:rsidRDefault="00DC79AA" w:rsidP="00BD24A9">
      <w:pPr>
        <w:numPr>
          <w:ilvl w:val="0"/>
          <w:numId w:val="6"/>
        </w:numPr>
        <w:rPr>
          <w:ins w:id="507" w:author="guolonghua" w:date="2020-10-19T12:20:00Z"/>
          <w:lang w:eastAsia="zh-CN"/>
        </w:rPr>
      </w:pPr>
      <w:ins w:id="508" w:author="guolonghua" w:date="2020-10-19T12:20:00Z">
        <w:r w:rsidRPr="00B50D38">
          <w:rPr>
            <w:lang w:eastAsia="zh-CN"/>
          </w:rPr>
          <w:t>The N2 session modification request is sent to the RAN</w:t>
        </w:r>
        <w:r>
          <w:t>.</w:t>
        </w:r>
      </w:ins>
    </w:p>
    <w:p w14:paraId="46FE360A" w14:textId="77777777" w:rsidR="00DC79AA" w:rsidRDefault="00DC79AA" w:rsidP="00BD24A9">
      <w:pPr>
        <w:numPr>
          <w:ilvl w:val="0"/>
          <w:numId w:val="6"/>
        </w:numPr>
        <w:rPr>
          <w:ins w:id="509" w:author="guolonghua" w:date="2020-10-19T12:20:00Z"/>
          <w:lang w:eastAsia="zh-CN"/>
        </w:rPr>
      </w:pPr>
      <w:ins w:id="510" w:author="guolonghua" w:date="2020-10-19T12:20:00Z">
        <w:r>
          <w:rPr>
            <w:lang w:eastAsia="zh-CN"/>
          </w:rPr>
          <w:lastRenderedPageBreak/>
          <w:t>RAN sends RRC reconfiguration request message to UE.</w:t>
        </w:r>
      </w:ins>
    </w:p>
    <w:p w14:paraId="216C0902" w14:textId="77777777" w:rsidR="00DC79AA" w:rsidRDefault="00DC79AA" w:rsidP="00BD24A9">
      <w:pPr>
        <w:numPr>
          <w:ilvl w:val="0"/>
          <w:numId w:val="6"/>
        </w:numPr>
        <w:rPr>
          <w:ins w:id="511" w:author="guolonghua" w:date="2020-10-19T12:20:00Z"/>
          <w:lang w:eastAsia="zh-CN"/>
        </w:rPr>
      </w:pPr>
      <w:ins w:id="512" w:author="guolonghua" w:date="2020-10-19T12:20:00Z">
        <w:r>
          <w:rPr>
            <w:lang w:eastAsia="zh-CN"/>
          </w:rPr>
          <w:t xml:space="preserve">If UE is allowed to access the MBS service, UE derives Multicast User Key (MUK) from </w:t>
        </w:r>
        <w:proofErr w:type="spellStart"/>
        <w:r>
          <w:rPr>
            <w:lang w:eastAsia="zh-CN"/>
          </w:rPr>
          <w:t>Kasuf</w:t>
        </w:r>
        <w:proofErr w:type="spellEnd"/>
        <w:r>
          <w:rPr>
            <w:lang w:eastAsia="zh-CN"/>
          </w:rPr>
          <w:t xml:space="preserve"> and </w:t>
        </w:r>
        <w:proofErr w:type="spellStart"/>
        <w:r>
          <w:t>Multicast_group_ID</w:t>
        </w:r>
        <w:proofErr w:type="spellEnd"/>
        <w:r>
          <w:t xml:space="preserve"> is used as input parameter. </w:t>
        </w:r>
      </w:ins>
    </w:p>
    <w:p w14:paraId="48A2505E" w14:textId="77777777" w:rsidR="00DC79AA" w:rsidRPr="009F1BB7" w:rsidRDefault="00DC79AA" w:rsidP="009F1BB7">
      <w:pPr>
        <w:pStyle w:val="EditorsNote"/>
        <w:rPr>
          <w:ins w:id="513" w:author="guolonghua" w:date="2020-10-19T12:20:00Z"/>
        </w:rPr>
      </w:pPr>
      <w:ins w:id="514" w:author="guolonghua" w:date="2020-10-19T12:20:00Z">
        <w:r w:rsidRPr="009F1BB7">
          <w:t>Editor’s Note: MUK derivation is FFS.</w:t>
        </w:r>
      </w:ins>
    </w:p>
    <w:p w14:paraId="15F1FA4C" w14:textId="77777777" w:rsidR="00DC79AA" w:rsidRPr="009F1BB7" w:rsidRDefault="00DC79AA" w:rsidP="009F1BB7">
      <w:pPr>
        <w:pStyle w:val="EditorsNote"/>
        <w:rPr>
          <w:ins w:id="515" w:author="guolonghua" w:date="2020-10-19T12:20:00Z"/>
        </w:rPr>
      </w:pPr>
      <w:ins w:id="516" w:author="guolonghua" w:date="2020-10-19T12:20:00Z">
        <w:r w:rsidRPr="009F1BB7">
          <w:t xml:space="preserve">Editor’s Note: Key update procedure after </w:t>
        </w:r>
        <w:proofErr w:type="spellStart"/>
        <w:r w:rsidRPr="009F1BB7">
          <w:t>reauthentication</w:t>
        </w:r>
        <w:proofErr w:type="spellEnd"/>
        <w:r w:rsidRPr="009F1BB7">
          <w:t xml:space="preserve"> is FFS.</w:t>
        </w:r>
      </w:ins>
    </w:p>
    <w:p w14:paraId="7F1BE868" w14:textId="77777777" w:rsidR="00DC79AA" w:rsidRDefault="00DC79AA" w:rsidP="00BD24A9">
      <w:pPr>
        <w:numPr>
          <w:ilvl w:val="0"/>
          <w:numId w:val="6"/>
        </w:numPr>
        <w:rPr>
          <w:ins w:id="517" w:author="guolonghua" w:date="2020-10-19T12:20:00Z"/>
          <w:lang w:eastAsia="zh-CN"/>
        </w:rPr>
      </w:pPr>
      <w:ins w:id="518" w:author="guolonghua" w:date="2020-10-19T12:20:00Z">
        <w:r>
          <w:rPr>
            <w:rFonts w:hint="eastAsia"/>
            <w:lang w:eastAsia="zh-CN"/>
          </w:rPr>
          <w:t>S</w:t>
        </w:r>
        <w:r>
          <w:rPr>
            <w:lang w:eastAsia="zh-CN"/>
          </w:rPr>
          <w:t xml:space="preserve">MF requests MUK and sends </w:t>
        </w:r>
        <w:proofErr w:type="spellStart"/>
        <w:r>
          <w:t>Multicast_group_ID</w:t>
        </w:r>
        <w:proofErr w:type="spellEnd"/>
        <w:r>
          <w:t xml:space="preserve"> to AUSF.</w:t>
        </w:r>
      </w:ins>
    </w:p>
    <w:p w14:paraId="6CAFE3D3" w14:textId="77777777" w:rsidR="00DC79AA" w:rsidRDefault="00DC79AA" w:rsidP="00BD24A9">
      <w:pPr>
        <w:numPr>
          <w:ilvl w:val="0"/>
          <w:numId w:val="6"/>
        </w:numPr>
        <w:rPr>
          <w:ins w:id="519" w:author="guolonghua" w:date="2020-10-19T12:20:00Z"/>
          <w:lang w:eastAsia="zh-CN"/>
        </w:rPr>
      </w:pPr>
      <w:ins w:id="520" w:author="guolonghua" w:date="2020-10-19T12:20:00Z">
        <w:r>
          <w:t xml:space="preserve">AUSF </w:t>
        </w:r>
        <w:r>
          <w:rPr>
            <w:lang w:eastAsia="zh-CN"/>
          </w:rPr>
          <w:t xml:space="preserve">derives Multicast User Key (MUK) based on </w:t>
        </w:r>
        <w:proofErr w:type="spellStart"/>
        <w:r>
          <w:rPr>
            <w:lang w:eastAsia="zh-CN"/>
          </w:rPr>
          <w:t>Kasuf</w:t>
        </w:r>
        <w:proofErr w:type="spellEnd"/>
        <w:r>
          <w:rPr>
            <w:lang w:eastAsia="zh-CN"/>
          </w:rPr>
          <w:t xml:space="preserve"> and </w:t>
        </w:r>
        <w:proofErr w:type="spellStart"/>
        <w:r>
          <w:t>Multicast_group_ID</w:t>
        </w:r>
        <w:proofErr w:type="spellEnd"/>
        <w:r>
          <w:t>.</w:t>
        </w:r>
      </w:ins>
    </w:p>
    <w:p w14:paraId="32C41435" w14:textId="77777777" w:rsidR="00DC79AA" w:rsidRDefault="00DC79AA" w:rsidP="00BD24A9">
      <w:pPr>
        <w:numPr>
          <w:ilvl w:val="0"/>
          <w:numId w:val="6"/>
        </w:numPr>
        <w:rPr>
          <w:ins w:id="521" w:author="guolonghua" w:date="2020-10-19T12:20:00Z"/>
          <w:lang w:eastAsia="zh-CN"/>
        </w:rPr>
      </w:pPr>
      <w:ins w:id="522" w:author="guolonghua" w:date="2020-10-19T12:20:00Z">
        <w:r>
          <w:t>AUSF responds to SMF with MUK.</w:t>
        </w:r>
      </w:ins>
    </w:p>
    <w:p w14:paraId="27480727" w14:textId="77777777" w:rsidR="00DC79AA" w:rsidRDefault="00DC79AA" w:rsidP="00BD24A9">
      <w:pPr>
        <w:numPr>
          <w:ilvl w:val="0"/>
          <w:numId w:val="6"/>
        </w:numPr>
        <w:rPr>
          <w:ins w:id="523" w:author="guolonghua" w:date="2020-10-19T12:20:00Z"/>
          <w:lang w:eastAsia="zh-CN"/>
        </w:rPr>
      </w:pPr>
      <w:ins w:id="524" w:author="guolonghua" w:date="2020-10-19T12:20:00Z">
        <w:r>
          <w:t xml:space="preserve">SMF distributes MUK to </w:t>
        </w:r>
        <w:r>
          <w:rPr>
            <w:lang w:eastAsia="ko-KR"/>
          </w:rPr>
          <w:t>MBSU/MSF-U.</w:t>
        </w:r>
      </w:ins>
    </w:p>
    <w:p w14:paraId="11472B1A" w14:textId="77777777" w:rsidR="00DC79AA" w:rsidRDefault="00DC79AA" w:rsidP="00BD24A9">
      <w:pPr>
        <w:numPr>
          <w:ilvl w:val="0"/>
          <w:numId w:val="6"/>
        </w:numPr>
        <w:rPr>
          <w:ins w:id="525" w:author="guolonghua" w:date="2020-10-19T12:20:00Z"/>
          <w:lang w:eastAsia="zh-CN"/>
        </w:rPr>
      </w:pPr>
      <w:ins w:id="526" w:author="guolonghua" w:date="2020-10-19T12:20:00Z">
        <w:r>
          <w:rPr>
            <w:lang w:eastAsia="ko-KR"/>
          </w:rPr>
          <w:t>MBSU/MSF-U receives and stores the MUK</w:t>
        </w:r>
        <w:r>
          <w:rPr>
            <w:rFonts w:hint="eastAsia"/>
            <w:lang w:eastAsia="zh-CN"/>
          </w:rPr>
          <w:t>.</w:t>
        </w:r>
        <w:r>
          <w:rPr>
            <w:lang w:eastAsia="zh-CN"/>
          </w:rPr>
          <w:t xml:space="preserve"> Afterwards, ACK is </w:t>
        </w:r>
        <w:proofErr w:type="spellStart"/>
        <w:r>
          <w:rPr>
            <w:lang w:eastAsia="zh-CN"/>
          </w:rPr>
          <w:t>reponded</w:t>
        </w:r>
        <w:proofErr w:type="spellEnd"/>
        <w:r>
          <w:rPr>
            <w:lang w:eastAsia="zh-CN"/>
          </w:rPr>
          <w:t xml:space="preserve"> to SMF.</w:t>
        </w:r>
      </w:ins>
    </w:p>
    <w:p w14:paraId="724D464E" w14:textId="77777777" w:rsidR="00DC79AA" w:rsidRDefault="00DC79AA" w:rsidP="00BD24A9">
      <w:pPr>
        <w:numPr>
          <w:ilvl w:val="0"/>
          <w:numId w:val="6"/>
        </w:numPr>
        <w:rPr>
          <w:ins w:id="527" w:author="guolonghua" w:date="2020-10-19T12:20:00Z"/>
          <w:lang w:eastAsia="zh-CN"/>
        </w:rPr>
      </w:pPr>
      <w:ins w:id="528" w:author="guolonghua" w:date="2020-10-19T12:20:00Z">
        <w:r>
          <w:rPr>
            <w:lang w:eastAsia="zh-CN"/>
          </w:rPr>
          <w:t>C</w:t>
        </w:r>
        <w:r w:rsidRPr="00FB097C">
          <w:rPr>
            <w:lang w:eastAsia="zh-CN"/>
          </w:rPr>
          <w:t>ontinue with the multicast service initiation procedure</w:t>
        </w:r>
        <w:r>
          <w:rPr>
            <w:lang w:eastAsia="zh-CN"/>
          </w:rPr>
          <w:t>.</w:t>
        </w:r>
      </w:ins>
    </w:p>
    <w:p w14:paraId="198F1194" w14:textId="77777777" w:rsidR="00DC79AA" w:rsidRDefault="00DC79AA" w:rsidP="00BD24A9">
      <w:pPr>
        <w:numPr>
          <w:ilvl w:val="0"/>
          <w:numId w:val="6"/>
        </w:numPr>
        <w:rPr>
          <w:ins w:id="529" w:author="guolonghua" w:date="2020-10-19T12:20:00Z"/>
          <w:lang w:eastAsia="zh-CN"/>
        </w:rPr>
      </w:pPr>
      <w:ins w:id="530" w:author="guolonghua" w:date="2020-10-19T12:20:00Z">
        <w:r>
          <w:rPr>
            <w:lang w:eastAsia="ko-KR"/>
          </w:rPr>
          <w:t>MBSU/MSF-U</w:t>
        </w:r>
        <w:r>
          <w:rPr>
            <w:lang w:eastAsia="zh-CN"/>
          </w:rPr>
          <w:t xml:space="preserve"> checks whether the MBS security context for </w:t>
        </w:r>
        <w:r>
          <w:t>this</w:t>
        </w:r>
        <w:r w:rsidRPr="00526AE4">
          <w:t xml:space="preserve"> multicast group </w:t>
        </w:r>
        <w:r>
          <w:t xml:space="preserve">is available. </w:t>
        </w:r>
        <w:r>
          <w:rPr>
            <w:lang w:eastAsia="zh-CN"/>
          </w:rPr>
          <w:t>MBS security context, which is used for MBS traffic protection,</w:t>
        </w:r>
        <w:r>
          <w:t xml:space="preserve"> includes the </w:t>
        </w:r>
        <w:proofErr w:type="spellStart"/>
        <w:r>
          <w:t>key_ID</w:t>
        </w:r>
        <w:proofErr w:type="spellEnd"/>
        <w:r>
          <w:t xml:space="preserve">, </w:t>
        </w:r>
        <w:proofErr w:type="spellStart"/>
        <w:r w:rsidRPr="00FB5785">
          <w:t>K_group_enc</w:t>
        </w:r>
        <w:proofErr w:type="spellEnd"/>
        <w:r w:rsidRPr="00FB5785">
          <w:t xml:space="preserve">,  </w:t>
        </w:r>
        <w:proofErr w:type="spellStart"/>
        <w:r w:rsidRPr="00FB5785">
          <w:t>K_group_</w:t>
        </w:r>
        <w:r>
          <w:t>int</w:t>
        </w:r>
        <w:proofErr w:type="spellEnd"/>
        <w:r w:rsidRPr="00FB5785">
          <w:t xml:space="preserve">, </w:t>
        </w:r>
        <w:r>
          <w:t>encryption and integrity</w:t>
        </w:r>
        <w:r w:rsidRPr="00FB5785">
          <w:t xml:space="preserve"> algorithms</w:t>
        </w:r>
        <w:r>
          <w:t xml:space="preserve">. The </w:t>
        </w:r>
        <w:proofErr w:type="spellStart"/>
        <w:r w:rsidRPr="00FB1F2D">
          <w:t>key_ID</w:t>
        </w:r>
        <w:proofErr w:type="spellEnd"/>
        <w:r w:rsidRPr="00FB1F2D">
          <w:t xml:space="preserve"> </w:t>
        </w:r>
        <w:r>
          <w:t xml:space="preserve">is </w:t>
        </w:r>
        <w:r w:rsidRPr="00FB1F2D">
          <w:t xml:space="preserve">used to indicate which </w:t>
        </w:r>
        <w:r>
          <w:t xml:space="preserve">key pair is used. </w:t>
        </w:r>
        <w:proofErr w:type="spellStart"/>
        <w:r>
          <w:t>K_group_enc</w:t>
        </w:r>
        <w:proofErr w:type="spellEnd"/>
        <w:r>
          <w:t xml:space="preserve"> and</w:t>
        </w:r>
        <w:r w:rsidRPr="00FB5785">
          <w:t xml:space="preserve">  </w:t>
        </w:r>
        <w:proofErr w:type="spellStart"/>
        <w:r w:rsidRPr="00FB5785">
          <w:t>K_group_</w:t>
        </w:r>
        <w:r>
          <w:t>int</w:t>
        </w:r>
        <w:proofErr w:type="spellEnd"/>
        <w:r>
          <w:t xml:space="preserve"> are used for encryption and integrity protection of MBS traffic respectively.</w:t>
        </w:r>
      </w:ins>
    </w:p>
    <w:p w14:paraId="20A21C55" w14:textId="77777777" w:rsidR="00DC79AA" w:rsidRPr="003053CA" w:rsidRDefault="00DC79AA" w:rsidP="00DC79AA">
      <w:pPr>
        <w:ind w:left="360"/>
        <w:rPr>
          <w:ins w:id="531" w:author="guolonghua" w:date="2020-10-19T12:20:00Z"/>
          <w:lang w:eastAsia="zh-CN"/>
        </w:rPr>
      </w:pPr>
      <w:ins w:id="532" w:author="guolonghua" w:date="2020-10-19T12:20:00Z">
        <w:r>
          <w:t xml:space="preserve">If </w:t>
        </w:r>
        <w:r>
          <w:rPr>
            <w:lang w:eastAsia="zh-CN"/>
          </w:rPr>
          <w:t>not</w:t>
        </w:r>
        <w:r>
          <w:t xml:space="preserve">, </w:t>
        </w:r>
        <w:r>
          <w:rPr>
            <w:lang w:eastAsia="ko-KR"/>
          </w:rPr>
          <w:t>MBSU/MSF-U</w:t>
        </w:r>
        <w:r>
          <w:t xml:space="preserve"> </w:t>
        </w:r>
        <w:r>
          <w:rPr>
            <w:lang w:eastAsia="zh-CN"/>
          </w:rPr>
          <w:t xml:space="preserve">generates </w:t>
        </w:r>
        <w:proofErr w:type="spellStart"/>
        <w:r>
          <w:rPr>
            <w:lang w:eastAsia="zh-CN"/>
          </w:rPr>
          <w:t>K_group</w:t>
        </w:r>
        <w:proofErr w:type="spellEnd"/>
        <w:r>
          <w:rPr>
            <w:lang w:eastAsia="zh-CN"/>
          </w:rPr>
          <w:t xml:space="preserve"> and derives the </w:t>
        </w:r>
        <w:proofErr w:type="spellStart"/>
        <w:r>
          <w:rPr>
            <w:lang w:eastAsia="zh-CN"/>
          </w:rPr>
          <w:t>K_group_enc</w:t>
        </w:r>
        <w:proofErr w:type="spellEnd"/>
        <w:r>
          <w:rPr>
            <w:lang w:eastAsia="zh-CN"/>
          </w:rPr>
          <w:t xml:space="preserve"> and </w:t>
        </w:r>
        <w:proofErr w:type="spellStart"/>
        <w:r>
          <w:rPr>
            <w:lang w:eastAsia="zh-CN"/>
          </w:rPr>
          <w:t>K_group_int</w:t>
        </w:r>
        <w:proofErr w:type="spellEnd"/>
        <w:r>
          <w:rPr>
            <w:lang w:eastAsia="zh-CN"/>
          </w:rPr>
          <w:t xml:space="preserve">. The </w:t>
        </w:r>
        <w:r>
          <w:t>encryption and integrity</w:t>
        </w:r>
        <w:r w:rsidRPr="00FB5785">
          <w:t xml:space="preserve"> algorithms</w:t>
        </w:r>
        <w:r>
          <w:t xml:space="preserve"> are selected. </w:t>
        </w:r>
      </w:ins>
    </w:p>
    <w:p w14:paraId="062599E3" w14:textId="77777777" w:rsidR="00DC79AA" w:rsidRDefault="00DC79AA" w:rsidP="00BD24A9">
      <w:pPr>
        <w:numPr>
          <w:ilvl w:val="0"/>
          <w:numId w:val="6"/>
        </w:numPr>
        <w:rPr>
          <w:ins w:id="533" w:author="guolonghua" w:date="2020-10-19T12:20:00Z"/>
          <w:lang w:eastAsia="zh-CN"/>
        </w:rPr>
      </w:pPr>
      <w:ins w:id="534" w:author="guolonghua" w:date="2020-10-19T12:20:00Z">
        <w:r>
          <w:t xml:space="preserve"> UE calculates token based on MUK and requests traffic key to </w:t>
        </w:r>
        <w:r>
          <w:rPr>
            <w:lang w:eastAsia="ko-KR"/>
          </w:rPr>
          <w:t>MBSU/MSF-U.</w:t>
        </w:r>
      </w:ins>
    </w:p>
    <w:p w14:paraId="6B8D44FF" w14:textId="77777777" w:rsidR="00DC79AA" w:rsidRPr="009F1BB7" w:rsidRDefault="00DC79AA" w:rsidP="009F1BB7">
      <w:pPr>
        <w:pStyle w:val="EditorsNote"/>
        <w:rPr>
          <w:ins w:id="535" w:author="guolonghua" w:date="2020-10-19T12:20:00Z"/>
        </w:rPr>
      </w:pPr>
      <w:ins w:id="536" w:author="guolonghua" w:date="2020-10-19T12:20:00Z">
        <w:r w:rsidRPr="009F1BB7">
          <w:t>Editor’s Note: Token construction is FFS.</w:t>
        </w:r>
      </w:ins>
    </w:p>
    <w:p w14:paraId="259CD8EF" w14:textId="77777777" w:rsidR="00DC79AA" w:rsidRDefault="00DC79AA" w:rsidP="00BD24A9">
      <w:pPr>
        <w:numPr>
          <w:ilvl w:val="0"/>
          <w:numId w:val="6"/>
        </w:numPr>
        <w:rPr>
          <w:ins w:id="537" w:author="guolonghua" w:date="2020-10-19T12:20:00Z"/>
          <w:lang w:eastAsia="zh-CN"/>
        </w:rPr>
      </w:pPr>
      <w:ins w:id="538" w:author="guolonghua" w:date="2020-10-19T12:20:00Z">
        <w:r>
          <w:rPr>
            <w:lang w:eastAsia="ko-KR"/>
          </w:rPr>
          <w:t xml:space="preserve">MBSU/MSF-U verifies the </w:t>
        </w:r>
        <w:r>
          <w:t>token using MUK and distributes the MBS security context to UE if succeeded.</w:t>
        </w:r>
      </w:ins>
    </w:p>
    <w:p w14:paraId="0D3B0AB1" w14:textId="77777777" w:rsidR="00DC79AA" w:rsidRPr="009F1BB7" w:rsidRDefault="00DC79AA" w:rsidP="009F1BB7">
      <w:pPr>
        <w:pStyle w:val="EditorsNote"/>
        <w:rPr>
          <w:ins w:id="539" w:author="guolonghua" w:date="2020-10-19T12:20:00Z"/>
        </w:rPr>
      </w:pPr>
      <w:ins w:id="540" w:author="guolonghua" w:date="2020-10-19T12:20:00Z">
        <w:r w:rsidRPr="009F1BB7">
          <w:t>Editor’s Note: The message name and flow may be updated to align with the conclusion from SA2 and RAN WGs.</w:t>
        </w:r>
      </w:ins>
    </w:p>
    <w:p w14:paraId="2D15CED1" w14:textId="77777777" w:rsidR="00DC79AA" w:rsidRPr="009F1BB7" w:rsidRDefault="00DC79AA" w:rsidP="009F1BB7">
      <w:pPr>
        <w:pStyle w:val="EditorsNote"/>
        <w:rPr>
          <w:ins w:id="541" w:author="guolonghua" w:date="2020-10-19T12:20:00Z"/>
        </w:rPr>
      </w:pPr>
      <w:ins w:id="542" w:author="guolonghua" w:date="2020-10-19T12:20:00Z">
        <w:r w:rsidRPr="009F1BB7">
          <w:t>Editor’s Note: Roaming aspect is FFS.</w:t>
        </w:r>
      </w:ins>
    </w:p>
    <w:p w14:paraId="38ABE957" w14:textId="4D62B5CE" w:rsidR="00DC79AA" w:rsidRPr="004D3578" w:rsidRDefault="00DC79AA" w:rsidP="00DC79AA">
      <w:pPr>
        <w:pStyle w:val="3"/>
        <w:rPr>
          <w:ins w:id="543" w:author="guolonghua" w:date="2020-10-19T12:20:00Z"/>
        </w:rPr>
      </w:pPr>
      <w:bookmarkStart w:id="544" w:name="_Toc54013714"/>
      <w:ins w:id="545" w:author="guolonghua" w:date="2020-10-19T12:20:00Z">
        <w:r>
          <w:t>6.2.3</w:t>
        </w:r>
        <w:r>
          <w:tab/>
          <w:t>Solution evaluation</w:t>
        </w:r>
        <w:bookmarkEnd w:id="544"/>
        <w:r>
          <w:t xml:space="preserve"> </w:t>
        </w:r>
      </w:ins>
    </w:p>
    <w:p w14:paraId="2EBCE516" w14:textId="036F104B" w:rsidR="00DC79AA" w:rsidRDefault="00DC79AA" w:rsidP="00BD24A9">
      <w:pPr>
        <w:rPr>
          <w:ins w:id="546" w:author="guolonghua" w:date="2020-10-19T14:40:00Z"/>
          <w:lang w:eastAsia="zh-CN"/>
        </w:rPr>
      </w:pPr>
      <w:ins w:id="547" w:author="guolonghua" w:date="2020-10-19T12:20:00Z">
        <w:r>
          <w:rPr>
            <w:rFonts w:hint="eastAsia"/>
            <w:lang w:eastAsia="zh-CN"/>
          </w:rPr>
          <w:t>TBD</w:t>
        </w:r>
      </w:ins>
    </w:p>
    <w:p w14:paraId="4341A9AF" w14:textId="7E81B1B4" w:rsidR="00BD24A9" w:rsidRDefault="00BD24A9" w:rsidP="00BD24A9">
      <w:pPr>
        <w:pStyle w:val="2"/>
        <w:rPr>
          <w:ins w:id="548" w:author="guolonghua" w:date="2020-10-19T14:40:00Z"/>
        </w:rPr>
      </w:pPr>
      <w:bookmarkStart w:id="549" w:name="_Toc39138085"/>
      <w:bookmarkStart w:id="550" w:name="_Toc54013715"/>
      <w:bookmarkStart w:id="551" w:name="_Toc39138086"/>
      <w:ins w:id="552" w:author="guolonghua" w:date="2020-10-19T14:40:00Z">
        <w:r>
          <w:t>6</w:t>
        </w:r>
        <w:r w:rsidRPr="004D3578">
          <w:t>.</w:t>
        </w:r>
        <w:r>
          <w:t>3</w:t>
        </w:r>
        <w:r w:rsidRPr="004D3578">
          <w:tab/>
        </w:r>
        <w:r w:rsidRPr="007B6DA1">
          <w:t>Solution #</w:t>
        </w:r>
        <w:r>
          <w:t>3</w:t>
        </w:r>
        <w:r w:rsidRPr="007B6DA1">
          <w:t xml:space="preserve">: </w:t>
        </w:r>
        <w:bookmarkEnd w:id="549"/>
        <w:r>
          <w:t>MBS Traffic Protection</w:t>
        </w:r>
        <w:bookmarkEnd w:id="550"/>
      </w:ins>
    </w:p>
    <w:p w14:paraId="49178035" w14:textId="08655AE3" w:rsidR="00BD24A9" w:rsidRDefault="00BD24A9" w:rsidP="00BD24A9">
      <w:pPr>
        <w:pStyle w:val="3"/>
        <w:rPr>
          <w:ins w:id="553" w:author="guolonghua" w:date="2020-10-19T14:40:00Z"/>
        </w:rPr>
      </w:pPr>
      <w:bookmarkStart w:id="554" w:name="_Toc54013716"/>
      <w:ins w:id="555" w:author="guolonghua" w:date="2020-10-19T14:40:00Z">
        <w:r>
          <w:t>6.3.1</w:t>
        </w:r>
        <w:r>
          <w:tab/>
        </w:r>
        <w:r w:rsidRPr="007B6DA1">
          <w:t>Solution overview</w:t>
        </w:r>
        <w:bookmarkEnd w:id="551"/>
        <w:bookmarkEnd w:id="554"/>
      </w:ins>
    </w:p>
    <w:p w14:paraId="16BFC5E4" w14:textId="77777777" w:rsidR="00BB7C6A" w:rsidRDefault="00BB7C6A" w:rsidP="00BB7C6A">
      <w:pPr>
        <w:rPr>
          <w:ins w:id="556" w:author="guolonghua" w:date="2020-10-19T17:05:00Z"/>
          <w:lang w:eastAsia="zh-CN"/>
        </w:rPr>
      </w:pPr>
      <w:ins w:id="557" w:author="guolonghua" w:date="2020-10-19T17:05:00Z">
        <w:r>
          <w:rPr>
            <w:rFonts w:hint="eastAsia"/>
            <w:lang w:eastAsia="zh-CN"/>
          </w:rPr>
          <w:t>T</w:t>
        </w:r>
        <w:r>
          <w:rPr>
            <w:lang w:eastAsia="zh-CN"/>
          </w:rPr>
          <w:t xml:space="preserve">his solution addresses both KI#2 and KI#3. </w:t>
        </w:r>
      </w:ins>
    </w:p>
    <w:p w14:paraId="56177453" w14:textId="77777777" w:rsidR="00BB7C6A" w:rsidRDefault="00BB7C6A" w:rsidP="00BB7C6A">
      <w:pPr>
        <w:rPr>
          <w:ins w:id="558" w:author="guolonghua" w:date="2020-10-19T17:05:00Z"/>
          <w:strike/>
          <w:color w:val="FF0000"/>
          <w:lang w:val="en-US"/>
        </w:rPr>
      </w:pPr>
      <w:proofErr w:type="spellStart"/>
      <w:ins w:id="559" w:author="guolonghua" w:date="2020-10-19T17:05:00Z">
        <w:r>
          <w:rPr>
            <w:rFonts w:hint="eastAsia"/>
            <w:lang w:eastAsia="zh-CN"/>
          </w:rPr>
          <w:t>A</w:t>
        </w:r>
        <w:r>
          <w:rPr>
            <w:lang w:eastAsia="zh-CN"/>
          </w:rPr>
          <w:t>ccordig</w:t>
        </w:r>
        <w:proofErr w:type="spellEnd"/>
        <w:r>
          <w:rPr>
            <w:lang w:eastAsia="zh-CN"/>
          </w:rPr>
          <w:t xml:space="preserve"> to TR 23.757 [2], </w:t>
        </w:r>
        <w:r w:rsidRPr="00B51B20">
          <w:rPr>
            <w:color w:val="000000"/>
            <w:lang w:eastAsia="zh-CN"/>
          </w:rPr>
          <w:t>i</w:t>
        </w:r>
        <w:r w:rsidRPr="00B51B20">
          <w:rPr>
            <w:color w:val="000000"/>
          </w:rPr>
          <w:t>n the baseline architecture 2</w:t>
        </w:r>
        <w:r w:rsidRPr="00B51B20">
          <w:rPr>
            <w:color w:val="000000"/>
            <w:lang w:eastAsia="zh-CN"/>
          </w:rPr>
          <w:t xml:space="preserve">, the </w:t>
        </w:r>
        <w:r w:rsidRPr="00B51B20">
          <w:rPr>
            <w:color w:val="000000"/>
          </w:rPr>
          <w:t xml:space="preserve">MBSU (Multicast/Broadcast Service User plane) is defined as a new entity to handle the payload part to cater for the service level functions and management; Similarly, </w:t>
        </w:r>
        <w:r w:rsidRPr="00B51B20">
          <w:rPr>
            <w:color w:val="000000"/>
            <w:lang w:eastAsia="ko-KR"/>
          </w:rPr>
          <w:t xml:space="preserve">MSF User Plane (MSF-U) in </w:t>
        </w:r>
        <w:r w:rsidRPr="00B51B20">
          <w:rPr>
            <w:color w:val="000000"/>
          </w:rPr>
          <w:t xml:space="preserve">baseline architecture 1 </w:t>
        </w:r>
        <w:r w:rsidRPr="00B51B20">
          <w:rPr>
            <w:color w:val="000000"/>
            <w:lang w:eastAsia="ko-KR"/>
          </w:rPr>
          <w:t xml:space="preserve">is also defined. Also </w:t>
        </w:r>
        <w:r w:rsidRPr="00B51B20">
          <w:rPr>
            <w:color w:val="000000"/>
            <w:lang w:eastAsia="zh-CN"/>
          </w:rPr>
          <w:t xml:space="preserve">the </w:t>
        </w:r>
        <w:r w:rsidRPr="00B51B20">
          <w:rPr>
            <w:color w:val="000000"/>
          </w:rPr>
          <w:t xml:space="preserve">MBSF (Multicast/Broadcast Service </w:t>
        </w:r>
        <w:proofErr w:type="spellStart"/>
        <w:r w:rsidRPr="00B51B20">
          <w:rPr>
            <w:color w:val="000000"/>
          </w:rPr>
          <w:t>Fuction</w:t>
        </w:r>
        <w:proofErr w:type="spellEnd"/>
        <w:r w:rsidRPr="00B51B20">
          <w:rPr>
            <w:color w:val="000000"/>
          </w:rPr>
          <w:t xml:space="preserve">) is defined as a new entity to handle the signalling aspects; similarly, </w:t>
        </w:r>
        <w:r w:rsidRPr="00B51B20">
          <w:rPr>
            <w:color w:val="000000"/>
            <w:lang w:eastAsia="ko-KR"/>
          </w:rPr>
          <w:t xml:space="preserve">MSF Control Plane (MSF-C) in </w:t>
        </w:r>
        <w:r w:rsidRPr="00B51B20">
          <w:rPr>
            <w:color w:val="000000"/>
          </w:rPr>
          <w:t xml:space="preserve">baseline architecture 1 </w:t>
        </w:r>
        <w:r w:rsidRPr="00B51B20">
          <w:rPr>
            <w:color w:val="000000"/>
            <w:lang w:eastAsia="ko-KR"/>
          </w:rPr>
          <w:t>is also defined.</w:t>
        </w:r>
      </w:ins>
    </w:p>
    <w:p w14:paraId="2813FAC3" w14:textId="5CD66C57" w:rsidR="00BD24A9" w:rsidRDefault="00BB7C6A" w:rsidP="00BB7C6A">
      <w:pPr>
        <w:rPr>
          <w:ins w:id="560" w:author="guolonghua" w:date="2020-10-19T14:40:00Z"/>
          <w:lang w:eastAsia="zh-CN"/>
        </w:rPr>
      </w:pPr>
      <w:ins w:id="561" w:author="guolonghua" w:date="2020-10-19T17:05:00Z">
        <w:r>
          <w:rPr>
            <w:lang w:eastAsia="zh-CN"/>
          </w:rPr>
          <w:t xml:space="preserve">In this solution, </w:t>
        </w:r>
        <w:r w:rsidRPr="00B51B20">
          <w:rPr>
            <w:color w:val="000000"/>
            <w:lang w:eastAsia="ko-KR"/>
          </w:rPr>
          <w:t>MBS traffic is protected between the MBSU/MSF-U in the operator domain and the UE, and it is transparent to the content provider.</w:t>
        </w:r>
        <w:r>
          <w:rPr>
            <w:lang w:eastAsia="zh-CN"/>
          </w:rPr>
          <w:t xml:space="preserve">  MBS Traffic Key (MTK) is generated by MBSF/MSF-C and distributed to the UEs through the control plane. MBSU/MSF-U uses the MTK to protect the MBS traffic before sending them out to the UE.</w:t>
        </w:r>
      </w:ins>
    </w:p>
    <w:p w14:paraId="2187C19D" w14:textId="79B2873B" w:rsidR="00BD24A9" w:rsidRDefault="00BD24A9" w:rsidP="00BD24A9">
      <w:pPr>
        <w:pStyle w:val="3"/>
        <w:rPr>
          <w:ins w:id="562" w:author="guolonghua" w:date="2020-10-19T14:40:00Z"/>
        </w:rPr>
      </w:pPr>
      <w:ins w:id="563" w:author="guolonghua" w:date="2020-10-19T14:40:00Z">
        <w:r>
          <w:rPr>
            <w:lang w:eastAsia="zh-CN"/>
          </w:rPr>
          <w:t xml:space="preserve"> </w:t>
        </w:r>
        <w:bookmarkStart w:id="564" w:name="_Toc39138087"/>
        <w:bookmarkStart w:id="565" w:name="_Toc54013717"/>
        <w:r>
          <w:t>6.</w:t>
        </w:r>
      </w:ins>
      <w:ins w:id="566" w:author="guolonghua" w:date="2020-10-19T14:41:00Z">
        <w:r>
          <w:t>3</w:t>
        </w:r>
      </w:ins>
      <w:ins w:id="567" w:author="guolonghua" w:date="2020-10-19T14:40:00Z">
        <w:r>
          <w:t>.2</w:t>
        </w:r>
        <w:r>
          <w:tab/>
        </w:r>
        <w:r w:rsidRPr="007B6DA1">
          <w:t>Solution details</w:t>
        </w:r>
        <w:bookmarkEnd w:id="564"/>
        <w:bookmarkEnd w:id="565"/>
      </w:ins>
    </w:p>
    <w:p w14:paraId="701B7568" w14:textId="77777777" w:rsidR="00BD24A9" w:rsidRDefault="00BD24A9" w:rsidP="00BD24A9">
      <w:pPr>
        <w:rPr>
          <w:ins w:id="568" w:author="guolonghua" w:date="2020-10-19T14:40:00Z"/>
          <w:lang w:eastAsia="zh-CN"/>
        </w:rPr>
      </w:pPr>
      <w:ins w:id="569" w:author="guolonghua" w:date="2020-10-19T14:40:00Z">
        <w:r>
          <w:rPr>
            <w:lang w:eastAsia="zh-CN"/>
          </w:rPr>
          <w:t xml:space="preserve">In the procedure below, (MB-)SMF is the </w:t>
        </w:r>
        <w:proofErr w:type="spellStart"/>
        <w:r>
          <w:rPr>
            <w:lang w:eastAsia="zh-CN"/>
          </w:rPr>
          <w:t>enchanced</w:t>
        </w:r>
        <w:proofErr w:type="spellEnd"/>
        <w:r>
          <w:rPr>
            <w:lang w:eastAsia="zh-CN"/>
          </w:rPr>
          <w:t xml:space="preserve"> SMF that supports MBS.</w:t>
        </w:r>
      </w:ins>
    </w:p>
    <w:p w14:paraId="6873FAA9" w14:textId="7948D579" w:rsidR="00BD24A9" w:rsidRDefault="00BD24A9" w:rsidP="00BD24A9">
      <w:pPr>
        <w:pStyle w:val="NO"/>
        <w:rPr>
          <w:ins w:id="570" w:author="guolonghua" w:date="2020-10-19T14:40:00Z"/>
          <w:lang w:val="x-none"/>
        </w:rPr>
      </w:pPr>
      <w:ins w:id="571" w:author="guolonghua" w:date="2020-10-19T14:40:00Z">
        <w:r>
          <w:lastRenderedPageBreak/>
          <w:t>NOTE X:</w:t>
        </w:r>
        <w:r>
          <w:tab/>
        </w:r>
        <w:r>
          <w:rPr>
            <w:lang w:eastAsia="zh-CN"/>
          </w:rPr>
          <w:t>(MB-)SMF is either the MB-SMF defined in the baseline architecture 2 or the enhanced SMF in the baseline architecture 1, as defined in the TR 23.757</w:t>
        </w:r>
      </w:ins>
      <w:ins w:id="572" w:author="guolonghua" w:date="2020-10-20T10:59:00Z">
        <w:r w:rsidR="00DE20D1">
          <w:rPr>
            <w:lang w:eastAsia="zh-CN"/>
          </w:rPr>
          <w:t xml:space="preserve"> </w:t>
        </w:r>
        <w:r w:rsidR="00DE20D1">
          <w:rPr>
            <w:noProof/>
          </w:rPr>
          <w:t>[2]</w:t>
        </w:r>
      </w:ins>
      <w:ins w:id="573" w:author="guolonghua" w:date="2020-10-19T14:40:00Z">
        <w:r>
          <w:rPr>
            <w:lang w:eastAsia="zh-CN"/>
          </w:rPr>
          <w:t xml:space="preserve"> on 5G MBS</w:t>
        </w:r>
        <w:r>
          <w:t>.</w:t>
        </w:r>
      </w:ins>
    </w:p>
    <w:p w14:paraId="4464042E" w14:textId="46BBE182" w:rsidR="00BD24A9" w:rsidRPr="00D96CBA" w:rsidRDefault="00AD7280" w:rsidP="00AD7280">
      <w:pPr>
        <w:jc w:val="center"/>
        <w:rPr>
          <w:ins w:id="574" w:author="guolonghua" w:date="2020-10-19T14:40:00Z"/>
          <w:lang w:val="x-none" w:eastAsia="zh-CN"/>
        </w:rPr>
      </w:pPr>
      <w:ins w:id="575" w:author="guolonghua" w:date="2020-10-20T11:14:00Z">
        <w:r>
          <w:object w:dxaOrig="11890" w:dyaOrig="5640" w14:anchorId="097E2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3.9pt;height:206pt" o:ole="">
              <v:imagedata r:id="rId14" o:title=""/>
            </v:shape>
            <o:OLEObject Type="Embed" ProgID="Visio.Drawing.15" ShapeID="_x0000_i1027" DrawAspect="Content" ObjectID="_1664700482" r:id="rId15"/>
          </w:object>
        </w:r>
      </w:ins>
    </w:p>
    <w:p w14:paraId="53A8C527" w14:textId="43FE9853" w:rsidR="00BD24A9" w:rsidRPr="00EF4929" w:rsidRDefault="00AD7280" w:rsidP="00AD7280">
      <w:pPr>
        <w:jc w:val="center"/>
        <w:rPr>
          <w:ins w:id="576" w:author="guolonghua" w:date="2020-10-19T14:40:00Z"/>
          <w:rFonts w:ascii="Arial" w:hAnsi="Arial"/>
          <w:b/>
        </w:rPr>
      </w:pPr>
      <w:ins w:id="577" w:author="guolonghua" w:date="2020-10-20T11:15:00Z">
        <w:r w:rsidRPr="00EF4929">
          <w:rPr>
            <w:rFonts w:ascii="Arial" w:hAnsi="Arial"/>
            <w:b/>
          </w:rPr>
          <w:t>Figure 6.3.2-1: Authentication and authorization procedure</w:t>
        </w:r>
        <w:r w:rsidRPr="00EF4929" w:rsidDel="00AD7280">
          <w:rPr>
            <w:rFonts w:ascii="Arial" w:hAnsi="Arial"/>
            <w:b/>
          </w:rPr>
          <w:t xml:space="preserve"> </w:t>
        </w:r>
      </w:ins>
    </w:p>
    <w:p w14:paraId="21AC968D" w14:textId="77777777" w:rsidR="00BB7C6A" w:rsidRDefault="00BB7C6A" w:rsidP="00BB7C6A">
      <w:pPr>
        <w:numPr>
          <w:ilvl w:val="0"/>
          <w:numId w:val="7"/>
        </w:numPr>
        <w:rPr>
          <w:ins w:id="578" w:author="guolonghua" w:date="2020-10-19T17:06:00Z"/>
          <w:lang w:eastAsia="zh-CN"/>
        </w:rPr>
      </w:pPr>
      <w:ins w:id="579" w:author="guolonghua" w:date="2020-10-19T17:06:00Z">
        <w:r>
          <w:rPr>
            <w:lang w:eastAsia="zh-CN"/>
          </w:rPr>
          <w:t>The AF of the content provider provisions to the MBSF/MSF-C the information on the MBS application including the security policy. The NEF is involved in the provision if</w:t>
        </w:r>
        <w:r>
          <w:rPr>
            <w:rFonts w:hint="eastAsia"/>
            <w:lang w:eastAsia="zh-CN"/>
          </w:rPr>
          <w:t xml:space="preserve"> </w:t>
        </w:r>
        <w:r>
          <w:rPr>
            <w:lang w:eastAsia="zh-CN"/>
          </w:rPr>
          <w:t>the content provider belongs to a 3</w:t>
        </w:r>
        <w:r w:rsidRPr="002E121D">
          <w:rPr>
            <w:vertAlign w:val="superscript"/>
            <w:lang w:eastAsia="zh-CN"/>
          </w:rPr>
          <w:t>rd</w:t>
        </w:r>
        <w:r>
          <w:rPr>
            <w:lang w:eastAsia="zh-CN"/>
          </w:rPr>
          <w:t xml:space="preserve"> party. </w:t>
        </w:r>
      </w:ins>
    </w:p>
    <w:p w14:paraId="75186E0B" w14:textId="77777777" w:rsidR="00BB7C6A" w:rsidRDefault="00BB7C6A" w:rsidP="00BB7C6A">
      <w:pPr>
        <w:numPr>
          <w:ilvl w:val="0"/>
          <w:numId w:val="7"/>
        </w:numPr>
        <w:rPr>
          <w:ins w:id="580" w:author="guolonghua" w:date="2020-10-19T17:06:00Z"/>
          <w:lang w:eastAsia="zh-CN"/>
        </w:rPr>
      </w:pPr>
      <w:ins w:id="581" w:author="guolonghua" w:date="2020-10-19T17:06:00Z">
        <w:r>
          <w:rPr>
            <w:rFonts w:hint="eastAsia"/>
            <w:lang w:eastAsia="zh-CN"/>
          </w:rPr>
          <w:t>I</w:t>
        </w:r>
        <w:r>
          <w:rPr>
            <w:lang w:eastAsia="zh-CN"/>
          </w:rPr>
          <w:t xml:space="preserve">f the security policy indicates the MBS application needs security protection, MBSF/MSF-C shall generate a MTK and the associated key identifier (KID) for the MBS application. MBSF/MSF-C provisions the received information on the MBS application and the </w:t>
        </w:r>
        <w:proofErr w:type="spellStart"/>
        <w:r>
          <w:rPr>
            <w:lang w:eastAsia="zh-CN"/>
          </w:rPr>
          <w:t>genenrated</w:t>
        </w:r>
        <w:proofErr w:type="spellEnd"/>
        <w:r>
          <w:rPr>
            <w:lang w:eastAsia="zh-CN"/>
          </w:rPr>
          <w:t xml:space="preserve"> MTK and the KID to the UDM/UDR.</w:t>
        </w:r>
      </w:ins>
    </w:p>
    <w:p w14:paraId="45429F7F" w14:textId="7B9CF324" w:rsidR="00BB7C6A" w:rsidRDefault="00BB7C6A" w:rsidP="00BB7C6A">
      <w:pPr>
        <w:numPr>
          <w:ilvl w:val="0"/>
          <w:numId w:val="7"/>
        </w:numPr>
        <w:rPr>
          <w:ins w:id="582" w:author="guolonghua" w:date="2020-10-19T17:06:00Z"/>
          <w:lang w:eastAsia="zh-CN"/>
        </w:rPr>
      </w:pPr>
      <w:ins w:id="583" w:author="guolonghua" w:date="2020-10-19T17:06:00Z">
        <w:r>
          <w:rPr>
            <w:rFonts w:hint="eastAsia"/>
            <w:lang w:eastAsia="zh-CN"/>
          </w:rPr>
          <w:t>U</w:t>
        </w:r>
        <w:r>
          <w:rPr>
            <w:lang w:eastAsia="zh-CN"/>
          </w:rPr>
          <w:t xml:space="preserve">E sends a request </w:t>
        </w:r>
        <w:r>
          <w:rPr>
            <w:rFonts w:hint="eastAsia"/>
            <w:lang w:eastAsia="zh-CN"/>
          </w:rPr>
          <w:t>t</w:t>
        </w:r>
        <w:r>
          <w:rPr>
            <w:lang w:eastAsia="zh-CN"/>
          </w:rPr>
          <w:t>o use the MBS application. The request is forwarded to the (MB-)SMF. According to the TR 23.757</w:t>
        </w:r>
      </w:ins>
      <w:ins w:id="584" w:author="guolonghua" w:date="2020-10-20T10:59:00Z">
        <w:r w:rsidR="00DE20D1">
          <w:rPr>
            <w:lang w:eastAsia="zh-CN"/>
          </w:rPr>
          <w:t xml:space="preserve"> </w:t>
        </w:r>
        <w:r w:rsidR="00DE20D1">
          <w:rPr>
            <w:noProof/>
          </w:rPr>
          <w:t>[2]</w:t>
        </w:r>
      </w:ins>
      <w:ins w:id="585" w:author="guolonghua" w:date="2020-10-19T17:06:00Z">
        <w:r>
          <w:rPr>
            <w:lang w:eastAsia="zh-CN"/>
          </w:rPr>
          <w:t xml:space="preserve">, there are two ways for step 1, the control plane join and the user plane join. For the control plane join, the UE initiates the request for a PDU session establishment/modification and includes in the </w:t>
        </w:r>
        <w:proofErr w:type="spellStart"/>
        <w:r>
          <w:rPr>
            <w:lang w:eastAsia="zh-CN"/>
          </w:rPr>
          <w:t>reques</w:t>
        </w:r>
        <w:proofErr w:type="spellEnd"/>
        <w:r>
          <w:rPr>
            <w:lang w:eastAsia="zh-CN"/>
          </w:rPr>
          <w:t xml:space="preserve"> the identifier for the MBS application. The request is </w:t>
        </w:r>
        <w:proofErr w:type="spellStart"/>
        <w:r>
          <w:rPr>
            <w:lang w:eastAsia="zh-CN"/>
          </w:rPr>
          <w:t>forwared</w:t>
        </w:r>
        <w:proofErr w:type="spellEnd"/>
        <w:r>
          <w:rPr>
            <w:lang w:eastAsia="zh-CN"/>
          </w:rPr>
          <w:t xml:space="preserve"> to the (MB-)SMF through the control plane. For the user plane join, the UE sends an IGMP</w:t>
        </w:r>
        <w:r>
          <w:rPr>
            <w:rFonts w:hint="eastAsia"/>
            <w:lang w:eastAsia="zh-CN"/>
          </w:rPr>
          <w:t>/</w:t>
        </w:r>
        <w:r>
          <w:rPr>
            <w:lang w:eastAsia="zh-CN"/>
          </w:rPr>
          <w:t>MLR message to a UPF including the identifier of the MBS application. The UPF forwards the IGMP/MLR message the (MB)-SMF.</w:t>
        </w:r>
      </w:ins>
    </w:p>
    <w:p w14:paraId="27ED9C96" w14:textId="77777777" w:rsidR="00BB7C6A" w:rsidRDefault="00BB7C6A" w:rsidP="00BB7C6A">
      <w:pPr>
        <w:pStyle w:val="EditorsNote"/>
        <w:rPr>
          <w:ins w:id="586" w:author="guolonghua" w:date="2020-10-19T17:06:00Z"/>
          <w:rFonts w:eastAsia="Times New Roman"/>
        </w:rPr>
      </w:pPr>
      <w:ins w:id="587" w:author="guolonghua" w:date="2020-10-19T17:06:00Z">
        <w:r>
          <w:t xml:space="preserve">Editor's note:  </w:t>
        </w:r>
        <w:r>
          <w:rPr>
            <w:rFonts w:eastAsia="Times New Roman"/>
          </w:rPr>
          <w:t>The identifier for the MBS application is to be aligned with SA2 progress.</w:t>
        </w:r>
      </w:ins>
    </w:p>
    <w:p w14:paraId="619CEAFA" w14:textId="77777777" w:rsidR="00BB7C6A" w:rsidRDefault="00BB7C6A" w:rsidP="00BB7C6A">
      <w:pPr>
        <w:numPr>
          <w:ilvl w:val="0"/>
          <w:numId w:val="7"/>
        </w:numPr>
        <w:rPr>
          <w:ins w:id="588" w:author="guolonghua" w:date="2020-10-19T17:06:00Z"/>
          <w:lang w:eastAsia="zh-CN"/>
        </w:rPr>
      </w:pPr>
      <w:ins w:id="589" w:author="guolonghua" w:date="2020-10-19T17:06:00Z">
        <w:r>
          <w:rPr>
            <w:lang w:eastAsia="zh-CN"/>
          </w:rPr>
          <w:t xml:space="preserve">If the (MB-)SMF does not have the subscription data already, the (MB-)SMF sends a request for the subscription data to the UDM/UDR.  </w:t>
        </w:r>
      </w:ins>
    </w:p>
    <w:p w14:paraId="5BEF5368" w14:textId="77777777" w:rsidR="00BB7C6A" w:rsidRDefault="00BB7C6A" w:rsidP="00BB7C6A">
      <w:pPr>
        <w:numPr>
          <w:ilvl w:val="0"/>
          <w:numId w:val="7"/>
        </w:numPr>
        <w:rPr>
          <w:ins w:id="590" w:author="guolonghua" w:date="2020-10-19T17:06:00Z"/>
          <w:lang w:eastAsia="zh-CN"/>
        </w:rPr>
      </w:pPr>
      <w:ins w:id="591" w:author="guolonghua" w:date="2020-10-19T17:06:00Z">
        <w:r>
          <w:rPr>
            <w:lang w:eastAsia="zh-CN"/>
          </w:rPr>
          <w:t xml:space="preserve">The UDM/UDR replies with the requested subscription and the received MTK in step 2. </w:t>
        </w:r>
      </w:ins>
    </w:p>
    <w:p w14:paraId="075FADC7" w14:textId="77777777" w:rsidR="00BB7C6A" w:rsidRDefault="00BB7C6A" w:rsidP="00BB7C6A">
      <w:pPr>
        <w:numPr>
          <w:ilvl w:val="0"/>
          <w:numId w:val="7"/>
        </w:numPr>
        <w:rPr>
          <w:ins w:id="592" w:author="guolonghua" w:date="2020-10-19T17:06:00Z"/>
          <w:lang w:eastAsia="zh-CN"/>
        </w:rPr>
      </w:pPr>
      <w:ins w:id="593" w:author="guolonghua" w:date="2020-10-19T17:06:00Z">
        <w:r>
          <w:rPr>
            <w:lang w:eastAsia="zh-CN"/>
          </w:rPr>
          <w:t xml:space="preserve">The (MB-)SMF  sends the received MTK and the KID to the UE. </w:t>
        </w:r>
      </w:ins>
    </w:p>
    <w:p w14:paraId="7C9A5B78" w14:textId="77777777" w:rsidR="00BB7C6A" w:rsidRDefault="00BB7C6A" w:rsidP="00BB7C6A">
      <w:pPr>
        <w:numPr>
          <w:ilvl w:val="0"/>
          <w:numId w:val="8"/>
        </w:numPr>
        <w:rPr>
          <w:ins w:id="594" w:author="guolonghua" w:date="2020-10-19T17:06:00Z"/>
          <w:lang w:eastAsia="zh-CN"/>
        </w:rPr>
      </w:pPr>
      <w:ins w:id="595" w:author="guolonghua" w:date="2020-10-19T17:06:00Z">
        <w:r>
          <w:rPr>
            <w:lang w:eastAsia="zh-CN"/>
          </w:rPr>
          <w:t xml:space="preserve">The MTK and the KID are </w:t>
        </w:r>
        <w:proofErr w:type="spellStart"/>
        <w:r>
          <w:rPr>
            <w:lang w:eastAsia="zh-CN"/>
          </w:rPr>
          <w:t>delived</w:t>
        </w:r>
        <w:proofErr w:type="spellEnd"/>
        <w:r>
          <w:rPr>
            <w:lang w:eastAsia="zh-CN"/>
          </w:rPr>
          <w:t xml:space="preserve"> to the MBSU/MSF-U from the MBSF/MSF-C. </w:t>
        </w:r>
      </w:ins>
    </w:p>
    <w:p w14:paraId="48B402EE" w14:textId="77777777" w:rsidR="00BB7C6A" w:rsidRDefault="00BB7C6A" w:rsidP="00BB7C6A">
      <w:pPr>
        <w:numPr>
          <w:ilvl w:val="0"/>
          <w:numId w:val="8"/>
        </w:numPr>
        <w:rPr>
          <w:ins w:id="596" w:author="guolonghua" w:date="2020-10-19T17:06:00Z"/>
          <w:lang w:eastAsia="zh-CN"/>
        </w:rPr>
      </w:pPr>
      <w:ins w:id="597" w:author="guolonghua" w:date="2020-10-19T17:06:00Z">
        <w:r>
          <w:t>When MBS traffic is received at the MBSU/MSF-U</w:t>
        </w:r>
        <w:r>
          <w:rPr>
            <w:lang w:eastAsia="zh-CN"/>
          </w:rPr>
          <w:t xml:space="preserve">, the MBSU/MSF-U uses the received MTK to protect the MBS traffic. The protected MBS traffic along with the KID are sent to the UE. </w:t>
        </w:r>
      </w:ins>
    </w:p>
    <w:p w14:paraId="3E3FD094" w14:textId="2681F445" w:rsidR="00BD24A9" w:rsidRPr="00BB7C6A" w:rsidRDefault="00BB7C6A" w:rsidP="00BB7C6A">
      <w:pPr>
        <w:ind w:left="780"/>
        <w:rPr>
          <w:ins w:id="598" w:author="guolonghua" w:date="2020-10-19T14:40:00Z"/>
          <w:lang w:eastAsia="zh-CN"/>
        </w:rPr>
      </w:pPr>
      <w:ins w:id="599" w:author="guolonghua" w:date="2020-10-19T17:06:00Z">
        <w:r>
          <w:rPr>
            <w:lang w:eastAsia="zh-CN"/>
          </w:rPr>
          <w:t>The UE uses the received MTK in step 6 to process the MBS traffic.</w:t>
        </w:r>
      </w:ins>
    </w:p>
    <w:p w14:paraId="31319163" w14:textId="19F7A038" w:rsidR="00BD24A9" w:rsidRDefault="00BD24A9" w:rsidP="00BD24A9">
      <w:pPr>
        <w:pStyle w:val="3"/>
        <w:rPr>
          <w:ins w:id="600" w:author="guolonghua" w:date="2020-10-19T14:40:00Z"/>
        </w:rPr>
      </w:pPr>
      <w:bookmarkStart w:id="601" w:name="_Toc54013718"/>
      <w:ins w:id="602" w:author="guolonghua" w:date="2020-10-19T14:40:00Z">
        <w:r>
          <w:t>6.</w:t>
        </w:r>
      </w:ins>
      <w:ins w:id="603" w:author="guolonghua" w:date="2020-10-19T14:41:00Z">
        <w:r>
          <w:t>3</w:t>
        </w:r>
      </w:ins>
      <w:ins w:id="604" w:author="guolonghua" w:date="2020-10-19T14:40:00Z">
        <w:r>
          <w:t>.3</w:t>
        </w:r>
        <w:r>
          <w:tab/>
          <w:t>Solution evaluation</w:t>
        </w:r>
        <w:bookmarkEnd w:id="601"/>
        <w:r>
          <w:t xml:space="preserve"> </w:t>
        </w:r>
      </w:ins>
    </w:p>
    <w:p w14:paraId="51DF9076" w14:textId="55A351B7" w:rsidR="00BD24A9" w:rsidRDefault="00BD24A9" w:rsidP="00BD24A9">
      <w:pPr>
        <w:rPr>
          <w:ins w:id="605" w:author="guolonghua" w:date="2020-10-19T14:45:00Z"/>
          <w:lang w:eastAsia="zh-CN"/>
        </w:rPr>
      </w:pPr>
      <w:ins w:id="606" w:author="guolonghua" w:date="2020-10-19T14:40:00Z">
        <w:r>
          <w:rPr>
            <w:lang w:eastAsia="zh-CN"/>
          </w:rPr>
          <w:t>TBC</w:t>
        </w:r>
      </w:ins>
    </w:p>
    <w:p w14:paraId="12803EE3" w14:textId="538F6A1C" w:rsidR="00BD24A9" w:rsidRPr="0007743D" w:rsidRDefault="00BD24A9" w:rsidP="00BD24A9">
      <w:pPr>
        <w:pStyle w:val="2"/>
        <w:rPr>
          <w:ins w:id="607" w:author="guolonghua" w:date="2020-10-19T14:45:00Z"/>
          <w:rFonts w:ascii="Times New Roman" w:hAnsi="Times New Roman"/>
        </w:rPr>
      </w:pPr>
      <w:bookmarkStart w:id="608" w:name="_Toc54013719"/>
      <w:ins w:id="609" w:author="guolonghua" w:date="2020-10-19T14:45:00Z">
        <w:r w:rsidRPr="0007743D">
          <w:rPr>
            <w:rFonts w:ascii="Times New Roman" w:hAnsi="Times New Roman"/>
          </w:rPr>
          <w:lastRenderedPageBreak/>
          <w:t>6.</w:t>
        </w:r>
        <w:r>
          <w:rPr>
            <w:rFonts w:ascii="Times New Roman" w:hAnsi="Times New Roman"/>
          </w:rPr>
          <w:t>4</w:t>
        </w:r>
        <w:r w:rsidRPr="0007743D">
          <w:rPr>
            <w:rFonts w:ascii="Times New Roman" w:hAnsi="Times New Roman"/>
          </w:rPr>
          <w:tab/>
          <w:t>Solution #</w:t>
        </w:r>
        <w:r>
          <w:rPr>
            <w:rFonts w:ascii="Times New Roman" w:hAnsi="Times New Roman"/>
          </w:rPr>
          <w:t>4</w:t>
        </w:r>
        <w:r w:rsidRPr="0007743D">
          <w:rPr>
            <w:rFonts w:ascii="Times New Roman" w:hAnsi="Times New Roman"/>
          </w:rPr>
          <w:t>: Authentication and authorization for multicast communication service</w:t>
        </w:r>
        <w:bookmarkEnd w:id="608"/>
      </w:ins>
    </w:p>
    <w:p w14:paraId="5CF934A6" w14:textId="0AD75B48" w:rsidR="00BD24A9" w:rsidRPr="0007743D" w:rsidRDefault="00BD24A9" w:rsidP="00BD24A9">
      <w:pPr>
        <w:pStyle w:val="3"/>
        <w:rPr>
          <w:ins w:id="610" w:author="guolonghua" w:date="2020-10-19T14:45:00Z"/>
          <w:rFonts w:ascii="Times New Roman" w:hAnsi="Times New Roman"/>
        </w:rPr>
      </w:pPr>
      <w:bookmarkStart w:id="611" w:name="_Toc54013720"/>
      <w:ins w:id="612" w:author="guolonghua" w:date="2020-10-19T14:45:00Z">
        <w:r w:rsidRPr="0007743D">
          <w:rPr>
            <w:rFonts w:ascii="Times New Roman" w:hAnsi="Times New Roman"/>
          </w:rPr>
          <w:t>6.</w:t>
        </w:r>
        <w:r>
          <w:rPr>
            <w:rFonts w:ascii="Times New Roman" w:hAnsi="Times New Roman"/>
          </w:rPr>
          <w:t>4</w:t>
        </w:r>
        <w:r w:rsidRPr="0007743D">
          <w:rPr>
            <w:rFonts w:ascii="Times New Roman" w:hAnsi="Times New Roman"/>
          </w:rPr>
          <w:t>.1</w:t>
        </w:r>
        <w:r w:rsidRPr="0007743D">
          <w:rPr>
            <w:rFonts w:ascii="Times New Roman" w:hAnsi="Times New Roman"/>
          </w:rPr>
          <w:tab/>
          <w:t>Solution overview</w:t>
        </w:r>
        <w:bookmarkEnd w:id="611"/>
      </w:ins>
    </w:p>
    <w:p w14:paraId="5F65A842" w14:textId="77777777" w:rsidR="00BD24A9" w:rsidRPr="0007743D" w:rsidRDefault="00BD24A9" w:rsidP="00BD24A9">
      <w:pPr>
        <w:rPr>
          <w:ins w:id="613" w:author="guolonghua" w:date="2020-10-19T14:45:00Z"/>
        </w:rPr>
      </w:pPr>
      <w:ins w:id="614" w:author="guolonghua" w:date="2020-10-19T14:45:00Z">
        <w:r w:rsidRPr="0007743D">
          <w:rPr>
            <w:lang w:eastAsia="zh-CN"/>
          </w:rPr>
          <w:t xml:space="preserve">This solution, which is based on existing EAP based secondary authentication, addresses the key issue #1 </w:t>
        </w:r>
        <w:r w:rsidRPr="0007743D">
          <w:t xml:space="preserve">Security of authentication and authorization for multicast communication service.  </w:t>
        </w:r>
      </w:ins>
    </w:p>
    <w:p w14:paraId="59F4D1A7" w14:textId="57E818D9" w:rsidR="00BD24A9" w:rsidRPr="0007743D" w:rsidRDefault="00BD24A9" w:rsidP="00BD24A9">
      <w:pPr>
        <w:pStyle w:val="3"/>
        <w:rPr>
          <w:ins w:id="615" w:author="guolonghua" w:date="2020-10-19T14:45:00Z"/>
          <w:rFonts w:ascii="Times New Roman" w:hAnsi="Times New Roman"/>
        </w:rPr>
      </w:pPr>
      <w:bookmarkStart w:id="616" w:name="_Toc54013721"/>
      <w:ins w:id="617" w:author="guolonghua" w:date="2020-10-19T14:45:00Z">
        <w:r w:rsidRPr="0007743D">
          <w:rPr>
            <w:rFonts w:ascii="Times New Roman" w:hAnsi="Times New Roman"/>
          </w:rPr>
          <w:t>6.</w:t>
        </w:r>
        <w:r>
          <w:rPr>
            <w:rFonts w:ascii="Times New Roman" w:hAnsi="Times New Roman"/>
          </w:rPr>
          <w:t>4</w:t>
        </w:r>
        <w:r w:rsidRPr="0007743D">
          <w:rPr>
            <w:rFonts w:ascii="Times New Roman" w:hAnsi="Times New Roman"/>
          </w:rPr>
          <w:t>.2</w:t>
        </w:r>
        <w:r w:rsidRPr="0007743D">
          <w:rPr>
            <w:rFonts w:ascii="Times New Roman" w:hAnsi="Times New Roman"/>
          </w:rPr>
          <w:tab/>
          <w:t>Solution details</w:t>
        </w:r>
        <w:bookmarkEnd w:id="616"/>
      </w:ins>
    </w:p>
    <w:p w14:paraId="201BE02B" w14:textId="6843426F" w:rsidR="00BD24A9" w:rsidRPr="0007743D" w:rsidRDefault="00BD24A9" w:rsidP="00BD24A9">
      <w:pPr>
        <w:rPr>
          <w:ins w:id="618" w:author="guolonghua" w:date="2020-10-19T14:45:00Z"/>
          <w:lang w:eastAsia="zh-CN"/>
        </w:rPr>
      </w:pPr>
      <w:ins w:id="619" w:author="guolonghua" w:date="2020-10-19T14:45:00Z">
        <w:r w:rsidRPr="0007743D">
          <w:rPr>
            <w:lang w:eastAsia="zh-CN"/>
          </w:rPr>
          <w:t>In the solution below, the (MB-)SMF is an enhanced SMF supporting 5G MBS, (MB-)UPF is an enhanced UPF supporting 5G MBS. The solution works with both baseline architectures defined in the TR 23.757</w:t>
        </w:r>
      </w:ins>
      <w:ins w:id="620" w:author="guolonghua" w:date="2020-10-20T10:59:00Z">
        <w:r w:rsidR="00DE20D1">
          <w:rPr>
            <w:lang w:eastAsia="zh-CN"/>
          </w:rPr>
          <w:t xml:space="preserve"> </w:t>
        </w:r>
        <w:r w:rsidR="00DE20D1">
          <w:rPr>
            <w:noProof/>
          </w:rPr>
          <w:t>[2]</w:t>
        </w:r>
      </w:ins>
      <w:ins w:id="621" w:author="guolonghua" w:date="2020-10-19T14:45:00Z">
        <w:r w:rsidRPr="0007743D">
          <w:rPr>
            <w:lang w:eastAsia="zh-CN"/>
          </w:rPr>
          <w:t>.</w:t>
        </w:r>
      </w:ins>
    </w:p>
    <w:p w14:paraId="687385B2" w14:textId="3CD69005" w:rsidR="00BD24A9" w:rsidRPr="0007743D" w:rsidRDefault="00BD24A9" w:rsidP="00BD24A9">
      <w:pPr>
        <w:pStyle w:val="NO"/>
        <w:rPr>
          <w:ins w:id="622" w:author="guolonghua" w:date="2020-10-19T14:45:00Z"/>
          <w:lang w:val="x-none"/>
        </w:rPr>
      </w:pPr>
      <w:ins w:id="623" w:author="guolonghua" w:date="2020-10-19T14:45:00Z">
        <w:r w:rsidRPr="0007743D">
          <w:t>NOTE X:</w:t>
        </w:r>
        <w:r w:rsidRPr="0007743D">
          <w:tab/>
        </w:r>
        <w:r w:rsidRPr="0007743D">
          <w:rPr>
            <w:lang w:eastAsia="zh-CN"/>
          </w:rPr>
          <w:t xml:space="preserve">(MB-)SMF is either the MB-SMF defined in the baseline architecture 2 or the enhanced SMF in the baseline architecture 1, defined in the TR 23.757 </w:t>
        </w:r>
      </w:ins>
      <w:ins w:id="624" w:author="guolonghua" w:date="2020-10-20T10:59:00Z">
        <w:r w:rsidR="00DE20D1">
          <w:rPr>
            <w:noProof/>
          </w:rPr>
          <w:t xml:space="preserve">[2] </w:t>
        </w:r>
      </w:ins>
      <w:ins w:id="625" w:author="guolonghua" w:date="2020-10-19T14:45:00Z">
        <w:r w:rsidRPr="0007743D">
          <w:rPr>
            <w:lang w:eastAsia="zh-CN"/>
          </w:rPr>
          <w:t>on 5G MBS</w:t>
        </w:r>
        <w:r w:rsidRPr="0007743D">
          <w:t>. (MB-) UPF is</w:t>
        </w:r>
        <w:r w:rsidRPr="0007743D">
          <w:rPr>
            <w:lang w:eastAsia="zh-CN"/>
          </w:rPr>
          <w:t xml:space="preserve"> either the MB-UPF defined in the baseline architecture 2 or the enhanced UPF in the baseline architecture 1, defined in the TR 23.757</w:t>
        </w:r>
      </w:ins>
      <w:ins w:id="626" w:author="guolonghua" w:date="2020-10-20T11:00:00Z">
        <w:r w:rsidR="00DE20D1">
          <w:rPr>
            <w:lang w:eastAsia="zh-CN"/>
          </w:rPr>
          <w:t xml:space="preserve"> </w:t>
        </w:r>
      </w:ins>
      <w:ins w:id="627" w:author="guolonghua" w:date="2020-10-20T10:59:00Z">
        <w:r w:rsidR="00DE20D1">
          <w:rPr>
            <w:noProof/>
          </w:rPr>
          <w:t>[2]</w:t>
        </w:r>
      </w:ins>
      <w:ins w:id="628" w:author="guolonghua" w:date="2020-10-19T14:45:00Z">
        <w:r w:rsidRPr="0007743D">
          <w:rPr>
            <w:lang w:eastAsia="zh-CN"/>
          </w:rPr>
          <w:t xml:space="preserve"> on 5G MBS.</w:t>
        </w:r>
      </w:ins>
    </w:p>
    <w:p w14:paraId="32DCE0B8" w14:textId="77777777" w:rsidR="00BD24A9" w:rsidRPr="0007743D" w:rsidRDefault="00BD24A9" w:rsidP="00BD24A9">
      <w:pPr>
        <w:rPr>
          <w:ins w:id="629" w:author="guolonghua" w:date="2020-10-19T14:45:00Z"/>
          <w:lang w:val="x-none" w:eastAsia="zh-CN"/>
        </w:rPr>
      </w:pPr>
    </w:p>
    <w:p w14:paraId="5EA5D1A0" w14:textId="77777777" w:rsidR="00BD24A9" w:rsidRPr="0007743D" w:rsidRDefault="00BD24A9" w:rsidP="00BD24A9">
      <w:pPr>
        <w:jc w:val="center"/>
        <w:rPr>
          <w:ins w:id="630" w:author="guolonghua" w:date="2020-10-19T14:45:00Z"/>
        </w:rPr>
      </w:pPr>
      <w:ins w:id="631" w:author="guolonghua" w:date="2020-10-19T14:45:00Z">
        <w:r w:rsidRPr="0007743D">
          <w:object w:dxaOrig="9120" w:dyaOrig="7590" w14:anchorId="3FE01486">
            <v:shape id="_x0000_i1025" type="#_x0000_t75" style="width:314.9pt;height:261.7pt" o:ole="">
              <v:imagedata r:id="rId16" o:title=""/>
            </v:shape>
            <o:OLEObject Type="Embed" ProgID="Visio.Drawing.15" ShapeID="_x0000_i1025" DrawAspect="Content" ObjectID="_1664700483" r:id="rId17"/>
          </w:object>
        </w:r>
      </w:ins>
    </w:p>
    <w:p w14:paraId="1A67DEB7" w14:textId="626D227C" w:rsidR="00BD24A9" w:rsidRPr="00EF4929" w:rsidRDefault="00BD24A9" w:rsidP="00BD24A9">
      <w:pPr>
        <w:pStyle w:val="TF"/>
        <w:rPr>
          <w:ins w:id="632" w:author="guolonghua" w:date="2020-10-19T14:45:00Z"/>
        </w:rPr>
      </w:pPr>
      <w:ins w:id="633" w:author="guolonghua" w:date="2020-10-19T14:45:00Z">
        <w:r w:rsidRPr="00EF4929">
          <w:t>Figure 6.</w:t>
        </w:r>
      </w:ins>
      <w:ins w:id="634" w:author="guolonghua" w:date="2020-10-19T14:46:00Z">
        <w:r w:rsidRPr="00EF4929">
          <w:t>4</w:t>
        </w:r>
      </w:ins>
      <w:ins w:id="635" w:author="guolonghua" w:date="2020-10-19T14:45:00Z">
        <w:r w:rsidRPr="00EF4929">
          <w:t>.2-1: Authentication and authorization procedure</w:t>
        </w:r>
      </w:ins>
    </w:p>
    <w:p w14:paraId="1DD7C210" w14:textId="77777777" w:rsidR="00BD24A9" w:rsidRPr="0007743D" w:rsidRDefault="00BD24A9" w:rsidP="00BD24A9">
      <w:pPr>
        <w:rPr>
          <w:ins w:id="636" w:author="guolonghua" w:date="2020-10-19T14:45:00Z"/>
        </w:rPr>
      </w:pPr>
      <w:ins w:id="637" w:author="guolonghua" w:date="2020-10-19T14:45:00Z">
        <w:r w:rsidRPr="0007743D">
          <w:t xml:space="preserve"> </w:t>
        </w:r>
      </w:ins>
    </w:p>
    <w:p w14:paraId="793CA066" w14:textId="5A4FA1B6" w:rsidR="00BD24A9" w:rsidRPr="0007743D" w:rsidRDefault="00BD24A9" w:rsidP="00BD24A9">
      <w:pPr>
        <w:numPr>
          <w:ilvl w:val="0"/>
          <w:numId w:val="10"/>
        </w:numPr>
        <w:rPr>
          <w:ins w:id="638" w:author="guolonghua" w:date="2020-10-19T14:45:00Z"/>
          <w:lang w:eastAsia="zh-CN"/>
        </w:rPr>
      </w:pPr>
      <w:ins w:id="639" w:author="guolonghua" w:date="2020-10-19T14:45:00Z">
        <w:r w:rsidRPr="0007743D">
          <w:rPr>
            <w:lang w:eastAsia="zh-CN"/>
          </w:rPr>
          <w:t xml:space="preserve">UE sends a request to </w:t>
        </w:r>
        <w:r>
          <w:rPr>
            <w:lang w:eastAsia="zh-CN"/>
          </w:rPr>
          <w:t xml:space="preserve">join </w:t>
        </w:r>
        <w:r w:rsidRPr="0007743D">
          <w:rPr>
            <w:lang w:eastAsia="zh-CN"/>
          </w:rPr>
          <w:t xml:space="preserve">a multicast </w:t>
        </w:r>
        <w:r>
          <w:rPr>
            <w:lang w:eastAsia="zh-CN"/>
          </w:rPr>
          <w:t>service/application</w:t>
        </w:r>
        <w:r w:rsidRPr="0007743D">
          <w:rPr>
            <w:lang w:eastAsia="zh-CN"/>
          </w:rPr>
          <w:t>. The request is forwarded to the (MB-)SMF. According to the TR 23.757</w:t>
        </w:r>
      </w:ins>
      <w:ins w:id="640" w:author="guolonghua" w:date="2020-10-20T10:59:00Z">
        <w:r w:rsidR="00DE20D1">
          <w:rPr>
            <w:lang w:eastAsia="zh-CN"/>
          </w:rPr>
          <w:t xml:space="preserve"> </w:t>
        </w:r>
        <w:r w:rsidR="00DE20D1">
          <w:rPr>
            <w:noProof/>
          </w:rPr>
          <w:t>[2]</w:t>
        </w:r>
      </w:ins>
      <w:ins w:id="641" w:author="guolonghua" w:date="2020-10-19T14:45:00Z">
        <w:r w:rsidRPr="0007743D">
          <w:rPr>
            <w:lang w:eastAsia="zh-CN"/>
          </w:rPr>
          <w:t>, there are two ways for step 1, the control plane join and the user plane join. For the control plane join, the UE initiates the request for a PDU session establishment/modification</w:t>
        </w:r>
        <w:r>
          <w:rPr>
            <w:lang w:eastAsia="zh-CN"/>
          </w:rPr>
          <w:t xml:space="preserve"> and includes the </w:t>
        </w:r>
        <w:r w:rsidRPr="0007743D">
          <w:rPr>
            <w:lang w:eastAsia="zh-CN"/>
          </w:rPr>
          <w:t>identifier</w:t>
        </w:r>
        <w:r>
          <w:rPr>
            <w:lang w:eastAsia="zh-CN"/>
          </w:rPr>
          <w:t xml:space="preserve"> of the multicast service/application</w:t>
        </w:r>
        <w:r w:rsidRPr="0007743D">
          <w:rPr>
            <w:lang w:eastAsia="zh-CN"/>
          </w:rPr>
          <w:t xml:space="preserve"> that the UE </w:t>
        </w:r>
        <w:r>
          <w:rPr>
            <w:lang w:eastAsia="zh-CN"/>
          </w:rPr>
          <w:t>wishe</w:t>
        </w:r>
        <w:r w:rsidRPr="0007743D">
          <w:rPr>
            <w:lang w:eastAsia="zh-CN"/>
          </w:rPr>
          <w:t xml:space="preserve">s to join. The request is forwarded to the (MB-)SMF through the control plane. For the user plane join, the UE sends an IGMP/MLR message including the identifier </w:t>
        </w:r>
        <w:r>
          <w:rPr>
            <w:lang w:eastAsia="zh-CN"/>
          </w:rPr>
          <w:t xml:space="preserve">of the multicast service/application </w:t>
        </w:r>
        <w:r w:rsidRPr="0007743D">
          <w:rPr>
            <w:lang w:eastAsia="zh-CN"/>
          </w:rPr>
          <w:t>to a UPF. The UPF forwards the IGMP/MLR message the (MB)-SMF.</w:t>
        </w:r>
      </w:ins>
    </w:p>
    <w:p w14:paraId="25E258ED" w14:textId="77777777" w:rsidR="00BD24A9" w:rsidRPr="0007743D" w:rsidRDefault="00BD24A9" w:rsidP="00BD24A9">
      <w:pPr>
        <w:pStyle w:val="EditorsNote"/>
        <w:rPr>
          <w:ins w:id="642" w:author="guolonghua" w:date="2020-10-19T14:45:00Z"/>
          <w:rFonts w:eastAsia="Times New Roman"/>
        </w:rPr>
      </w:pPr>
      <w:ins w:id="643" w:author="guolonghua" w:date="2020-10-19T14:45:00Z">
        <w:r w:rsidRPr="0007743D">
          <w:t xml:space="preserve">Editor's note:  </w:t>
        </w:r>
        <w:r w:rsidRPr="0007743D">
          <w:rPr>
            <w:rFonts w:eastAsia="Times New Roman"/>
          </w:rPr>
          <w:t xml:space="preserve">The </w:t>
        </w:r>
        <w:r>
          <w:rPr>
            <w:rFonts w:eastAsia="Times New Roman"/>
          </w:rPr>
          <w:t xml:space="preserve">identifier of the multicast </w:t>
        </w:r>
        <w:r>
          <w:rPr>
            <w:lang w:eastAsia="zh-CN"/>
          </w:rPr>
          <w:t>service/application</w:t>
        </w:r>
        <w:r>
          <w:rPr>
            <w:rFonts w:eastAsia="Times New Roman"/>
          </w:rPr>
          <w:t xml:space="preserve"> </w:t>
        </w:r>
        <w:r w:rsidRPr="0007743D">
          <w:rPr>
            <w:rFonts w:eastAsia="Times New Roman"/>
          </w:rPr>
          <w:t>is to be updated according to SA2 progress.</w:t>
        </w:r>
      </w:ins>
    </w:p>
    <w:p w14:paraId="777A36EA" w14:textId="77777777" w:rsidR="00BD24A9" w:rsidRPr="0007743D" w:rsidRDefault="00BD24A9" w:rsidP="00BD24A9">
      <w:pPr>
        <w:numPr>
          <w:ilvl w:val="0"/>
          <w:numId w:val="10"/>
        </w:numPr>
        <w:rPr>
          <w:ins w:id="644" w:author="guolonghua" w:date="2020-10-19T14:45:00Z"/>
          <w:lang w:eastAsia="zh-CN"/>
        </w:rPr>
      </w:pPr>
      <w:ins w:id="645" w:author="guolonghua" w:date="2020-10-19T14:45:00Z">
        <w:r w:rsidRPr="0007743D">
          <w:rPr>
            <w:lang w:eastAsia="zh-CN"/>
          </w:rPr>
          <w:t>If not available locally, the (MB-)SMF retrieves the subscription data from the UDM.</w:t>
        </w:r>
      </w:ins>
    </w:p>
    <w:p w14:paraId="26999F67" w14:textId="77777777" w:rsidR="00BD24A9" w:rsidRPr="0007743D" w:rsidRDefault="00BD24A9" w:rsidP="00BD24A9">
      <w:pPr>
        <w:numPr>
          <w:ilvl w:val="0"/>
          <w:numId w:val="10"/>
        </w:numPr>
        <w:rPr>
          <w:ins w:id="646" w:author="guolonghua" w:date="2020-10-19T14:45:00Z"/>
          <w:lang w:eastAsia="zh-CN"/>
        </w:rPr>
      </w:pPr>
      <w:ins w:id="647" w:author="guolonghua" w:date="2020-10-19T14:45:00Z">
        <w:r w:rsidRPr="0007743D">
          <w:rPr>
            <w:lang w:eastAsia="zh-CN"/>
          </w:rPr>
          <w:t xml:space="preserve">The (MB-)SMF determines that authentication and authorization is needed for the MBS communication service based on the subscription data.  </w:t>
        </w:r>
      </w:ins>
    </w:p>
    <w:p w14:paraId="6E84F793" w14:textId="77777777" w:rsidR="00BD24A9" w:rsidRPr="0007743D" w:rsidRDefault="00BD24A9" w:rsidP="00BD24A9">
      <w:pPr>
        <w:numPr>
          <w:ilvl w:val="0"/>
          <w:numId w:val="10"/>
        </w:numPr>
        <w:rPr>
          <w:ins w:id="648" w:author="guolonghua" w:date="2020-10-19T14:45:00Z"/>
          <w:lang w:eastAsia="zh-CN"/>
        </w:rPr>
      </w:pPr>
      <w:ins w:id="649" w:author="guolonghua" w:date="2020-10-19T14:45:00Z">
        <w:r w:rsidRPr="0007743D">
          <w:rPr>
            <w:lang w:eastAsia="zh-CN"/>
          </w:rPr>
          <w:lastRenderedPageBreak/>
          <w:t>The (MB-)SMF sends an EAP request and the identifier</w:t>
        </w:r>
        <w:r>
          <w:rPr>
            <w:lang w:eastAsia="zh-CN"/>
          </w:rPr>
          <w:t xml:space="preserve"> of the multicast service/application</w:t>
        </w:r>
        <w:r w:rsidRPr="0007743D">
          <w:rPr>
            <w:lang w:eastAsia="zh-CN"/>
          </w:rPr>
          <w:t xml:space="preserve"> to the UE to request the EAP identity</w:t>
        </w:r>
        <w:r>
          <w:rPr>
            <w:lang w:eastAsia="zh-CN"/>
          </w:rPr>
          <w:t xml:space="preserve"> used for the multicast service/application</w:t>
        </w:r>
        <w:r w:rsidRPr="0007743D">
          <w:rPr>
            <w:lang w:eastAsia="zh-CN"/>
          </w:rPr>
          <w:t xml:space="preserve">. </w:t>
        </w:r>
      </w:ins>
    </w:p>
    <w:p w14:paraId="7E1AB557" w14:textId="77777777" w:rsidR="00BD24A9" w:rsidRPr="0007743D" w:rsidRDefault="00BD24A9" w:rsidP="00BD24A9">
      <w:pPr>
        <w:numPr>
          <w:ilvl w:val="0"/>
          <w:numId w:val="10"/>
        </w:numPr>
        <w:rPr>
          <w:ins w:id="650" w:author="guolonghua" w:date="2020-10-19T14:45:00Z"/>
          <w:lang w:eastAsia="zh-CN"/>
        </w:rPr>
      </w:pPr>
      <w:ins w:id="651" w:author="guolonghua" w:date="2020-10-19T14:45:00Z">
        <w:r w:rsidRPr="0007743D">
          <w:rPr>
            <w:lang w:eastAsia="zh-CN"/>
          </w:rPr>
          <w:t>The UE responds with an EAP response with the EAP identity and the identifier</w:t>
        </w:r>
        <w:r>
          <w:rPr>
            <w:lang w:eastAsia="zh-CN"/>
          </w:rPr>
          <w:t xml:space="preserve"> of the multicast service/application</w:t>
        </w:r>
        <w:r w:rsidRPr="0007743D">
          <w:rPr>
            <w:lang w:eastAsia="zh-CN"/>
          </w:rPr>
          <w:t>.</w:t>
        </w:r>
      </w:ins>
    </w:p>
    <w:p w14:paraId="61ABBD05" w14:textId="77777777" w:rsidR="00BD24A9" w:rsidRPr="0007743D" w:rsidRDefault="00BD24A9" w:rsidP="00EF4929">
      <w:pPr>
        <w:ind w:left="284"/>
        <w:rPr>
          <w:ins w:id="652" w:author="guolonghua" w:date="2020-10-19T14:45:00Z"/>
          <w:lang w:eastAsia="zh-CN"/>
        </w:rPr>
      </w:pPr>
      <w:ins w:id="653" w:author="guolonghua" w:date="2020-10-19T14:45:00Z">
        <w:r w:rsidRPr="0007743D">
          <w:rPr>
            <w:lang w:eastAsia="zh-CN"/>
          </w:rPr>
          <w:t>To avoid the round-trip in step 3 and 4, the UE may also send the EAP identity in step 1 if the control plane join is used, similar to the EAP based secondary authentication by an external DN-AAA server in 33.501.</w:t>
        </w:r>
      </w:ins>
    </w:p>
    <w:p w14:paraId="147F50BF" w14:textId="77777777" w:rsidR="00BD24A9" w:rsidRPr="0007743D" w:rsidRDefault="00BD24A9" w:rsidP="00EF4929">
      <w:pPr>
        <w:rPr>
          <w:ins w:id="654" w:author="guolonghua" w:date="2020-10-19T14:45:00Z"/>
          <w:lang w:eastAsia="zh-CN"/>
        </w:rPr>
      </w:pPr>
      <w:ins w:id="655" w:author="guolonghua" w:date="2020-10-19T14:45:00Z">
        <w:r w:rsidRPr="0007743D">
          <w:rPr>
            <w:lang w:eastAsia="zh-CN"/>
          </w:rPr>
          <w:t xml:space="preserve">6-7.  The (MB-)SMF sends the received EAP identity and the identifier </w:t>
        </w:r>
        <w:r>
          <w:rPr>
            <w:lang w:eastAsia="zh-CN"/>
          </w:rPr>
          <w:t xml:space="preserve">of the multicast service/application </w:t>
        </w:r>
        <w:r w:rsidRPr="0007743D">
          <w:rPr>
            <w:lang w:eastAsia="zh-CN"/>
          </w:rPr>
          <w:t xml:space="preserve">to the AAA server through a (MB-)UPF. </w:t>
        </w:r>
      </w:ins>
    </w:p>
    <w:p w14:paraId="73496063" w14:textId="77777777" w:rsidR="00BD24A9" w:rsidRPr="0007743D" w:rsidRDefault="00BD24A9" w:rsidP="00BD24A9">
      <w:pPr>
        <w:numPr>
          <w:ilvl w:val="0"/>
          <w:numId w:val="9"/>
        </w:numPr>
        <w:rPr>
          <w:ins w:id="656" w:author="guolonghua" w:date="2020-10-19T14:45:00Z"/>
          <w:lang w:eastAsia="zh-CN"/>
        </w:rPr>
      </w:pPr>
      <w:ins w:id="657" w:author="guolonghua" w:date="2020-10-19T14:45:00Z">
        <w:r w:rsidRPr="0007743D">
          <w:rPr>
            <w:lang w:eastAsia="zh-CN"/>
          </w:rPr>
          <w:t>EAP messages are exchanged between the AAA server and the UE.</w:t>
        </w:r>
      </w:ins>
    </w:p>
    <w:p w14:paraId="6103AE39" w14:textId="77777777" w:rsidR="00BD24A9" w:rsidRPr="0007743D" w:rsidRDefault="00BD24A9" w:rsidP="00BD24A9">
      <w:pPr>
        <w:numPr>
          <w:ilvl w:val="0"/>
          <w:numId w:val="9"/>
        </w:numPr>
        <w:rPr>
          <w:ins w:id="658" w:author="guolonghua" w:date="2020-10-19T14:45:00Z"/>
          <w:lang w:eastAsia="zh-CN"/>
        </w:rPr>
      </w:pPr>
      <w:ins w:id="659" w:author="guolonghua" w:date="2020-10-19T14:45:00Z">
        <w:r w:rsidRPr="0007743D">
          <w:t xml:space="preserve">After the successful completion of the authentication procedure, DN AAA server shall send EAP Success message to the (MB-)SMF. </w:t>
        </w:r>
      </w:ins>
    </w:p>
    <w:p w14:paraId="653FAF13" w14:textId="77777777" w:rsidR="00BD24A9" w:rsidRPr="0007743D" w:rsidRDefault="00BD24A9" w:rsidP="00BD24A9">
      <w:pPr>
        <w:numPr>
          <w:ilvl w:val="0"/>
          <w:numId w:val="9"/>
        </w:numPr>
        <w:rPr>
          <w:ins w:id="660" w:author="guolonghua" w:date="2020-10-19T14:45:00Z"/>
          <w:lang w:eastAsia="zh-CN"/>
        </w:rPr>
      </w:pPr>
      <w:ins w:id="661" w:author="guolonghua" w:date="2020-10-19T14:45:00Z">
        <w:r w:rsidRPr="0007743D">
          <w:t xml:space="preserve">If the UE is authorized to join the multicast </w:t>
        </w:r>
        <w:r>
          <w:rPr>
            <w:lang w:eastAsia="zh-CN"/>
          </w:rPr>
          <w:t>service/application</w:t>
        </w:r>
        <w:r w:rsidRPr="0007743D">
          <w:t xml:space="preserve"> based on the subscription, then the (MB-SMF) will proceed with PDU session establishment/modification. The (MB-)SMF sends the EAP access and the identifier </w:t>
        </w:r>
        <w:r>
          <w:t xml:space="preserve">of the multicast </w:t>
        </w:r>
        <w:r>
          <w:rPr>
            <w:lang w:eastAsia="zh-CN"/>
          </w:rPr>
          <w:t>service/application</w:t>
        </w:r>
        <w:r w:rsidRPr="0007743D">
          <w:t xml:space="preserve"> to the UE.</w:t>
        </w:r>
      </w:ins>
    </w:p>
    <w:p w14:paraId="572C5B18" w14:textId="7D88AD28" w:rsidR="00BD24A9" w:rsidRPr="0007743D" w:rsidRDefault="00BD24A9" w:rsidP="00BD24A9">
      <w:pPr>
        <w:pStyle w:val="3"/>
        <w:rPr>
          <w:ins w:id="662" w:author="guolonghua" w:date="2020-10-19T14:45:00Z"/>
          <w:rFonts w:ascii="Times New Roman" w:hAnsi="Times New Roman"/>
        </w:rPr>
      </w:pPr>
      <w:bookmarkStart w:id="663" w:name="_Toc54013722"/>
      <w:ins w:id="664" w:author="guolonghua" w:date="2020-10-19T14:45:00Z">
        <w:r w:rsidRPr="0007743D">
          <w:rPr>
            <w:rFonts w:ascii="Times New Roman" w:hAnsi="Times New Roman"/>
          </w:rPr>
          <w:t>6.</w:t>
        </w:r>
        <w:r>
          <w:rPr>
            <w:rFonts w:ascii="Times New Roman" w:hAnsi="Times New Roman"/>
          </w:rPr>
          <w:t>4</w:t>
        </w:r>
        <w:r w:rsidRPr="0007743D">
          <w:rPr>
            <w:rFonts w:ascii="Times New Roman" w:hAnsi="Times New Roman"/>
          </w:rPr>
          <w:t>.3</w:t>
        </w:r>
        <w:r w:rsidRPr="0007743D">
          <w:rPr>
            <w:rFonts w:ascii="Times New Roman" w:hAnsi="Times New Roman"/>
          </w:rPr>
          <w:tab/>
          <w:t>Solution evaluation</w:t>
        </w:r>
        <w:bookmarkEnd w:id="663"/>
        <w:r w:rsidRPr="0007743D">
          <w:rPr>
            <w:rFonts w:ascii="Times New Roman" w:hAnsi="Times New Roman"/>
          </w:rPr>
          <w:t xml:space="preserve"> </w:t>
        </w:r>
      </w:ins>
    </w:p>
    <w:p w14:paraId="5BAF96D6" w14:textId="77777777" w:rsidR="00BD24A9" w:rsidRPr="0007743D" w:rsidRDefault="00BD24A9" w:rsidP="00BD24A9">
      <w:pPr>
        <w:rPr>
          <w:ins w:id="665" w:author="guolonghua" w:date="2020-10-19T14:45:00Z"/>
          <w:lang w:eastAsia="zh-CN"/>
        </w:rPr>
      </w:pPr>
      <w:ins w:id="666" w:author="guolonghua" w:date="2020-10-19T14:45:00Z">
        <w:r w:rsidRPr="0007743D">
          <w:rPr>
            <w:lang w:eastAsia="zh-CN"/>
          </w:rPr>
          <w:t>TBC</w:t>
        </w:r>
      </w:ins>
    </w:p>
    <w:p w14:paraId="54D64385" w14:textId="07F1418F" w:rsidR="00BD24A9" w:rsidRDefault="00BD24A9" w:rsidP="00BD24A9">
      <w:pPr>
        <w:pStyle w:val="2"/>
        <w:rPr>
          <w:ins w:id="667" w:author="guolonghua" w:date="2020-10-19T14:47:00Z"/>
        </w:rPr>
      </w:pPr>
      <w:bookmarkStart w:id="668" w:name="_Toc54013723"/>
      <w:ins w:id="669" w:author="guolonghua" w:date="2020-10-19T14:47:00Z">
        <w:r>
          <w:t>6</w:t>
        </w:r>
        <w:r w:rsidRPr="004D3578">
          <w:t>.</w:t>
        </w:r>
        <w:r>
          <w:t>5</w:t>
        </w:r>
        <w:r w:rsidRPr="004D3578">
          <w:tab/>
        </w:r>
        <w:r w:rsidRPr="007B6DA1">
          <w:t>Solution #</w:t>
        </w:r>
        <w:r>
          <w:t>5</w:t>
        </w:r>
        <w:r w:rsidRPr="007B6DA1">
          <w:t xml:space="preserve">: </w:t>
        </w:r>
        <w:r>
          <w:t>Authorization revocation</w:t>
        </w:r>
        <w:bookmarkEnd w:id="668"/>
      </w:ins>
    </w:p>
    <w:p w14:paraId="3AE92F91" w14:textId="5DD8160B" w:rsidR="00BD24A9" w:rsidRDefault="00BD24A9" w:rsidP="00BD24A9">
      <w:pPr>
        <w:pStyle w:val="3"/>
        <w:rPr>
          <w:ins w:id="670" w:author="guolonghua" w:date="2020-10-19T14:47:00Z"/>
        </w:rPr>
      </w:pPr>
      <w:bookmarkStart w:id="671" w:name="_Toc54013724"/>
      <w:ins w:id="672" w:author="guolonghua" w:date="2020-10-19T14:47:00Z">
        <w:r>
          <w:t>6.5.1</w:t>
        </w:r>
        <w:r>
          <w:tab/>
        </w:r>
        <w:r w:rsidRPr="007B6DA1">
          <w:t>Solution overview</w:t>
        </w:r>
        <w:bookmarkEnd w:id="671"/>
      </w:ins>
    </w:p>
    <w:p w14:paraId="1ED296E2" w14:textId="77777777" w:rsidR="00BD24A9" w:rsidRDefault="00BD24A9" w:rsidP="00BD24A9">
      <w:pPr>
        <w:rPr>
          <w:ins w:id="673" w:author="guolonghua" w:date="2020-10-19T14:47:00Z"/>
          <w:lang w:eastAsia="zh-CN"/>
        </w:rPr>
      </w:pPr>
      <w:ins w:id="674" w:author="guolonghua" w:date="2020-10-19T14:47:00Z">
        <w:r>
          <w:rPr>
            <w:lang w:eastAsia="zh-CN"/>
          </w:rPr>
          <w:t xml:space="preserve">This solution proposes how the authorization revocation is performed, for KI#1. When the content provider decides that the user authorization for a multicast service needs to be revoked, the content provider will inform the UDM/UDR about the revocation. The UDM/UDR will accordingly instructs the SMF to release the corresponding resources established for the user for the multicast service. </w:t>
        </w:r>
      </w:ins>
    </w:p>
    <w:p w14:paraId="0FF32157" w14:textId="3820E1AE" w:rsidR="00BD24A9" w:rsidRDefault="00BD24A9" w:rsidP="00BD24A9">
      <w:pPr>
        <w:pStyle w:val="3"/>
        <w:rPr>
          <w:ins w:id="675" w:author="guolonghua" w:date="2020-10-19T14:47:00Z"/>
        </w:rPr>
      </w:pPr>
      <w:bookmarkStart w:id="676" w:name="_Toc54013725"/>
      <w:ins w:id="677" w:author="guolonghua" w:date="2020-10-19T14:47:00Z">
        <w:r>
          <w:t>6.5.2</w:t>
        </w:r>
        <w:r>
          <w:tab/>
        </w:r>
        <w:r w:rsidRPr="007B6DA1">
          <w:t>Solution details</w:t>
        </w:r>
        <w:bookmarkEnd w:id="676"/>
      </w:ins>
    </w:p>
    <w:p w14:paraId="7D52B3C9" w14:textId="0E5FD25B" w:rsidR="00BD24A9" w:rsidRDefault="00BD24A9" w:rsidP="00BD24A9">
      <w:pPr>
        <w:rPr>
          <w:ins w:id="678" w:author="guolonghua" w:date="2020-10-19T14:47:00Z"/>
          <w:lang w:eastAsia="zh-CN"/>
        </w:rPr>
      </w:pPr>
      <w:ins w:id="679" w:author="guolonghua" w:date="2020-10-19T14:47:00Z">
        <w:r>
          <w:rPr>
            <w:lang w:eastAsia="zh-CN"/>
          </w:rPr>
          <w:t>In the solution below, the (MB-)SMF is an enhanced SMF supporting 5G MBS. The solution works with both baseline architectures defined in TR 23.757</w:t>
        </w:r>
      </w:ins>
      <w:ins w:id="680" w:author="guolonghua" w:date="2020-10-20T11:00:00Z">
        <w:r w:rsidR="00DE20D1">
          <w:rPr>
            <w:lang w:eastAsia="zh-CN"/>
          </w:rPr>
          <w:t xml:space="preserve"> </w:t>
        </w:r>
      </w:ins>
      <w:ins w:id="681" w:author="guolonghua" w:date="2020-10-20T10:59:00Z">
        <w:r w:rsidR="00DE20D1">
          <w:rPr>
            <w:noProof/>
          </w:rPr>
          <w:t>[2]</w:t>
        </w:r>
      </w:ins>
      <w:ins w:id="682" w:author="guolonghua" w:date="2020-10-19T14:47:00Z">
        <w:r>
          <w:rPr>
            <w:lang w:eastAsia="zh-CN"/>
          </w:rPr>
          <w:t xml:space="preserve"> on 5G MBS.</w:t>
        </w:r>
      </w:ins>
    </w:p>
    <w:p w14:paraId="68C81429" w14:textId="0D15ABED" w:rsidR="00BD24A9" w:rsidRPr="00A52CB4" w:rsidRDefault="00BD24A9" w:rsidP="00BD24A9">
      <w:pPr>
        <w:pStyle w:val="EditorsNote"/>
        <w:ind w:left="0" w:firstLine="284"/>
        <w:jc w:val="center"/>
        <w:rPr>
          <w:ins w:id="683" w:author="guolonghua" w:date="2020-10-19T14:47:00Z"/>
          <w:color w:val="000000"/>
          <w:lang w:eastAsia="zh-CN"/>
        </w:rPr>
      </w:pPr>
      <w:ins w:id="684" w:author="guolonghua" w:date="2020-10-19T14:47:00Z">
        <w:r w:rsidRPr="00A52CB4">
          <w:rPr>
            <w:color w:val="000000"/>
          </w:rPr>
          <w:t xml:space="preserve">Note:  (MB-SMF) is the MB-SMF </w:t>
        </w:r>
        <w:r w:rsidRPr="00A52CB4">
          <w:rPr>
            <w:color w:val="000000"/>
            <w:lang w:eastAsia="zh-CN"/>
          </w:rPr>
          <w:t>in the baseline architecture 2 or the enhanced SMF in the baseline architecture 1, as defined in the TR 23.757</w:t>
        </w:r>
      </w:ins>
      <w:ins w:id="685" w:author="guolonghua" w:date="2020-10-20T11:00:00Z">
        <w:r w:rsidR="00DE20D1">
          <w:rPr>
            <w:color w:val="000000"/>
            <w:lang w:eastAsia="zh-CN"/>
          </w:rPr>
          <w:t xml:space="preserve"> </w:t>
        </w:r>
        <w:r w:rsidR="00DE20D1">
          <w:rPr>
            <w:noProof/>
          </w:rPr>
          <w:t>[2]</w:t>
        </w:r>
      </w:ins>
      <w:ins w:id="686" w:author="guolonghua" w:date="2020-10-19T14:47:00Z">
        <w:r w:rsidRPr="00A52CB4">
          <w:rPr>
            <w:color w:val="000000"/>
            <w:lang w:eastAsia="zh-CN"/>
          </w:rPr>
          <w:t xml:space="preserve"> on 5G MBS. </w:t>
        </w:r>
      </w:ins>
    </w:p>
    <w:p w14:paraId="5EBA69B2" w14:textId="77777777" w:rsidR="00BD24A9" w:rsidRDefault="00BD24A9" w:rsidP="00BD24A9">
      <w:pPr>
        <w:jc w:val="center"/>
        <w:rPr>
          <w:ins w:id="687" w:author="guolonghua" w:date="2020-10-19T14:47:00Z"/>
        </w:rPr>
      </w:pPr>
      <w:ins w:id="688" w:author="guolonghua" w:date="2020-10-19T14:47:00Z">
        <w:r>
          <w:object w:dxaOrig="8380" w:dyaOrig="6390" w14:anchorId="07A80BB8">
            <v:shape id="_x0000_i1026" type="#_x0000_t75" style="width:299.9pt;height:228.5pt" o:ole="">
              <v:imagedata r:id="rId18" o:title=""/>
            </v:shape>
            <o:OLEObject Type="Embed" ProgID="Visio.Drawing.15" ShapeID="_x0000_i1026" DrawAspect="Content" ObjectID="_1664700484" r:id="rId19"/>
          </w:object>
        </w:r>
      </w:ins>
    </w:p>
    <w:p w14:paraId="3075B4B8" w14:textId="3960A44C" w:rsidR="00BD24A9" w:rsidRPr="00EF4929" w:rsidRDefault="00BD24A9" w:rsidP="00BD24A9">
      <w:pPr>
        <w:pStyle w:val="TF"/>
        <w:rPr>
          <w:ins w:id="689" w:author="guolonghua" w:date="2020-10-19T14:47:00Z"/>
        </w:rPr>
      </w:pPr>
      <w:ins w:id="690" w:author="guolonghua" w:date="2020-10-19T14:47:00Z">
        <w:r w:rsidRPr="00EF4929">
          <w:t>Figure 6.</w:t>
        </w:r>
      </w:ins>
      <w:ins w:id="691" w:author="guolonghua" w:date="2020-10-19T14:48:00Z">
        <w:r w:rsidRPr="00EF4929">
          <w:t>5</w:t>
        </w:r>
      </w:ins>
      <w:ins w:id="692" w:author="guolonghua" w:date="2020-10-19T14:47:00Z">
        <w:r w:rsidRPr="00EF4929">
          <w:t>.2-1: Authentication revocation</w:t>
        </w:r>
      </w:ins>
    </w:p>
    <w:p w14:paraId="2EA2D5A1" w14:textId="77777777" w:rsidR="00BD24A9" w:rsidRDefault="00BD24A9" w:rsidP="00BD24A9">
      <w:pPr>
        <w:rPr>
          <w:ins w:id="693" w:author="guolonghua" w:date="2020-10-19T14:47:00Z"/>
          <w:lang w:eastAsia="zh-CN"/>
        </w:rPr>
      </w:pPr>
      <w:ins w:id="694" w:author="guolonghua" w:date="2020-10-19T14:47:00Z">
        <w:r>
          <w:t xml:space="preserve"> </w:t>
        </w:r>
      </w:ins>
    </w:p>
    <w:p w14:paraId="37EA52B6" w14:textId="77777777" w:rsidR="00BD24A9" w:rsidRDefault="00BD24A9" w:rsidP="00BD24A9">
      <w:pPr>
        <w:numPr>
          <w:ilvl w:val="0"/>
          <w:numId w:val="11"/>
        </w:numPr>
        <w:rPr>
          <w:ins w:id="695" w:author="guolonghua" w:date="2020-10-19T14:47:00Z"/>
          <w:lang w:eastAsia="zh-CN"/>
        </w:rPr>
      </w:pPr>
      <w:ins w:id="696" w:author="guolonghua" w:date="2020-10-19T14:47:00Z">
        <w:r>
          <w:rPr>
            <w:lang w:eastAsia="zh-CN"/>
          </w:rPr>
          <w:t>The AF of the content provider provisions the information on the multicast service</w:t>
        </w:r>
        <w:r>
          <w:rPr>
            <w:rFonts w:hint="eastAsia"/>
            <w:lang w:eastAsia="zh-CN"/>
          </w:rPr>
          <w:t>/</w:t>
        </w:r>
        <w:r>
          <w:rPr>
            <w:lang w:eastAsia="zh-CN"/>
          </w:rPr>
          <w:t>application including the authorization information to the UDM/UDR.  The NEF is involved in the provisioning if the content provider belongs to a 3</w:t>
        </w:r>
        <w:r w:rsidRPr="00070FFE">
          <w:rPr>
            <w:vertAlign w:val="superscript"/>
            <w:lang w:eastAsia="zh-CN"/>
          </w:rPr>
          <w:t>rd</w:t>
        </w:r>
        <w:r>
          <w:rPr>
            <w:lang w:eastAsia="zh-CN"/>
          </w:rPr>
          <w:t xml:space="preserve"> party.</w:t>
        </w:r>
      </w:ins>
    </w:p>
    <w:p w14:paraId="3373E610" w14:textId="77777777" w:rsidR="00BD24A9" w:rsidRDefault="00BD24A9" w:rsidP="00BD24A9">
      <w:pPr>
        <w:numPr>
          <w:ilvl w:val="0"/>
          <w:numId w:val="11"/>
        </w:numPr>
        <w:rPr>
          <w:ins w:id="697" w:author="guolonghua" w:date="2020-10-19T14:47:00Z"/>
          <w:lang w:eastAsia="zh-CN"/>
        </w:rPr>
      </w:pPr>
      <w:ins w:id="698" w:author="guolonghua" w:date="2020-10-19T14:47:00Z">
        <w:r>
          <w:rPr>
            <w:rFonts w:hint="eastAsia"/>
            <w:lang w:eastAsia="zh-CN"/>
          </w:rPr>
          <w:t>T</w:t>
        </w:r>
        <w:r>
          <w:rPr>
            <w:lang w:eastAsia="zh-CN"/>
          </w:rPr>
          <w:t>he UE has successfully joined a multicast service/application and the PDU session for the multicast service</w:t>
        </w:r>
        <w:r>
          <w:rPr>
            <w:rFonts w:hint="eastAsia"/>
            <w:lang w:eastAsia="zh-CN"/>
          </w:rPr>
          <w:t>/</w:t>
        </w:r>
        <w:r>
          <w:rPr>
            <w:lang w:eastAsia="zh-CN"/>
          </w:rPr>
          <w:t>application has been established.</w:t>
        </w:r>
      </w:ins>
    </w:p>
    <w:p w14:paraId="004DB468" w14:textId="77777777" w:rsidR="00BD24A9" w:rsidRDefault="00BD24A9" w:rsidP="00BD24A9">
      <w:pPr>
        <w:numPr>
          <w:ilvl w:val="0"/>
          <w:numId w:val="11"/>
        </w:numPr>
        <w:rPr>
          <w:ins w:id="699" w:author="guolonghua" w:date="2020-10-19T14:47:00Z"/>
          <w:lang w:eastAsia="zh-CN"/>
        </w:rPr>
      </w:pPr>
      <w:ins w:id="700" w:author="guolonghua" w:date="2020-10-19T14:47:00Z">
        <w:r>
          <w:rPr>
            <w:lang w:eastAsia="zh-CN"/>
          </w:rPr>
          <w:t>The (MB-)SMF subscribes to the UDM/UDR on the changes of the multicast information including the authorization information.  Step 2 may also be performed during step 1.</w:t>
        </w:r>
      </w:ins>
    </w:p>
    <w:p w14:paraId="400E9CEC" w14:textId="77777777" w:rsidR="00BD24A9" w:rsidRDefault="00BD24A9" w:rsidP="00BD24A9">
      <w:pPr>
        <w:numPr>
          <w:ilvl w:val="0"/>
          <w:numId w:val="11"/>
        </w:numPr>
        <w:rPr>
          <w:ins w:id="701" w:author="guolonghua" w:date="2020-10-19T14:47:00Z"/>
          <w:lang w:eastAsia="zh-CN"/>
        </w:rPr>
      </w:pPr>
      <w:ins w:id="702" w:author="guolonghua" w:date="2020-10-19T14:47:00Z">
        <w:r>
          <w:rPr>
            <w:lang w:eastAsia="zh-CN"/>
          </w:rPr>
          <w:t>The content provider updates the multicast information.  The NEF is involved in the provisioning if the content provider belongs to a 3</w:t>
        </w:r>
        <w:r w:rsidRPr="00070FFE">
          <w:rPr>
            <w:vertAlign w:val="superscript"/>
            <w:lang w:eastAsia="zh-CN"/>
          </w:rPr>
          <w:t>rd</w:t>
        </w:r>
        <w:r>
          <w:rPr>
            <w:lang w:eastAsia="zh-CN"/>
          </w:rPr>
          <w:t xml:space="preserve"> party.</w:t>
        </w:r>
      </w:ins>
    </w:p>
    <w:p w14:paraId="0BA6EAD9" w14:textId="77777777" w:rsidR="00BD24A9" w:rsidRDefault="00BD24A9" w:rsidP="00BD24A9">
      <w:pPr>
        <w:numPr>
          <w:ilvl w:val="0"/>
          <w:numId w:val="11"/>
        </w:numPr>
        <w:rPr>
          <w:ins w:id="703" w:author="guolonghua" w:date="2020-10-19T14:47:00Z"/>
          <w:lang w:eastAsia="zh-CN"/>
        </w:rPr>
      </w:pPr>
      <w:ins w:id="704" w:author="guolonghua" w:date="2020-10-19T14:47:00Z">
        <w:r>
          <w:rPr>
            <w:rFonts w:hint="eastAsia"/>
            <w:lang w:eastAsia="zh-CN"/>
          </w:rPr>
          <w:t>T</w:t>
        </w:r>
        <w:r>
          <w:rPr>
            <w:lang w:eastAsia="zh-CN"/>
          </w:rPr>
          <w:t>he UDM/UDR notifies the (MB-)SMF when the authorization for a UE to join the multicast service/application is revoked. The identifier of the multicast service/application is included in the notification.</w:t>
        </w:r>
      </w:ins>
    </w:p>
    <w:p w14:paraId="1D8C31EB" w14:textId="77777777" w:rsidR="00BD24A9" w:rsidRDefault="00BD24A9" w:rsidP="00BD24A9">
      <w:pPr>
        <w:numPr>
          <w:ilvl w:val="0"/>
          <w:numId w:val="11"/>
        </w:numPr>
        <w:rPr>
          <w:ins w:id="705" w:author="guolonghua" w:date="2020-10-19T14:47:00Z"/>
          <w:lang w:eastAsia="zh-CN"/>
        </w:rPr>
      </w:pPr>
      <w:ins w:id="706" w:author="guolonghua" w:date="2020-10-19T14:47:00Z">
        <w:r>
          <w:t>The (MB-)SMF releases the PDU session for the multicast service</w:t>
        </w:r>
        <w:r>
          <w:rPr>
            <w:rFonts w:hint="eastAsia"/>
            <w:lang w:eastAsia="zh-CN"/>
          </w:rPr>
          <w:t>/</w:t>
        </w:r>
        <w:r>
          <w:rPr>
            <w:lang w:eastAsia="zh-CN"/>
          </w:rPr>
          <w:t xml:space="preserve">application </w:t>
        </w:r>
        <w:r>
          <w:t>identified by the received  identifier.</w:t>
        </w:r>
      </w:ins>
    </w:p>
    <w:p w14:paraId="2663C8DC" w14:textId="77777777" w:rsidR="00BD24A9" w:rsidRPr="009F1BB7" w:rsidRDefault="00BD24A9" w:rsidP="009F1BB7">
      <w:pPr>
        <w:pStyle w:val="EditorsNote"/>
        <w:rPr>
          <w:ins w:id="707" w:author="guolonghua" w:date="2020-10-19T14:47:00Z"/>
        </w:rPr>
      </w:pPr>
      <w:ins w:id="708" w:author="guolonghua" w:date="2020-10-19T14:47:00Z">
        <w:r w:rsidRPr="009F1BB7">
          <w:t>Editor's note:  The identifier for the multicast service/application is to be updated according to SA2 progress.</w:t>
        </w:r>
      </w:ins>
    </w:p>
    <w:p w14:paraId="5D1D5425" w14:textId="77777777" w:rsidR="00BD24A9" w:rsidRPr="009F1BB7" w:rsidRDefault="00BD24A9" w:rsidP="009F1BB7">
      <w:pPr>
        <w:pStyle w:val="EditorsNote"/>
        <w:rPr>
          <w:ins w:id="709" w:author="guolonghua" w:date="2020-10-19T14:47:00Z"/>
        </w:rPr>
      </w:pPr>
      <w:ins w:id="710" w:author="guolonghua" w:date="2020-10-19T14:47:00Z">
        <w:r w:rsidRPr="009F1BB7">
          <w:t xml:space="preserve">Editor’s note: </w:t>
        </w:r>
        <w:r w:rsidRPr="009F1BB7">
          <w:rPr>
            <w:rFonts w:hint="eastAsia"/>
          </w:rPr>
          <w:t>It is FFS whether UE triggering authorization revocation is needed.</w:t>
        </w:r>
      </w:ins>
    </w:p>
    <w:p w14:paraId="4932006F" w14:textId="76B8E19B" w:rsidR="00BD24A9" w:rsidRDefault="00BD24A9" w:rsidP="00BD24A9">
      <w:pPr>
        <w:pStyle w:val="3"/>
        <w:rPr>
          <w:ins w:id="711" w:author="guolonghua" w:date="2020-10-19T14:47:00Z"/>
        </w:rPr>
      </w:pPr>
      <w:bookmarkStart w:id="712" w:name="_Toc54013726"/>
      <w:ins w:id="713" w:author="guolonghua" w:date="2020-10-19T14:47:00Z">
        <w:r>
          <w:t>6.</w:t>
        </w:r>
      </w:ins>
      <w:ins w:id="714" w:author="guolonghua" w:date="2020-10-19T14:48:00Z">
        <w:r>
          <w:t>5</w:t>
        </w:r>
      </w:ins>
      <w:ins w:id="715" w:author="guolonghua" w:date="2020-10-19T14:47:00Z">
        <w:r>
          <w:t>.3</w:t>
        </w:r>
        <w:r>
          <w:tab/>
          <w:t>Solution evaluation</w:t>
        </w:r>
        <w:bookmarkEnd w:id="712"/>
        <w:r>
          <w:t xml:space="preserve"> </w:t>
        </w:r>
      </w:ins>
    </w:p>
    <w:p w14:paraId="1E4778DE" w14:textId="77777777" w:rsidR="00BD24A9" w:rsidRDefault="00BD24A9" w:rsidP="00BD24A9">
      <w:pPr>
        <w:rPr>
          <w:ins w:id="716" w:author="guolonghua" w:date="2020-10-19T14:47:00Z"/>
          <w:lang w:eastAsia="zh-CN"/>
        </w:rPr>
      </w:pPr>
      <w:ins w:id="717" w:author="guolonghua" w:date="2020-10-19T14:47:00Z">
        <w:r>
          <w:rPr>
            <w:lang w:eastAsia="zh-CN"/>
          </w:rPr>
          <w:t>TBC</w:t>
        </w:r>
      </w:ins>
    </w:p>
    <w:p w14:paraId="0B831C44" w14:textId="77777777" w:rsidR="00BD24A9" w:rsidRDefault="00BD24A9" w:rsidP="00BD24A9">
      <w:pPr>
        <w:rPr>
          <w:ins w:id="718" w:author="guolonghua" w:date="2020-10-19T12:20:00Z"/>
          <w:lang w:eastAsia="zh-CN"/>
        </w:rPr>
      </w:pPr>
    </w:p>
    <w:p w14:paraId="1E3FF89F" w14:textId="0C0DEE01" w:rsidR="00373CEF" w:rsidRDefault="00F03824" w:rsidP="00373CEF">
      <w:pPr>
        <w:pStyle w:val="2"/>
      </w:pPr>
      <w:bookmarkStart w:id="719" w:name="_Toc54013727"/>
      <w:r>
        <w:lastRenderedPageBreak/>
        <w:t>6</w:t>
      </w:r>
      <w:r w:rsidR="00373CEF" w:rsidRPr="004D3578">
        <w:t>.</w:t>
      </w:r>
      <w:r w:rsidR="00373CEF" w:rsidRPr="00643D59">
        <w:rPr>
          <w:highlight w:val="yellow"/>
        </w:rPr>
        <w:t>X</w:t>
      </w:r>
      <w:r w:rsidR="00373CEF" w:rsidRPr="004D3578">
        <w:tab/>
      </w:r>
      <w:r w:rsidR="007B6DA1" w:rsidRPr="007B6DA1">
        <w:t>Solution #</w:t>
      </w:r>
      <w:r w:rsidR="007B6DA1" w:rsidRPr="007B6DA1">
        <w:rPr>
          <w:highlight w:val="yellow"/>
        </w:rPr>
        <w:t>X</w:t>
      </w:r>
      <w:r w:rsidR="007B6DA1" w:rsidRPr="007B6DA1">
        <w:t>: &lt;Solution name&gt;</w:t>
      </w:r>
      <w:bookmarkEnd w:id="719"/>
    </w:p>
    <w:p w14:paraId="1731B592" w14:textId="5E29F869" w:rsidR="00373CEF" w:rsidRDefault="00F03824" w:rsidP="00373CEF">
      <w:pPr>
        <w:pStyle w:val="3"/>
      </w:pPr>
      <w:bookmarkStart w:id="720" w:name="_Toc54013728"/>
      <w:r>
        <w:t>6</w:t>
      </w:r>
      <w:r w:rsidR="00373CEF">
        <w:t>.</w:t>
      </w:r>
      <w:r w:rsidR="00373CEF" w:rsidRPr="00C97428">
        <w:rPr>
          <w:highlight w:val="yellow"/>
        </w:rPr>
        <w:t>X</w:t>
      </w:r>
      <w:r w:rsidR="00373CEF">
        <w:t>.1</w:t>
      </w:r>
      <w:r w:rsidR="00373CEF">
        <w:tab/>
      </w:r>
      <w:r w:rsidR="007B6DA1" w:rsidRPr="007B6DA1">
        <w:t>Solution overview</w:t>
      </w:r>
      <w:bookmarkEnd w:id="720"/>
    </w:p>
    <w:p w14:paraId="690F524A" w14:textId="3AD6BDDF" w:rsidR="00373CEF" w:rsidRDefault="00F03824" w:rsidP="00373CEF">
      <w:pPr>
        <w:pStyle w:val="3"/>
      </w:pPr>
      <w:bookmarkStart w:id="721" w:name="_Toc54013729"/>
      <w:r>
        <w:t>6</w:t>
      </w:r>
      <w:r w:rsidR="00373CEF">
        <w:t>.</w:t>
      </w:r>
      <w:r w:rsidR="00373CEF" w:rsidRPr="00C97428">
        <w:rPr>
          <w:highlight w:val="yellow"/>
        </w:rPr>
        <w:t>X</w:t>
      </w:r>
      <w:r w:rsidR="00373CEF">
        <w:t>.2</w:t>
      </w:r>
      <w:r w:rsidR="00373CEF">
        <w:tab/>
      </w:r>
      <w:r w:rsidR="007B6DA1" w:rsidRPr="007B6DA1">
        <w:t>Solution details</w:t>
      </w:r>
      <w:bookmarkEnd w:id="721"/>
    </w:p>
    <w:p w14:paraId="0BD4E031" w14:textId="16CE1E81" w:rsidR="00373CEF" w:rsidRPr="004D3578" w:rsidRDefault="00F03824" w:rsidP="00373CEF">
      <w:pPr>
        <w:pStyle w:val="3"/>
      </w:pPr>
      <w:bookmarkStart w:id="722" w:name="_Toc54013730"/>
      <w:r>
        <w:t>6</w:t>
      </w:r>
      <w:r w:rsidR="00373CEF">
        <w:t>.</w:t>
      </w:r>
      <w:r w:rsidR="00373CEF" w:rsidRPr="00C97428">
        <w:rPr>
          <w:highlight w:val="yellow"/>
        </w:rPr>
        <w:t>X</w:t>
      </w:r>
      <w:r w:rsidR="00373CEF">
        <w:t>.3</w:t>
      </w:r>
      <w:r w:rsidR="00373CEF">
        <w:tab/>
      </w:r>
      <w:r w:rsidR="00391EB7">
        <w:t>Solution evaluation</w:t>
      </w:r>
      <w:bookmarkEnd w:id="722"/>
      <w:r w:rsidR="00373CEF">
        <w:t xml:space="preserve"> </w:t>
      </w:r>
    </w:p>
    <w:p w14:paraId="0A0B7F60" w14:textId="77777777" w:rsidR="00FA7965" w:rsidRPr="00373CEF" w:rsidRDefault="00FA7965" w:rsidP="00FA7965"/>
    <w:p w14:paraId="76222C9C" w14:textId="1F596E88" w:rsidR="00FA7965" w:rsidRPr="004D3578" w:rsidRDefault="00FA7965" w:rsidP="00FA7965">
      <w:pPr>
        <w:pStyle w:val="1"/>
      </w:pPr>
      <w:bookmarkStart w:id="723" w:name="_Toc54013731"/>
      <w:r>
        <w:t>7</w:t>
      </w:r>
      <w:r w:rsidRPr="004D3578">
        <w:tab/>
      </w:r>
      <w:r>
        <w:t>Conclusions</w:t>
      </w:r>
      <w:bookmarkEnd w:id="723"/>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9"/>
      </w:pPr>
      <w:r>
        <w:br w:type="page"/>
      </w:r>
      <w:bookmarkStart w:id="724" w:name="_Toc54013732"/>
      <w:r w:rsidRPr="004D3578">
        <w:lastRenderedPageBreak/>
        <w:t>Annex &lt;</w:t>
      </w:r>
      <w:r w:rsidR="009D4340">
        <w:t>A</w:t>
      </w:r>
      <w:r w:rsidRPr="004D3578">
        <w:t>&gt;:</w:t>
      </w:r>
      <w:r w:rsidRPr="004D3578">
        <w:br/>
        <w:t>&lt;Informative annex title</w:t>
      </w:r>
      <w:r>
        <w:t xml:space="preserve"> for a Technical Report</w:t>
      </w:r>
      <w:r w:rsidRPr="004D3578">
        <w:t>&gt;</w:t>
      </w:r>
      <w:bookmarkEnd w:id="724"/>
    </w:p>
    <w:p w14:paraId="1C53E526" w14:textId="3235C981" w:rsidR="00054A22" w:rsidRPr="00235394" w:rsidRDefault="00080512" w:rsidP="009D4340">
      <w:pPr>
        <w:pStyle w:val="8"/>
      </w:pPr>
      <w:r w:rsidRPr="004D3578">
        <w:br w:type="page"/>
      </w:r>
      <w:bookmarkStart w:id="725" w:name="_Toc54013733"/>
      <w:r w:rsidRPr="004D3578">
        <w:lastRenderedPageBreak/>
        <w:t>Annex &lt;X&gt; (informative):</w:t>
      </w:r>
      <w:r w:rsidRPr="004D3578">
        <w:br/>
        <w:t>Change history</w:t>
      </w:r>
      <w:bookmarkStart w:id="726" w:name="historyclause"/>
      <w:bookmarkEnd w:id="725"/>
      <w:bookmarkEnd w:id="72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5F4B77">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5F4B77">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5F4B77" w:rsidRPr="006B0D02" w14:paraId="120CB962" w14:textId="77777777" w:rsidTr="005F4B77">
        <w:tc>
          <w:tcPr>
            <w:tcW w:w="800" w:type="dxa"/>
            <w:shd w:val="solid" w:color="FFFFFF" w:fill="auto"/>
          </w:tcPr>
          <w:p w14:paraId="1AE3DC48" w14:textId="116656ED" w:rsidR="005F4B77" w:rsidRPr="006B0D02" w:rsidRDefault="005F4B77" w:rsidP="005F4B77">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14:paraId="328680B6" w14:textId="33F1FEAA" w:rsidR="005F4B77" w:rsidRPr="006B0D02" w:rsidRDefault="005F4B77" w:rsidP="005F4B77">
            <w:pPr>
              <w:pStyle w:val="TAC"/>
              <w:rPr>
                <w:sz w:val="16"/>
                <w:szCs w:val="16"/>
                <w:lang w:eastAsia="zh-CN"/>
              </w:rPr>
            </w:pPr>
            <w:r>
              <w:rPr>
                <w:rFonts w:hint="eastAsia"/>
                <w:sz w:val="16"/>
                <w:szCs w:val="16"/>
                <w:lang w:eastAsia="zh-CN"/>
              </w:rPr>
              <w:t>S</w:t>
            </w:r>
            <w:r>
              <w:rPr>
                <w:sz w:val="16"/>
                <w:szCs w:val="16"/>
                <w:lang w:eastAsia="zh-CN"/>
              </w:rPr>
              <w:t>A3#100</w:t>
            </w:r>
            <w:r w:rsidR="00E33688">
              <w:rPr>
                <w:sz w:val="16"/>
                <w:szCs w:val="16"/>
                <w:lang w:eastAsia="zh-CN"/>
              </w:rPr>
              <w:t>-e</w:t>
            </w:r>
          </w:p>
        </w:tc>
        <w:tc>
          <w:tcPr>
            <w:tcW w:w="1094" w:type="dxa"/>
            <w:shd w:val="solid" w:color="FFFFFF" w:fill="auto"/>
          </w:tcPr>
          <w:p w14:paraId="6D0495B0" w14:textId="77777777" w:rsidR="005F4B77" w:rsidRPr="006B0D02" w:rsidRDefault="005F4B77" w:rsidP="005F4B77">
            <w:pPr>
              <w:pStyle w:val="TAC"/>
              <w:rPr>
                <w:sz w:val="16"/>
                <w:szCs w:val="16"/>
              </w:rPr>
            </w:pPr>
          </w:p>
        </w:tc>
        <w:tc>
          <w:tcPr>
            <w:tcW w:w="425" w:type="dxa"/>
            <w:shd w:val="solid" w:color="FFFFFF" w:fill="auto"/>
          </w:tcPr>
          <w:p w14:paraId="63EF7D64" w14:textId="77777777" w:rsidR="005F4B77" w:rsidRPr="006B0D02" w:rsidRDefault="005F4B77" w:rsidP="005F4B77">
            <w:pPr>
              <w:pStyle w:val="TAL"/>
              <w:rPr>
                <w:sz w:val="16"/>
                <w:szCs w:val="16"/>
              </w:rPr>
            </w:pPr>
          </w:p>
        </w:tc>
        <w:tc>
          <w:tcPr>
            <w:tcW w:w="425" w:type="dxa"/>
            <w:shd w:val="solid" w:color="FFFFFF" w:fill="auto"/>
          </w:tcPr>
          <w:p w14:paraId="75AA5A4A" w14:textId="77777777" w:rsidR="005F4B77" w:rsidRPr="006B0D02" w:rsidRDefault="005F4B77" w:rsidP="005F4B77">
            <w:pPr>
              <w:pStyle w:val="TAR"/>
              <w:rPr>
                <w:sz w:val="16"/>
                <w:szCs w:val="16"/>
              </w:rPr>
            </w:pPr>
          </w:p>
        </w:tc>
        <w:tc>
          <w:tcPr>
            <w:tcW w:w="425" w:type="dxa"/>
            <w:shd w:val="solid" w:color="FFFFFF" w:fill="auto"/>
          </w:tcPr>
          <w:p w14:paraId="2356B77B" w14:textId="77777777" w:rsidR="005F4B77" w:rsidRPr="006B0D02" w:rsidRDefault="005F4B77" w:rsidP="005F4B77">
            <w:pPr>
              <w:pStyle w:val="TAC"/>
              <w:rPr>
                <w:sz w:val="16"/>
                <w:szCs w:val="16"/>
              </w:rPr>
            </w:pPr>
          </w:p>
        </w:tc>
        <w:tc>
          <w:tcPr>
            <w:tcW w:w="4962" w:type="dxa"/>
            <w:shd w:val="solid" w:color="FFFFFF" w:fill="auto"/>
          </w:tcPr>
          <w:p w14:paraId="50C9A10E" w14:textId="45CB390F" w:rsidR="005F4B77" w:rsidRPr="006B0D02" w:rsidRDefault="005F4B77" w:rsidP="005F4B77">
            <w:pPr>
              <w:pStyle w:val="TAL"/>
              <w:rPr>
                <w:sz w:val="16"/>
                <w:szCs w:val="16"/>
              </w:rPr>
            </w:pPr>
            <w:r>
              <w:rPr>
                <w:sz w:val="16"/>
                <w:szCs w:val="16"/>
              </w:rPr>
              <w:t>TR skeleton (approved in S3-201722)</w:t>
            </w:r>
          </w:p>
        </w:tc>
        <w:tc>
          <w:tcPr>
            <w:tcW w:w="708" w:type="dxa"/>
            <w:shd w:val="solid" w:color="FFFFFF" w:fill="auto"/>
          </w:tcPr>
          <w:p w14:paraId="623478D7" w14:textId="543B4BB0" w:rsidR="005F4B77" w:rsidRPr="007D6048" w:rsidRDefault="005F4B77" w:rsidP="005F4B77">
            <w:pPr>
              <w:pStyle w:val="TAC"/>
              <w:rPr>
                <w:sz w:val="16"/>
                <w:szCs w:val="16"/>
              </w:rPr>
            </w:pPr>
            <w:r>
              <w:rPr>
                <w:sz w:val="16"/>
                <w:szCs w:val="16"/>
              </w:rPr>
              <w:t>0.0.0</w:t>
            </w:r>
          </w:p>
        </w:tc>
      </w:tr>
      <w:tr w:rsidR="005F4B77" w:rsidRPr="006B0D02" w14:paraId="7A353559" w14:textId="77777777" w:rsidTr="005F4B77">
        <w:tc>
          <w:tcPr>
            <w:tcW w:w="800" w:type="dxa"/>
            <w:shd w:val="solid" w:color="FFFFFF" w:fill="auto"/>
          </w:tcPr>
          <w:p w14:paraId="6153C1DD" w14:textId="0F04FB89" w:rsidR="005F4B77" w:rsidRDefault="005F4B77" w:rsidP="005F4B77">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14:paraId="654137E4" w14:textId="492F3ADD" w:rsidR="005F4B77" w:rsidRDefault="005F4B77" w:rsidP="005F4B77">
            <w:pPr>
              <w:pStyle w:val="TAC"/>
              <w:rPr>
                <w:sz w:val="16"/>
                <w:szCs w:val="16"/>
                <w:lang w:eastAsia="zh-CN"/>
              </w:rPr>
            </w:pPr>
            <w:r>
              <w:rPr>
                <w:rFonts w:hint="eastAsia"/>
                <w:sz w:val="16"/>
                <w:szCs w:val="16"/>
                <w:lang w:eastAsia="zh-CN"/>
              </w:rPr>
              <w:t>S</w:t>
            </w:r>
            <w:r>
              <w:rPr>
                <w:sz w:val="16"/>
                <w:szCs w:val="16"/>
                <w:lang w:eastAsia="zh-CN"/>
              </w:rPr>
              <w:t>A3#100</w:t>
            </w:r>
            <w:r w:rsidR="00E33688">
              <w:rPr>
                <w:sz w:val="16"/>
                <w:szCs w:val="16"/>
                <w:lang w:eastAsia="zh-CN"/>
              </w:rPr>
              <w:t>-e</w:t>
            </w:r>
          </w:p>
        </w:tc>
        <w:tc>
          <w:tcPr>
            <w:tcW w:w="1094" w:type="dxa"/>
            <w:shd w:val="solid" w:color="FFFFFF" w:fill="auto"/>
          </w:tcPr>
          <w:p w14:paraId="120A024B" w14:textId="77777777" w:rsidR="005F4B77" w:rsidRPr="006B0D02" w:rsidRDefault="005F4B77" w:rsidP="005F4B77">
            <w:pPr>
              <w:pStyle w:val="TAC"/>
              <w:rPr>
                <w:sz w:val="16"/>
                <w:szCs w:val="16"/>
              </w:rPr>
            </w:pPr>
          </w:p>
        </w:tc>
        <w:tc>
          <w:tcPr>
            <w:tcW w:w="425" w:type="dxa"/>
            <w:shd w:val="solid" w:color="FFFFFF" w:fill="auto"/>
          </w:tcPr>
          <w:p w14:paraId="2506B045" w14:textId="77777777" w:rsidR="005F4B77" w:rsidRPr="006B0D02" w:rsidRDefault="005F4B77" w:rsidP="005F4B77">
            <w:pPr>
              <w:pStyle w:val="TAL"/>
              <w:rPr>
                <w:sz w:val="16"/>
                <w:szCs w:val="16"/>
              </w:rPr>
            </w:pPr>
          </w:p>
        </w:tc>
        <w:tc>
          <w:tcPr>
            <w:tcW w:w="425" w:type="dxa"/>
            <w:shd w:val="solid" w:color="FFFFFF" w:fill="auto"/>
          </w:tcPr>
          <w:p w14:paraId="0CA50350" w14:textId="77777777" w:rsidR="005F4B77" w:rsidRPr="006B0D02" w:rsidRDefault="005F4B77" w:rsidP="005F4B77">
            <w:pPr>
              <w:pStyle w:val="TAR"/>
              <w:rPr>
                <w:sz w:val="16"/>
                <w:szCs w:val="16"/>
              </w:rPr>
            </w:pPr>
          </w:p>
        </w:tc>
        <w:tc>
          <w:tcPr>
            <w:tcW w:w="425" w:type="dxa"/>
            <w:shd w:val="solid" w:color="FFFFFF" w:fill="auto"/>
          </w:tcPr>
          <w:p w14:paraId="317CC90A" w14:textId="77777777" w:rsidR="005F4B77" w:rsidRPr="006B0D02" w:rsidRDefault="005F4B77" w:rsidP="005F4B77">
            <w:pPr>
              <w:pStyle w:val="TAC"/>
              <w:rPr>
                <w:sz w:val="16"/>
                <w:szCs w:val="16"/>
              </w:rPr>
            </w:pPr>
          </w:p>
        </w:tc>
        <w:tc>
          <w:tcPr>
            <w:tcW w:w="4962" w:type="dxa"/>
            <w:shd w:val="solid" w:color="FFFFFF" w:fill="auto"/>
          </w:tcPr>
          <w:p w14:paraId="1B394839" w14:textId="5FE9CCAD" w:rsidR="005F4B77" w:rsidRDefault="005F4B77" w:rsidP="00E77EF3">
            <w:pPr>
              <w:pStyle w:val="TAL"/>
              <w:rPr>
                <w:sz w:val="16"/>
                <w:szCs w:val="16"/>
              </w:rPr>
            </w:pPr>
            <w:r w:rsidRPr="005F4B77">
              <w:rPr>
                <w:sz w:val="16"/>
                <w:szCs w:val="16"/>
              </w:rPr>
              <w:t>Inclu</w:t>
            </w:r>
            <w:r w:rsidR="00E77EF3">
              <w:rPr>
                <w:sz w:val="16"/>
                <w:szCs w:val="16"/>
              </w:rPr>
              <w:t>sions of documents approved at</w:t>
            </w:r>
            <w:r>
              <w:rPr>
                <w:sz w:val="16"/>
                <w:szCs w:val="16"/>
              </w:rPr>
              <w:t xml:space="preserve"> SA3#100</w:t>
            </w:r>
            <w:r w:rsidR="00E77EF3">
              <w:rPr>
                <w:sz w:val="16"/>
                <w:szCs w:val="16"/>
              </w:rPr>
              <w:t>-e</w:t>
            </w:r>
            <w:r>
              <w:rPr>
                <w:sz w:val="16"/>
                <w:szCs w:val="16"/>
              </w:rPr>
              <w:t>:</w:t>
            </w:r>
            <w:r>
              <w:t xml:space="preserve"> </w:t>
            </w:r>
            <w:r>
              <w:rPr>
                <w:sz w:val="16"/>
                <w:szCs w:val="16"/>
              </w:rPr>
              <w:t>S3-202120, S3-202121,</w:t>
            </w:r>
            <w:r w:rsidRPr="005F4B77">
              <w:rPr>
                <w:sz w:val="16"/>
                <w:szCs w:val="16"/>
              </w:rPr>
              <w:t xml:space="preserve"> S3-202123</w:t>
            </w:r>
            <w:r>
              <w:rPr>
                <w:sz w:val="16"/>
                <w:szCs w:val="16"/>
              </w:rPr>
              <w:t>,</w:t>
            </w:r>
            <w:r w:rsidRPr="005F4B77">
              <w:rPr>
                <w:sz w:val="16"/>
                <w:szCs w:val="16"/>
              </w:rPr>
              <w:t xml:space="preserve"> </w:t>
            </w:r>
            <w:r>
              <w:rPr>
                <w:sz w:val="16"/>
                <w:szCs w:val="16"/>
              </w:rPr>
              <w:t>S3-202125</w:t>
            </w:r>
          </w:p>
        </w:tc>
        <w:tc>
          <w:tcPr>
            <w:tcW w:w="708" w:type="dxa"/>
            <w:shd w:val="solid" w:color="FFFFFF" w:fill="auto"/>
          </w:tcPr>
          <w:p w14:paraId="7F946009" w14:textId="631DECE3" w:rsidR="005F4B77" w:rsidRDefault="005F4B77" w:rsidP="005F4B77">
            <w:pPr>
              <w:pStyle w:val="TAC"/>
              <w:rPr>
                <w:sz w:val="16"/>
                <w:szCs w:val="16"/>
                <w:lang w:eastAsia="zh-CN"/>
              </w:rPr>
            </w:pPr>
            <w:r>
              <w:rPr>
                <w:rFonts w:hint="eastAsia"/>
                <w:sz w:val="16"/>
                <w:szCs w:val="16"/>
                <w:lang w:eastAsia="zh-CN"/>
              </w:rPr>
              <w:t>0</w:t>
            </w:r>
            <w:r>
              <w:rPr>
                <w:sz w:val="16"/>
                <w:szCs w:val="16"/>
                <w:lang w:eastAsia="zh-CN"/>
              </w:rPr>
              <w:t>.1.0</w:t>
            </w:r>
          </w:p>
        </w:tc>
      </w:tr>
      <w:tr w:rsidR="001C262B" w:rsidRPr="006B0D02" w14:paraId="7FE38CF3" w14:textId="77777777" w:rsidTr="005F4B77">
        <w:trPr>
          <w:ins w:id="727" w:author="guolonghua" w:date="2020-10-19T11:56:00Z"/>
        </w:trPr>
        <w:tc>
          <w:tcPr>
            <w:tcW w:w="800" w:type="dxa"/>
            <w:shd w:val="solid" w:color="FFFFFF" w:fill="auto"/>
          </w:tcPr>
          <w:p w14:paraId="26B5B46C" w14:textId="7F3326A0" w:rsidR="001C262B" w:rsidRDefault="001C262B" w:rsidP="001C262B">
            <w:pPr>
              <w:pStyle w:val="TAC"/>
              <w:rPr>
                <w:ins w:id="728" w:author="guolonghua" w:date="2020-10-19T11:56:00Z"/>
                <w:sz w:val="16"/>
                <w:szCs w:val="16"/>
                <w:lang w:eastAsia="zh-CN"/>
              </w:rPr>
            </w:pPr>
            <w:ins w:id="729" w:author="guolonghua" w:date="2020-10-19T11:56:00Z">
              <w:r>
                <w:rPr>
                  <w:rFonts w:hint="eastAsia"/>
                  <w:sz w:val="16"/>
                  <w:szCs w:val="16"/>
                  <w:lang w:eastAsia="zh-CN"/>
                </w:rPr>
                <w:t>2</w:t>
              </w:r>
              <w:r>
                <w:rPr>
                  <w:sz w:val="16"/>
                  <w:szCs w:val="16"/>
                  <w:lang w:eastAsia="zh-CN"/>
                </w:rPr>
                <w:t>020-10</w:t>
              </w:r>
            </w:ins>
          </w:p>
        </w:tc>
        <w:tc>
          <w:tcPr>
            <w:tcW w:w="800" w:type="dxa"/>
            <w:shd w:val="solid" w:color="FFFFFF" w:fill="auto"/>
          </w:tcPr>
          <w:p w14:paraId="23D74FDA" w14:textId="7DCF0828" w:rsidR="001C262B" w:rsidRDefault="001C262B" w:rsidP="001C262B">
            <w:pPr>
              <w:pStyle w:val="TAC"/>
              <w:rPr>
                <w:ins w:id="730" w:author="guolonghua" w:date="2020-10-19T11:56:00Z"/>
                <w:sz w:val="16"/>
                <w:szCs w:val="16"/>
                <w:lang w:eastAsia="zh-CN"/>
              </w:rPr>
            </w:pPr>
            <w:ins w:id="731" w:author="guolonghua" w:date="2020-10-19T11:56:00Z">
              <w:r>
                <w:rPr>
                  <w:rFonts w:hint="eastAsia"/>
                  <w:sz w:val="16"/>
                  <w:szCs w:val="16"/>
                  <w:lang w:eastAsia="zh-CN"/>
                </w:rPr>
                <w:t>S</w:t>
              </w:r>
              <w:r>
                <w:rPr>
                  <w:sz w:val="16"/>
                  <w:szCs w:val="16"/>
                  <w:lang w:eastAsia="zh-CN"/>
                </w:rPr>
                <w:t>A3#100-bis-e</w:t>
              </w:r>
            </w:ins>
          </w:p>
        </w:tc>
        <w:tc>
          <w:tcPr>
            <w:tcW w:w="1094" w:type="dxa"/>
            <w:shd w:val="solid" w:color="FFFFFF" w:fill="auto"/>
          </w:tcPr>
          <w:p w14:paraId="161F3604" w14:textId="77777777" w:rsidR="001C262B" w:rsidRPr="006B0D02" w:rsidRDefault="001C262B" w:rsidP="001C262B">
            <w:pPr>
              <w:pStyle w:val="TAC"/>
              <w:rPr>
                <w:ins w:id="732" w:author="guolonghua" w:date="2020-10-19T11:56:00Z"/>
                <w:sz w:val="16"/>
                <w:szCs w:val="16"/>
              </w:rPr>
            </w:pPr>
          </w:p>
        </w:tc>
        <w:tc>
          <w:tcPr>
            <w:tcW w:w="425" w:type="dxa"/>
            <w:shd w:val="solid" w:color="FFFFFF" w:fill="auto"/>
          </w:tcPr>
          <w:p w14:paraId="4667E66F" w14:textId="77777777" w:rsidR="001C262B" w:rsidRPr="006B0D02" w:rsidRDefault="001C262B" w:rsidP="001C262B">
            <w:pPr>
              <w:pStyle w:val="TAL"/>
              <w:rPr>
                <w:ins w:id="733" w:author="guolonghua" w:date="2020-10-19T11:56:00Z"/>
                <w:sz w:val="16"/>
                <w:szCs w:val="16"/>
              </w:rPr>
            </w:pPr>
          </w:p>
        </w:tc>
        <w:tc>
          <w:tcPr>
            <w:tcW w:w="425" w:type="dxa"/>
            <w:shd w:val="solid" w:color="FFFFFF" w:fill="auto"/>
          </w:tcPr>
          <w:p w14:paraId="1B0005E5" w14:textId="77777777" w:rsidR="001C262B" w:rsidRPr="006B0D02" w:rsidRDefault="001C262B" w:rsidP="001C262B">
            <w:pPr>
              <w:pStyle w:val="TAR"/>
              <w:rPr>
                <w:ins w:id="734" w:author="guolonghua" w:date="2020-10-19T11:56:00Z"/>
                <w:sz w:val="16"/>
                <w:szCs w:val="16"/>
              </w:rPr>
            </w:pPr>
          </w:p>
        </w:tc>
        <w:tc>
          <w:tcPr>
            <w:tcW w:w="425" w:type="dxa"/>
            <w:shd w:val="solid" w:color="FFFFFF" w:fill="auto"/>
          </w:tcPr>
          <w:p w14:paraId="6AEEE64D" w14:textId="77777777" w:rsidR="001C262B" w:rsidRPr="006B0D02" w:rsidRDefault="001C262B" w:rsidP="001C262B">
            <w:pPr>
              <w:pStyle w:val="TAC"/>
              <w:rPr>
                <w:ins w:id="735" w:author="guolonghua" w:date="2020-10-19T11:56:00Z"/>
                <w:sz w:val="16"/>
                <w:szCs w:val="16"/>
              </w:rPr>
            </w:pPr>
          </w:p>
        </w:tc>
        <w:tc>
          <w:tcPr>
            <w:tcW w:w="4962" w:type="dxa"/>
            <w:shd w:val="solid" w:color="FFFFFF" w:fill="auto"/>
          </w:tcPr>
          <w:p w14:paraId="6A05F615" w14:textId="7DB5DEC8" w:rsidR="001C262B" w:rsidRPr="005F4B77" w:rsidRDefault="001C262B" w:rsidP="001C262B">
            <w:pPr>
              <w:pStyle w:val="TAL"/>
              <w:rPr>
                <w:ins w:id="736" w:author="guolonghua" w:date="2020-10-19T11:56:00Z"/>
                <w:sz w:val="16"/>
                <w:szCs w:val="16"/>
              </w:rPr>
            </w:pPr>
            <w:ins w:id="737" w:author="guolonghua" w:date="2020-10-19T11:56:00Z">
              <w:r w:rsidRPr="005F4B77">
                <w:rPr>
                  <w:sz w:val="16"/>
                  <w:szCs w:val="16"/>
                </w:rPr>
                <w:t>Inclu</w:t>
              </w:r>
              <w:r>
                <w:rPr>
                  <w:sz w:val="16"/>
                  <w:szCs w:val="16"/>
                </w:rPr>
                <w:t>sions of documents approved at SA3#100-bis-e:</w:t>
              </w:r>
            </w:ins>
            <w:ins w:id="738" w:author="guolonghua" w:date="2020-10-19T12:01:00Z">
              <w:r>
                <w:rPr>
                  <w:sz w:val="16"/>
                  <w:szCs w:val="16"/>
                </w:rPr>
                <w:t xml:space="preserve"> </w:t>
              </w:r>
              <w:r w:rsidRPr="001C262B">
                <w:rPr>
                  <w:sz w:val="16"/>
                  <w:szCs w:val="16"/>
                </w:rPr>
                <w:t>S3-202475</w:t>
              </w:r>
            </w:ins>
            <w:ins w:id="739" w:author="guolonghua" w:date="2020-10-19T12:03:00Z">
              <w:r w:rsidR="00D97D8D">
                <w:rPr>
                  <w:sz w:val="16"/>
                  <w:szCs w:val="16"/>
                </w:rPr>
                <w:t xml:space="preserve">, </w:t>
              </w:r>
            </w:ins>
            <w:ins w:id="740" w:author="guolonghua" w:date="2020-10-19T12:04:00Z">
              <w:r w:rsidR="00D97D8D" w:rsidRPr="00D97D8D">
                <w:rPr>
                  <w:sz w:val="16"/>
                  <w:szCs w:val="16"/>
                </w:rPr>
                <w:t>S3-202476</w:t>
              </w:r>
              <w:r w:rsidR="00D97D8D">
                <w:rPr>
                  <w:sz w:val="16"/>
                  <w:szCs w:val="16"/>
                </w:rPr>
                <w:t xml:space="preserve">, </w:t>
              </w:r>
            </w:ins>
            <w:ins w:id="741" w:author="guolonghua" w:date="2020-10-19T14:50:00Z">
              <w:r w:rsidR="00BD24A9">
                <w:rPr>
                  <w:sz w:val="16"/>
                  <w:szCs w:val="16"/>
                </w:rPr>
                <w:t xml:space="preserve">S3-202761, S3-202762, </w:t>
              </w:r>
            </w:ins>
            <w:ins w:id="742" w:author="guolonghua" w:date="2020-10-19T14:57:00Z">
              <w:r w:rsidR="00BD24A9" w:rsidRPr="00BD24A9">
                <w:rPr>
                  <w:sz w:val="16"/>
                  <w:szCs w:val="16"/>
                </w:rPr>
                <w:t>S3-202746</w:t>
              </w:r>
              <w:r w:rsidR="00DA5D1A">
                <w:rPr>
                  <w:sz w:val="16"/>
                  <w:szCs w:val="16"/>
                </w:rPr>
                <w:t xml:space="preserve">, </w:t>
              </w:r>
            </w:ins>
            <w:ins w:id="743" w:author="guolonghua" w:date="2020-10-19T14:58:00Z">
              <w:r w:rsidR="00DA5D1A" w:rsidRPr="00DA5D1A">
                <w:rPr>
                  <w:sz w:val="16"/>
                  <w:szCs w:val="16"/>
                </w:rPr>
                <w:t>S3 202491</w:t>
              </w:r>
              <w:r w:rsidR="00DA5D1A">
                <w:rPr>
                  <w:sz w:val="16"/>
                  <w:szCs w:val="16"/>
                </w:rPr>
                <w:t xml:space="preserve">, </w:t>
              </w:r>
            </w:ins>
            <w:ins w:id="744" w:author="guolonghua" w:date="2020-10-19T14:59:00Z">
              <w:r w:rsidR="00DA5D1A" w:rsidRPr="00DA5D1A">
                <w:rPr>
                  <w:sz w:val="16"/>
                  <w:szCs w:val="16"/>
                </w:rPr>
                <w:t>S3-202745</w:t>
              </w:r>
            </w:ins>
          </w:p>
        </w:tc>
        <w:tc>
          <w:tcPr>
            <w:tcW w:w="708" w:type="dxa"/>
            <w:shd w:val="solid" w:color="FFFFFF" w:fill="auto"/>
          </w:tcPr>
          <w:p w14:paraId="01BE62DE" w14:textId="0CB007A7" w:rsidR="001C262B" w:rsidRPr="001C262B" w:rsidRDefault="001C262B" w:rsidP="001C262B">
            <w:pPr>
              <w:pStyle w:val="TAC"/>
              <w:rPr>
                <w:ins w:id="745" w:author="guolonghua" w:date="2020-10-19T11:56:00Z"/>
                <w:sz w:val="16"/>
                <w:szCs w:val="16"/>
                <w:lang w:eastAsia="zh-CN"/>
              </w:rPr>
            </w:pPr>
            <w:ins w:id="746" w:author="guolonghua" w:date="2020-10-19T11:56:00Z">
              <w:r>
                <w:rPr>
                  <w:sz w:val="16"/>
                  <w:szCs w:val="16"/>
                  <w:lang w:eastAsia="zh-CN"/>
                </w:rPr>
                <w:t>0.2.0</w:t>
              </w:r>
            </w:ins>
          </w:p>
        </w:tc>
      </w:tr>
    </w:tbl>
    <w:p w14:paraId="0D309FF3" w14:textId="77777777" w:rsidR="003C3971" w:rsidRPr="00235394" w:rsidRDefault="003C3971" w:rsidP="003C3971"/>
    <w:p w14:paraId="2058863A" w14:textId="03323965" w:rsidR="00080512" w:rsidRDefault="00080512" w:rsidP="00F54239">
      <w:pPr>
        <w:pStyle w:val="Guidance"/>
      </w:pPr>
    </w:p>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FC4D8" w14:textId="77777777" w:rsidR="007C0730" w:rsidRDefault="007C0730">
      <w:r>
        <w:separator/>
      </w:r>
    </w:p>
  </w:endnote>
  <w:endnote w:type="continuationSeparator" w:id="0">
    <w:p w14:paraId="71643646" w14:textId="77777777" w:rsidR="007C0730" w:rsidRDefault="007C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DE20D1" w:rsidRDefault="00DE20D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48C4" w14:textId="77777777" w:rsidR="007C0730" w:rsidRDefault="007C0730">
      <w:r>
        <w:separator/>
      </w:r>
    </w:p>
  </w:footnote>
  <w:footnote w:type="continuationSeparator" w:id="0">
    <w:p w14:paraId="5AAFF626" w14:textId="77777777" w:rsidR="007C0730" w:rsidRDefault="007C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5E2B869" w:rsidR="00DE20D1" w:rsidRDefault="00DE20D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90357">
      <w:rPr>
        <w:rFonts w:ascii="Arial" w:hAnsi="Arial" w:cs="Arial"/>
        <w:b/>
        <w:noProof/>
        <w:sz w:val="18"/>
        <w:szCs w:val="18"/>
      </w:rPr>
      <w:t>3GPP TR 33.850 V0.12.0 (2020-0810)</w:t>
    </w:r>
    <w:r>
      <w:rPr>
        <w:rFonts w:ascii="Arial" w:hAnsi="Arial" w:cs="Arial"/>
        <w:b/>
        <w:sz w:val="18"/>
        <w:szCs w:val="18"/>
      </w:rPr>
      <w:fldChar w:fldCharType="end"/>
    </w:r>
  </w:p>
  <w:p w14:paraId="493A2B5A" w14:textId="77777777" w:rsidR="00DE20D1" w:rsidRDefault="00DE20D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90357">
      <w:rPr>
        <w:rFonts w:ascii="Arial" w:hAnsi="Arial" w:cs="Arial"/>
        <w:b/>
        <w:noProof/>
        <w:sz w:val="18"/>
        <w:szCs w:val="18"/>
      </w:rPr>
      <w:t>8</w:t>
    </w:r>
    <w:r>
      <w:rPr>
        <w:rFonts w:ascii="Arial" w:hAnsi="Arial" w:cs="Arial"/>
        <w:b/>
        <w:sz w:val="18"/>
        <w:szCs w:val="18"/>
      </w:rPr>
      <w:fldChar w:fldCharType="end"/>
    </w:r>
  </w:p>
  <w:p w14:paraId="579DEE0A" w14:textId="0B41C8CC" w:rsidR="00DE20D1" w:rsidRDefault="00DE20D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90357">
      <w:rPr>
        <w:rFonts w:ascii="Arial" w:hAnsi="Arial" w:cs="Arial"/>
        <w:b/>
        <w:noProof/>
        <w:sz w:val="18"/>
        <w:szCs w:val="18"/>
      </w:rPr>
      <w:t>Release 17</w:t>
    </w:r>
    <w:r>
      <w:rPr>
        <w:rFonts w:ascii="Arial" w:hAnsi="Arial" w:cs="Arial"/>
        <w:b/>
        <w:sz w:val="18"/>
        <w:szCs w:val="18"/>
      </w:rPr>
      <w:fldChar w:fldCharType="end"/>
    </w:r>
  </w:p>
  <w:p w14:paraId="60C1E75F" w14:textId="77777777" w:rsidR="00DE20D1" w:rsidRDefault="00DE20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30AEB"/>
    <w:multiLevelType w:val="hybridMultilevel"/>
    <w:tmpl w:val="B68E1710"/>
    <w:lvl w:ilvl="0" w:tplc="4C8E4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831646"/>
    <w:multiLevelType w:val="hybridMultilevel"/>
    <w:tmpl w:val="5FFCCA56"/>
    <w:lvl w:ilvl="0" w:tplc="DE0062AE">
      <w:start w:val="7"/>
      <w:numFmt w:val="decimal"/>
      <w:lvlText w:val="%1."/>
      <w:lvlJc w:val="left"/>
      <w:pPr>
        <w:ind w:left="36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4" w15:restartNumberingAfterBreak="0">
    <w:nsid w:val="1F4F543C"/>
    <w:multiLevelType w:val="hybridMultilevel"/>
    <w:tmpl w:val="C70EE016"/>
    <w:lvl w:ilvl="0" w:tplc="3AC62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F463DB"/>
    <w:multiLevelType w:val="hybridMultilevel"/>
    <w:tmpl w:val="B68E1710"/>
    <w:lvl w:ilvl="0" w:tplc="4C8E4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7165631"/>
    <w:multiLevelType w:val="hybridMultilevel"/>
    <w:tmpl w:val="AEBE59AA"/>
    <w:lvl w:ilvl="0" w:tplc="44FCE31E">
      <w:start w:val="8"/>
      <w:numFmt w:val="decimal"/>
      <w:lvlText w:val="%1."/>
      <w:lvlJc w:val="left"/>
      <w:pPr>
        <w:ind w:left="36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7" w15:restartNumberingAfterBreak="0">
    <w:nsid w:val="4BDC7AC0"/>
    <w:multiLevelType w:val="hybridMultilevel"/>
    <w:tmpl w:val="C70EE016"/>
    <w:lvl w:ilvl="0" w:tplc="3AC62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664C61"/>
    <w:multiLevelType w:val="hybridMultilevel"/>
    <w:tmpl w:val="B68E1710"/>
    <w:lvl w:ilvl="0" w:tplc="4C8E4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4"/>
  </w:num>
  <w:num w:numId="6">
    <w:abstractNumId w:val="7"/>
  </w:num>
  <w:num w:numId="7">
    <w:abstractNumId w:val="2"/>
  </w:num>
  <w:num w:numId="8">
    <w:abstractNumId w:val="3"/>
  </w:num>
  <w:num w:numId="9">
    <w:abstractNumId w:val="6"/>
  </w:num>
  <w:num w:numId="10">
    <w:abstractNumId w:val="9"/>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longhua">
    <w15:presenceInfo w15:providerId="None" w15:userId="guolong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19F6"/>
    <w:rsid w:val="000465FD"/>
    <w:rsid w:val="00051834"/>
    <w:rsid w:val="00054A22"/>
    <w:rsid w:val="00062023"/>
    <w:rsid w:val="000655A6"/>
    <w:rsid w:val="00066993"/>
    <w:rsid w:val="00080512"/>
    <w:rsid w:val="00081BBF"/>
    <w:rsid w:val="0009083A"/>
    <w:rsid w:val="000C47C3"/>
    <w:rsid w:val="000D3565"/>
    <w:rsid w:val="000D4490"/>
    <w:rsid w:val="000D58AB"/>
    <w:rsid w:val="000E198D"/>
    <w:rsid w:val="00113FB5"/>
    <w:rsid w:val="00133525"/>
    <w:rsid w:val="0016760A"/>
    <w:rsid w:val="001A4C42"/>
    <w:rsid w:val="001A7420"/>
    <w:rsid w:val="001B6637"/>
    <w:rsid w:val="001C21C3"/>
    <w:rsid w:val="001C262B"/>
    <w:rsid w:val="001D02C2"/>
    <w:rsid w:val="001D569E"/>
    <w:rsid w:val="001F0C1D"/>
    <w:rsid w:val="001F1132"/>
    <w:rsid w:val="001F168B"/>
    <w:rsid w:val="001F41B4"/>
    <w:rsid w:val="002347A2"/>
    <w:rsid w:val="00252922"/>
    <w:rsid w:val="002675F0"/>
    <w:rsid w:val="002B6339"/>
    <w:rsid w:val="002D0EEF"/>
    <w:rsid w:val="002E00EE"/>
    <w:rsid w:val="003172DC"/>
    <w:rsid w:val="0035462D"/>
    <w:rsid w:val="0037257F"/>
    <w:rsid w:val="00373CEF"/>
    <w:rsid w:val="003765B8"/>
    <w:rsid w:val="00391EB7"/>
    <w:rsid w:val="003A6ED2"/>
    <w:rsid w:val="003B6185"/>
    <w:rsid w:val="003C3971"/>
    <w:rsid w:val="00423334"/>
    <w:rsid w:val="004345EC"/>
    <w:rsid w:val="004546E6"/>
    <w:rsid w:val="00465515"/>
    <w:rsid w:val="00466AAD"/>
    <w:rsid w:val="00491FCF"/>
    <w:rsid w:val="004B1CE9"/>
    <w:rsid w:val="004D3578"/>
    <w:rsid w:val="004E213A"/>
    <w:rsid w:val="004F0988"/>
    <w:rsid w:val="004F3340"/>
    <w:rsid w:val="0053388B"/>
    <w:rsid w:val="00535773"/>
    <w:rsid w:val="00543E6C"/>
    <w:rsid w:val="005528EB"/>
    <w:rsid w:val="00565087"/>
    <w:rsid w:val="00597B11"/>
    <w:rsid w:val="005B1426"/>
    <w:rsid w:val="005C1223"/>
    <w:rsid w:val="005D2E01"/>
    <w:rsid w:val="005D7526"/>
    <w:rsid w:val="005E4BB2"/>
    <w:rsid w:val="005F4B77"/>
    <w:rsid w:val="00602AEA"/>
    <w:rsid w:val="006056B6"/>
    <w:rsid w:val="00614FDF"/>
    <w:rsid w:val="006311D2"/>
    <w:rsid w:val="0063543D"/>
    <w:rsid w:val="00643D59"/>
    <w:rsid w:val="00644D7E"/>
    <w:rsid w:val="00647114"/>
    <w:rsid w:val="006769D9"/>
    <w:rsid w:val="006A323F"/>
    <w:rsid w:val="006B1CC7"/>
    <w:rsid w:val="006B30D0"/>
    <w:rsid w:val="006C3D95"/>
    <w:rsid w:val="006E5C86"/>
    <w:rsid w:val="00701116"/>
    <w:rsid w:val="00707DCD"/>
    <w:rsid w:val="00713C44"/>
    <w:rsid w:val="00720CF6"/>
    <w:rsid w:val="00733D42"/>
    <w:rsid w:val="00734A5B"/>
    <w:rsid w:val="0074026F"/>
    <w:rsid w:val="007429F6"/>
    <w:rsid w:val="00744E76"/>
    <w:rsid w:val="00765DD0"/>
    <w:rsid w:val="00774DA4"/>
    <w:rsid w:val="00777CBB"/>
    <w:rsid w:val="00781F0F"/>
    <w:rsid w:val="007B600E"/>
    <w:rsid w:val="007B6DA1"/>
    <w:rsid w:val="007C0730"/>
    <w:rsid w:val="007F0F4A"/>
    <w:rsid w:val="008028A4"/>
    <w:rsid w:val="008302EA"/>
    <w:rsid w:val="00830747"/>
    <w:rsid w:val="00834538"/>
    <w:rsid w:val="008403F1"/>
    <w:rsid w:val="008768CA"/>
    <w:rsid w:val="008C384C"/>
    <w:rsid w:val="008D4F46"/>
    <w:rsid w:val="008D6C5F"/>
    <w:rsid w:val="0090271F"/>
    <w:rsid w:val="00902E23"/>
    <w:rsid w:val="009114D7"/>
    <w:rsid w:val="0091348E"/>
    <w:rsid w:val="00917CCB"/>
    <w:rsid w:val="00934B44"/>
    <w:rsid w:val="00942EC2"/>
    <w:rsid w:val="00984D5B"/>
    <w:rsid w:val="009D4340"/>
    <w:rsid w:val="009F1BB7"/>
    <w:rsid w:val="009F37B7"/>
    <w:rsid w:val="00A10F02"/>
    <w:rsid w:val="00A164B4"/>
    <w:rsid w:val="00A2648C"/>
    <w:rsid w:val="00A26956"/>
    <w:rsid w:val="00A27486"/>
    <w:rsid w:val="00A53724"/>
    <w:rsid w:val="00A56066"/>
    <w:rsid w:val="00A73129"/>
    <w:rsid w:val="00A82346"/>
    <w:rsid w:val="00A92BA1"/>
    <w:rsid w:val="00AC6BC6"/>
    <w:rsid w:val="00AD7280"/>
    <w:rsid w:val="00AE65E2"/>
    <w:rsid w:val="00B15449"/>
    <w:rsid w:val="00B65F22"/>
    <w:rsid w:val="00B8385B"/>
    <w:rsid w:val="00B93086"/>
    <w:rsid w:val="00BA19ED"/>
    <w:rsid w:val="00BA4B8D"/>
    <w:rsid w:val="00BB7C6A"/>
    <w:rsid w:val="00BC0F7D"/>
    <w:rsid w:val="00BC62AB"/>
    <w:rsid w:val="00BD24A9"/>
    <w:rsid w:val="00BD7D31"/>
    <w:rsid w:val="00BE3255"/>
    <w:rsid w:val="00BF128E"/>
    <w:rsid w:val="00C074DD"/>
    <w:rsid w:val="00C1496A"/>
    <w:rsid w:val="00C25538"/>
    <w:rsid w:val="00C33079"/>
    <w:rsid w:val="00C36E4B"/>
    <w:rsid w:val="00C45231"/>
    <w:rsid w:val="00C51D52"/>
    <w:rsid w:val="00C72833"/>
    <w:rsid w:val="00C80F1D"/>
    <w:rsid w:val="00C93F40"/>
    <w:rsid w:val="00C97428"/>
    <w:rsid w:val="00CA3D0C"/>
    <w:rsid w:val="00CF7997"/>
    <w:rsid w:val="00D57972"/>
    <w:rsid w:val="00D66064"/>
    <w:rsid w:val="00D675A9"/>
    <w:rsid w:val="00D738D6"/>
    <w:rsid w:val="00D755EB"/>
    <w:rsid w:val="00D76048"/>
    <w:rsid w:val="00D87E00"/>
    <w:rsid w:val="00D90357"/>
    <w:rsid w:val="00D9134D"/>
    <w:rsid w:val="00D97D8D"/>
    <w:rsid w:val="00DA460E"/>
    <w:rsid w:val="00DA5D1A"/>
    <w:rsid w:val="00DA7A03"/>
    <w:rsid w:val="00DB1818"/>
    <w:rsid w:val="00DC309B"/>
    <w:rsid w:val="00DC4DA2"/>
    <w:rsid w:val="00DC79AA"/>
    <w:rsid w:val="00DD4C17"/>
    <w:rsid w:val="00DD74A5"/>
    <w:rsid w:val="00DE20D1"/>
    <w:rsid w:val="00DE72B8"/>
    <w:rsid w:val="00DF2B1F"/>
    <w:rsid w:val="00DF62CD"/>
    <w:rsid w:val="00E16509"/>
    <w:rsid w:val="00E30791"/>
    <w:rsid w:val="00E33688"/>
    <w:rsid w:val="00E44582"/>
    <w:rsid w:val="00E65734"/>
    <w:rsid w:val="00E65A82"/>
    <w:rsid w:val="00E74DFC"/>
    <w:rsid w:val="00E77645"/>
    <w:rsid w:val="00E77EF3"/>
    <w:rsid w:val="00EA15B0"/>
    <w:rsid w:val="00EA5EA7"/>
    <w:rsid w:val="00EC4A25"/>
    <w:rsid w:val="00EF4929"/>
    <w:rsid w:val="00F025A2"/>
    <w:rsid w:val="00F03824"/>
    <w:rsid w:val="00F04712"/>
    <w:rsid w:val="00F13360"/>
    <w:rsid w:val="00F22EC7"/>
    <w:rsid w:val="00F265C4"/>
    <w:rsid w:val="00F325C8"/>
    <w:rsid w:val="00F54239"/>
    <w:rsid w:val="00F653B8"/>
    <w:rsid w:val="00F6588F"/>
    <w:rsid w:val="00F874F4"/>
    <w:rsid w:val="00F9008D"/>
    <w:rsid w:val="00FA1266"/>
    <w:rsid w:val="00FA7965"/>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aliases w:val="EN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customStyle="1" w:styleId="EXChar">
    <w:name w:val="EX Char"/>
    <w:link w:val="EX"/>
    <w:locked/>
    <w:rsid w:val="005528EB"/>
    <w:rPr>
      <w:lang w:eastAsia="en-US"/>
    </w:rPr>
  </w:style>
  <w:style w:type="character" w:customStyle="1" w:styleId="Style12pt">
    <w:name w:val="Style 12 pt"/>
    <w:rsid w:val="006311D2"/>
    <w:rPr>
      <w:sz w:val="24"/>
    </w:rPr>
  </w:style>
  <w:style w:type="character" w:customStyle="1" w:styleId="EditorsNoteCharChar">
    <w:name w:val="Editor's Note Char Char"/>
    <w:rsid w:val="006311D2"/>
    <w:rPr>
      <w:rFonts w:ascii="Times New Roman" w:hAnsi="Times New Roman"/>
      <w:color w:val="FF0000"/>
      <w:lang w:val="en-GB"/>
    </w:rPr>
  </w:style>
  <w:style w:type="character" w:customStyle="1" w:styleId="TFChar">
    <w:name w:val="TF Char"/>
    <w:link w:val="TF"/>
    <w:rsid w:val="00BD24A9"/>
    <w:rPr>
      <w:rFonts w:ascii="Arial" w:hAnsi="Arial"/>
      <w:b/>
      <w:lang w:eastAsia="en-US"/>
    </w:rPr>
  </w:style>
  <w:style w:type="character" w:customStyle="1" w:styleId="NOChar">
    <w:name w:val="NO Char"/>
    <w:link w:val="NO"/>
    <w:locked/>
    <w:rsid w:val="00BD24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3.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FA0B9-09C2-4C33-899C-492D935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21</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35080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guolonghua</cp:lastModifiedBy>
  <cp:revision>4</cp:revision>
  <cp:lastPrinted>2019-02-25T14:05:00Z</cp:lastPrinted>
  <dcterms:created xsi:type="dcterms:W3CDTF">2020-10-20T03:11:00Z</dcterms:created>
  <dcterms:modified xsi:type="dcterms:W3CDTF">2020-10-20T03:58:00Z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(3)tcikmyY0uzvLmm19Qv+MlKglgbVkwnelz8ZJn6CbNFJZJkOYl4M4s1dC3LsVkVOjqXTlWktC
pg2FtQoqUj1o09ZfVp2gBCTfu6K8FLC9Jg6M0tCizp5sAlFVPMkW5syPDr0mlIHge7Sx1vpz
TEdFaiLEbxfMepF2ibvC8hNnE+rsWXd8hBpvKXcRrIuiQsQtJoNtkFCCcBctRRhuIaFgL7sN
bIXCqSzgBj22IwklNA</vt:lpwstr>
  </property>
  <property fmtid="{D5CDD505-2E9C-101B-9397-08002B2CF9AE}" pid="4" name="_2015_ms_pID_7253431">
    <vt:lpwstr>/2ezz45zi0aZS+EiUbDrePcVeSrSvSfsPgc+bcmKRCKIQjOXJYQakh
Xhvmm+B/h8CHMLpzNj6/115zSXqZgTXf9zncjcaO+vbiikUXLDYY+Hn/GztO5Ya9zD4ngBQH
+IZtKkjZ3OC1ocRx/NNZ8AR3lI0AWUBBdBdlhn9TcyM0TWL0gExxgGUZwfrrg9CW8SKhrvqC
3BKSRZ+ZvZRH7fkN9zVOHyDWyH5zFMuJiPas</vt:lpwstr>
  </property>
  <property fmtid="{D5CDD505-2E9C-101B-9397-08002B2CF9AE}" pid="5" name="_2015_ms_pID_7253432">
    <vt:lpwstr>fw==</vt:lpwstr>
  </property>
</Properties>
</file>