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840BBC" w14:textId="77777777" w:rsidTr="005E4BB2">
        <w:tc>
          <w:tcPr>
            <w:tcW w:w="10423" w:type="dxa"/>
            <w:gridSpan w:val="2"/>
            <w:shd w:val="clear" w:color="auto" w:fill="auto"/>
          </w:tcPr>
          <w:p w14:paraId="083760AA" w14:textId="0F082544" w:rsidR="004F0988" w:rsidRDefault="004F0988" w:rsidP="00133525">
            <w:pPr>
              <w:pStyle w:val="ZA"/>
              <w:framePr w:w="0" w:hRule="auto" w:wrap="auto" w:vAnchor="margin" w:hAnchor="text" w:yAlign="inline"/>
            </w:pPr>
            <w:bookmarkStart w:id="0" w:name="page1"/>
            <w:r w:rsidRPr="00133525">
              <w:rPr>
                <w:sz w:val="64"/>
              </w:rPr>
              <w:t xml:space="preserve">3GPP </w:t>
            </w:r>
            <w:r w:rsidR="00A37867">
              <w:rPr>
                <w:sz w:val="64"/>
              </w:rPr>
              <w:t>TR</w:t>
            </w:r>
            <w:r w:rsidRPr="00133525">
              <w:rPr>
                <w:sz w:val="64"/>
              </w:rPr>
              <w:t xml:space="preserve"> </w:t>
            </w:r>
            <w:bookmarkStart w:id="1" w:name="specNumber"/>
            <w:r w:rsidR="00A37867">
              <w:rPr>
                <w:sz w:val="64"/>
              </w:rPr>
              <w:t>33</w:t>
            </w:r>
            <w:bookmarkEnd w:id="1"/>
            <w:r w:rsidR="0096646D">
              <w:rPr>
                <w:sz w:val="64"/>
              </w:rPr>
              <w:t>.857</w:t>
            </w:r>
            <w:r w:rsidRPr="00133525">
              <w:rPr>
                <w:sz w:val="64"/>
              </w:rPr>
              <w:t xml:space="preserve"> </w:t>
            </w:r>
            <w:r w:rsidRPr="004D3578">
              <w:t>V</w:t>
            </w:r>
            <w:r w:rsidR="00A37867">
              <w:t>0.</w:t>
            </w:r>
            <w:ins w:id="2" w:author="Rapporteur" w:date="2020-10-18T22:52:00Z">
              <w:r w:rsidR="00F36207">
                <w:t>2</w:t>
              </w:r>
            </w:ins>
            <w:del w:id="3" w:author="Rapporteur" w:date="2020-10-18T22:52:00Z">
              <w:r w:rsidR="005D1F17" w:rsidDel="00F36207">
                <w:delText>1</w:delText>
              </w:r>
            </w:del>
            <w:r w:rsidR="00A37867">
              <w:t>.0</w:t>
            </w:r>
            <w:r w:rsidRPr="004D3578">
              <w:t xml:space="preserve"> </w:t>
            </w:r>
            <w:r w:rsidRPr="00133525">
              <w:rPr>
                <w:sz w:val="32"/>
              </w:rPr>
              <w:t>(</w:t>
            </w:r>
            <w:r w:rsidR="00A37867">
              <w:rPr>
                <w:sz w:val="32"/>
              </w:rPr>
              <w:t>2020-</w:t>
            </w:r>
            <w:ins w:id="4" w:author="Rapporteur" w:date="2020-10-18T22:53:00Z">
              <w:r w:rsidR="00F36207">
                <w:rPr>
                  <w:sz w:val="32"/>
                </w:rPr>
                <w:t>10</w:t>
              </w:r>
            </w:ins>
            <w:del w:id="5" w:author="Rapporteur" w:date="2020-10-18T22:53:00Z">
              <w:r w:rsidR="00A37867" w:rsidDel="00F36207">
                <w:rPr>
                  <w:sz w:val="32"/>
                </w:rPr>
                <w:delText>08</w:delText>
              </w:r>
            </w:del>
            <w:r w:rsidRPr="00133525">
              <w:rPr>
                <w:sz w:val="32"/>
              </w:rPr>
              <w:t>)</w:t>
            </w:r>
          </w:p>
        </w:tc>
      </w:tr>
      <w:tr w:rsidR="004F0988" w14:paraId="049619B8" w14:textId="77777777" w:rsidTr="005E4BB2">
        <w:trPr>
          <w:trHeight w:hRule="exact" w:val="1134"/>
        </w:trPr>
        <w:tc>
          <w:tcPr>
            <w:tcW w:w="10423" w:type="dxa"/>
            <w:gridSpan w:val="2"/>
            <w:shd w:val="clear" w:color="auto" w:fill="auto"/>
          </w:tcPr>
          <w:p w14:paraId="17C30B0F" w14:textId="77777777" w:rsidR="004F0988" w:rsidRDefault="004F0988" w:rsidP="00133525">
            <w:pPr>
              <w:pStyle w:val="ZB"/>
              <w:framePr w:w="0" w:hRule="auto" w:wrap="auto" w:vAnchor="margin" w:hAnchor="text" w:yAlign="inline"/>
            </w:pPr>
            <w:r w:rsidRPr="00A37867">
              <w:t xml:space="preserve">Technical </w:t>
            </w:r>
            <w:bookmarkStart w:id="6" w:name="spectype2"/>
            <w:r w:rsidR="00D57972" w:rsidRPr="00A37867">
              <w:t>Report</w:t>
            </w:r>
            <w:bookmarkEnd w:id="6"/>
          </w:p>
          <w:p w14:paraId="308BF72C" w14:textId="77777777" w:rsidR="00BA4B8D" w:rsidRDefault="00BA4B8D" w:rsidP="00BA4B8D">
            <w:pPr>
              <w:pStyle w:val="Guidance"/>
            </w:pPr>
            <w:r>
              <w:br/>
            </w:r>
          </w:p>
        </w:tc>
      </w:tr>
      <w:tr w:rsidR="004F0988" w14:paraId="51DBC334" w14:textId="77777777" w:rsidTr="005E4BB2">
        <w:trPr>
          <w:trHeight w:hRule="exact" w:val="3686"/>
        </w:trPr>
        <w:tc>
          <w:tcPr>
            <w:tcW w:w="10423" w:type="dxa"/>
            <w:gridSpan w:val="2"/>
            <w:shd w:val="clear" w:color="auto" w:fill="auto"/>
          </w:tcPr>
          <w:p w14:paraId="0D656D4E" w14:textId="77777777" w:rsidR="004F0988" w:rsidRPr="004D3578" w:rsidRDefault="004F0988" w:rsidP="00133525">
            <w:pPr>
              <w:pStyle w:val="ZT"/>
              <w:framePr w:wrap="auto" w:hAnchor="text" w:yAlign="inline"/>
            </w:pPr>
            <w:r w:rsidRPr="004D3578">
              <w:t>3rd Generation Partnership Project;</w:t>
            </w:r>
          </w:p>
          <w:p w14:paraId="071F0B6D"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7" w:name="specTitle"/>
            <w:r w:rsidR="00EA7AC5" w:rsidRPr="00620DC0">
              <w:t>Services and System Aspects</w:t>
            </w:r>
            <w:r w:rsidR="00EA7AC5">
              <w:t>;</w:t>
            </w:r>
          </w:p>
          <w:p w14:paraId="4D061004" w14:textId="004BEF81" w:rsidR="004F0988" w:rsidRDefault="00EA7AC5" w:rsidP="00133525">
            <w:pPr>
              <w:pStyle w:val="ZT"/>
              <w:framePr w:wrap="auto" w:hAnchor="text" w:yAlign="inline"/>
              <w:rPr>
                <w:ins w:id="8" w:author="Rapporteur" w:date="2020-10-20T11:28:00Z"/>
              </w:rPr>
            </w:pPr>
            <w:r w:rsidRPr="00EA7AC5">
              <w:t>Study on enhanced security support for Non-Public Networks</w:t>
            </w:r>
            <w:r>
              <w:t>;</w:t>
            </w:r>
          </w:p>
          <w:p w14:paraId="7C2FDB09" w14:textId="4C2EEF6C" w:rsidR="00B655F1" w:rsidRPr="005E4BB2" w:rsidRDefault="00B655F1" w:rsidP="00133525">
            <w:pPr>
              <w:pStyle w:val="ZT"/>
              <w:framePr w:wrap="auto" w:hAnchor="text" w:yAlign="inline"/>
              <w:rPr>
                <w:highlight w:val="yellow"/>
              </w:rPr>
            </w:pPr>
            <w:ins w:id="9" w:author="Rapporteur" w:date="2020-10-20T11:28:00Z">
              <w:r>
                <w:rPr>
                  <w:highlight w:val="yellow"/>
                </w:rPr>
                <w:t>(NPN);</w:t>
              </w:r>
            </w:ins>
          </w:p>
          <w:bookmarkEnd w:id="7"/>
          <w:p w14:paraId="7CA144DD"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r w:rsidR="00EA7AC5">
              <w:rPr>
                <w:rStyle w:val="ZGSM"/>
              </w:rPr>
              <w:t>17</w:t>
            </w:r>
            <w:r w:rsidRPr="004D3578">
              <w:t>)</w:t>
            </w:r>
          </w:p>
        </w:tc>
      </w:tr>
      <w:tr w:rsidR="00BF128E" w14:paraId="01FC9833" w14:textId="77777777" w:rsidTr="005E4BB2">
        <w:tc>
          <w:tcPr>
            <w:tcW w:w="10423" w:type="dxa"/>
            <w:gridSpan w:val="2"/>
            <w:shd w:val="clear" w:color="auto" w:fill="auto"/>
          </w:tcPr>
          <w:p w14:paraId="76DC718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180FF8" w14:textId="77777777" w:rsidTr="005E4BB2">
        <w:trPr>
          <w:trHeight w:hRule="exact" w:val="1531"/>
        </w:trPr>
        <w:tc>
          <w:tcPr>
            <w:tcW w:w="4883" w:type="dxa"/>
            <w:shd w:val="clear" w:color="auto" w:fill="auto"/>
          </w:tcPr>
          <w:p w14:paraId="526780B8" w14:textId="77777777" w:rsidR="00D57972" w:rsidRDefault="00A46F93">
            <w:r>
              <w:rPr>
                <w:i/>
              </w:rPr>
              <w:pict w14:anchorId="65466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6pt">
                  <v:imagedata r:id="rId9" o:title="5G-logo_175px"/>
                </v:shape>
              </w:pict>
            </w:r>
          </w:p>
        </w:tc>
        <w:tc>
          <w:tcPr>
            <w:tcW w:w="5540" w:type="dxa"/>
            <w:shd w:val="clear" w:color="auto" w:fill="auto"/>
          </w:tcPr>
          <w:p w14:paraId="67C1E26B" w14:textId="77777777" w:rsidR="00D57972" w:rsidRDefault="00B86A52" w:rsidP="00133525">
            <w:pPr>
              <w:jc w:val="right"/>
            </w:pPr>
            <w:bookmarkStart w:id="10" w:name="logos"/>
            <w:r>
              <w:pict w14:anchorId="59914126">
                <v:shape id="_x0000_i1026" type="#_x0000_t75" style="width:126pt;height:78pt">
                  <v:imagedata r:id="rId10" o:title="3GPP-logo_web"/>
                </v:shape>
              </w:pict>
            </w:r>
            <w:bookmarkEnd w:id="10"/>
          </w:p>
        </w:tc>
      </w:tr>
      <w:tr w:rsidR="00C074DD" w14:paraId="20B6A3AD" w14:textId="77777777" w:rsidTr="005E4BB2">
        <w:trPr>
          <w:trHeight w:hRule="exact" w:val="5783"/>
        </w:trPr>
        <w:tc>
          <w:tcPr>
            <w:tcW w:w="10423" w:type="dxa"/>
            <w:gridSpan w:val="2"/>
            <w:shd w:val="clear" w:color="auto" w:fill="auto"/>
          </w:tcPr>
          <w:p w14:paraId="7A29628D" w14:textId="77777777" w:rsidR="00C074DD" w:rsidRPr="00C074DD" w:rsidRDefault="00C074DD" w:rsidP="00C074DD">
            <w:pPr>
              <w:pStyle w:val="Guidance"/>
              <w:rPr>
                <w:b/>
              </w:rPr>
            </w:pPr>
          </w:p>
        </w:tc>
      </w:tr>
      <w:tr w:rsidR="00C074DD" w14:paraId="087A1E20" w14:textId="77777777" w:rsidTr="005E4BB2">
        <w:trPr>
          <w:cantSplit/>
          <w:trHeight w:hRule="exact" w:val="964"/>
        </w:trPr>
        <w:tc>
          <w:tcPr>
            <w:tcW w:w="10423" w:type="dxa"/>
            <w:gridSpan w:val="2"/>
            <w:shd w:val="clear" w:color="auto" w:fill="auto"/>
          </w:tcPr>
          <w:p w14:paraId="19B1DF6B"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57D4CEDB" w14:textId="77777777" w:rsidR="00C074DD" w:rsidRPr="004D3578" w:rsidRDefault="00C074DD" w:rsidP="00C074DD">
            <w:pPr>
              <w:pStyle w:val="ZV"/>
              <w:framePr w:w="0" w:wrap="auto" w:vAnchor="margin" w:hAnchor="text" w:yAlign="inline"/>
            </w:pPr>
          </w:p>
          <w:p w14:paraId="1A10903C" w14:textId="77777777" w:rsidR="00C074DD" w:rsidRPr="00133525" w:rsidRDefault="00C074DD" w:rsidP="00C074DD">
            <w:pPr>
              <w:rPr>
                <w:sz w:val="16"/>
              </w:rPr>
            </w:pPr>
          </w:p>
        </w:tc>
      </w:tr>
      <w:bookmarkEnd w:id="0"/>
    </w:tbl>
    <w:p w14:paraId="4FE25A4F"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49009" w14:textId="77777777" w:rsidTr="00133525">
        <w:trPr>
          <w:trHeight w:hRule="exact" w:val="5670"/>
        </w:trPr>
        <w:tc>
          <w:tcPr>
            <w:tcW w:w="10423" w:type="dxa"/>
            <w:shd w:val="clear" w:color="auto" w:fill="auto"/>
          </w:tcPr>
          <w:p w14:paraId="39AF7ABE" w14:textId="77777777" w:rsidR="00E16509" w:rsidRDefault="00E16509" w:rsidP="00E16509">
            <w:pPr>
              <w:pStyle w:val="Guidance"/>
            </w:pPr>
            <w:bookmarkStart w:id="12" w:name="page2"/>
          </w:p>
        </w:tc>
      </w:tr>
      <w:tr w:rsidR="00E16509" w14:paraId="402D02B0" w14:textId="77777777" w:rsidTr="00C074DD">
        <w:trPr>
          <w:trHeight w:hRule="exact" w:val="5387"/>
        </w:trPr>
        <w:tc>
          <w:tcPr>
            <w:tcW w:w="10423" w:type="dxa"/>
            <w:shd w:val="clear" w:color="auto" w:fill="auto"/>
          </w:tcPr>
          <w:p w14:paraId="761667E8"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549D29CA" w14:textId="77777777" w:rsidR="00E16509" w:rsidRPr="004D3578" w:rsidRDefault="00E16509" w:rsidP="00133525">
            <w:pPr>
              <w:pStyle w:val="FP"/>
              <w:pBdr>
                <w:bottom w:val="single" w:sz="6" w:space="1" w:color="auto"/>
              </w:pBdr>
              <w:ind w:left="2835" w:right="2835"/>
              <w:jc w:val="center"/>
            </w:pPr>
            <w:r w:rsidRPr="004D3578">
              <w:t>Postal address</w:t>
            </w:r>
          </w:p>
          <w:p w14:paraId="2C5903A0" w14:textId="77777777" w:rsidR="00E16509" w:rsidRPr="00133525" w:rsidRDefault="00E16509" w:rsidP="00133525">
            <w:pPr>
              <w:pStyle w:val="FP"/>
              <w:ind w:left="2835" w:right="2835"/>
              <w:jc w:val="center"/>
              <w:rPr>
                <w:rFonts w:ascii="Arial" w:hAnsi="Arial"/>
                <w:sz w:val="18"/>
              </w:rPr>
            </w:pPr>
          </w:p>
          <w:p w14:paraId="6DECD16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12AA38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BCF572A"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C4FD52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DB10C6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C3610D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61316CEF" w14:textId="77777777" w:rsidR="00E16509" w:rsidRDefault="00E16509" w:rsidP="00133525"/>
        </w:tc>
      </w:tr>
      <w:tr w:rsidR="00E16509" w14:paraId="1D334BF3" w14:textId="77777777" w:rsidTr="00C074DD">
        <w:tc>
          <w:tcPr>
            <w:tcW w:w="10423" w:type="dxa"/>
            <w:shd w:val="clear" w:color="auto" w:fill="auto"/>
            <w:vAlign w:val="bottom"/>
          </w:tcPr>
          <w:p w14:paraId="19CCE910"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6515DD7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2DDB8C2" w14:textId="77777777" w:rsidR="00E16509" w:rsidRPr="004D3578" w:rsidRDefault="00E16509" w:rsidP="00133525">
            <w:pPr>
              <w:pStyle w:val="FP"/>
              <w:jc w:val="center"/>
              <w:rPr>
                <w:noProof/>
              </w:rPr>
            </w:pPr>
          </w:p>
          <w:p w14:paraId="5F05A97D" w14:textId="77777777" w:rsidR="00E16509" w:rsidRPr="00133525" w:rsidRDefault="00E16509" w:rsidP="00133525">
            <w:pPr>
              <w:pStyle w:val="FP"/>
              <w:jc w:val="center"/>
              <w:rPr>
                <w:noProof/>
                <w:sz w:val="18"/>
              </w:rPr>
            </w:pPr>
            <w:r w:rsidRPr="00133525">
              <w:rPr>
                <w:noProof/>
                <w:sz w:val="18"/>
              </w:rPr>
              <w:t xml:space="preserve">© </w:t>
            </w:r>
            <w:r w:rsidR="007A2C54">
              <w:rPr>
                <w:noProof/>
                <w:sz w:val="18"/>
              </w:rPr>
              <w:t>2020</w:t>
            </w:r>
            <w:r w:rsidRPr="00133525">
              <w:rPr>
                <w:noProof/>
                <w:sz w:val="18"/>
              </w:rPr>
              <w:t>, 3GPP Organizational Partners (ARIB, ATIS, CCSA, ETSI, TSDSI, TTA, TTC).</w:t>
            </w:r>
            <w:bookmarkStart w:id="15" w:name="copyrightaddon"/>
            <w:bookmarkEnd w:id="15"/>
          </w:p>
          <w:p w14:paraId="77441765" w14:textId="77777777" w:rsidR="00E16509" w:rsidRPr="00133525" w:rsidRDefault="00E16509" w:rsidP="00133525">
            <w:pPr>
              <w:pStyle w:val="FP"/>
              <w:jc w:val="center"/>
              <w:rPr>
                <w:noProof/>
                <w:sz w:val="18"/>
              </w:rPr>
            </w:pPr>
            <w:r w:rsidRPr="00133525">
              <w:rPr>
                <w:noProof/>
                <w:sz w:val="18"/>
              </w:rPr>
              <w:t>All rights reserved.</w:t>
            </w:r>
          </w:p>
          <w:p w14:paraId="0A42689E" w14:textId="77777777" w:rsidR="00E16509" w:rsidRPr="00133525" w:rsidRDefault="00E16509" w:rsidP="00E16509">
            <w:pPr>
              <w:pStyle w:val="FP"/>
              <w:rPr>
                <w:noProof/>
                <w:sz w:val="18"/>
              </w:rPr>
            </w:pPr>
          </w:p>
          <w:p w14:paraId="30B430AB"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BBBDD9A"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310961"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11419D11" w14:textId="77777777" w:rsidR="00E16509" w:rsidRDefault="00E16509" w:rsidP="00133525"/>
        </w:tc>
      </w:tr>
      <w:bookmarkEnd w:id="12"/>
    </w:tbl>
    <w:p w14:paraId="53F57AA6" w14:textId="77777777" w:rsidR="00080512" w:rsidRPr="004D3578" w:rsidRDefault="00080512">
      <w:pPr>
        <w:pStyle w:val="TT"/>
      </w:pPr>
      <w:r w:rsidRPr="004D3578">
        <w:br w:type="page"/>
      </w:r>
      <w:bookmarkStart w:id="16" w:name="tableOfContents"/>
      <w:bookmarkEnd w:id="16"/>
      <w:r w:rsidRPr="004D3578">
        <w:lastRenderedPageBreak/>
        <w:t>Contents</w:t>
      </w:r>
    </w:p>
    <w:p w14:paraId="1F451263" w14:textId="7462DC21" w:rsidR="001B4BB1" w:rsidRPr="00F77C9C" w:rsidRDefault="004D3578">
      <w:pPr>
        <w:pStyle w:val="TOC1"/>
        <w:rPr>
          <w:ins w:id="17" w:author="Rapporteur" w:date="2020-10-19T11:40:00Z"/>
          <w:rFonts w:ascii="Calibri" w:eastAsia="DengXian" w:hAnsi="Calibri"/>
          <w:szCs w:val="22"/>
          <w:lang w:eastAsia="zh-CN"/>
        </w:rPr>
      </w:pPr>
      <w:r w:rsidRPr="004D3578">
        <w:fldChar w:fldCharType="begin"/>
      </w:r>
      <w:r w:rsidRPr="004D3578">
        <w:instrText xml:space="preserve"> TOC \o "1-9" </w:instrText>
      </w:r>
      <w:r w:rsidRPr="004D3578">
        <w:fldChar w:fldCharType="separate"/>
      </w:r>
      <w:ins w:id="18" w:author="Rapporteur" w:date="2020-10-19T11:40:00Z">
        <w:r w:rsidR="001B4BB1">
          <w:t>Foreword</w:t>
        </w:r>
        <w:r w:rsidR="001B4BB1">
          <w:tab/>
        </w:r>
        <w:r w:rsidR="001B4BB1">
          <w:fldChar w:fldCharType="begin"/>
        </w:r>
        <w:r w:rsidR="001B4BB1">
          <w:instrText xml:space="preserve"> PAGEREF _Toc54000039 \h </w:instrText>
        </w:r>
      </w:ins>
      <w:r w:rsidR="001B4BB1">
        <w:fldChar w:fldCharType="separate"/>
      </w:r>
      <w:ins w:id="19" w:author="Rapporteur" w:date="2020-10-19T11:40:00Z">
        <w:r w:rsidR="001B4BB1">
          <w:t>5</w:t>
        </w:r>
        <w:r w:rsidR="001B4BB1">
          <w:fldChar w:fldCharType="end"/>
        </w:r>
      </w:ins>
    </w:p>
    <w:p w14:paraId="37DF2A85" w14:textId="4E2727D0" w:rsidR="001B4BB1" w:rsidRPr="00F77C9C" w:rsidRDefault="001B4BB1">
      <w:pPr>
        <w:pStyle w:val="TOC1"/>
        <w:rPr>
          <w:ins w:id="20" w:author="Rapporteur" w:date="2020-10-19T11:40:00Z"/>
          <w:rFonts w:ascii="Calibri" w:eastAsia="DengXian" w:hAnsi="Calibri"/>
          <w:szCs w:val="22"/>
          <w:lang w:eastAsia="zh-CN"/>
        </w:rPr>
      </w:pPr>
      <w:ins w:id="21" w:author="Rapporteur" w:date="2020-10-19T11:40:00Z">
        <w:r>
          <w:t>Introduction</w:t>
        </w:r>
        <w:r>
          <w:tab/>
        </w:r>
        <w:r>
          <w:fldChar w:fldCharType="begin"/>
        </w:r>
        <w:r>
          <w:instrText xml:space="preserve"> PAGEREF _Toc54000040 \h </w:instrText>
        </w:r>
      </w:ins>
      <w:r>
        <w:fldChar w:fldCharType="separate"/>
      </w:r>
      <w:ins w:id="22" w:author="Rapporteur" w:date="2020-10-19T11:40:00Z">
        <w:r>
          <w:t>6</w:t>
        </w:r>
        <w:r>
          <w:fldChar w:fldCharType="end"/>
        </w:r>
      </w:ins>
    </w:p>
    <w:p w14:paraId="076EFFE5" w14:textId="64F53BAD" w:rsidR="001B4BB1" w:rsidRPr="00F77C9C" w:rsidRDefault="001B4BB1">
      <w:pPr>
        <w:pStyle w:val="TOC1"/>
        <w:rPr>
          <w:ins w:id="23" w:author="Rapporteur" w:date="2020-10-19T11:40:00Z"/>
          <w:rFonts w:ascii="Calibri" w:eastAsia="DengXian" w:hAnsi="Calibri"/>
          <w:szCs w:val="22"/>
          <w:lang w:eastAsia="zh-CN"/>
        </w:rPr>
      </w:pPr>
      <w:ins w:id="24" w:author="Rapporteur" w:date="2020-10-19T11:40:00Z">
        <w:r>
          <w:t>1</w:t>
        </w:r>
        <w:r w:rsidRPr="00F77C9C">
          <w:rPr>
            <w:rFonts w:ascii="Calibri" w:eastAsia="DengXian" w:hAnsi="Calibri"/>
            <w:szCs w:val="22"/>
            <w:lang w:eastAsia="zh-CN"/>
          </w:rPr>
          <w:tab/>
        </w:r>
        <w:r>
          <w:t>Scope</w:t>
        </w:r>
        <w:r>
          <w:tab/>
        </w:r>
        <w:r>
          <w:fldChar w:fldCharType="begin"/>
        </w:r>
        <w:r>
          <w:instrText xml:space="preserve"> PAGEREF _Toc54000041 \h </w:instrText>
        </w:r>
      </w:ins>
      <w:r>
        <w:fldChar w:fldCharType="separate"/>
      </w:r>
      <w:ins w:id="25" w:author="Rapporteur" w:date="2020-10-19T11:40:00Z">
        <w:r>
          <w:t>7</w:t>
        </w:r>
        <w:r>
          <w:fldChar w:fldCharType="end"/>
        </w:r>
      </w:ins>
    </w:p>
    <w:p w14:paraId="485BA3EC" w14:textId="18A745B8" w:rsidR="001B4BB1" w:rsidRPr="00F77C9C" w:rsidRDefault="001B4BB1">
      <w:pPr>
        <w:pStyle w:val="TOC1"/>
        <w:rPr>
          <w:ins w:id="26" w:author="Rapporteur" w:date="2020-10-19T11:40:00Z"/>
          <w:rFonts w:ascii="Calibri" w:eastAsia="DengXian" w:hAnsi="Calibri"/>
          <w:szCs w:val="22"/>
          <w:lang w:eastAsia="zh-CN"/>
        </w:rPr>
      </w:pPr>
      <w:ins w:id="27" w:author="Rapporteur" w:date="2020-10-19T11:40:00Z">
        <w:r>
          <w:t>2</w:t>
        </w:r>
        <w:r w:rsidRPr="00F77C9C">
          <w:rPr>
            <w:rFonts w:ascii="Calibri" w:eastAsia="DengXian" w:hAnsi="Calibri"/>
            <w:szCs w:val="22"/>
            <w:lang w:eastAsia="zh-CN"/>
          </w:rPr>
          <w:tab/>
        </w:r>
        <w:r>
          <w:t>References</w:t>
        </w:r>
        <w:r>
          <w:tab/>
        </w:r>
        <w:r>
          <w:fldChar w:fldCharType="begin"/>
        </w:r>
        <w:r>
          <w:instrText xml:space="preserve"> PAGEREF _Toc54000042 \h </w:instrText>
        </w:r>
      </w:ins>
      <w:r>
        <w:fldChar w:fldCharType="separate"/>
      </w:r>
      <w:ins w:id="28" w:author="Rapporteur" w:date="2020-10-19T11:40:00Z">
        <w:r>
          <w:t>7</w:t>
        </w:r>
        <w:r>
          <w:fldChar w:fldCharType="end"/>
        </w:r>
      </w:ins>
    </w:p>
    <w:p w14:paraId="7EAC6341" w14:textId="5414596B" w:rsidR="001B4BB1" w:rsidRPr="00F77C9C" w:rsidRDefault="001B4BB1">
      <w:pPr>
        <w:pStyle w:val="TOC1"/>
        <w:rPr>
          <w:ins w:id="29" w:author="Rapporteur" w:date="2020-10-19T11:40:00Z"/>
          <w:rFonts w:ascii="Calibri" w:eastAsia="DengXian" w:hAnsi="Calibri"/>
          <w:szCs w:val="22"/>
          <w:lang w:eastAsia="zh-CN"/>
        </w:rPr>
      </w:pPr>
      <w:ins w:id="30" w:author="Rapporteur" w:date="2020-10-19T11:40:00Z">
        <w:r>
          <w:t>3</w:t>
        </w:r>
        <w:r w:rsidRPr="00F77C9C">
          <w:rPr>
            <w:rFonts w:ascii="Calibri" w:eastAsia="DengXian" w:hAnsi="Calibri"/>
            <w:szCs w:val="22"/>
            <w:lang w:eastAsia="zh-CN"/>
          </w:rPr>
          <w:tab/>
        </w:r>
        <w:r>
          <w:t>Definitions of terms, symbols and abbreviations</w:t>
        </w:r>
        <w:r>
          <w:tab/>
        </w:r>
        <w:r>
          <w:fldChar w:fldCharType="begin"/>
        </w:r>
        <w:r>
          <w:instrText xml:space="preserve"> PAGEREF _Toc54000043 \h </w:instrText>
        </w:r>
      </w:ins>
      <w:r>
        <w:fldChar w:fldCharType="separate"/>
      </w:r>
      <w:ins w:id="31" w:author="Rapporteur" w:date="2020-10-19T11:40:00Z">
        <w:r>
          <w:t>7</w:t>
        </w:r>
        <w:r>
          <w:fldChar w:fldCharType="end"/>
        </w:r>
      </w:ins>
    </w:p>
    <w:p w14:paraId="3668C29A" w14:textId="69EF4382" w:rsidR="001B4BB1" w:rsidRPr="00F77C9C" w:rsidRDefault="001B4BB1">
      <w:pPr>
        <w:pStyle w:val="TOC2"/>
        <w:rPr>
          <w:ins w:id="32" w:author="Rapporteur" w:date="2020-10-19T11:40:00Z"/>
          <w:rFonts w:ascii="Calibri" w:eastAsia="DengXian" w:hAnsi="Calibri"/>
          <w:sz w:val="22"/>
          <w:szCs w:val="22"/>
          <w:lang w:eastAsia="zh-CN"/>
        </w:rPr>
      </w:pPr>
      <w:ins w:id="33" w:author="Rapporteur" w:date="2020-10-19T11:40:00Z">
        <w:r>
          <w:t>3.1</w:t>
        </w:r>
        <w:r w:rsidRPr="00F77C9C">
          <w:rPr>
            <w:rFonts w:ascii="Calibri" w:eastAsia="DengXian" w:hAnsi="Calibri"/>
            <w:sz w:val="22"/>
            <w:szCs w:val="22"/>
            <w:lang w:eastAsia="zh-CN"/>
          </w:rPr>
          <w:tab/>
        </w:r>
        <w:r>
          <w:t>Terms</w:t>
        </w:r>
        <w:r>
          <w:tab/>
        </w:r>
        <w:r>
          <w:fldChar w:fldCharType="begin"/>
        </w:r>
        <w:r>
          <w:instrText xml:space="preserve"> PAGEREF _Toc54000044 \h </w:instrText>
        </w:r>
      </w:ins>
      <w:r>
        <w:fldChar w:fldCharType="separate"/>
      </w:r>
      <w:ins w:id="34" w:author="Rapporteur" w:date="2020-10-19T11:40:00Z">
        <w:r>
          <w:t>7</w:t>
        </w:r>
        <w:r>
          <w:fldChar w:fldCharType="end"/>
        </w:r>
      </w:ins>
    </w:p>
    <w:p w14:paraId="6BFE6FE0" w14:textId="17BD1BDD" w:rsidR="001B4BB1" w:rsidRPr="00F77C9C" w:rsidRDefault="001B4BB1">
      <w:pPr>
        <w:pStyle w:val="TOC2"/>
        <w:rPr>
          <w:ins w:id="35" w:author="Rapporteur" w:date="2020-10-19T11:40:00Z"/>
          <w:rFonts w:ascii="Calibri" w:eastAsia="DengXian" w:hAnsi="Calibri"/>
          <w:sz w:val="22"/>
          <w:szCs w:val="22"/>
          <w:lang w:eastAsia="zh-CN"/>
        </w:rPr>
      </w:pPr>
      <w:ins w:id="36" w:author="Rapporteur" w:date="2020-10-19T11:40:00Z">
        <w:r>
          <w:t>3.2</w:t>
        </w:r>
        <w:r w:rsidRPr="00F77C9C">
          <w:rPr>
            <w:rFonts w:ascii="Calibri" w:eastAsia="DengXian" w:hAnsi="Calibri"/>
            <w:sz w:val="22"/>
            <w:szCs w:val="22"/>
            <w:lang w:eastAsia="zh-CN"/>
          </w:rPr>
          <w:tab/>
        </w:r>
        <w:r>
          <w:t>Symbols</w:t>
        </w:r>
        <w:r>
          <w:tab/>
        </w:r>
        <w:r>
          <w:fldChar w:fldCharType="begin"/>
        </w:r>
        <w:r>
          <w:instrText xml:space="preserve"> PAGEREF _Toc54000045 \h </w:instrText>
        </w:r>
      </w:ins>
      <w:r>
        <w:fldChar w:fldCharType="separate"/>
      </w:r>
      <w:ins w:id="37" w:author="Rapporteur" w:date="2020-10-19T11:40:00Z">
        <w:r>
          <w:t>8</w:t>
        </w:r>
        <w:r>
          <w:fldChar w:fldCharType="end"/>
        </w:r>
      </w:ins>
    </w:p>
    <w:p w14:paraId="1B16CDBA" w14:textId="38ECD310" w:rsidR="001B4BB1" w:rsidRPr="00F77C9C" w:rsidRDefault="001B4BB1">
      <w:pPr>
        <w:pStyle w:val="TOC2"/>
        <w:rPr>
          <w:ins w:id="38" w:author="Rapporteur" w:date="2020-10-19T11:40:00Z"/>
          <w:rFonts w:ascii="Calibri" w:eastAsia="DengXian" w:hAnsi="Calibri"/>
          <w:sz w:val="22"/>
          <w:szCs w:val="22"/>
          <w:lang w:eastAsia="zh-CN"/>
        </w:rPr>
      </w:pPr>
      <w:ins w:id="39" w:author="Rapporteur" w:date="2020-10-19T11:40:00Z">
        <w:r>
          <w:t>3.3</w:t>
        </w:r>
        <w:r w:rsidRPr="00F77C9C">
          <w:rPr>
            <w:rFonts w:ascii="Calibri" w:eastAsia="DengXian" w:hAnsi="Calibri"/>
            <w:sz w:val="22"/>
            <w:szCs w:val="22"/>
            <w:lang w:eastAsia="zh-CN"/>
          </w:rPr>
          <w:tab/>
        </w:r>
        <w:r>
          <w:t>Abbreviations</w:t>
        </w:r>
        <w:r>
          <w:tab/>
        </w:r>
        <w:r>
          <w:fldChar w:fldCharType="begin"/>
        </w:r>
        <w:r>
          <w:instrText xml:space="preserve"> PAGEREF _Toc54000046 \h </w:instrText>
        </w:r>
      </w:ins>
      <w:r>
        <w:fldChar w:fldCharType="separate"/>
      </w:r>
      <w:ins w:id="40" w:author="Rapporteur" w:date="2020-10-19T11:40:00Z">
        <w:r>
          <w:t>8</w:t>
        </w:r>
        <w:r>
          <w:fldChar w:fldCharType="end"/>
        </w:r>
      </w:ins>
    </w:p>
    <w:p w14:paraId="54DF1B08" w14:textId="144E7A56" w:rsidR="001B4BB1" w:rsidRPr="00F77C9C" w:rsidRDefault="001B4BB1">
      <w:pPr>
        <w:pStyle w:val="TOC1"/>
        <w:rPr>
          <w:ins w:id="41" w:author="Rapporteur" w:date="2020-10-19T11:40:00Z"/>
          <w:rFonts w:ascii="Calibri" w:eastAsia="DengXian" w:hAnsi="Calibri"/>
          <w:szCs w:val="22"/>
          <w:lang w:eastAsia="zh-CN"/>
        </w:rPr>
      </w:pPr>
      <w:ins w:id="42" w:author="Rapporteur" w:date="2020-10-19T11:40:00Z">
        <w:r>
          <w:t>4</w:t>
        </w:r>
        <w:r w:rsidRPr="00F77C9C">
          <w:rPr>
            <w:rFonts w:ascii="Calibri" w:eastAsia="DengXian" w:hAnsi="Calibri"/>
            <w:szCs w:val="22"/>
            <w:lang w:eastAsia="zh-CN"/>
          </w:rPr>
          <w:tab/>
        </w:r>
        <w:r>
          <w:t>Architectural and security assumptions</w:t>
        </w:r>
        <w:r>
          <w:tab/>
        </w:r>
        <w:r>
          <w:fldChar w:fldCharType="begin"/>
        </w:r>
        <w:r>
          <w:instrText xml:space="preserve"> PAGEREF _Toc54000047 \h </w:instrText>
        </w:r>
      </w:ins>
      <w:r>
        <w:fldChar w:fldCharType="separate"/>
      </w:r>
      <w:ins w:id="43" w:author="Rapporteur" w:date="2020-10-19T11:40:00Z">
        <w:r>
          <w:t>8</w:t>
        </w:r>
        <w:r>
          <w:fldChar w:fldCharType="end"/>
        </w:r>
      </w:ins>
    </w:p>
    <w:p w14:paraId="0E1CE02B" w14:textId="608F3F06" w:rsidR="001B4BB1" w:rsidRPr="00F77C9C" w:rsidRDefault="001B4BB1">
      <w:pPr>
        <w:pStyle w:val="TOC2"/>
        <w:rPr>
          <w:ins w:id="44" w:author="Rapporteur" w:date="2020-10-19T11:40:00Z"/>
          <w:rFonts w:ascii="Calibri" w:eastAsia="DengXian" w:hAnsi="Calibri"/>
          <w:sz w:val="22"/>
          <w:szCs w:val="22"/>
          <w:lang w:eastAsia="zh-CN"/>
        </w:rPr>
      </w:pPr>
      <w:ins w:id="45" w:author="Rapporteur" w:date="2020-10-19T11:40:00Z">
        <w:r>
          <w:t>4.1</w:t>
        </w:r>
        <w:r w:rsidRPr="00F77C9C">
          <w:rPr>
            <w:rFonts w:ascii="Calibri" w:eastAsia="DengXian" w:hAnsi="Calibri"/>
            <w:sz w:val="22"/>
            <w:szCs w:val="22"/>
            <w:lang w:eastAsia="zh-CN"/>
          </w:rPr>
          <w:tab/>
        </w:r>
        <w:r>
          <w:t>Architectural requirements</w:t>
        </w:r>
        <w:r>
          <w:tab/>
        </w:r>
        <w:r>
          <w:fldChar w:fldCharType="begin"/>
        </w:r>
        <w:r>
          <w:instrText xml:space="preserve"> PAGEREF _Toc54000048 \h </w:instrText>
        </w:r>
      </w:ins>
      <w:r>
        <w:fldChar w:fldCharType="separate"/>
      </w:r>
      <w:ins w:id="46" w:author="Rapporteur" w:date="2020-10-19T11:40:00Z">
        <w:r>
          <w:t>8</w:t>
        </w:r>
        <w:r>
          <w:fldChar w:fldCharType="end"/>
        </w:r>
      </w:ins>
    </w:p>
    <w:p w14:paraId="04D0986F" w14:textId="480B3844" w:rsidR="001B4BB1" w:rsidRPr="00F77C9C" w:rsidRDefault="001B4BB1">
      <w:pPr>
        <w:pStyle w:val="TOC1"/>
        <w:rPr>
          <w:ins w:id="47" w:author="Rapporteur" w:date="2020-10-19T11:40:00Z"/>
          <w:rFonts w:ascii="Calibri" w:eastAsia="DengXian" w:hAnsi="Calibri"/>
          <w:szCs w:val="22"/>
          <w:lang w:eastAsia="zh-CN"/>
        </w:rPr>
      </w:pPr>
      <w:ins w:id="48" w:author="Rapporteur" w:date="2020-10-19T11:40:00Z">
        <w:r>
          <w:t>5</w:t>
        </w:r>
        <w:r w:rsidRPr="00F77C9C">
          <w:rPr>
            <w:rFonts w:ascii="Calibri" w:eastAsia="DengXian" w:hAnsi="Calibri"/>
            <w:szCs w:val="22"/>
            <w:lang w:eastAsia="zh-CN"/>
          </w:rPr>
          <w:tab/>
        </w:r>
        <w:r>
          <w:t>Key issues</w:t>
        </w:r>
        <w:r>
          <w:tab/>
        </w:r>
        <w:r>
          <w:fldChar w:fldCharType="begin"/>
        </w:r>
        <w:r>
          <w:instrText xml:space="preserve"> PAGEREF _Toc54000049 \h </w:instrText>
        </w:r>
      </w:ins>
      <w:r>
        <w:fldChar w:fldCharType="separate"/>
      </w:r>
      <w:ins w:id="49" w:author="Rapporteur" w:date="2020-10-19T11:40:00Z">
        <w:r>
          <w:t>8</w:t>
        </w:r>
        <w:r>
          <w:fldChar w:fldCharType="end"/>
        </w:r>
      </w:ins>
    </w:p>
    <w:p w14:paraId="51748063" w14:textId="2B9C7E43" w:rsidR="001B4BB1" w:rsidRPr="00F77C9C" w:rsidRDefault="001B4BB1">
      <w:pPr>
        <w:pStyle w:val="TOC2"/>
        <w:rPr>
          <w:ins w:id="50" w:author="Rapporteur" w:date="2020-10-19T11:40:00Z"/>
          <w:rFonts w:ascii="Calibri" w:eastAsia="DengXian" w:hAnsi="Calibri"/>
          <w:sz w:val="22"/>
          <w:szCs w:val="22"/>
          <w:lang w:eastAsia="zh-CN"/>
        </w:rPr>
      </w:pPr>
      <w:ins w:id="51" w:author="Rapporteur" w:date="2020-10-19T11:40:00Z">
        <w:r>
          <w:t>5.1</w:t>
        </w:r>
        <w:r w:rsidRPr="00F77C9C">
          <w:rPr>
            <w:rFonts w:ascii="Calibri" w:eastAsia="DengXian" w:hAnsi="Calibri"/>
            <w:sz w:val="22"/>
            <w:szCs w:val="22"/>
            <w:lang w:eastAsia="zh-CN"/>
          </w:rPr>
          <w:tab/>
        </w:r>
        <w:r>
          <w:t>Key Issue #1 Credentials owned by an external entity</w:t>
        </w:r>
        <w:r>
          <w:tab/>
        </w:r>
        <w:r>
          <w:fldChar w:fldCharType="begin"/>
        </w:r>
        <w:r>
          <w:instrText xml:space="preserve"> PAGEREF _Toc54000050 \h </w:instrText>
        </w:r>
      </w:ins>
      <w:r>
        <w:fldChar w:fldCharType="separate"/>
      </w:r>
      <w:ins w:id="52" w:author="Rapporteur" w:date="2020-10-19T11:40:00Z">
        <w:r>
          <w:t>8</w:t>
        </w:r>
        <w:r>
          <w:fldChar w:fldCharType="end"/>
        </w:r>
      </w:ins>
    </w:p>
    <w:p w14:paraId="7D6E3A4A" w14:textId="16815ACD" w:rsidR="001B4BB1" w:rsidRPr="00F77C9C" w:rsidRDefault="001B4BB1">
      <w:pPr>
        <w:pStyle w:val="TOC3"/>
        <w:rPr>
          <w:ins w:id="53" w:author="Rapporteur" w:date="2020-10-19T11:40:00Z"/>
          <w:rFonts w:ascii="Calibri" w:eastAsia="DengXian" w:hAnsi="Calibri"/>
          <w:sz w:val="22"/>
          <w:szCs w:val="22"/>
          <w:lang w:eastAsia="zh-CN"/>
        </w:rPr>
      </w:pPr>
      <w:ins w:id="54" w:author="Rapporteur" w:date="2020-10-19T11:40:00Z">
        <w:r>
          <w:t>5.1.1</w:t>
        </w:r>
        <w:r w:rsidRPr="00F77C9C">
          <w:rPr>
            <w:rFonts w:ascii="Calibri" w:eastAsia="DengXian" w:hAnsi="Calibri"/>
            <w:sz w:val="22"/>
            <w:szCs w:val="22"/>
            <w:lang w:eastAsia="zh-CN"/>
          </w:rPr>
          <w:tab/>
        </w:r>
        <w:r>
          <w:t>Key issue details</w:t>
        </w:r>
        <w:r>
          <w:tab/>
        </w:r>
        <w:r>
          <w:fldChar w:fldCharType="begin"/>
        </w:r>
        <w:r>
          <w:instrText xml:space="preserve"> PAGEREF _Toc54000051 \h </w:instrText>
        </w:r>
      </w:ins>
      <w:r>
        <w:fldChar w:fldCharType="separate"/>
      </w:r>
      <w:ins w:id="55" w:author="Rapporteur" w:date="2020-10-19T11:40:00Z">
        <w:r>
          <w:t>8</w:t>
        </w:r>
        <w:r>
          <w:fldChar w:fldCharType="end"/>
        </w:r>
      </w:ins>
    </w:p>
    <w:p w14:paraId="08BF3168" w14:textId="061E2AD5" w:rsidR="001B4BB1" w:rsidRPr="00F77C9C" w:rsidRDefault="001B4BB1">
      <w:pPr>
        <w:pStyle w:val="TOC3"/>
        <w:rPr>
          <w:ins w:id="56" w:author="Rapporteur" w:date="2020-10-19T11:40:00Z"/>
          <w:rFonts w:ascii="Calibri" w:eastAsia="DengXian" w:hAnsi="Calibri"/>
          <w:sz w:val="22"/>
          <w:szCs w:val="22"/>
          <w:lang w:eastAsia="zh-CN"/>
        </w:rPr>
      </w:pPr>
      <w:ins w:id="57" w:author="Rapporteur" w:date="2020-10-19T11:40:00Z">
        <w:r>
          <w:t>5.1.2</w:t>
        </w:r>
        <w:r w:rsidRPr="00F77C9C">
          <w:rPr>
            <w:rFonts w:ascii="Calibri" w:eastAsia="DengXian" w:hAnsi="Calibri"/>
            <w:sz w:val="22"/>
            <w:szCs w:val="22"/>
            <w:lang w:eastAsia="zh-CN"/>
          </w:rPr>
          <w:tab/>
        </w:r>
        <w:r>
          <w:t>Security threats</w:t>
        </w:r>
        <w:r>
          <w:tab/>
        </w:r>
        <w:r>
          <w:fldChar w:fldCharType="begin"/>
        </w:r>
        <w:r>
          <w:instrText xml:space="preserve"> PAGEREF _Toc54000052 \h </w:instrText>
        </w:r>
      </w:ins>
      <w:r>
        <w:fldChar w:fldCharType="separate"/>
      </w:r>
      <w:ins w:id="58" w:author="Rapporteur" w:date="2020-10-19T11:40:00Z">
        <w:r>
          <w:t>9</w:t>
        </w:r>
        <w:r>
          <w:fldChar w:fldCharType="end"/>
        </w:r>
      </w:ins>
    </w:p>
    <w:p w14:paraId="29D71476" w14:textId="15456290" w:rsidR="001B4BB1" w:rsidRPr="00F77C9C" w:rsidRDefault="001B4BB1">
      <w:pPr>
        <w:pStyle w:val="TOC3"/>
        <w:rPr>
          <w:ins w:id="59" w:author="Rapporteur" w:date="2020-10-19T11:40:00Z"/>
          <w:rFonts w:ascii="Calibri" w:eastAsia="DengXian" w:hAnsi="Calibri"/>
          <w:sz w:val="22"/>
          <w:szCs w:val="22"/>
          <w:lang w:eastAsia="zh-CN"/>
        </w:rPr>
      </w:pPr>
      <w:ins w:id="60" w:author="Rapporteur" w:date="2020-10-19T11:40:00Z">
        <w:r>
          <w:t>5.1.3</w:t>
        </w:r>
        <w:r w:rsidRPr="00F77C9C">
          <w:rPr>
            <w:rFonts w:ascii="Calibri" w:eastAsia="DengXian" w:hAnsi="Calibri"/>
            <w:sz w:val="22"/>
            <w:szCs w:val="22"/>
            <w:lang w:eastAsia="zh-CN"/>
          </w:rPr>
          <w:tab/>
        </w:r>
        <w:r>
          <w:t>Potential security requirements</w:t>
        </w:r>
        <w:r>
          <w:tab/>
        </w:r>
        <w:r>
          <w:fldChar w:fldCharType="begin"/>
        </w:r>
        <w:r>
          <w:instrText xml:space="preserve"> PAGEREF _Toc54000053 \h </w:instrText>
        </w:r>
      </w:ins>
      <w:r>
        <w:fldChar w:fldCharType="separate"/>
      </w:r>
      <w:ins w:id="61" w:author="Rapporteur" w:date="2020-10-19T11:40:00Z">
        <w:r>
          <w:t>9</w:t>
        </w:r>
        <w:r>
          <w:fldChar w:fldCharType="end"/>
        </w:r>
      </w:ins>
    </w:p>
    <w:p w14:paraId="3B38B6C1" w14:textId="6C64DF1D" w:rsidR="001B4BB1" w:rsidRPr="00F77C9C" w:rsidRDefault="001B4BB1">
      <w:pPr>
        <w:pStyle w:val="TOC2"/>
        <w:rPr>
          <w:ins w:id="62" w:author="Rapporteur" w:date="2020-10-19T11:40:00Z"/>
          <w:rFonts w:ascii="Calibri" w:eastAsia="DengXian" w:hAnsi="Calibri"/>
          <w:sz w:val="22"/>
          <w:szCs w:val="22"/>
          <w:lang w:eastAsia="zh-CN"/>
        </w:rPr>
      </w:pPr>
      <w:ins w:id="63" w:author="Rapporteur" w:date="2020-10-19T11:40:00Z">
        <w:r>
          <w:t>5.2</w:t>
        </w:r>
        <w:r w:rsidRPr="00F77C9C">
          <w:rPr>
            <w:rFonts w:ascii="Calibri" w:eastAsia="DengXian" w:hAnsi="Calibri"/>
            <w:sz w:val="22"/>
            <w:szCs w:val="22"/>
            <w:lang w:eastAsia="zh-CN"/>
          </w:rPr>
          <w:tab/>
        </w:r>
        <w:r>
          <w:t>Key Issue #2 Provisioning of Credentials</w:t>
        </w:r>
        <w:r>
          <w:tab/>
        </w:r>
        <w:r>
          <w:fldChar w:fldCharType="begin"/>
        </w:r>
        <w:r>
          <w:instrText xml:space="preserve"> PAGEREF _Toc54000054 \h </w:instrText>
        </w:r>
      </w:ins>
      <w:r>
        <w:fldChar w:fldCharType="separate"/>
      </w:r>
      <w:ins w:id="64" w:author="Rapporteur" w:date="2020-10-19T11:40:00Z">
        <w:r>
          <w:t>10</w:t>
        </w:r>
        <w:r>
          <w:fldChar w:fldCharType="end"/>
        </w:r>
      </w:ins>
    </w:p>
    <w:p w14:paraId="09C7D352" w14:textId="6B516B67" w:rsidR="001B4BB1" w:rsidRPr="00F77C9C" w:rsidRDefault="001B4BB1">
      <w:pPr>
        <w:pStyle w:val="TOC3"/>
        <w:rPr>
          <w:ins w:id="65" w:author="Rapporteur" w:date="2020-10-19T11:40:00Z"/>
          <w:rFonts w:ascii="Calibri" w:eastAsia="DengXian" w:hAnsi="Calibri"/>
          <w:sz w:val="22"/>
          <w:szCs w:val="22"/>
          <w:lang w:eastAsia="zh-CN"/>
        </w:rPr>
      </w:pPr>
      <w:ins w:id="66" w:author="Rapporteur" w:date="2020-10-19T11:40:00Z">
        <w:r>
          <w:t>5.2.1</w:t>
        </w:r>
        <w:r w:rsidRPr="00F77C9C">
          <w:rPr>
            <w:rFonts w:ascii="Calibri" w:eastAsia="DengXian" w:hAnsi="Calibri"/>
            <w:sz w:val="22"/>
            <w:szCs w:val="22"/>
            <w:lang w:eastAsia="zh-CN"/>
          </w:rPr>
          <w:tab/>
        </w:r>
        <w:r>
          <w:t>Key issue details</w:t>
        </w:r>
        <w:r>
          <w:tab/>
        </w:r>
        <w:r>
          <w:fldChar w:fldCharType="begin"/>
        </w:r>
        <w:r>
          <w:instrText xml:space="preserve"> PAGEREF _Toc54000055 \h </w:instrText>
        </w:r>
      </w:ins>
      <w:r>
        <w:fldChar w:fldCharType="separate"/>
      </w:r>
      <w:ins w:id="67" w:author="Rapporteur" w:date="2020-10-19T11:40:00Z">
        <w:r>
          <w:t>10</w:t>
        </w:r>
        <w:r>
          <w:fldChar w:fldCharType="end"/>
        </w:r>
      </w:ins>
    </w:p>
    <w:p w14:paraId="5202B606" w14:textId="55AFF5A5" w:rsidR="001B4BB1" w:rsidRPr="00F77C9C" w:rsidRDefault="001B4BB1">
      <w:pPr>
        <w:pStyle w:val="TOC3"/>
        <w:rPr>
          <w:ins w:id="68" w:author="Rapporteur" w:date="2020-10-19T11:40:00Z"/>
          <w:rFonts w:ascii="Calibri" w:eastAsia="DengXian" w:hAnsi="Calibri"/>
          <w:sz w:val="22"/>
          <w:szCs w:val="22"/>
          <w:lang w:eastAsia="zh-CN"/>
        </w:rPr>
      </w:pPr>
      <w:ins w:id="69" w:author="Rapporteur" w:date="2020-10-19T11:40:00Z">
        <w:r>
          <w:t>5.2.2</w:t>
        </w:r>
        <w:r w:rsidRPr="00F77C9C">
          <w:rPr>
            <w:rFonts w:ascii="Calibri" w:eastAsia="DengXian" w:hAnsi="Calibri"/>
            <w:sz w:val="22"/>
            <w:szCs w:val="22"/>
            <w:lang w:eastAsia="zh-CN"/>
          </w:rPr>
          <w:tab/>
        </w:r>
        <w:r>
          <w:t>Security threats</w:t>
        </w:r>
        <w:r>
          <w:tab/>
        </w:r>
        <w:r>
          <w:fldChar w:fldCharType="begin"/>
        </w:r>
        <w:r>
          <w:instrText xml:space="preserve"> PAGEREF _Toc54000056 \h </w:instrText>
        </w:r>
      </w:ins>
      <w:r>
        <w:fldChar w:fldCharType="separate"/>
      </w:r>
      <w:ins w:id="70" w:author="Rapporteur" w:date="2020-10-19T11:40:00Z">
        <w:r>
          <w:t>10</w:t>
        </w:r>
        <w:r>
          <w:fldChar w:fldCharType="end"/>
        </w:r>
      </w:ins>
    </w:p>
    <w:p w14:paraId="4D0DD7B9" w14:textId="6A0F0831" w:rsidR="001B4BB1" w:rsidRPr="00F77C9C" w:rsidRDefault="001B4BB1">
      <w:pPr>
        <w:pStyle w:val="TOC3"/>
        <w:rPr>
          <w:ins w:id="71" w:author="Rapporteur" w:date="2020-10-19T11:40:00Z"/>
          <w:rFonts w:ascii="Calibri" w:eastAsia="DengXian" w:hAnsi="Calibri"/>
          <w:sz w:val="22"/>
          <w:szCs w:val="22"/>
          <w:lang w:eastAsia="zh-CN"/>
        </w:rPr>
      </w:pPr>
      <w:ins w:id="72" w:author="Rapporteur" w:date="2020-10-19T11:40:00Z">
        <w:r>
          <w:t>5.2.3</w:t>
        </w:r>
        <w:r w:rsidRPr="00F77C9C">
          <w:rPr>
            <w:rFonts w:ascii="Calibri" w:eastAsia="DengXian" w:hAnsi="Calibri"/>
            <w:sz w:val="22"/>
            <w:szCs w:val="22"/>
            <w:lang w:eastAsia="zh-CN"/>
          </w:rPr>
          <w:tab/>
        </w:r>
        <w:r>
          <w:t>Potential security requirements</w:t>
        </w:r>
        <w:r>
          <w:tab/>
        </w:r>
        <w:r>
          <w:fldChar w:fldCharType="begin"/>
        </w:r>
        <w:r>
          <w:instrText xml:space="preserve"> PAGEREF _Toc54000057 \h </w:instrText>
        </w:r>
      </w:ins>
      <w:r>
        <w:fldChar w:fldCharType="separate"/>
      </w:r>
      <w:ins w:id="73" w:author="Rapporteur" w:date="2020-10-19T11:40:00Z">
        <w:r>
          <w:t>10</w:t>
        </w:r>
        <w:r>
          <w:fldChar w:fldCharType="end"/>
        </w:r>
      </w:ins>
    </w:p>
    <w:p w14:paraId="2719C25A" w14:textId="4091E901" w:rsidR="001B4BB1" w:rsidRPr="00F77C9C" w:rsidRDefault="001B4BB1">
      <w:pPr>
        <w:pStyle w:val="TOC2"/>
        <w:rPr>
          <w:ins w:id="74" w:author="Rapporteur" w:date="2020-10-19T11:40:00Z"/>
          <w:rFonts w:ascii="Calibri" w:eastAsia="DengXian" w:hAnsi="Calibri"/>
          <w:sz w:val="22"/>
          <w:szCs w:val="22"/>
          <w:lang w:eastAsia="zh-CN"/>
        </w:rPr>
      </w:pPr>
      <w:ins w:id="75" w:author="Rapporteur" w:date="2020-10-19T11:40:00Z">
        <w:r>
          <w:t>5.3</w:t>
        </w:r>
        <w:r w:rsidRPr="00F77C9C">
          <w:rPr>
            <w:rFonts w:ascii="Calibri" w:eastAsia="DengXian" w:hAnsi="Calibri"/>
            <w:sz w:val="22"/>
            <w:szCs w:val="22"/>
            <w:lang w:eastAsia="zh-CN"/>
          </w:rPr>
          <w:tab/>
        </w:r>
        <w:r>
          <w:t>Key Issue #3 Security impacts from supporting IMS voice and IMS services in SNPNs</w:t>
        </w:r>
        <w:r>
          <w:tab/>
        </w:r>
        <w:r>
          <w:fldChar w:fldCharType="begin"/>
        </w:r>
        <w:r>
          <w:instrText xml:space="preserve"> PAGEREF _Toc54000058 \h </w:instrText>
        </w:r>
      </w:ins>
      <w:r>
        <w:fldChar w:fldCharType="separate"/>
      </w:r>
      <w:ins w:id="76" w:author="Rapporteur" w:date="2020-10-19T11:40:00Z">
        <w:r>
          <w:t>10</w:t>
        </w:r>
        <w:r>
          <w:fldChar w:fldCharType="end"/>
        </w:r>
      </w:ins>
    </w:p>
    <w:p w14:paraId="2241D0FC" w14:textId="50118174" w:rsidR="001B4BB1" w:rsidRPr="00F77C9C" w:rsidRDefault="001B4BB1">
      <w:pPr>
        <w:pStyle w:val="TOC3"/>
        <w:rPr>
          <w:ins w:id="77" w:author="Rapporteur" w:date="2020-10-19T11:40:00Z"/>
          <w:rFonts w:ascii="Calibri" w:eastAsia="DengXian" w:hAnsi="Calibri"/>
          <w:sz w:val="22"/>
          <w:szCs w:val="22"/>
          <w:lang w:eastAsia="zh-CN"/>
        </w:rPr>
      </w:pPr>
      <w:ins w:id="78" w:author="Rapporteur" w:date="2020-10-19T11:40:00Z">
        <w:r>
          <w:t>5.3.1</w:t>
        </w:r>
        <w:r w:rsidRPr="00F77C9C">
          <w:rPr>
            <w:rFonts w:ascii="Calibri" w:eastAsia="DengXian" w:hAnsi="Calibri"/>
            <w:sz w:val="22"/>
            <w:szCs w:val="22"/>
            <w:lang w:eastAsia="zh-CN"/>
          </w:rPr>
          <w:tab/>
        </w:r>
        <w:r>
          <w:t>Key issue details</w:t>
        </w:r>
        <w:r>
          <w:tab/>
        </w:r>
        <w:r>
          <w:fldChar w:fldCharType="begin"/>
        </w:r>
        <w:r>
          <w:instrText xml:space="preserve"> PAGEREF _Toc54000059 \h </w:instrText>
        </w:r>
      </w:ins>
      <w:r>
        <w:fldChar w:fldCharType="separate"/>
      </w:r>
      <w:ins w:id="79" w:author="Rapporteur" w:date="2020-10-19T11:40:00Z">
        <w:r>
          <w:t>10</w:t>
        </w:r>
        <w:r>
          <w:fldChar w:fldCharType="end"/>
        </w:r>
      </w:ins>
    </w:p>
    <w:p w14:paraId="51FB28AA" w14:textId="479FA1A7" w:rsidR="001B4BB1" w:rsidRPr="00F77C9C" w:rsidRDefault="001B4BB1">
      <w:pPr>
        <w:pStyle w:val="TOC3"/>
        <w:rPr>
          <w:ins w:id="80" w:author="Rapporteur" w:date="2020-10-19T11:40:00Z"/>
          <w:rFonts w:ascii="Calibri" w:eastAsia="DengXian" w:hAnsi="Calibri"/>
          <w:sz w:val="22"/>
          <w:szCs w:val="22"/>
          <w:lang w:eastAsia="zh-CN"/>
        </w:rPr>
      </w:pPr>
      <w:ins w:id="81" w:author="Rapporteur" w:date="2020-10-19T11:40:00Z">
        <w:r>
          <w:t>5.3.2</w:t>
        </w:r>
        <w:r w:rsidRPr="00F77C9C">
          <w:rPr>
            <w:rFonts w:ascii="Calibri" w:eastAsia="DengXian" w:hAnsi="Calibri"/>
            <w:sz w:val="22"/>
            <w:szCs w:val="22"/>
            <w:lang w:eastAsia="zh-CN"/>
          </w:rPr>
          <w:tab/>
        </w:r>
        <w:r>
          <w:t>Security threats</w:t>
        </w:r>
        <w:r>
          <w:tab/>
        </w:r>
        <w:r>
          <w:fldChar w:fldCharType="begin"/>
        </w:r>
        <w:r>
          <w:instrText xml:space="preserve"> PAGEREF _Toc54000060 \h </w:instrText>
        </w:r>
      </w:ins>
      <w:r>
        <w:fldChar w:fldCharType="separate"/>
      </w:r>
      <w:ins w:id="82" w:author="Rapporteur" w:date="2020-10-19T11:40:00Z">
        <w:r>
          <w:t>10</w:t>
        </w:r>
        <w:r>
          <w:fldChar w:fldCharType="end"/>
        </w:r>
      </w:ins>
    </w:p>
    <w:p w14:paraId="2B53E8C9" w14:textId="22067435" w:rsidR="001B4BB1" w:rsidRPr="00F77C9C" w:rsidRDefault="001B4BB1">
      <w:pPr>
        <w:pStyle w:val="TOC3"/>
        <w:rPr>
          <w:ins w:id="83" w:author="Rapporteur" w:date="2020-10-19T11:40:00Z"/>
          <w:rFonts w:ascii="Calibri" w:eastAsia="DengXian" w:hAnsi="Calibri"/>
          <w:sz w:val="22"/>
          <w:szCs w:val="22"/>
          <w:lang w:eastAsia="zh-CN"/>
        </w:rPr>
      </w:pPr>
      <w:ins w:id="84" w:author="Rapporteur" w:date="2020-10-19T11:40:00Z">
        <w:r>
          <w:t>5.3.3</w:t>
        </w:r>
        <w:r w:rsidRPr="00F77C9C">
          <w:rPr>
            <w:rFonts w:ascii="Calibri" w:eastAsia="DengXian" w:hAnsi="Calibri"/>
            <w:sz w:val="22"/>
            <w:szCs w:val="22"/>
            <w:lang w:eastAsia="zh-CN"/>
          </w:rPr>
          <w:tab/>
        </w:r>
        <w:r>
          <w:t>Potential security requirements</w:t>
        </w:r>
        <w:r>
          <w:tab/>
        </w:r>
        <w:r>
          <w:fldChar w:fldCharType="begin"/>
        </w:r>
        <w:r>
          <w:instrText xml:space="preserve"> PAGEREF _Toc54000061 \h </w:instrText>
        </w:r>
      </w:ins>
      <w:r>
        <w:fldChar w:fldCharType="separate"/>
      </w:r>
      <w:ins w:id="85" w:author="Rapporteur" w:date="2020-10-19T11:40:00Z">
        <w:r>
          <w:t>10</w:t>
        </w:r>
        <w:r>
          <w:fldChar w:fldCharType="end"/>
        </w:r>
      </w:ins>
    </w:p>
    <w:p w14:paraId="4D16377E" w14:textId="2DB614FC" w:rsidR="001B4BB1" w:rsidRPr="00F77C9C" w:rsidRDefault="001B4BB1">
      <w:pPr>
        <w:pStyle w:val="TOC2"/>
        <w:rPr>
          <w:ins w:id="86" w:author="Rapporteur" w:date="2020-10-19T11:40:00Z"/>
          <w:rFonts w:ascii="Calibri" w:eastAsia="DengXian" w:hAnsi="Calibri"/>
          <w:sz w:val="22"/>
          <w:szCs w:val="22"/>
          <w:lang w:eastAsia="zh-CN"/>
        </w:rPr>
      </w:pPr>
      <w:ins w:id="87" w:author="Rapporteur" w:date="2020-10-19T11:40:00Z">
        <w:r w:rsidRPr="00F61C86">
          <w:rPr>
            <w:rFonts w:eastAsia="SimSun"/>
          </w:rPr>
          <w:t>5.4</w:t>
        </w:r>
        <w:r w:rsidRPr="00F77C9C">
          <w:rPr>
            <w:rFonts w:ascii="Calibri" w:eastAsia="DengXian" w:hAnsi="Calibri"/>
            <w:sz w:val="22"/>
            <w:szCs w:val="22"/>
            <w:lang w:eastAsia="zh-CN"/>
          </w:rPr>
          <w:tab/>
        </w:r>
        <w:r w:rsidRPr="00F61C86">
          <w:rPr>
            <w:rFonts w:eastAsia="SimSun"/>
          </w:rPr>
          <w:t>Key Issue #4: Securing initial access for UE onboarding between UE and SNPN</w:t>
        </w:r>
        <w:r>
          <w:tab/>
        </w:r>
        <w:r>
          <w:fldChar w:fldCharType="begin"/>
        </w:r>
        <w:r>
          <w:instrText xml:space="preserve"> PAGEREF _Toc54000062 \h </w:instrText>
        </w:r>
      </w:ins>
      <w:r>
        <w:fldChar w:fldCharType="separate"/>
      </w:r>
      <w:ins w:id="88" w:author="Rapporteur" w:date="2020-10-19T11:40:00Z">
        <w:r>
          <w:t>10</w:t>
        </w:r>
        <w:r>
          <w:fldChar w:fldCharType="end"/>
        </w:r>
      </w:ins>
    </w:p>
    <w:p w14:paraId="685BB9C2" w14:textId="1306BC66" w:rsidR="001B4BB1" w:rsidRPr="00F77C9C" w:rsidRDefault="001B4BB1">
      <w:pPr>
        <w:pStyle w:val="TOC3"/>
        <w:rPr>
          <w:ins w:id="89" w:author="Rapporteur" w:date="2020-10-19T11:40:00Z"/>
          <w:rFonts w:ascii="Calibri" w:eastAsia="DengXian" w:hAnsi="Calibri"/>
          <w:sz w:val="22"/>
          <w:szCs w:val="22"/>
          <w:lang w:eastAsia="zh-CN"/>
        </w:rPr>
      </w:pPr>
      <w:ins w:id="90" w:author="Rapporteur" w:date="2020-10-19T11:40:00Z">
        <w:r w:rsidRPr="00F61C86">
          <w:rPr>
            <w:rFonts w:eastAsia="SimSun"/>
            <w:lang w:eastAsia="ko-KR"/>
          </w:rPr>
          <w:t>5.4.1</w:t>
        </w:r>
        <w:r w:rsidRPr="00F77C9C">
          <w:rPr>
            <w:rFonts w:ascii="Calibri" w:eastAsia="DengXian" w:hAnsi="Calibri"/>
            <w:sz w:val="22"/>
            <w:szCs w:val="22"/>
            <w:lang w:eastAsia="zh-CN"/>
          </w:rPr>
          <w:tab/>
        </w:r>
        <w:r w:rsidRPr="00F61C86">
          <w:rPr>
            <w:rFonts w:eastAsia="SimSun"/>
            <w:lang w:eastAsia="ko-KR"/>
          </w:rPr>
          <w:t>Introduction</w:t>
        </w:r>
        <w:r>
          <w:tab/>
        </w:r>
        <w:r>
          <w:fldChar w:fldCharType="begin"/>
        </w:r>
        <w:r>
          <w:instrText xml:space="preserve"> PAGEREF _Toc54000063 \h </w:instrText>
        </w:r>
      </w:ins>
      <w:r>
        <w:fldChar w:fldCharType="separate"/>
      </w:r>
      <w:ins w:id="91" w:author="Rapporteur" w:date="2020-10-19T11:40:00Z">
        <w:r>
          <w:t>10</w:t>
        </w:r>
        <w:r>
          <w:fldChar w:fldCharType="end"/>
        </w:r>
      </w:ins>
    </w:p>
    <w:p w14:paraId="21F23147" w14:textId="6DD10397" w:rsidR="001B4BB1" w:rsidRPr="00F77C9C" w:rsidRDefault="001B4BB1">
      <w:pPr>
        <w:pStyle w:val="TOC3"/>
        <w:rPr>
          <w:ins w:id="92" w:author="Rapporteur" w:date="2020-10-19T11:40:00Z"/>
          <w:rFonts w:ascii="Calibri" w:eastAsia="DengXian" w:hAnsi="Calibri"/>
          <w:sz w:val="22"/>
          <w:szCs w:val="22"/>
          <w:lang w:eastAsia="zh-CN"/>
        </w:rPr>
      </w:pPr>
      <w:ins w:id="93" w:author="Rapporteur" w:date="2020-10-19T11:40:00Z">
        <w:r w:rsidRPr="00F61C86">
          <w:rPr>
            <w:rFonts w:eastAsia="SimSun"/>
          </w:rPr>
          <w:t>5.4.2</w:t>
        </w:r>
        <w:r w:rsidRPr="00F77C9C">
          <w:rPr>
            <w:rFonts w:ascii="Calibri" w:eastAsia="DengXian" w:hAnsi="Calibri"/>
            <w:sz w:val="22"/>
            <w:szCs w:val="22"/>
            <w:lang w:eastAsia="zh-CN"/>
          </w:rPr>
          <w:tab/>
        </w:r>
        <w:r w:rsidRPr="00F61C86">
          <w:rPr>
            <w:rFonts w:eastAsia="SimSun"/>
          </w:rPr>
          <w:t>Security threats</w:t>
        </w:r>
        <w:r>
          <w:tab/>
        </w:r>
        <w:r>
          <w:fldChar w:fldCharType="begin"/>
        </w:r>
        <w:r>
          <w:instrText xml:space="preserve"> PAGEREF _Toc54000064 \h </w:instrText>
        </w:r>
      </w:ins>
      <w:r>
        <w:fldChar w:fldCharType="separate"/>
      </w:r>
      <w:ins w:id="94" w:author="Rapporteur" w:date="2020-10-19T11:40:00Z">
        <w:r>
          <w:t>11</w:t>
        </w:r>
        <w:r>
          <w:fldChar w:fldCharType="end"/>
        </w:r>
      </w:ins>
    </w:p>
    <w:p w14:paraId="6359368D" w14:textId="022F9248" w:rsidR="001B4BB1" w:rsidRPr="00F77C9C" w:rsidRDefault="001B4BB1">
      <w:pPr>
        <w:pStyle w:val="TOC3"/>
        <w:rPr>
          <w:ins w:id="95" w:author="Rapporteur" w:date="2020-10-19T11:40:00Z"/>
          <w:rFonts w:ascii="Calibri" w:eastAsia="DengXian" w:hAnsi="Calibri"/>
          <w:sz w:val="22"/>
          <w:szCs w:val="22"/>
          <w:lang w:eastAsia="zh-CN"/>
        </w:rPr>
      </w:pPr>
      <w:ins w:id="96" w:author="Rapporteur" w:date="2020-10-19T11:40:00Z">
        <w:r w:rsidRPr="00F61C86">
          <w:rPr>
            <w:rFonts w:eastAsia="SimSun"/>
          </w:rPr>
          <w:t>5.4.3</w:t>
        </w:r>
        <w:r w:rsidRPr="00F77C9C">
          <w:rPr>
            <w:rFonts w:ascii="Calibri" w:eastAsia="DengXian" w:hAnsi="Calibri"/>
            <w:sz w:val="22"/>
            <w:szCs w:val="22"/>
            <w:lang w:eastAsia="zh-CN"/>
          </w:rPr>
          <w:tab/>
        </w:r>
        <w:r w:rsidRPr="00F61C86">
          <w:rPr>
            <w:rFonts w:eastAsia="SimSun"/>
          </w:rPr>
          <w:t>Potential security requirements</w:t>
        </w:r>
        <w:r>
          <w:tab/>
        </w:r>
        <w:r>
          <w:fldChar w:fldCharType="begin"/>
        </w:r>
        <w:r>
          <w:instrText xml:space="preserve"> PAGEREF _Toc54000065 \h </w:instrText>
        </w:r>
      </w:ins>
      <w:r>
        <w:fldChar w:fldCharType="separate"/>
      </w:r>
      <w:ins w:id="97" w:author="Rapporteur" w:date="2020-10-19T11:40:00Z">
        <w:r>
          <w:t>11</w:t>
        </w:r>
        <w:r>
          <w:fldChar w:fldCharType="end"/>
        </w:r>
      </w:ins>
    </w:p>
    <w:p w14:paraId="708E9D2E" w14:textId="4F4B1B99" w:rsidR="001B4BB1" w:rsidRPr="00F77C9C" w:rsidRDefault="001B4BB1">
      <w:pPr>
        <w:pStyle w:val="TOC2"/>
        <w:rPr>
          <w:ins w:id="98" w:author="Rapporteur" w:date="2020-10-19T11:40:00Z"/>
          <w:rFonts w:ascii="Calibri" w:eastAsia="DengXian" w:hAnsi="Calibri"/>
          <w:sz w:val="22"/>
          <w:szCs w:val="22"/>
          <w:lang w:eastAsia="zh-CN"/>
        </w:rPr>
      </w:pPr>
      <w:ins w:id="99" w:author="Rapporteur" w:date="2020-10-19T11:40:00Z">
        <w:r>
          <w:t>5.X</w:t>
        </w:r>
        <w:r w:rsidRPr="00F77C9C">
          <w:rPr>
            <w:rFonts w:ascii="Calibri" w:eastAsia="DengXian" w:hAnsi="Calibri"/>
            <w:sz w:val="22"/>
            <w:szCs w:val="22"/>
            <w:lang w:eastAsia="zh-CN"/>
          </w:rPr>
          <w:tab/>
        </w:r>
        <w:r>
          <w:t>Key Issue #X: &lt;Key Issue Name&gt;</w:t>
        </w:r>
        <w:r>
          <w:tab/>
        </w:r>
        <w:r>
          <w:fldChar w:fldCharType="begin"/>
        </w:r>
        <w:r>
          <w:instrText xml:space="preserve"> PAGEREF _Toc54000066 \h </w:instrText>
        </w:r>
      </w:ins>
      <w:r>
        <w:fldChar w:fldCharType="separate"/>
      </w:r>
      <w:ins w:id="100" w:author="Rapporteur" w:date="2020-10-19T11:40:00Z">
        <w:r>
          <w:t>11</w:t>
        </w:r>
        <w:r>
          <w:fldChar w:fldCharType="end"/>
        </w:r>
      </w:ins>
    </w:p>
    <w:p w14:paraId="2A30E560" w14:textId="23FAB193" w:rsidR="001B4BB1" w:rsidRPr="00F77C9C" w:rsidRDefault="001B4BB1">
      <w:pPr>
        <w:pStyle w:val="TOC3"/>
        <w:rPr>
          <w:ins w:id="101" w:author="Rapporteur" w:date="2020-10-19T11:40:00Z"/>
          <w:rFonts w:ascii="Calibri" w:eastAsia="DengXian" w:hAnsi="Calibri"/>
          <w:sz w:val="22"/>
          <w:szCs w:val="22"/>
          <w:lang w:eastAsia="zh-CN"/>
        </w:rPr>
      </w:pPr>
      <w:ins w:id="102" w:author="Rapporteur" w:date="2020-10-19T11:40:00Z">
        <w:r>
          <w:t>5.X.1</w:t>
        </w:r>
        <w:r w:rsidRPr="00F77C9C">
          <w:rPr>
            <w:rFonts w:ascii="Calibri" w:eastAsia="DengXian" w:hAnsi="Calibri"/>
            <w:sz w:val="22"/>
            <w:szCs w:val="22"/>
            <w:lang w:eastAsia="zh-CN"/>
          </w:rPr>
          <w:tab/>
        </w:r>
        <w:r>
          <w:t>Key issue details</w:t>
        </w:r>
        <w:r>
          <w:tab/>
        </w:r>
        <w:r>
          <w:fldChar w:fldCharType="begin"/>
        </w:r>
        <w:r>
          <w:instrText xml:space="preserve"> PAGEREF _Toc54000067 \h </w:instrText>
        </w:r>
      </w:ins>
      <w:r>
        <w:fldChar w:fldCharType="separate"/>
      </w:r>
      <w:ins w:id="103" w:author="Rapporteur" w:date="2020-10-19T11:40:00Z">
        <w:r>
          <w:t>11</w:t>
        </w:r>
        <w:r>
          <w:fldChar w:fldCharType="end"/>
        </w:r>
      </w:ins>
    </w:p>
    <w:p w14:paraId="30DC4A80" w14:textId="3545B1F2" w:rsidR="001B4BB1" w:rsidRPr="00F77C9C" w:rsidRDefault="001B4BB1">
      <w:pPr>
        <w:pStyle w:val="TOC3"/>
        <w:rPr>
          <w:ins w:id="104" w:author="Rapporteur" w:date="2020-10-19T11:40:00Z"/>
          <w:rFonts w:ascii="Calibri" w:eastAsia="DengXian" w:hAnsi="Calibri"/>
          <w:sz w:val="22"/>
          <w:szCs w:val="22"/>
          <w:lang w:eastAsia="zh-CN"/>
        </w:rPr>
      </w:pPr>
      <w:ins w:id="105" w:author="Rapporteur" w:date="2020-10-19T11:40:00Z">
        <w:r>
          <w:t>5.X.2</w:t>
        </w:r>
        <w:r w:rsidRPr="00F77C9C">
          <w:rPr>
            <w:rFonts w:ascii="Calibri" w:eastAsia="DengXian" w:hAnsi="Calibri"/>
            <w:sz w:val="22"/>
            <w:szCs w:val="22"/>
            <w:lang w:eastAsia="zh-CN"/>
          </w:rPr>
          <w:tab/>
        </w:r>
        <w:r>
          <w:t>Security threats</w:t>
        </w:r>
        <w:r>
          <w:tab/>
        </w:r>
        <w:r>
          <w:fldChar w:fldCharType="begin"/>
        </w:r>
        <w:r>
          <w:instrText xml:space="preserve"> PAGEREF _Toc54000068 \h </w:instrText>
        </w:r>
      </w:ins>
      <w:r>
        <w:fldChar w:fldCharType="separate"/>
      </w:r>
      <w:ins w:id="106" w:author="Rapporteur" w:date="2020-10-19T11:40:00Z">
        <w:r>
          <w:t>11</w:t>
        </w:r>
        <w:r>
          <w:fldChar w:fldCharType="end"/>
        </w:r>
      </w:ins>
    </w:p>
    <w:p w14:paraId="0E22D3F0" w14:textId="49C3A8AF" w:rsidR="001B4BB1" w:rsidRPr="00F77C9C" w:rsidRDefault="001B4BB1">
      <w:pPr>
        <w:pStyle w:val="TOC3"/>
        <w:rPr>
          <w:ins w:id="107" w:author="Rapporteur" w:date="2020-10-19T11:40:00Z"/>
          <w:rFonts w:ascii="Calibri" w:eastAsia="DengXian" w:hAnsi="Calibri"/>
          <w:sz w:val="22"/>
          <w:szCs w:val="22"/>
          <w:lang w:eastAsia="zh-CN"/>
        </w:rPr>
      </w:pPr>
      <w:ins w:id="108" w:author="Rapporteur" w:date="2020-10-19T11:40:00Z">
        <w:r>
          <w:t>5.X.3</w:t>
        </w:r>
        <w:r w:rsidRPr="00F77C9C">
          <w:rPr>
            <w:rFonts w:ascii="Calibri" w:eastAsia="DengXian" w:hAnsi="Calibri"/>
            <w:sz w:val="22"/>
            <w:szCs w:val="22"/>
            <w:lang w:eastAsia="zh-CN"/>
          </w:rPr>
          <w:tab/>
        </w:r>
        <w:r>
          <w:t>Potential security requirements</w:t>
        </w:r>
        <w:r>
          <w:tab/>
        </w:r>
        <w:r>
          <w:fldChar w:fldCharType="begin"/>
        </w:r>
        <w:r>
          <w:instrText xml:space="preserve"> PAGEREF _Toc54000069 \h </w:instrText>
        </w:r>
      </w:ins>
      <w:r>
        <w:fldChar w:fldCharType="separate"/>
      </w:r>
      <w:ins w:id="109" w:author="Rapporteur" w:date="2020-10-19T11:40:00Z">
        <w:r>
          <w:t>11</w:t>
        </w:r>
        <w:r>
          <w:fldChar w:fldCharType="end"/>
        </w:r>
      </w:ins>
    </w:p>
    <w:p w14:paraId="692963F2" w14:textId="52A2FDDB" w:rsidR="001B4BB1" w:rsidRPr="00F77C9C" w:rsidRDefault="001B4BB1">
      <w:pPr>
        <w:pStyle w:val="TOC1"/>
        <w:rPr>
          <w:ins w:id="110" w:author="Rapporteur" w:date="2020-10-19T11:40:00Z"/>
          <w:rFonts w:ascii="Calibri" w:eastAsia="DengXian" w:hAnsi="Calibri"/>
          <w:szCs w:val="22"/>
          <w:lang w:eastAsia="zh-CN"/>
        </w:rPr>
      </w:pPr>
      <w:ins w:id="111" w:author="Rapporteur" w:date="2020-10-19T11:40:00Z">
        <w:r>
          <w:t>6</w:t>
        </w:r>
        <w:r w:rsidRPr="00F77C9C">
          <w:rPr>
            <w:rFonts w:ascii="Calibri" w:eastAsia="DengXian" w:hAnsi="Calibri"/>
            <w:szCs w:val="22"/>
            <w:lang w:eastAsia="zh-CN"/>
          </w:rPr>
          <w:tab/>
        </w:r>
        <w:r>
          <w:t>Solutions</w:t>
        </w:r>
        <w:r>
          <w:tab/>
        </w:r>
        <w:r>
          <w:fldChar w:fldCharType="begin"/>
        </w:r>
        <w:r>
          <w:instrText xml:space="preserve"> PAGEREF _Toc54000070 \h </w:instrText>
        </w:r>
      </w:ins>
      <w:r>
        <w:fldChar w:fldCharType="separate"/>
      </w:r>
      <w:ins w:id="112" w:author="Rapporteur" w:date="2020-10-19T11:40:00Z">
        <w:r>
          <w:t>11</w:t>
        </w:r>
        <w:r>
          <w:fldChar w:fldCharType="end"/>
        </w:r>
      </w:ins>
    </w:p>
    <w:p w14:paraId="73EC18DF" w14:textId="5AE9DEFC" w:rsidR="001B4BB1" w:rsidRPr="00F77C9C" w:rsidRDefault="001B4BB1">
      <w:pPr>
        <w:pStyle w:val="TOC2"/>
        <w:rPr>
          <w:ins w:id="113" w:author="Rapporteur" w:date="2020-10-19T11:40:00Z"/>
          <w:rFonts w:ascii="Calibri" w:eastAsia="DengXian" w:hAnsi="Calibri"/>
          <w:sz w:val="22"/>
          <w:szCs w:val="22"/>
          <w:lang w:eastAsia="zh-CN"/>
        </w:rPr>
      </w:pPr>
      <w:ins w:id="114" w:author="Rapporteur" w:date="2020-10-19T11:40:00Z">
        <w:r>
          <w:t>6.0</w:t>
        </w:r>
        <w:r w:rsidRPr="00F77C9C">
          <w:rPr>
            <w:rFonts w:ascii="Calibri" w:eastAsia="DengXian" w:hAnsi="Calibri"/>
            <w:sz w:val="22"/>
            <w:szCs w:val="22"/>
            <w:lang w:eastAsia="zh-CN"/>
          </w:rPr>
          <w:tab/>
        </w:r>
        <w:r>
          <w:t>Mapping of Solutions to Key Issues</w:t>
        </w:r>
        <w:r>
          <w:tab/>
        </w:r>
        <w:r>
          <w:fldChar w:fldCharType="begin"/>
        </w:r>
        <w:r>
          <w:instrText xml:space="preserve"> PAGEREF _Toc54000071 \h </w:instrText>
        </w:r>
      </w:ins>
      <w:r>
        <w:fldChar w:fldCharType="separate"/>
      </w:r>
      <w:ins w:id="115" w:author="Rapporteur" w:date="2020-10-19T11:40:00Z">
        <w:r>
          <w:t>11</w:t>
        </w:r>
        <w:r>
          <w:fldChar w:fldCharType="end"/>
        </w:r>
      </w:ins>
    </w:p>
    <w:p w14:paraId="43831AAC" w14:textId="4A607FBA" w:rsidR="001B4BB1" w:rsidRPr="00F77C9C" w:rsidRDefault="001B4BB1">
      <w:pPr>
        <w:pStyle w:val="TOC2"/>
        <w:rPr>
          <w:ins w:id="116" w:author="Rapporteur" w:date="2020-10-19T11:40:00Z"/>
          <w:rFonts w:ascii="Calibri" w:eastAsia="DengXian" w:hAnsi="Calibri"/>
          <w:sz w:val="22"/>
          <w:szCs w:val="22"/>
          <w:lang w:eastAsia="zh-CN"/>
        </w:rPr>
      </w:pPr>
      <w:ins w:id="117" w:author="Rapporteur" w:date="2020-10-19T11:40:00Z">
        <w:r>
          <w:t>6.1</w:t>
        </w:r>
        <w:r w:rsidRPr="00F77C9C">
          <w:rPr>
            <w:rFonts w:ascii="Calibri" w:eastAsia="DengXian" w:hAnsi="Calibri"/>
            <w:sz w:val="22"/>
            <w:szCs w:val="22"/>
            <w:lang w:eastAsia="zh-CN"/>
          </w:rPr>
          <w:tab/>
        </w:r>
        <w:r>
          <w:t>Solution #1: Primary authentication between an SNPN and third-party AAA server using EAP</w:t>
        </w:r>
        <w:r>
          <w:tab/>
        </w:r>
        <w:r>
          <w:fldChar w:fldCharType="begin"/>
        </w:r>
        <w:r>
          <w:instrText xml:space="preserve"> PAGEREF _Toc54000072 \h </w:instrText>
        </w:r>
      </w:ins>
      <w:r>
        <w:fldChar w:fldCharType="separate"/>
      </w:r>
      <w:ins w:id="118" w:author="Rapporteur" w:date="2020-10-19T11:40:00Z">
        <w:r>
          <w:t>12</w:t>
        </w:r>
        <w:r>
          <w:fldChar w:fldCharType="end"/>
        </w:r>
      </w:ins>
    </w:p>
    <w:p w14:paraId="17A31579" w14:textId="45BA6AF6" w:rsidR="001B4BB1" w:rsidRPr="00F77C9C" w:rsidRDefault="001B4BB1">
      <w:pPr>
        <w:pStyle w:val="TOC3"/>
        <w:rPr>
          <w:ins w:id="119" w:author="Rapporteur" w:date="2020-10-19T11:40:00Z"/>
          <w:rFonts w:ascii="Calibri" w:eastAsia="DengXian" w:hAnsi="Calibri"/>
          <w:sz w:val="22"/>
          <w:szCs w:val="22"/>
          <w:lang w:eastAsia="zh-CN"/>
        </w:rPr>
      </w:pPr>
      <w:ins w:id="120" w:author="Rapporteur" w:date="2020-10-19T11:40:00Z">
        <w:r>
          <w:t>6.</w:t>
        </w:r>
        <w:r w:rsidRPr="00F61C86">
          <w:rPr>
            <w:highlight w:val="yellow"/>
          </w:rPr>
          <w:t>1</w:t>
        </w:r>
        <w:r>
          <w:t>.1</w:t>
        </w:r>
        <w:r w:rsidRPr="00F77C9C">
          <w:rPr>
            <w:rFonts w:ascii="Calibri" w:eastAsia="DengXian" w:hAnsi="Calibri"/>
            <w:sz w:val="22"/>
            <w:szCs w:val="22"/>
            <w:lang w:eastAsia="zh-CN"/>
          </w:rPr>
          <w:tab/>
        </w:r>
        <w:r>
          <w:t>Introduction</w:t>
        </w:r>
        <w:r>
          <w:tab/>
        </w:r>
        <w:r>
          <w:fldChar w:fldCharType="begin"/>
        </w:r>
        <w:r>
          <w:instrText xml:space="preserve"> PAGEREF _Toc54000073 \h </w:instrText>
        </w:r>
      </w:ins>
      <w:r>
        <w:fldChar w:fldCharType="separate"/>
      </w:r>
      <w:ins w:id="121" w:author="Rapporteur" w:date="2020-10-19T11:40:00Z">
        <w:r>
          <w:t>12</w:t>
        </w:r>
        <w:r>
          <w:fldChar w:fldCharType="end"/>
        </w:r>
      </w:ins>
    </w:p>
    <w:p w14:paraId="667B8664" w14:textId="1E72A79A" w:rsidR="001B4BB1" w:rsidRPr="00F77C9C" w:rsidRDefault="001B4BB1">
      <w:pPr>
        <w:pStyle w:val="TOC3"/>
        <w:rPr>
          <w:ins w:id="122" w:author="Rapporteur" w:date="2020-10-19T11:40:00Z"/>
          <w:rFonts w:ascii="Calibri" w:eastAsia="DengXian" w:hAnsi="Calibri"/>
          <w:sz w:val="22"/>
          <w:szCs w:val="22"/>
          <w:lang w:eastAsia="zh-CN"/>
        </w:rPr>
      </w:pPr>
      <w:ins w:id="123" w:author="Rapporteur" w:date="2020-10-19T11:40:00Z">
        <w:r>
          <w:t>6.</w:t>
        </w:r>
        <w:r w:rsidRPr="00F61C86">
          <w:rPr>
            <w:highlight w:val="yellow"/>
          </w:rPr>
          <w:t>1</w:t>
        </w:r>
        <w:r>
          <w:t>.2</w:t>
        </w:r>
        <w:r w:rsidRPr="00F77C9C">
          <w:rPr>
            <w:rFonts w:ascii="Calibri" w:eastAsia="DengXian" w:hAnsi="Calibri"/>
            <w:sz w:val="22"/>
            <w:szCs w:val="22"/>
            <w:lang w:eastAsia="zh-CN"/>
          </w:rPr>
          <w:tab/>
        </w:r>
        <w:r>
          <w:t>Solution Details</w:t>
        </w:r>
        <w:r>
          <w:tab/>
        </w:r>
        <w:r>
          <w:fldChar w:fldCharType="begin"/>
        </w:r>
        <w:r>
          <w:instrText xml:space="preserve"> PAGEREF _Toc54000074 \h </w:instrText>
        </w:r>
      </w:ins>
      <w:r>
        <w:fldChar w:fldCharType="separate"/>
      </w:r>
      <w:ins w:id="124" w:author="Rapporteur" w:date="2020-10-19T11:40:00Z">
        <w:r>
          <w:t>12</w:t>
        </w:r>
        <w:r>
          <w:fldChar w:fldCharType="end"/>
        </w:r>
      </w:ins>
    </w:p>
    <w:p w14:paraId="2BDF9674" w14:textId="30724E2E" w:rsidR="001B4BB1" w:rsidRPr="00F77C9C" w:rsidRDefault="001B4BB1">
      <w:pPr>
        <w:pStyle w:val="TOC4"/>
        <w:rPr>
          <w:ins w:id="125" w:author="Rapporteur" w:date="2020-10-19T11:40:00Z"/>
          <w:rFonts w:ascii="Calibri" w:eastAsia="DengXian" w:hAnsi="Calibri"/>
          <w:sz w:val="22"/>
          <w:szCs w:val="22"/>
          <w:lang w:eastAsia="zh-CN"/>
        </w:rPr>
      </w:pPr>
      <w:ins w:id="126" w:author="Rapporteur" w:date="2020-10-19T11:40:00Z">
        <w:r>
          <w:t>6.</w:t>
        </w:r>
        <w:r w:rsidRPr="00F61C86">
          <w:rPr>
            <w:highlight w:val="yellow"/>
          </w:rPr>
          <w:t>1</w:t>
        </w:r>
        <w:r>
          <w:t>.2.1</w:t>
        </w:r>
        <w:r w:rsidRPr="00F77C9C">
          <w:rPr>
            <w:rFonts w:ascii="Calibri" w:eastAsia="DengXian" w:hAnsi="Calibri"/>
            <w:sz w:val="22"/>
            <w:szCs w:val="22"/>
            <w:lang w:eastAsia="zh-CN"/>
          </w:rPr>
          <w:tab/>
        </w:r>
        <w:r>
          <w:t>Procedure</w:t>
        </w:r>
        <w:r>
          <w:tab/>
        </w:r>
        <w:r>
          <w:fldChar w:fldCharType="begin"/>
        </w:r>
        <w:r>
          <w:instrText xml:space="preserve"> PAGEREF _Toc54000075 \h </w:instrText>
        </w:r>
      </w:ins>
      <w:r>
        <w:fldChar w:fldCharType="separate"/>
      </w:r>
      <w:ins w:id="127" w:author="Rapporteur" w:date="2020-10-19T11:40:00Z">
        <w:r>
          <w:t>13</w:t>
        </w:r>
        <w:r>
          <w:fldChar w:fldCharType="end"/>
        </w:r>
      </w:ins>
    </w:p>
    <w:p w14:paraId="3B9B97BD" w14:textId="4D696DE9" w:rsidR="001B4BB1" w:rsidRPr="00F77C9C" w:rsidRDefault="001B4BB1">
      <w:pPr>
        <w:pStyle w:val="TOC3"/>
        <w:rPr>
          <w:ins w:id="128" w:author="Rapporteur" w:date="2020-10-19T11:40:00Z"/>
          <w:rFonts w:ascii="Calibri" w:eastAsia="DengXian" w:hAnsi="Calibri"/>
          <w:sz w:val="22"/>
          <w:szCs w:val="22"/>
          <w:lang w:eastAsia="zh-CN"/>
        </w:rPr>
      </w:pPr>
      <w:ins w:id="129" w:author="Rapporteur" w:date="2020-10-19T11:40:00Z">
        <w:r>
          <w:t>6.1.3</w:t>
        </w:r>
        <w:r w:rsidRPr="00F77C9C">
          <w:rPr>
            <w:rFonts w:ascii="Calibri" w:eastAsia="DengXian" w:hAnsi="Calibri"/>
            <w:sz w:val="22"/>
            <w:szCs w:val="22"/>
            <w:lang w:eastAsia="zh-CN"/>
          </w:rPr>
          <w:tab/>
        </w:r>
        <w:r>
          <w:t>System impact</w:t>
        </w:r>
        <w:r>
          <w:tab/>
        </w:r>
        <w:r>
          <w:fldChar w:fldCharType="begin"/>
        </w:r>
        <w:r>
          <w:instrText xml:space="preserve"> PAGEREF _Toc54000076 \h </w:instrText>
        </w:r>
      </w:ins>
      <w:r>
        <w:fldChar w:fldCharType="separate"/>
      </w:r>
      <w:ins w:id="130" w:author="Rapporteur" w:date="2020-10-19T11:40:00Z">
        <w:r>
          <w:t>15</w:t>
        </w:r>
        <w:r>
          <w:fldChar w:fldCharType="end"/>
        </w:r>
      </w:ins>
    </w:p>
    <w:p w14:paraId="5B18FEF5" w14:textId="673A26CB" w:rsidR="001B4BB1" w:rsidRPr="00F77C9C" w:rsidRDefault="001B4BB1">
      <w:pPr>
        <w:pStyle w:val="TOC3"/>
        <w:rPr>
          <w:ins w:id="131" w:author="Rapporteur" w:date="2020-10-19T11:40:00Z"/>
          <w:rFonts w:ascii="Calibri" w:eastAsia="DengXian" w:hAnsi="Calibri"/>
          <w:sz w:val="22"/>
          <w:szCs w:val="22"/>
          <w:lang w:eastAsia="zh-CN"/>
        </w:rPr>
      </w:pPr>
      <w:ins w:id="132" w:author="Rapporteur" w:date="2020-10-19T11:40:00Z">
        <w:r>
          <w:t>6.1.4</w:t>
        </w:r>
        <w:r w:rsidRPr="00F77C9C">
          <w:rPr>
            <w:rFonts w:ascii="Calibri" w:eastAsia="DengXian" w:hAnsi="Calibri"/>
            <w:sz w:val="22"/>
            <w:szCs w:val="22"/>
            <w:lang w:eastAsia="zh-CN"/>
          </w:rPr>
          <w:tab/>
        </w:r>
        <w:r>
          <w:t>Evaluation</w:t>
        </w:r>
        <w:r>
          <w:tab/>
        </w:r>
        <w:r>
          <w:fldChar w:fldCharType="begin"/>
        </w:r>
        <w:r>
          <w:instrText xml:space="preserve"> PAGEREF _Toc54000077 \h </w:instrText>
        </w:r>
      </w:ins>
      <w:r>
        <w:fldChar w:fldCharType="separate"/>
      </w:r>
      <w:ins w:id="133" w:author="Rapporteur" w:date="2020-10-19T11:40:00Z">
        <w:r>
          <w:t>15</w:t>
        </w:r>
        <w:r>
          <w:fldChar w:fldCharType="end"/>
        </w:r>
      </w:ins>
    </w:p>
    <w:p w14:paraId="68F9D9EA" w14:textId="230F14BA" w:rsidR="001B4BB1" w:rsidRPr="00F77C9C" w:rsidRDefault="001B4BB1">
      <w:pPr>
        <w:pStyle w:val="TOC2"/>
        <w:rPr>
          <w:ins w:id="134" w:author="Rapporteur" w:date="2020-10-19T11:40:00Z"/>
          <w:rFonts w:ascii="Calibri" w:eastAsia="DengXian" w:hAnsi="Calibri"/>
          <w:sz w:val="22"/>
          <w:szCs w:val="22"/>
          <w:lang w:eastAsia="zh-CN"/>
        </w:rPr>
      </w:pPr>
      <w:ins w:id="135" w:author="Rapporteur" w:date="2020-10-19T11:40:00Z">
        <w:r>
          <w:t>6.2</w:t>
        </w:r>
        <w:r w:rsidRPr="00F77C9C">
          <w:rPr>
            <w:rFonts w:ascii="Calibri" w:eastAsia="DengXian" w:hAnsi="Calibri"/>
            <w:sz w:val="22"/>
            <w:szCs w:val="22"/>
            <w:lang w:eastAsia="zh-CN"/>
          </w:rPr>
          <w:tab/>
        </w:r>
        <w:r>
          <w:t>Solution #2: EAP authentication between UE and external AAA via AUSF</w:t>
        </w:r>
        <w:r>
          <w:tab/>
        </w:r>
        <w:r>
          <w:fldChar w:fldCharType="begin"/>
        </w:r>
        <w:r>
          <w:instrText xml:space="preserve"> PAGEREF _Toc54000078 \h </w:instrText>
        </w:r>
      </w:ins>
      <w:r>
        <w:fldChar w:fldCharType="separate"/>
      </w:r>
      <w:ins w:id="136" w:author="Rapporteur" w:date="2020-10-19T11:40:00Z">
        <w:r>
          <w:t>15</w:t>
        </w:r>
        <w:r>
          <w:fldChar w:fldCharType="end"/>
        </w:r>
      </w:ins>
    </w:p>
    <w:p w14:paraId="5429C8D6" w14:textId="50820CE2" w:rsidR="001B4BB1" w:rsidRPr="00F77C9C" w:rsidRDefault="001B4BB1">
      <w:pPr>
        <w:pStyle w:val="TOC3"/>
        <w:rPr>
          <w:ins w:id="137" w:author="Rapporteur" w:date="2020-10-19T11:40:00Z"/>
          <w:rFonts w:ascii="Calibri" w:eastAsia="DengXian" w:hAnsi="Calibri"/>
          <w:sz w:val="22"/>
          <w:szCs w:val="22"/>
          <w:lang w:eastAsia="zh-CN"/>
        </w:rPr>
      </w:pPr>
      <w:ins w:id="138" w:author="Rapporteur" w:date="2020-10-19T11:40:00Z">
        <w:r>
          <w:t>6.2.1</w:t>
        </w:r>
        <w:r w:rsidRPr="00F77C9C">
          <w:rPr>
            <w:rFonts w:ascii="Calibri" w:eastAsia="DengXian" w:hAnsi="Calibri"/>
            <w:sz w:val="22"/>
            <w:szCs w:val="22"/>
            <w:lang w:eastAsia="zh-CN"/>
          </w:rPr>
          <w:tab/>
        </w:r>
        <w:r>
          <w:t>Introduction</w:t>
        </w:r>
        <w:r>
          <w:tab/>
        </w:r>
        <w:r>
          <w:fldChar w:fldCharType="begin"/>
        </w:r>
        <w:r>
          <w:instrText xml:space="preserve"> PAGEREF _Toc54000079 \h </w:instrText>
        </w:r>
      </w:ins>
      <w:r>
        <w:fldChar w:fldCharType="separate"/>
      </w:r>
      <w:ins w:id="139" w:author="Rapporteur" w:date="2020-10-19T11:40:00Z">
        <w:r>
          <w:t>15</w:t>
        </w:r>
        <w:r>
          <w:fldChar w:fldCharType="end"/>
        </w:r>
      </w:ins>
    </w:p>
    <w:p w14:paraId="620AA9FC" w14:textId="56AD6EEF" w:rsidR="001B4BB1" w:rsidRPr="00F77C9C" w:rsidRDefault="001B4BB1">
      <w:pPr>
        <w:pStyle w:val="TOC3"/>
        <w:rPr>
          <w:ins w:id="140" w:author="Rapporteur" w:date="2020-10-19T11:40:00Z"/>
          <w:rFonts w:ascii="Calibri" w:eastAsia="DengXian" w:hAnsi="Calibri"/>
          <w:sz w:val="22"/>
          <w:szCs w:val="22"/>
          <w:lang w:eastAsia="zh-CN"/>
        </w:rPr>
      </w:pPr>
      <w:ins w:id="141" w:author="Rapporteur" w:date="2020-10-19T11:40:00Z">
        <w:r>
          <w:t>6.2.2</w:t>
        </w:r>
        <w:r w:rsidRPr="00F77C9C">
          <w:rPr>
            <w:rFonts w:ascii="Calibri" w:eastAsia="DengXian" w:hAnsi="Calibri"/>
            <w:sz w:val="22"/>
            <w:szCs w:val="22"/>
            <w:lang w:eastAsia="zh-CN"/>
          </w:rPr>
          <w:tab/>
        </w:r>
        <w:r>
          <w:t>Solution details</w:t>
        </w:r>
        <w:r>
          <w:tab/>
        </w:r>
        <w:r>
          <w:fldChar w:fldCharType="begin"/>
        </w:r>
        <w:r>
          <w:instrText xml:space="preserve"> PAGEREF _Toc54000080 \h </w:instrText>
        </w:r>
      </w:ins>
      <w:r>
        <w:fldChar w:fldCharType="separate"/>
      </w:r>
      <w:ins w:id="142" w:author="Rapporteur" w:date="2020-10-19T11:40:00Z">
        <w:r>
          <w:t>16</w:t>
        </w:r>
        <w:r>
          <w:fldChar w:fldCharType="end"/>
        </w:r>
      </w:ins>
    </w:p>
    <w:p w14:paraId="4E280622" w14:textId="426E2787" w:rsidR="001B4BB1" w:rsidRPr="00F77C9C" w:rsidRDefault="001B4BB1">
      <w:pPr>
        <w:pStyle w:val="TOC3"/>
        <w:rPr>
          <w:ins w:id="143" w:author="Rapporteur" w:date="2020-10-19T11:40:00Z"/>
          <w:rFonts w:ascii="Calibri" w:eastAsia="DengXian" w:hAnsi="Calibri"/>
          <w:sz w:val="22"/>
          <w:szCs w:val="22"/>
          <w:lang w:eastAsia="zh-CN"/>
        </w:rPr>
      </w:pPr>
      <w:ins w:id="144" w:author="Rapporteur" w:date="2020-10-19T11:40:00Z">
        <w:r>
          <w:t>6.2.3</w:t>
        </w:r>
        <w:r w:rsidRPr="00F77C9C">
          <w:rPr>
            <w:rFonts w:ascii="Calibri" w:eastAsia="DengXian" w:hAnsi="Calibri"/>
            <w:sz w:val="22"/>
            <w:szCs w:val="22"/>
            <w:lang w:eastAsia="zh-CN"/>
          </w:rPr>
          <w:tab/>
        </w:r>
        <w:r>
          <w:t>System impact</w:t>
        </w:r>
        <w:r>
          <w:tab/>
        </w:r>
        <w:r>
          <w:fldChar w:fldCharType="begin"/>
        </w:r>
        <w:r>
          <w:instrText xml:space="preserve"> PAGEREF _Toc54000081 \h </w:instrText>
        </w:r>
      </w:ins>
      <w:r>
        <w:fldChar w:fldCharType="separate"/>
      </w:r>
      <w:ins w:id="145" w:author="Rapporteur" w:date="2020-10-19T11:40:00Z">
        <w:r>
          <w:t>17</w:t>
        </w:r>
        <w:r>
          <w:fldChar w:fldCharType="end"/>
        </w:r>
      </w:ins>
    </w:p>
    <w:p w14:paraId="70801B2B" w14:textId="76266A1F" w:rsidR="001B4BB1" w:rsidRPr="00F77C9C" w:rsidRDefault="001B4BB1">
      <w:pPr>
        <w:pStyle w:val="TOC3"/>
        <w:rPr>
          <w:ins w:id="146" w:author="Rapporteur" w:date="2020-10-19T11:40:00Z"/>
          <w:rFonts w:ascii="Calibri" w:eastAsia="DengXian" w:hAnsi="Calibri"/>
          <w:sz w:val="22"/>
          <w:szCs w:val="22"/>
          <w:lang w:eastAsia="zh-CN"/>
        </w:rPr>
      </w:pPr>
      <w:ins w:id="147" w:author="Rapporteur" w:date="2020-10-19T11:40:00Z">
        <w:r>
          <w:t>6.2.4</w:t>
        </w:r>
        <w:r w:rsidRPr="00F77C9C">
          <w:rPr>
            <w:rFonts w:ascii="Calibri" w:eastAsia="DengXian" w:hAnsi="Calibri"/>
            <w:sz w:val="22"/>
            <w:szCs w:val="22"/>
            <w:lang w:eastAsia="zh-CN"/>
          </w:rPr>
          <w:tab/>
        </w:r>
        <w:r>
          <w:t>Evaluation</w:t>
        </w:r>
        <w:r>
          <w:tab/>
        </w:r>
        <w:r>
          <w:fldChar w:fldCharType="begin"/>
        </w:r>
        <w:r>
          <w:instrText xml:space="preserve"> PAGEREF _Toc54000082 \h </w:instrText>
        </w:r>
      </w:ins>
      <w:r>
        <w:fldChar w:fldCharType="separate"/>
      </w:r>
      <w:ins w:id="148" w:author="Rapporteur" w:date="2020-10-19T11:40:00Z">
        <w:r>
          <w:t>17</w:t>
        </w:r>
        <w:r>
          <w:fldChar w:fldCharType="end"/>
        </w:r>
      </w:ins>
    </w:p>
    <w:p w14:paraId="7D9F3222" w14:textId="62F46715" w:rsidR="001B4BB1" w:rsidRPr="00F77C9C" w:rsidRDefault="001B4BB1">
      <w:pPr>
        <w:pStyle w:val="TOC2"/>
        <w:rPr>
          <w:ins w:id="149" w:author="Rapporteur" w:date="2020-10-19T11:40:00Z"/>
          <w:rFonts w:ascii="Calibri" w:eastAsia="DengXian" w:hAnsi="Calibri"/>
          <w:sz w:val="22"/>
          <w:szCs w:val="22"/>
          <w:lang w:eastAsia="zh-CN"/>
        </w:rPr>
      </w:pPr>
      <w:ins w:id="150" w:author="Rapporteur" w:date="2020-10-19T11:40:00Z">
        <w:r>
          <w:t>6.3</w:t>
        </w:r>
        <w:r w:rsidRPr="00F77C9C">
          <w:rPr>
            <w:rFonts w:ascii="Calibri" w:eastAsia="DengXian" w:hAnsi="Calibri"/>
            <w:sz w:val="22"/>
            <w:szCs w:val="22"/>
            <w:lang w:eastAsia="zh-CN"/>
          </w:rPr>
          <w:tab/>
        </w:r>
        <w:r>
          <w:t>Solution #3: Primary authentication between an SNPN and third-party AAA server using EAP-TTLS</w:t>
        </w:r>
        <w:r>
          <w:tab/>
        </w:r>
        <w:r>
          <w:fldChar w:fldCharType="begin"/>
        </w:r>
        <w:r>
          <w:instrText xml:space="preserve"> PAGEREF _Toc54000083 \h </w:instrText>
        </w:r>
      </w:ins>
      <w:r>
        <w:fldChar w:fldCharType="separate"/>
      </w:r>
      <w:ins w:id="151" w:author="Rapporteur" w:date="2020-10-19T11:40:00Z">
        <w:r>
          <w:t>17</w:t>
        </w:r>
        <w:r>
          <w:fldChar w:fldCharType="end"/>
        </w:r>
      </w:ins>
    </w:p>
    <w:p w14:paraId="5F5349BF" w14:textId="3C97569B" w:rsidR="001B4BB1" w:rsidRPr="00F77C9C" w:rsidRDefault="001B4BB1">
      <w:pPr>
        <w:pStyle w:val="TOC3"/>
        <w:rPr>
          <w:ins w:id="152" w:author="Rapporteur" w:date="2020-10-19T11:40:00Z"/>
          <w:rFonts w:ascii="Calibri" w:eastAsia="DengXian" w:hAnsi="Calibri"/>
          <w:sz w:val="22"/>
          <w:szCs w:val="22"/>
          <w:lang w:eastAsia="zh-CN"/>
        </w:rPr>
      </w:pPr>
      <w:ins w:id="153" w:author="Rapporteur" w:date="2020-10-19T11:40:00Z">
        <w:r>
          <w:t>6.3.1</w:t>
        </w:r>
        <w:r w:rsidRPr="00F77C9C">
          <w:rPr>
            <w:rFonts w:ascii="Calibri" w:eastAsia="DengXian" w:hAnsi="Calibri"/>
            <w:sz w:val="22"/>
            <w:szCs w:val="22"/>
            <w:lang w:eastAsia="zh-CN"/>
          </w:rPr>
          <w:tab/>
        </w:r>
        <w:r>
          <w:t>Introduction</w:t>
        </w:r>
        <w:r>
          <w:tab/>
        </w:r>
        <w:r>
          <w:fldChar w:fldCharType="begin"/>
        </w:r>
        <w:r>
          <w:instrText xml:space="preserve"> PAGEREF _Toc54000084 \h </w:instrText>
        </w:r>
      </w:ins>
      <w:r>
        <w:fldChar w:fldCharType="separate"/>
      </w:r>
      <w:ins w:id="154" w:author="Rapporteur" w:date="2020-10-19T11:40:00Z">
        <w:r>
          <w:t>17</w:t>
        </w:r>
        <w:r>
          <w:fldChar w:fldCharType="end"/>
        </w:r>
      </w:ins>
    </w:p>
    <w:p w14:paraId="194106EC" w14:textId="1381A52B" w:rsidR="001B4BB1" w:rsidRPr="00F77C9C" w:rsidRDefault="001B4BB1">
      <w:pPr>
        <w:pStyle w:val="TOC3"/>
        <w:rPr>
          <w:ins w:id="155" w:author="Rapporteur" w:date="2020-10-19T11:40:00Z"/>
          <w:rFonts w:ascii="Calibri" w:eastAsia="DengXian" w:hAnsi="Calibri"/>
          <w:sz w:val="22"/>
          <w:szCs w:val="22"/>
          <w:lang w:eastAsia="zh-CN"/>
        </w:rPr>
      </w:pPr>
      <w:ins w:id="156" w:author="Rapporteur" w:date="2020-10-19T11:40:00Z">
        <w:r>
          <w:t>6.3.2</w:t>
        </w:r>
        <w:r w:rsidRPr="00F77C9C">
          <w:rPr>
            <w:rFonts w:ascii="Calibri" w:eastAsia="DengXian" w:hAnsi="Calibri"/>
            <w:sz w:val="22"/>
            <w:szCs w:val="22"/>
            <w:lang w:eastAsia="zh-CN"/>
          </w:rPr>
          <w:tab/>
        </w:r>
        <w:r>
          <w:t>Solution Details</w:t>
        </w:r>
        <w:r>
          <w:tab/>
        </w:r>
        <w:r>
          <w:fldChar w:fldCharType="begin"/>
        </w:r>
        <w:r>
          <w:instrText xml:space="preserve"> PAGEREF _Toc54000085 \h </w:instrText>
        </w:r>
      </w:ins>
      <w:r>
        <w:fldChar w:fldCharType="separate"/>
      </w:r>
      <w:ins w:id="157" w:author="Rapporteur" w:date="2020-10-19T11:40:00Z">
        <w:r>
          <w:t>17</w:t>
        </w:r>
        <w:r>
          <w:fldChar w:fldCharType="end"/>
        </w:r>
      </w:ins>
    </w:p>
    <w:p w14:paraId="6EB339BD" w14:textId="6699F2BA" w:rsidR="001B4BB1" w:rsidRPr="00F77C9C" w:rsidRDefault="001B4BB1">
      <w:pPr>
        <w:pStyle w:val="TOC4"/>
        <w:rPr>
          <w:ins w:id="158" w:author="Rapporteur" w:date="2020-10-19T11:40:00Z"/>
          <w:rFonts w:ascii="Calibri" w:eastAsia="DengXian" w:hAnsi="Calibri"/>
          <w:sz w:val="22"/>
          <w:szCs w:val="22"/>
          <w:lang w:eastAsia="zh-CN"/>
        </w:rPr>
      </w:pPr>
      <w:ins w:id="159" w:author="Rapporteur" w:date="2020-10-19T11:40:00Z">
        <w:r>
          <w:t>6.3.2.1</w:t>
        </w:r>
        <w:r w:rsidRPr="00F77C9C">
          <w:rPr>
            <w:rFonts w:ascii="Calibri" w:eastAsia="DengXian" w:hAnsi="Calibri"/>
            <w:sz w:val="22"/>
            <w:szCs w:val="22"/>
            <w:lang w:eastAsia="zh-CN"/>
          </w:rPr>
          <w:tab/>
        </w:r>
        <w:r>
          <w:t>Procedure</w:t>
        </w:r>
        <w:r>
          <w:tab/>
        </w:r>
        <w:r>
          <w:fldChar w:fldCharType="begin"/>
        </w:r>
        <w:r>
          <w:instrText xml:space="preserve"> PAGEREF _Toc54000086 \h </w:instrText>
        </w:r>
      </w:ins>
      <w:r>
        <w:fldChar w:fldCharType="separate"/>
      </w:r>
      <w:ins w:id="160" w:author="Rapporteur" w:date="2020-10-19T11:40:00Z">
        <w:r>
          <w:t>18</w:t>
        </w:r>
        <w:r>
          <w:fldChar w:fldCharType="end"/>
        </w:r>
      </w:ins>
    </w:p>
    <w:p w14:paraId="6CBAF5BA" w14:textId="2E36D844" w:rsidR="001B4BB1" w:rsidRPr="00F77C9C" w:rsidRDefault="001B4BB1">
      <w:pPr>
        <w:pStyle w:val="TOC3"/>
        <w:rPr>
          <w:ins w:id="161" w:author="Rapporteur" w:date="2020-10-19T11:40:00Z"/>
          <w:rFonts w:ascii="Calibri" w:eastAsia="DengXian" w:hAnsi="Calibri"/>
          <w:sz w:val="22"/>
          <w:szCs w:val="22"/>
          <w:lang w:eastAsia="zh-CN"/>
        </w:rPr>
      </w:pPr>
      <w:ins w:id="162" w:author="Rapporteur" w:date="2020-10-19T11:40:00Z">
        <w:r>
          <w:t>6.3.3</w:t>
        </w:r>
        <w:r w:rsidRPr="00F77C9C">
          <w:rPr>
            <w:rFonts w:ascii="Calibri" w:eastAsia="DengXian" w:hAnsi="Calibri"/>
            <w:sz w:val="22"/>
            <w:szCs w:val="22"/>
            <w:lang w:eastAsia="zh-CN"/>
          </w:rPr>
          <w:tab/>
        </w:r>
        <w:r>
          <w:t>System impact</w:t>
        </w:r>
        <w:r>
          <w:tab/>
        </w:r>
        <w:r>
          <w:fldChar w:fldCharType="begin"/>
        </w:r>
        <w:r>
          <w:instrText xml:space="preserve"> PAGEREF _Toc54000087 \h </w:instrText>
        </w:r>
      </w:ins>
      <w:r>
        <w:fldChar w:fldCharType="separate"/>
      </w:r>
      <w:ins w:id="163" w:author="Rapporteur" w:date="2020-10-19T11:40:00Z">
        <w:r>
          <w:t>19</w:t>
        </w:r>
        <w:r>
          <w:fldChar w:fldCharType="end"/>
        </w:r>
      </w:ins>
    </w:p>
    <w:p w14:paraId="5B71DA54" w14:textId="3DB192A4" w:rsidR="001B4BB1" w:rsidRPr="00F77C9C" w:rsidRDefault="001B4BB1">
      <w:pPr>
        <w:pStyle w:val="TOC3"/>
        <w:rPr>
          <w:ins w:id="164" w:author="Rapporteur" w:date="2020-10-19T11:40:00Z"/>
          <w:rFonts w:ascii="Calibri" w:eastAsia="DengXian" w:hAnsi="Calibri"/>
          <w:sz w:val="22"/>
          <w:szCs w:val="22"/>
          <w:lang w:eastAsia="zh-CN"/>
        </w:rPr>
      </w:pPr>
      <w:ins w:id="165" w:author="Rapporteur" w:date="2020-10-19T11:40:00Z">
        <w:r>
          <w:t>6.3.4</w:t>
        </w:r>
        <w:r w:rsidRPr="00F77C9C">
          <w:rPr>
            <w:rFonts w:ascii="Calibri" w:eastAsia="DengXian" w:hAnsi="Calibri"/>
            <w:sz w:val="22"/>
            <w:szCs w:val="22"/>
            <w:lang w:eastAsia="zh-CN"/>
          </w:rPr>
          <w:tab/>
        </w:r>
        <w:r>
          <w:t>Evaluation</w:t>
        </w:r>
        <w:r>
          <w:tab/>
        </w:r>
        <w:r>
          <w:fldChar w:fldCharType="begin"/>
        </w:r>
        <w:r>
          <w:instrText xml:space="preserve"> PAGEREF _Toc54000088 \h </w:instrText>
        </w:r>
      </w:ins>
      <w:r>
        <w:fldChar w:fldCharType="separate"/>
      </w:r>
      <w:ins w:id="166" w:author="Rapporteur" w:date="2020-10-19T11:40:00Z">
        <w:r>
          <w:t>20</w:t>
        </w:r>
        <w:r>
          <w:fldChar w:fldCharType="end"/>
        </w:r>
      </w:ins>
    </w:p>
    <w:p w14:paraId="39D1A8CD" w14:textId="7983100A" w:rsidR="001B4BB1" w:rsidRPr="00F77C9C" w:rsidRDefault="001B4BB1">
      <w:pPr>
        <w:pStyle w:val="TOC2"/>
        <w:rPr>
          <w:ins w:id="167" w:author="Rapporteur" w:date="2020-10-19T11:40:00Z"/>
          <w:rFonts w:ascii="Calibri" w:eastAsia="DengXian" w:hAnsi="Calibri"/>
          <w:sz w:val="22"/>
          <w:szCs w:val="22"/>
          <w:lang w:eastAsia="zh-CN"/>
        </w:rPr>
      </w:pPr>
      <w:ins w:id="168" w:author="Rapporteur" w:date="2020-10-19T11:40:00Z">
        <w:r>
          <w:t>6.4</w:t>
        </w:r>
        <w:r w:rsidRPr="00F77C9C">
          <w:rPr>
            <w:rFonts w:ascii="Calibri" w:eastAsia="DengXian" w:hAnsi="Calibri"/>
            <w:sz w:val="22"/>
            <w:szCs w:val="22"/>
            <w:lang w:eastAsia="zh-CN"/>
          </w:rPr>
          <w:tab/>
        </w:r>
        <w:r>
          <w:t>Solution #4: Authentication Framework Enhancements to support SNPN access</w:t>
        </w:r>
        <w:r>
          <w:tab/>
        </w:r>
        <w:r>
          <w:fldChar w:fldCharType="begin"/>
        </w:r>
        <w:r>
          <w:instrText xml:space="preserve"> PAGEREF _Toc54000089 \h </w:instrText>
        </w:r>
      </w:ins>
      <w:r>
        <w:fldChar w:fldCharType="separate"/>
      </w:r>
      <w:ins w:id="169" w:author="Rapporteur" w:date="2020-10-19T11:40:00Z">
        <w:r>
          <w:t>20</w:t>
        </w:r>
        <w:r>
          <w:fldChar w:fldCharType="end"/>
        </w:r>
      </w:ins>
    </w:p>
    <w:p w14:paraId="3B45839C" w14:textId="74BA2C64" w:rsidR="001B4BB1" w:rsidRPr="00F77C9C" w:rsidRDefault="001B4BB1">
      <w:pPr>
        <w:pStyle w:val="TOC3"/>
        <w:rPr>
          <w:ins w:id="170" w:author="Rapporteur" w:date="2020-10-19T11:40:00Z"/>
          <w:rFonts w:ascii="Calibri" w:eastAsia="DengXian" w:hAnsi="Calibri"/>
          <w:sz w:val="22"/>
          <w:szCs w:val="22"/>
          <w:lang w:eastAsia="zh-CN"/>
        </w:rPr>
      </w:pPr>
      <w:ins w:id="171" w:author="Rapporteur" w:date="2020-10-19T11:40:00Z">
        <w:r>
          <w:t>6.4.1</w:t>
        </w:r>
        <w:r w:rsidRPr="00F77C9C">
          <w:rPr>
            <w:rFonts w:ascii="Calibri" w:eastAsia="DengXian" w:hAnsi="Calibri"/>
            <w:sz w:val="22"/>
            <w:szCs w:val="22"/>
            <w:lang w:eastAsia="zh-CN"/>
          </w:rPr>
          <w:tab/>
        </w:r>
        <w:r>
          <w:t>Introduction</w:t>
        </w:r>
        <w:r>
          <w:tab/>
        </w:r>
        <w:r>
          <w:fldChar w:fldCharType="begin"/>
        </w:r>
        <w:r>
          <w:instrText xml:space="preserve"> PAGEREF _Toc54000090 \h </w:instrText>
        </w:r>
      </w:ins>
      <w:r>
        <w:fldChar w:fldCharType="separate"/>
      </w:r>
      <w:ins w:id="172" w:author="Rapporteur" w:date="2020-10-19T11:40:00Z">
        <w:r>
          <w:t>20</w:t>
        </w:r>
        <w:r>
          <w:fldChar w:fldCharType="end"/>
        </w:r>
      </w:ins>
    </w:p>
    <w:p w14:paraId="74D6C7EB" w14:textId="30F7779C" w:rsidR="001B4BB1" w:rsidRPr="00F77C9C" w:rsidRDefault="001B4BB1">
      <w:pPr>
        <w:pStyle w:val="TOC3"/>
        <w:rPr>
          <w:ins w:id="173" w:author="Rapporteur" w:date="2020-10-19T11:40:00Z"/>
          <w:rFonts w:ascii="Calibri" w:eastAsia="DengXian" w:hAnsi="Calibri"/>
          <w:sz w:val="22"/>
          <w:szCs w:val="22"/>
          <w:lang w:eastAsia="zh-CN"/>
        </w:rPr>
      </w:pPr>
      <w:ins w:id="174" w:author="Rapporteur" w:date="2020-10-19T11:40:00Z">
        <w:r>
          <w:t>6.4.2</w:t>
        </w:r>
        <w:r w:rsidRPr="00F77C9C">
          <w:rPr>
            <w:rFonts w:ascii="Calibri" w:eastAsia="DengXian" w:hAnsi="Calibri"/>
            <w:sz w:val="22"/>
            <w:szCs w:val="22"/>
            <w:lang w:eastAsia="zh-CN"/>
          </w:rPr>
          <w:tab/>
        </w:r>
        <w:r>
          <w:t>Solution details</w:t>
        </w:r>
        <w:r>
          <w:tab/>
        </w:r>
        <w:r>
          <w:fldChar w:fldCharType="begin"/>
        </w:r>
        <w:r>
          <w:instrText xml:space="preserve"> PAGEREF _Toc54000091 \h </w:instrText>
        </w:r>
      </w:ins>
      <w:r>
        <w:fldChar w:fldCharType="separate"/>
      </w:r>
      <w:ins w:id="175" w:author="Rapporteur" w:date="2020-10-19T11:40:00Z">
        <w:r>
          <w:t>20</w:t>
        </w:r>
        <w:r>
          <w:fldChar w:fldCharType="end"/>
        </w:r>
      </w:ins>
    </w:p>
    <w:p w14:paraId="6EC070D0" w14:textId="68E58327" w:rsidR="001B4BB1" w:rsidRPr="00F77C9C" w:rsidRDefault="001B4BB1">
      <w:pPr>
        <w:pStyle w:val="TOC4"/>
        <w:rPr>
          <w:ins w:id="176" w:author="Rapporteur" w:date="2020-10-19T11:40:00Z"/>
          <w:rFonts w:ascii="Calibri" w:eastAsia="DengXian" w:hAnsi="Calibri"/>
          <w:sz w:val="22"/>
          <w:szCs w:val="22"/>
          <w:lang w:eastAsia="zh-CN"/>
        </w:rPr>
      </w:pPr>
      <w:ins w:id="177" w:author="Rapporteur" w:date="2020-10-19T11:40:00Z">
        <w:r>
          <w:lastRenderedPageBreak/>
          <w:t>6.4.2.1</w:t>
        </w:r>
        <w:r w:rsidRPr="00F77C9C">
          <w:rPr>
            <w:rFonts w:ascii="Calibri" w:eastAsia="DengXian" w:hAnsi="Calibri"/>
            <w:sz w:val="22"/>
            <w:szCs w:val="22"/>
            <w:lang w:eastAsia="zh-CN"/>
          </w:rPr>
          <w:tab/>
        </w:r>
        <w:r>
          <w:t>SNPN access using PLMN owned subscription credentials</w:t>
        </w:r>
        <w:r>
          <w:tab/>
        </w:r>
        <w:r>
          <w:fldChar w:fldCharType="begin"/>
        </w:r>
        <w:r>
          <w:instrText xml:space="preserve"> PAGEREF _Toc54000092 \h </w:instrText>
        </w:r>
      </w:ins>
      <w:r>
        <w:fldChar w:fldCharType="separate"/>
      </w:r>
      <w:ins w:id="178" w:author="Rapporteur" w:date="2020-10-19T11:40:00Z">
        <w:r>
          <w:t>20</w:t>
        </w:r>
        <w:r>
          <w:fldChar w:fldCharType="end"/>
        </w:r>
      </w:ins>
    </w:p>
    <w:p w14:paraId="67B4D1DF" w14:textId="2B564599" w:rsidR="001B4BB1" w:rsidRPr="00F77C9C" w:rsidRDefault="001B4BB1">
      <w:pPr>
        <w:pStyle w:val="TOC4"/>
        <w:rPr>
          <w:ins w:id="179" w:author="Rapporteur" w:date="2020-10-19T11:40:00Z"/>
          <w:rFonts w:ascii="Calibri" w:eastAsia="DengXian" w:hAnsi="Calibri"/>
          <w:sz w:val="22"/>
          <w:szCs w:val="22"/>
          <w:lang w:eastAsia="zh-CN"/>
        </w:rPr>
      </w:pPr>
      <w:ins w:id="180" w:author="Rapporteur" w:date="2020-10-19T11:40:00Z">
        <w:r>
          <w:t>6.4.2.2</w:t>
        </w:r>
        <w:r w:rsidRPr="00F77C9C">
          <w:rPr>
            <w:rFonts w:ascii="Calibri" w:eastAsia="DengXian" w:hAnsi="Calibri"/>
            <w:sz w:val="22"/>
            <w:szCs w:val="22"/>
            <w:lang w:eastAsia="zh-CN"/>
          </w:rPr>
          <w:tab/>
        </w:r>
        <w:r>
          <w:t>SNPN access using third-party owned subscription credentials</w:t>
        </w:r>
        <w:r>
          <w:tab/>
        </w:r>
        <w:r>
          <w:fldChar w:fldCharType="begin"/>
        </w:r>
        <w:r>
          <w:instrText xml:space="preserve"> PAGEREF _Toc54000093 \h </w:instrText>
        </w:r>
      </w:ins>
      <w:r>
        <w:fldChar w:fldCharType="separate"/>
      </w:r>
      <w:ins w:id="181" w:author="Rapporteur" w:date="2020-10-19T11:40:00Z">
        <w:r>
          <w:t>20</w:t>
        </w:r>
        <w:r>
          <w:fldChar w:fldCharType="end"/>
        </w:r>
      </w:ins>
    </w:p>
    <w:p w14:paraId="1EE45106" w14:textId="24A75D51" w:rsidR="001B4BB1" w:rsidRPr="00F77C9C" w:rsidRDefault="001B4BB1">
      <w:pPr>
        <w:pStyle w:val="TOC3"/>
        <w:rPr>
          <w:ins w:id="182" w:author="Rapporteur" w:date="2020-10-19T11:40:00Z"/>
          <w:rFonts w:ascii="Calibri" w:eastAsia="DengXian" w:hAnsi="Calibri"/>
          <w:sz w:val="22"/>
          <w:szCs w:val="22"/>
          <w:lang w:eastAsia="zh-CN"/>
        </w:rPr>
      </w:pPr>
      <w:ins w:id="183" w:author="Rapporteur" w:date="2020-10-19T11:40:00Z">
        <w:r>
          <w:t>6.4.3</w:t>
        </w:r>
        <w:r w:rsidRPr="00F77C9C">
          <w:rPr>
            <w:rFonts w:ascii="Calibri" w:eastAsia="DengXian" w:hAnsi="Calibri"/>
            <w:sz w:val="22"/>
            <w:szCs w:val="22"/>
            <w:lang w:eastAsia="zh-CN"/>
          </w:rPr>
          <w:tab/>
        </w:r>
        <w:r>
          <w:t>System impact</w:t>
        </w:r>
        <w:r>
          <w:tab/>
        </w:r>
        <w:r>
          <w:fldChar w:fldCharType="begin"/>
        </w:r>
        <w:r>
          <w:instrText xml:space="preserve"> PAGEREF _Toc54000094 \h </w:instrText>
        </w:r>
      </w:ins>
      <w:r>
        <w:fldChar w:fldCharType="separate"/>
      </w:r>
      <w:ins w:id="184" w:author="Rapporteur" w:date="2020-10-19T11:40:00Z">
        <w:r>
          <w:t>22</w:t>
        </w:r>
        <w:r>
          <w:fldChar w:fldCharType="end"/>
        </w:r>
      </w:ins>
    </w:p>
    <w:p w14:paraId="38051412" w14:textId="23E0D762" w:rsidR="001B4BB1" w:rsidRPr="00F77C9C" w:rsidRDefault="001B4BB1">
      <w:pPr>
        <w:pStyle w:val="TOC3"/>
        <w:rPr>
          <w:ins w:id="185" w:author="Rapporteur" w:date="2020-10-19T11:40:00Z"/>
          <w:rFonts w:ascii="Calibri" w:eastAsia="DengXian" w:hAnsi="Calibri"/>
          <w:sz w:val="22"/>
          <w:szCs w:val="22"/>
          <w:lang w:eastAsia="zh-CN"/>
        </w:rPr>
      </w:pPr>
      <w:ins w:id="186" w:author="Rapporteur" w:date="2020-10-19T11:40:00Z">
        <w:r>
          <w:t>6.4.4</w:t>
        </w:r>
        <w:r w:rsidRPr="00F77C9C">
          <w:rPr>
            <w:rFonts w:ascii="Calibri" w:eastAsia="DengXian" w:hAnsi="Calibri"/>
            <w:sz w:val="22"/>
            <w:szCs w:val="22"/>
            <w:lang w:eastAsia="zh-CN"/>
          </w:rPr>
          <w:tab/>
        </w:r>
        <w:r>
          <w:t>Evaluation</w:t>
        </w:r>
        <w:r>
          <w:tab/>
        </w:r>
        <w:r>
          <w:fldChar w:fldCharType="begin"/>
        </w:r>
        <w:r>
          <w:instrText xml:space="preserve"> PAGEREF _Toc54000095 \h </w:instrText>
        </w:r>
      </w:ins>
      <w:r>
        <w:fldChar w:fldCharType="separate"/>
      </w:r>
      <w:ins w:id="187" w:author="Rapporteur" w:date="2020-10-19T11:40:00Z">
        <w:r>
          <w:t>22</w:t>
        </w:r>
        <w:r>
          <w:fldChar w:fldCharType="end"/>
        </w:r>
      </w:ins>
    </w:p>
    <w:p w14:paraId="35DFB58E" w14:textId="738BA128" w:rsidR="001B4BB1" w:rsidRPr="00F77C9C" w:rsidRDefault="001B4BB1">
      <w:pPr>
        <w:pStyle w:val="TOC2"/>
        <w:rPr>
          <w:ins w:id="188" w:author="Rapporteur" w:date="2020-10-19T11:40:00Z"/>
          <w:rFonts w:ascii="Calibri" w:eastAsia="DengXian" w:hAnsi="Calibri"/>
          <w:sz w:val="22"/>
          <w:szCs w:val="22"/>
          <w:lang w:eastAsia="zh-CN"/>
        </w:rPr>
      </w:pPr>
      <w:ins w:id="189" w:author="Rapporteur" w:date="2020-10-19T11:40:00Z">
        <w:r w:rsidRPr="00F61C86">
          <w:rPr>
            <w:rFonts w:eastAsia="SimSun"/>
          </w:rPr>
          <w:t>6.</w:t>
        </w:r>
        <w:r w:rsidRPr="00F61C86">
          <w:rPr>
            <w:rFonts w:eastAsia="SimSun"/>
            <w:highlight w:val="yellow"/>
          </w:rPr>
          <w:t>5</w:t>
        </w:r>
        <w:r w:rsidRPr="00F77C9C">
          <w:rPr>
            <w:rFonts w:ascii="Calibri" w:eastAsia="DengXian" w:hAnsi="Calibri"/>
            <w:sz w:val="22"/>
            <w:szCs w:val="22"/>
            <w:lang w:eastAsia="zh-CN"/>
          </w:rPr>
          <w:tab/>
        </w:r>
        <w:r w:rsidRPr="00F61C86">
          <w:rPr>
            <w:rFonts w:eastAsia="SimSun"/>
          </w:rPr>
          <w:t>Solution #</w:t>
        </w:r>
        <w:r w:rsidRPr="00F61C86">
          <w:rPr>
            <w:rFonts w:eastAsia="SimSun"/>
            <w:highlight w:val="yellow"/>
          </w:rPr>
          <w:t>5</w:t>
        </w:r>
        <w:r w:rsidRPr="00F61C86">
          <w:rPr>
            <w:rFonts w:eastAsia="SimSun"/>
          </w:rPr>
          <w:t>: Network Access Authentication with Credentials owned by an AAA external to the SNPN</w:t>
        </w:r>
        <w:r>
          <w:tab/>
        </w:r>
        <w:r>
          <w:fldChar w:fldCharType="begin"/>
        </w:r>
        <w:r>
          <w:instrText xml:space="preserve"> PAGEREF _Toc54000096 \h </w:instrText>
        </w:r>
      </w:ins>
      <w:r>
        <w:fldChar w:fldCharType="separate"/>
      </w:r>
      <w:ins w:id="190" w:author="Rapporteur" w:date="2020-10-19T11:40:00Z">
        <w:r>
          <w:t>22</w:t>
        </w:r>
        <w:r>
          <w:fldChar w:fldCharType="end"/>
        </w:r>
      </w:ins>
    </w:p>
    <w:p w14:paraId="6244D935" w14:textId="410C1733" w:rsidR="001B4BB1" w:rsidRPr="00F77C9C" w:rsidRDefault="001B4BB1">
      <w:pPr>
        <w:pStyle w:val="TOC3"/>
        <w:rPr>
          <w:ins w:id="191" w:author="Rapporteur" w:date="2020-10-19T11:40:00Z"/>
          <w:rFonts w:ascii="Calibri" w:eastAsia="DengXian" w:hAnsi="Calibri"/>
          <w:sz w:val="22"/>
          <w:szCs w:val="22"/>
          <w:lang w:eastAsia="zh-CN"/>
        </w:rPr>
      </w:pPr>
      <w:ins w:id="192" w:author="Rapporteur" w:date="2020-10-19T11:40:00Z">
        <w:r w:rsidRPr="00F61C86">
          <w:rPr>
            <w:rFonts w:eastAsia="SimSun"/>
          </w:rPr>
          <w:t>6.</w:t>
        </w:r>
        <w:r w:rsidRPr="00F61C86">
          <w:rPr>
            <w:rFonts w:eastAsia="SimSun"/>
            <w:highlight w:val="yellow"/>
          </w:rPr>
          <w:t>5</w:t>
        </w:r>
        <w:r w:rsidRPr="00F61C86">
          <w:rPr>
            <w:rFonts w:eastAsia="SimSun"/>
          </w:rPr>
          <w:t>.1</w:t>
        </w:r>
        <w:r w:rsidRPr="00F77C9C">
          <w:rPr>
            <w:rFonts w:ascii="Calibri" w:eastAsia="DengXian" w:hAnsi="Calibri"/>
            <w:sz w:val="22"/>
            <w:szCs w:val="22"/>
            <w:lang w:eastAsia="zh-CN"/>
          </w:rPr>
          <w:tab/>
        </w:r>
        <w:r w:rsidRPr="00F61C86">
          <w:rPr>
            <w:rFonts w:eastAsia="SimSun"/>
          </w:rPr>
          <w:t>Introduction</w:t>
        </w:r>
        <w:r>
          <w:tab/>
        </w:r>
        <w:r>
          <w:fldChar w:fldCharType="begin"/>
        </w:r>
        <w:r>
          <w:instrText xml:space="preserve"> PAGEREF _Toc54000097 \h </w:instrText>
        </w:r>
      </w:ins>
      <w:r>
        <w:fldChar w:fldCharType="separate"/>
      </w:r>
      <w:ins w:id="193" w:author="Rapporteur" w:date="2020-10-19T11:40:00Z">
        <w:r>
          <w:t>22</w:t>
        </w:r>
        <w:r>
          <w:fldChar w:fldCharType="end"/>
        </w:r>
      </w:ins>
    </w:p>
    <w:p w14:paraId="064DB12E" w14:textId="670D57DD" w:rsidR="001B4BB1" w:rsidRPr="00F77C9C" w:rsidRDefault="001B4BB1">
      <w:pPr>
        <w:pStyle w:val="TOC3"/>
        <w:rPr>
          <w:ins w:id="194" w:author="Rapporteur" w:date="2020-10-19T11:40:00Z"/>
          <w:rFonts w:ascii="Calibri" w:eastAsia="DengXian" w:hAnsi="Calibri"/>
          <w:sz w:val="22"/>
          <w:szCs w:val="22"/>
          <w:lang w:eastAsia="zh-CN"/>
        </w:rPr>
      </w:pPr>
      <w:ins w:id="195" w:author="Rapporteur" w:date="2020-10-19T11:40:00Z">
        <w:r w:rsidRPr="00F61C86">
          <w:rPr>
            <w:rFonts w:eastAsia="SimSun"/>
          </w:rPr>
          <w:t>6.</w:t>
        </w:r>
        <w:r w:rsidRPr="00F61C86">
          <w:rPr>
            <w:rFonts w:eastAsia="SimSun"/>
            <w:highlight w:val="yellow"/>
          </w:rPr>
          <w:t>5</w:t>
        </w:r>
        <w:r w:rsidRPr="00F61C86">
          <w:rPr>
            <w:rFonts w:eastAsia="SimSun"/>
          </w:rPr>
          <w:t>.2</w:t>
        </w:r>
        <w:r w:rsidRPr="00F77C9C">
          <w:rPr>
            <w:rFonts w:ascii="Calibri" w:eastAsia="DengXian" w:hAnsi="Calibri"/>
            <w:sz w:val="22"/>
            <w:szCs w:val="22"/>
            <w:lang w:eastAsia="zh-CN"/>
          </w:rPr>
          <w:tab/>
        </w:r>
        <w:r w:rsidRPr="00F61C86">
          <w:rPr>
            <w:rFonts w:eastAsia="SimSun"/>
          </w:rPr>
          <w:t>Solution details</w:t>
        </w:r>
        <w:r>
          <w:tab/>
        </w:r>
        <w:r>
          <w:fldChar w:fldCharType="begin"/>
        </w:r>
        <w:r>
          <w:instrText xml:space="preserve"> PAGEREF _Toc54000098 \h </w:instrText>
        </w:r>
      </w:ins>
      <w:r>
        <w:fldChar w:fldCharType="separate"/>
      </w:r>
      <w:ins w:id="196" w:author="Rapporteur" w:date="2020-10-19T11:40:00Z">
        <w:r>
          <w:t>24</w:t>
        </w:r>
        <w:r>
          <w:fldChar w:fldCharType="end"/>
        </w:r>
      </w:ins>
    </w:p>
    <w:p w14:paraId="6D92ECE7" w14:textId="35E6FEE6" w:rsidR="001B4BB1" w:rsidRPr="00F77C9C" w:rsidRDefault="001B4BB1">
      <w:pPr>
        <w:pStyle w:val="TOC3"/>
        <w:rPr>
          <w:ins w:id="197" w:author="Rapporteur" w:date="2020-10-19T11:40:00Z"/>
          <w:rFonts w:ascii="Calibri" w:eastAsia="DengXian" w:hAnsi="Calibri"/>
          <w:sz w:val="22"/>
          <w:szCs w:val="22"/>
          <w:lang w:eastAsia="zh-CN"/>
        </w:rPr>
      </w:pPr>
      <w:ins w:id="198" w:author="Rapporteur" w:date="2020-10-19T11:40:00Z">
        <w:r w:rsidRPr="00F61C86">
          <w:rPr>
            <w:rFonts w:eastAsia="SimSun"/>
          </w:rPr>
          <w:t>6.</w:t>
        </w:r>
        <w:r w:rsidRPr="00F61C86">
          <w:rPr>
            <w:rFonts w:eastAsia="SimSun"/>
            <w:highlight w:val="yellow"/>
          </w:rPr>
          <w:t>5</w:t>
        </w:r>
        <w:r w:rsidRPr="00F61C86">
          <w:rPr>
            <w:rFonts w:eastAsia="SimSun"/>
          </w:rPr>
          <w:t>.3</w:t>
        </w:r>
        <w:r w:rsidRPr="00F77C9C">
          <w:rPr>
            <w:rFonts w:ascii="Calibri" w:eastAsia="DengXian" w:hAnsi="Calibri"/>
            <w:sz w:val="22"/>
            <w:szCs w:val="22"/>
            <w:lang w:eastAsia="zh-CN"/>
          </w:rPr>
          <w:tab/>
        </w:r>
        <w:r w:rsidRPr="00F61C86">
          <w:rPr>
            <w:rFonts w:eastAsia="SimSun"/>
          </w:rPr>
          <w:t>System impact</w:t>
        </w:r>
        <w:r>
          <w:tab/>
        </w:r>
        <w:r>
          <w:fldChar w:fldCharType="begin"/>
        </w:r>
        <w:r>
          <w:instrText xml:space="preserve"> PAGEREF _Toc54000099 \h </w:instrText>
        </w:r>
      </w:ins>
      <w:r>
        <w:fldChar w:fldCharType="separate"/>
      </w:r>
      <w:ins w:id="199" w:author="Rapporteur" w:date="2020-10-19T11:40:00Z">
        <w:r>
          <w:t>25</w:t>
        </w:r>
        <w:r>
          <w:fldChar w:fldCharType="end"/>
        </w:r>
      </w:ins>
    </w:p>
    <w:p w14:paraId="389746CA" w14:textId="3415A884" w:rsidR="001B4BB1" w:rsidRPr="00F77C9C" w:rsidRDefault="001B4BB1">
      <w:pPr>
        <w:pStyle w:val="TOC3"/>
        <w:rPr>
          <w:ins w:id="200" w:author="Rapporteur" w:date="2020-10-19T11:40:00Z"/>
          <w:rFonts w:ascii="Calibri" w:eastAsia="DengXian" w:hAnsi="Calibri"/>
          <w:sz w:val="22"/>
          <w:szCs w:val="22"/>
          <w:lang w:eastAsia="zh-CN"/>
        </w:rPr>
      </w:pPr>
      <w:ins w:id="201" w:author="Rapporteur" w:date="2020-10-19T11:40:00Z">
        <w:r w:rsidRPr="00F61C86">
          <w:rPr>
            <w:rFonts w:eastAsia="SimSun"/>
          </w:rPr>
          <w:t>6.</w:t>
        </w:r>
        <w:r w:rsidRPr="00F61C86">
          <w:rPr>
            <w:rFonts w:eastAsia="SimSun"/>
            <w:highlight w:val="yellow"/>
          </w:rPr>
          <w:t>5</w:t>
        </w:r>
        <w:r w:rsidRPr="00F61C86">
          <w:rPr>
            <w:rFonts w:eastAsia="SimSun"/>
          </w:rPr>
          <w:t>.4</w:t>
        </w:r>
        <w:r w:rsidRPr="00F77C9C">
          <w:rPr>
            <w:rFonts w:ascii="Calibri" w:eastAsia="DengXian" w:hAnsi="Calibri"/>
            <w:sz w:val="22"/>
            <w:szCs w:val="22"/>
            <w:lang w:eastAsia="zh-CN"/>
          </w:rPr>
          <w:tab/>
        </w:r>
        <w:r w:rsidRPr="00F61C86">
          <w:rPr>
            <w:rFonts w:eastAsia="SimSun"/>
          </w:rPr>
          <w:t>Evaluation</w:t>
        </w:r>
        <w:r>
          <w:tab/>
        </w:r>
        <w:r>
          <w:fldChar w:fldCharType="begin"/>
        </w:r>
        <w:r>
          <w:instrText xml:space="preserve"> PAGEREF _Toc54000100 \h </w:instrText>
        </w:r>
      </w:ins>
      <w:r>
        <w:fldChar w:fldCharType="separate"/>
      </w:r>
      <w:ins w:id="202" w:author="Rapporteur" w:date="2020-10-19T11:40:00Z">
        <w:r>
          <w:t>25</w:t>
        </w:r>
        <w:r>
          <w:fldChar w:fldCharType="end"/>
        </w:r>
      </w:ins>
    </w:p>
    <w:p w14:paraId="1E838A60" w14:textId="394223CF" w:rsidR="001B4BB1" w:rsidRPr="00F77C9C" w:rsidRDefault="001B4BB1">
      <w:pPr>
        <w:pStyle w:val="TOC2"/>
        <w:rPr>
          <w:ins w:id="203" w:author="Rapporteur" w:date="2020-10-19T11:40:00Z"/>
          <w:rFonts w:ascii="Calibri" w:eastAsia="DengXian" w:hAnsi="Calibri"/>
          <w:sz w:val="22"/>
          <w:szCs w:val="22"/>
          <w:lang w:eastAsia="zh-CN"/>
        </w:rPr>
      </w:pPr>
      <w:ins w:id="204" w:author="Rapporteur" w:date="2020-10-19T11:40:00Z">
        <w:r>
          <w:t>6.6</w:t>
        </w:r>
        <w:r w:rsidRPr="00F77C9C">
          <w:rPr>
            <w:rFonts w:ascii="Calibri" w:eastAsia="DengXian" w:hAnsi="Calibri"/>
            <w:sz w:val="22"/>
            <w:szCs w:val="22"/>
            <w:lang w:eastAsia="zh-CN"/>
          </w:rPr>
          <w:tab/>
        </w:r>
        <w:r>
          <w:t>Solution #6: Network access authentication with credentials owned by an entity separate from the SNPN</w:t>
        </w:r>
        <w:r>
          <w:tab/>
        </w:r>
        <w:r>
          <w:fldChar w:fldCharType="begin"/>
        </w:r>
        <w:r>
          <w:instrText xml:space="preserve"> PAGEREF _Toc54000101 \h </w:instrText>
        </w:r>
      </w:ins>
      <w:r>
        <w:fldChar w:fldCharType="separate"/>
      </w:r>
      <w:ins w:id="205" w:author="Rapporteur" w:date="2020-10-19T11:40:00Z">
        <w:r>
          <w:t>25</w:t>
        </w:r>
        <w:r>
          <w:fldChar w:fldCharType="end"/>
        </w:r>
      </w:ins>
    </w:p>
    <w:p w14:paraId="37605A4B" w14:textId="1A8BA56C" w:rsidR="001B4BB1" w:rsidRPr="00F77C9C" w:rsidRDefault="001B4BB1">
      <w:pPr>
        <w:pStyle w:val="TOC3"/>
        <w:rPr>
          <w:ins w:id="206" w:author="Rapporteur" w:date="2020-10-19T11:40:00Z"/>
          <w:rFonts w:ascii="Calibri" w:eastAsia="DengXian" w:hAnsi="Calibri"/>
          <w:sz w:val="22"/>
          <w:szCs w:val="22"/>
          <w:lang w:eastAsia="zh-CN"/>
        </w:rPr>
      </w:pPr>
      <w:ins w:id="207" w:author="Rapporteur" w:date="2020-10-19T11:40:00Z">
        <w:r>
          <w:t>6.6.1</w:t>
        </w:r>
        <w:r w:rsidRPr="00F77C9C">
          <w:rPr>
            <w:rFonts w:ascii="Calibri" w:eastAsia="DengXian" w:hAnsi="Calibri"/>
            <w:sz w:val="22"/>
            <w:szCs w:val="22"/>
            <w:lang w:eastAsia="zh-CN"/>
          </w:rPr>
          <w:tab/>
        </w:r>
        <w:r>
          <w:t>Introduction</w:t>
        </w:r>
        <w:r>
          <w:tab/>
        </w:r>
        <w:r>
          <w:fldChar w:fldCharType="begin"/>
        </w:r>
        <w:r>
          <w:instrText xml:space="preserve"> PAGEREF _Toc54000102 \h </w:instrText>
        </w:r>
      </w:ins>
      <w:r>
        <w:fldChar w:fldCharType="separate"/>
      </w:r>
      <w:ins w:id="208" w:author="Rapporteur" w:date="2020-10-19T11:40:00Z">
        <w:r>
          <w:t>25</w:t>
        </w:r>
        <w:r>
          <w:fldChar w:fldCharType="end"/>
        </w:r>
      </w:ins>
    </w:p>
    <w:p w14:paraId="0674CBC9" w14:textId="7A62CB3C" w:rsidR="001B4BB1" w:rsidRPr="00F77C9C" w:rsidRDefault="001B4BB1">
      <w:pPr>
        <w:pStyle w:val="TOC3"/>
        <w:rPr>
          <w:ins w:id="209" w:author="Rapporteur" w:date="2020-10-19T11:40:00Z"/>
          <w:rFonts w:ascii="Calibri" w:eastAsia="DengXian" w:hAnsi="Calibri"/>
          <w:sz w:val="22"/>
          <w:szCs w:val="22"/>
          <w:lang w:eastAsia="zh-CN"/>
        </w:rPr>
      </w:pPr>
      <w:ins w:id="210" w:author="Rapporteur" w:date="2020-10-19T11:40:00Z">
        <w:r>
          <w:t>6.6.2</w:t>
        </w:r>
        <w:r w:rsidRPr="00F77C9C">
          <w:rPr>
            <w:rFonts w:ascii="Calibri" w:eastAsia="DengXian" w:hAnsi="Calibri"/>
            <w:sz w:val="22"/>
            <w:szCs w:val="22"/>
            <w:lang w:eastAsia="zh-CN"/>
          </w:rPr>
          <w:tab/>
        </w:r>
        <w:r>
          <w:t>Solution details</w:t>
        </w:r>
        <w:r>
          <w:tab/>
        </w:r>
        <w:r>
          <w:fldChar w:fldCharType="begin"/>
        </w:r>
        <w:r>
          <w:instrText xml:space="preserve"> PAGEREF _Toc54000103 \h </w:instrText>
        </w:r>
      </w:ins>
      <w:r>
        <w:fldChar w:fldCharType="separate"/>
      </w:r>
      <w:ins w:id="211" w:author="Rapporteur" w:date="2020-10-19T11:40:00Z">
        <w:r>
          <w:t>25</w:t>
        </w:r>
        <w:r>
          <w:fldChar w:fldCharType="end"/>
        </w:r>
      </w:ins>
    </w:p>
    <w:p w14:paraId="49BA9E02" w14:textId="1A7F4C5B" w:rsidR="001B4BB1" w:rsidRPr="00F77C9C" w:rsidRDefault="001B4BB1">
      <w:pPr>
        <w:pStyle w:val="TOC3"/>
        <w:rPr>
          <w:ins w:id="212" w:author="Rapporteur" w:date="2020-10-19T11:40:00Z"/>
          <w:rFonts w:ascii="Calibri" w:eastAsia="DengXian" w:hAnsi="Calibri"/>
          <w:sz w:val="22"/>
          <w:szCs w:val="22"/>
          <w:lang w:eastAsia="zh-CN"/>
        </w:rPr>
      </w:pPr>
      <w:ins w:id="213" w:author="Rapporteur" w:date="2020-10-19T11:40:00Z">
        <w:r>
          <w:t>6.6.3</w:t>
        </w:r>
        <w:r w:rsidRPr="00F77C9C">
          <w:rPr>
            <w:rFonts w:ascii="Calibri" w:eastAsia="DengXian" w:hAnsi="Calibri"/>
            <w:sz w:val="22"/>
            <w:szCs w:val="22"/>
            <w:lang w:eastAsia="zh-CN"/>
          </w:rPr>
          <w:tab/>
        </w:r>
        <w:r>
          <w:t>System impact</w:t>
        </w:r>
        <w:r>
          <w:tab/>
        </w:r>
        <w:r>
          <w:fldChar w:fldCharType="begin"/>
        </w:r>
        <w:r>
          <w:instrText xml:space="preserve"> PAGEREF _Toc54000104 \h </w:instrText>
        </w:r>
      </w:ins>
      <w:r>
        <w:fldChar w:fldCharType="separate"/>
      </w:r>
      <w:ins w:id="214" w:author="Rapporteur" w:date="2020-10-19T11:40:00Z">
        <w:r>
          <w:t>27</w:t>
        </w:r>
        <w:r>
          <w:fldChar w:fldCharType="end"/>
        </w:r>
      </w:ins>
    </w:p>
    <w:p w14:paraId="174C9137" w14:textId="193C881C" w:rsidR="001B4BB1" w:rsidRPr="00F77C9C" w:rsidRDefault="001B4BB1">
      <w:pPr>
        <w:pStyle w:val="TOC3"/>
        <w:rPr>
          <w:ins w:id="215" w:author="Rapporteur" w:date="2020-10-19T11:40:00Z"/>
          <w:rFonts w:ascii="Calibri" w:eastAsia="DengXian" w:hAnsi="Calibri"/>
          <w:sz w:val="22"/>
          <w:szCs w:val="22"/>
          <w:lang w:eastAsia="zh-CN"/>
        </w:rPr>
      </w:pPr>
      <w:ins w:id="216" w:author="Rapporteur" w:date="2020-10-19T11:40:00Z">
        <w:r>
          <w:t>6.6.4</w:t>
        </w:r>
        <w:r w:rsidRPr="00F77C9C">
          <w:rPr>
            <w:rFonts w:ascii="Calibri" w:eastAsia="DengXian" w:hAnsi="Calibri"/>
            <w:sz w:val="22"/>
            <w:szCs w:val="22"/>
            <w:lang w:eastAsia="zh-CN"/>
          </w:rPr>
          <w:tab/>
        </w:r>
        <w:r>
          <w:t>Evaluation</w:t>
        </w:r>
        <w:r>
          <w:tab/>
        </w:r>
        <w:r>
          <w:fldChar w:fldCharType="begin"/>
        </w:r>
        <w:r>
          <w:instrText xml:space="preserve"> PAGEREF _Toc54000105 \h </w:instrText>
        </w:r>
      </w:ins>
      <w:r>
        <w:fldChar w:fldCharType="separate"/>
      </w:r>
      <w:ins w:id="217" w:author="Rapporteur" w:date="2020-10-19T11:40:00Z">
        <w:r>
          <w:t>27</w:t>
        </w:r>
        <w:r>
          <w:fldChar w:fldCharType="end"/>
        </w:r>
      </w:ins>
    </w:p>
    <w:p w14:paraId="6F6BA054" w14:textId="1A747073" w:rsidR="001B4BB1" w:rsidRPr="00F77C9C" w:rsidRDefault="001B4BB1">
      <w:pPr>
        <w:pStyle w:val="TOC2"/>
        <w:rPr>
          <w:ins w:id="218" w:author="Rapporteur" w:date="2020-10-19T11:40:00Z"/>
          <w:rFonts w:ascii="Calibri" w:eastAsia="DengXian" w:hAnsi="Calibri"/>
          <w:sz w:val="22"/>
          <w:szCs w:val="22"/>
          <w:lang w:eastAsia="zh-CN"/>
        </w:rPr>
      </w:pPr>
      <w:ins w:id="219" w:author="Rapporteur" w:date="2020-10-19T11:40:00Z">
        <w:r>
          <w:t>6.Y</w:t>
        </w:r>
        <w:r w:rsidRPr="00F77C9C">
          <w:rPr>
            <w:rFonts w:ascii="Calibri" w:eastAsia="DengXian" w:hAnsi="Calibri"/>
            <w:sz w:val="22"/>
            <w:szCs w:val="22"/>
            <w:lang w:eastAsia="zh-CN"/>
          </w:rPr>
          <w:tab/>
        </w:r>
        <w:r>
          <w:t>Solution #Y: &lt;Solution Name&gt;</w:t>
        </w:r>
        <w:r>
          <w:tab/>
        </w:r>
        <w:r>
          <w:fldChar w:fldCharType="begin"/>
        </w:r>
        <w:r>
          <w:instrText xml:space="preserve"> PAGEREF _Toc54000106 \h </w:instrText>
        </w:r>
      </w:ins>
      <w:r>
        <w:fldChar w:fldCharType="separate"/>
      </w:r>
      <w:ins w:id="220" w:author="Rapporteur" w:date="2020-10-19T11:40:00Z">
        <w:r>
          <w:t>27</w:t>
        </w:r>
        <w:r>
          <w:fldChar w:fldCharType="end"/>
        </w:r>
      </w:ins>
    </w:p>
    <w:p w14:paraId="0EF29CF2" w14:textId="73404E0A" w:rsidR="001B4BB1" w:rsidRPr="00F77C9C" w:rsidRDefault="001B4BB1">
      <w:pPr>
        <w:pStyle w:val="TOC3"/>
        <w:rPr>
          <w:ins w:id="221" w:author="Rapporteur" w:date="2020-10-19T11:40:00Z"/>
          <w:rFonts w:ascii="Calibri" w:eastAsia="DengXian" w:hAnsi="Calibri"/>
          <w:sz w:val="22"/>
          <w:szCs w:val="22"/>
          <w:lang w:eastAsia="zh-CN"/>
        </w:rPr>
      </w:pPr>
      <w:ins w:id="222" w:author="Rapporteur" w:date="2020-10-19T11:40:00Z">
        <w:r>
          <w:t>6.Y.1</w:t>
        </w:r>
        <w:r w:rsidRPr="00F77C9C">
          <w:rPr>
            <w:rFonts w:ascii="Calibri" w:eastAsia="DengXian" w:hAnsi="Calibri"/>
            <w:sz w:val="22"/>
            <w:szCs w:val="22"/>
            <w:lang w:eastAsia="zh-CN"/>
          </w:rPr>
          <w:tab/>
        </w:r>
        <w:r>
          <w:t>Introduction</w:t>
        </w:r>
        <w:r>
          <w:tab/>
        </w:r>
        <w:r>
          <w:fldChar w:fldCharType="begin"/>
        </w:r>
        <w:r>
          <w:instrText xml:space="preserve"> PAGEREF _Toc54000107 \h </w:instrText>
        </w:r>
      </w:ins>
      <w:r>
        <w:fldChar w:fldCharType="separate"/>
      </w:r>
      <w:ins w:id="223" w:author="Rapporteur" w:date="2020-10-19T11:40:00Z">
        <w:r>
          <w:t>27</w:t>
        </w:r>
        <w:r>
          <w:fldChar w:fldCharType="end"/>
        </w:r>
      </w:ins>
    </w:p>
    <w:p w14:paraId="0C7BAF15" w14:textId="694C6D4F" w:rsidR="001B4BB1" w:rsidRPr="00F77C9C" w:rsidRDefault="001B4BB1">
      <w:pPr>
        <w:pStyle w:val="TOC3"/>
        <w:rPr>
          <w:ins w:id="224" w:author="Rapporteur" w:date="2020-10-19T11:40:00Z"/>
          <w:rFonts w:ascii="Calibri" w:eastAsia="DengXian" w:hAnsi="Calibri"/>
          <w:sz w:val="22"/>
          <w:szCs w:val="22"/>
          <w:lang w:eastAsia="zh-CN"/>
        </w:rPr>
      </w:pPr>
      <w:ins w:id="225" w:author="Rapporteur" w:date="2020-10-19T11:40:00Z">
        <w:r>
          <w:t>6.Y.2</w:t>
        </w:r>
        <w:r w:rsidRPr="00F77C9C">
          <w:rPr>
            <w:rFonts w:ascii="Calibri" w:eastAsia="DengXian" w:hAnsi="Calibri"/>
            <w:sz w:val="22"/>
            <w:szCs w:val="22"/>
            <w:lang w:eastAsia="zh-CN"/>
          </w:rPr>
          <w:tab/>
        </w:r>
        <w:r>
          <w:t>Solution details</w:t>
        </w:r>
        <w:r>
          <w:tab/>
        </w:r>
        <w:r>
          <w:fldChar w:fldCharType="begin"/>
        </w:r>
        <w:r>
          <w:instrText xml:space="preserve"> PAGEREF _Toc54000108 \h </w:instrText>
        </w:r>
      </w:ins>
      <w:r>
        <w:fldChar w:fldCharType="separate"/>
      </w:r>
      <w:ins w:id="226" w:author="Rapporteur" w:date="2020-10-19T11:40:00Z">
        <w:r>
          <w:t>27</w:t>
        </w:r>
        <w:r>
          <w:fldChar w:fldCharType="end"/>
        </w:r>
      </w:ins>
    </w:p>
    <w:p w14:paraId="7FF870D2" w14:textId="36398B94" w:rsidR="001B4BB1" w:rsidRPr="00F77C9C" w:rsidRDefault="001B4BB1">
      <w:pPr>
        <w:pStyle w:val="TOC3"/>
        <w:rPr>
          <w:ins w:id="227" w:author="Rapporteur" w:date="2020-10-19T11:40:00Z"/>
          <w:rFonts w:ascii="Calibri" w:eastAsia="DengXian" w:hAnsi="Calibri"/>
          <w:sz w:val="22"/>
          <w:szCs w:val="22"/>
          <w:lang w:eastAsia="zh-CN"/>
        </w:rPr>
      </w:pPr>
      <w:ins w:id="228" w:author="Rapporteur" w:date="2020-10-19T11:40:00Z">
        <w:r>
          <w:t>6.Y.3</w:t>
        </w:r>
        <w:r w:rsidRPr="00F77C9C">
          <w:rPr>
            <w:rFonts w:ascii="Calibri" w:eastAsia="DengXian" w:hAnsi="Calibri"/>
            <w:sz w:val="22"/>
            <w:szCs w:val="22"/>
            <w:lang w:eastAsia="zh-CN"/>
          </w:rPr>
          <w:tab/>
        </w:r>
        <w:r>
          <w:t>System impact</w:t>
        </w:r>
        <w:r>
          <w:tab/>
        </w:r>
        <w:r>
          <w:fldChar w:fldCharType="begin"/>
        </w:r>
        <w:r>
          <w:instrText xml:space="preserve"> PAGEREF _Toc54000109 \h </w:instrText>
        </w:r>
      </w:ins>
      <w:r>
        <w:fldChar w:fldCharType="separate"/>
      </w:r>
      <w:ins w:id="229" w:author="Rapporteur" w:date="2020-10-19T11:40:00Z">
        <w:r>
          <w:t>27</w:t>
        </w:r>
        <w:r>
          <w:fldChar w:fldCharType="end"/>
        </w:r>
      </w:ins>
    </w:p>
    <w:p w14:paraId="790D3154" w14:textId="3757DB40" w:rsidR="001B4BB1" w:rsidRPr="00F77C9C" w:rsidRDefault="001B4BB1">
      <w:pPr>
        <w:pStyle w:val="TOC3"/>
        <w:rPr>
          <w:ins w:id="230" w:author="Rapporteur" w:date="2020-10-19T11:40:00Z"/>
          <w:rFonts w:ascii="Calibri" w:eastAsia="DengXian" w:hAnsi="Calibri"/>
          <w:sz w:val="22"/>
          <w:szCs w:val="22"/>
          <w:lang w:eastAsia="zh-CN"/>
        </w:rPr>
      </w:pPr>
      <w:ins w:id="231" w:author="Rapporteur" w:date="2020-10-19T11:40:00Z">
        <w:r>
          <w:t>6.Y.4</w:t>
        </w:r>
        <w:r w:rsidRPr="00F77C9C">
          <w:rPr>
            <w:rFonts w:ascii="Calibri" w:eastAsia="DengXian" w:hAnsi="Calibri"/>
            <w:sz w:val="22"/>
            <w:szCs w:val="22"/>
            <w:lang w:eastAsia="zh-CN"/>
          </w:rPr>
          <w:tab/>
        </w:r>
        <w:r>
          <w:t>Evaluation</w:t>
        </w:r>
        <w:r>
          <w:tab/>
        </w:r>
        <w:r>
          <w:fldChar w:fldCharType="begin"/>
        </w:r>
        <w:r>
          <w:instrText xml:space="preserve"> PAGEREF _Toc54000110 \h </w:instrText>
        </w:r>
      </w:ins>
      <w:r>
        <w:fldChar w:fldCharType="separate"/>
      </w:r>
      <w:ins w:id="232" w:author="Rapporteur" w:date="2020-10-19T11:40:00Z">
        <w:r>
          <w:t>27</w:t>
        </w:r>
        <w:r>
          <w:fldChar w:fldCharType="end"/>
        </w:r>
      </w:ins>
    </w:p>
    <w:p w14:paraId="0A2A6C43" w14:textId="0C9CA33F" w:rsidR="001B4BB1" w:rsidRPr="00F77C9C" w:rsidRDefault="001B4BB1">
      <w:pPr>
        <w:pStyle w:val="TOC1"/>
        <w:rPr>
          <w:ins w:id="233" w:author="Rapporteur" w:date="2020-10-19T11:40:00Z"/>
          <w:rFonts w:ascii="Calibri" w:eastAsia="DengXian" w:hAnsi="Calibri"/>
          <w:szCs w:val="22"/>
          <w:lang w:eastAsia="zh-CN"/>
        </w:rPr>
      </w:pPr>
      <w:ins w:id="234" w:author="Rapporteur" w:date="2020-10-19T11:40:00Z">
        <w:r>
          <w:t>7</w:t>
        </w:r>
        <w:r w:rsidRPr="00F77C9C">
          <w:rPr>
            <w:rFonts w:ascii="Calibri" w:eastAsia="DengXian" w:hAnsi="Calibri"/>
            <w:szCs w:val="22"/>
            <w:lang w:eastAsia="zh-CN"/>
          </w:rPr>
          <w:tab/>
        </w:r>
        <w:r>
          <w:t>Conclusions</w:t>
        </w:r>
        <w:r>
          <w:tab/>
        </w:r>
        <w:r>
          <w:fldChar w:fldCharType="begin"/>
        </w:r>
        <w:r>
          <w:instrText xml:space="preserve"> PAGEREF _Toc54000111 \h </w:instrText>
        </w:r>
      </w:ins>
      <w:r>
        <w:fldChar w:fldCharType="separate"/>
      </w:r>
      <w:ins w:id="235" w:author="Rapporteur" w:date="2020-10-19T11:40:00Z">
        <w:r>
          <w:t>28</w:t>
        </w:r>
        <w:r>
          <w:fldChar w:fldCharType="end"/>
        </w:r>
      </w:ins>
    </w:p>
    <w:p w14:paraId="18880CDA" w14:textId="3AD13550" w:rsidR="001B4BB1" w:rsidRPr="00F77C9C" w:rsidRDefault="001B4BB1">
      <w:pPr>
        <w:pStyle w:val="TOC8"/>
        <w:rPr>
          <w:ins w:id="236" w:author="Rapporteur" w:date="2020-10-19T11:40:00Z"/>
          <w:rFonts w:ascii="Calibri" w:eastAsia="DengXian" w:hAnsi="Calibri"/>
          <w:b w:val="0"/>
          <w:szCs w:val="22"/>
          <w:lang w:eastAsia="zh-CN"/>
        </w:rPr>
      </w:pPr>
      <w:ins w:id="237" w:author="Rapporteur" w:date="2020-10-19T11:40:00Z">
        <w:r>
          <w:t>Annex A (informative): Change history</w:t>
        </w:r>
        <w:r>
          <w:tab/>
        </w:r>
        <w:r>
          <w:fldChar w:fldCharType="begin"/>
        </w:r>
        <w:r>
          <w:instrText xml:space="preserve"> PAGEREF _Toc54000112 \h </w:instrText>
        </w:r>
      </w:ins>
      <w:r>
        <w:fldChar w:fldCharType="separate"/>
      </w:r>
      <w:ins w:id="238" w:author="Rapporteur" w:date="2020-10-19T11:40:00Z">
        <w:r>
          <w:t>28</w:t>
        </w:r>
        <w:r>
          <w:fldChar w:fldCharType="end"/>
        </w:r>
      </w:ins>
    </w:p>
    <w:p w14:paraId="278D0462" w14:textId="3661B7C0" w:rsidR="00B23722" w:rsidRPr="00D15183" w:rsidDel="001B4BB1" w:rsidRDefault="00B23722">
      <w:pPr>
        <w:pStyle w:val="TOC1"/>
        <w:rPr>
          <w:del w:id="239" w:author="Rapporteur" w:date="2020-10-19T11:40:00Z"/>
          <w:rFonts w:ascii="Calibri" w:eastAsia="DengXian" w:hAnsi="Calibri"/>
          <w:szCs w:val="22"/>
          <w:lang w:eastAsia="zh-CN"/>
        </w:rPr>
      </w:pPr>
      <w:del w:id="240" w:author="Rapporteur" w:date="2020-10-19T11:40:00Z">
        <w:r w:rsidDel="001B4BB1">
          <w:delText>Foreword</w:delText>
        </w:r>
        <w:r w:rsidDel="001B4BB1">
          <w:tab/>
          <w:delText>4</w:delText>
        </w:r>
      </w:del>
    </w:p>
    <w:p w14:paraId="67EDED67" w14:textId="2EAFD4CF" w:rsidR="00B23722" w:rsidRPr="00D15183" w:rsidDel="001B4BB1" w:rsidRDefault="00B23722">
      <w:pPr>
        <w:pStyle w:val="TOC1"/>
        <w:rPr>
          <w:del w:id="241" w:author="Rapporteur" w:date="2020-10-19T11:40:00Z"/>
          <w:rFonts w:ascii="Calibri" w:eastAsia="DengXian" w:hAnsi="Calibri"/>
          <w:szCs w:val="22"/>
          <w:lang w:eastAsia="zh-CN"/>
        </w:rPr>
      </w:pPr>
      <w:del w:id="242" w:author="Rapporteur" w:date="2020-10-19T11:40:00Z">
        <w:r w:rsidDel="001B4BB1">
          <w:delText>Introduction</w:delText>
        </w:r>
        <w:r w:rsidDel="001B4BB1">
          <w:tab/>
          <w:delText>5</w:delText>
        </w:r>
      </w:del>
    </w:p>
    <w:p w14:paraId="2DB98566" w14:textId="4E3BCF24" w:rsidR="00B23722" w:rsidRPr="00D15183" w:rsidDel="001B4BB1" w:rsidRDefault="00B23722">
      <w:pPr>
        <w:pStyle w:val="TOC1"/>
        <w:rPr>
          <w:del w:id="243" w:author="Rapporteur" w:date="2020-10-19T11:40:00Z"/>
          <w:rFonts w:ascii="Calibri" w:eastAsia="DengXian" w:hAnsi="Calibri"/>
          <w:szCs w:val="22"/>
          <w:lang w:eastAsia="zh-CN"/>
        </w:rPr>
      </w:pPr>
      <w:del w:id="244" w:author="Rapporteur" w:date="2020-10-19T11:40:00Z">
        <w:r w:rsidDel="001B4BB1">
          <w:delText>1</w:delText>
        </w:r>
        <w:r w:rsidRPr="00D15183" w:rsidDel="001B4BB1">
          <w:rPr>
            <w:rFonts w:ascii="Calibri" w:eastAsia="DengXian" w:hAnsi="Calibri"/>
            <w:szCs w:val="22"/>
            <w:lang w:eastAsia="zh-CN"/>
          </w:rPr>
          <w:tab/>
        </w:r>
        <w:r w:rsidDel="001B4BB1">
          <w:delText>Scope</w:delText>
        </w:r>
        <w:r w:rsidDel="001B4BB1">
          <w:tab/>
          <w:delText>6</w:delText>
        </w:r>
      </w:del>
    </w:p>
    <w:p w14:paraId="413F72FF" w14:textId="45B8BDD7" w:rsidR="00B23722" w:rsidRPr="00D15183" w:rsidDel="001B4BB1" w:rsidRDefault="00B23722">
      <w:pPr>
        <w:pStyle w:val="TOC1"/>
        <w:rPr>
          <w:del w:id="245" w:author="Rapporteur" w:date="2020-10-19T11:40:00Z"/>
          <w:rFonts w:ascii="Calibri" w:eastAsia="DengXian" w:hAnsi="Calibri"/>
          <w:szCs w:val="22"/>
          <w:lang w:eastAsia="zh-CN"/>
        </w:rPr>
      </w:pPr>
      <w:del w:id="246" w:author="Rapporteur" w:date="2020-10-19T11:40:00Z">
        <w:r w:rsidDel="001B4BB1">
          <w:delText>2</w:delText>
        </w:r>
        <w:r w:rsidRPr="00D15183" w:rsidDel="001B4BB1">
          <w:rPr>
            <w:rFonts w:ascii="Calibri" w:eastAsia="DengXian" w:hAnsi="Calibri"/>
            <w:szCs w:val="22"/>
            <w:lang w:eastAsia="zh-CN"/>
          </w:rPr>
          <w:tab/>
        </w:r>
        <w:r w:rsidDel="001B4BB1">
          <w:delText>References</w:delText>
        </w:r>
        <w:r w:rsidDel="001B4BB1">
          <w:tab/>
          <w:delText>6</w:delText>
        </w:r>
      </w:del>
    </w:p>
    <w:p w14:paraId="3A2B6B6A" w14:textId="4C94C437" w:rsidR="00B23722" w:rsidRPr="00D15183" w:rsidDel="001B4BB1" w:rsidRDefault="00B23722">
      <w:pPr>
        <w:pStyle w:val="TOC1"/>
        <w:rPr>
          <w:del w:id="247" w:author="Rapporteur" w:date="2020-10-19T11:40:00Z"/>
          <w:rFonts w:ascii="Calibri" w:eastAsia="DengXian" w:hAnsi="Calibri"/>
          <w:szCs w:val="22"/>
          <w:lang w:eastAsia="zh-CN"/>
        </w:rPr>
      </w:pPr>
      <w:del w:id="248" w:author="Rapporteur" w:date="2020-10-19T11:40:00Z">
        <w:r w:rsidDel="001B4BB1">
          <w:delText>3</w:delText>
        </w:r>
        <w:r w:rsidRPr="00D15183" w:rsidDel="001B4BB1">
          <w:rPr>
            <w:rFonts w:ascii="Calibri" w:eastAsia="DengXian" w:hAnsi="Calibri"/>
            <w:szCs w:val="22"/>
            <w:lang w:eastAsia="zh-CN"/>
          </w:rPr>
          <w:tab/>
        </w:r>
        <w:r w:rsidDel="001B4BB1">
          <w:delText>Definitions of terms, symbols and abbreviations</w:delText>
        </w:r>
        <w:r w:rsidDel="001B4BB1">
          <w:tab/>
          <w:delText>6</w:delText>
        </w:r>
      </w:del>
    </w:p>
    <w:p w14:paraId="2EC4A5FD" w14:textId="096C886F" w:rsidR="00B23722" w:rsidRPr="00D15183" w:rsidDel="001B4BB1" w:rsidRDefault="00B23722">
      <w:pPr>
        <w:pStyle w:val="TOC2"/>
        <w:rPr>
          <w:del w:id="249" w:author="Rapporteur" w:date="2020-10-19T11:40:00Z"/>
          <w:rFonts w:ascii="Calibri" w:eastAsia="DengXian" w:hAnsi="Calibri"/>
          <w:sz w:val="22"/>
          <w:szCs w:val="22"/>
          <w:lang w:eastAsia="zh-CN"/>
        </w:rPr>
      </w:pPr>
      <w:del w:id="250" w:author="Rapporteur" w:date="2020-10-19T11:40:00Z">
        <w:r w:rsidDel="001B4BB1">
          <w:delText>3.1</w:delText>
        </w:r>
        <w:r w:rsidRPr="00D15183" w:rsidDel="001B4BB1">
          <w:rPr>
            <w:rFonts w:ascii="Calibri" w:eastAsia="DengXian" w:hAnsi="Calibri"/>
            <w:sz w:val="22"/>
            <w:szCs w:val="22"/>
            <w:lang w:eastAsia="zh-CN"/>
          </w:rPr>
          <w:tab/>
        </w:r>
        <w:r w:rsidDel="001B4BB1">
          <w:delText>Terms</w:delText>
        </w:r>
        <w:r w:rsidDel="001B4BB1">
          <w:tab/>
          <w:delText>6</w:delText>
        </w:r>
      </w:del>
    </w:p>
    <w:p w14:paraId="4920A4A4" w14:textId="1E1A83BE" w:rsidR="00B23722" w:rsidRPr="00D15183" w:rsidDel="001B4BB1" w:rsidRDefault="00B23722">
      <w:pPr>
        <w:pStyle w:val="TOC2"/>
        <w:rPr>
          <w:del w:id="251" w:author="Rapporteur" w:date="2020-10-19T11:40:00Z"/>
          <w:rFonts w:ascii="Calibri" w:eastAsia="DengXian" w:hAnsi="Calibri"/>
          <w:sz w:val="22"/>
          <w:szCs w:val="22"/>
          <w:lang w:eastAsia="zh-CN"/>
        </w:rPr>
      </w:pPr>
      <w:del w:id="252" w:author="Rapporteur" w:date="2020-10-19T11:40:00Z">
        <w:r w:rsidDel="001B4BB1">
          <w:delText>3.2</w:delText>
        </w:r>
        <w:r w:rsidRPr="00D15183" w:rsidDel="001B4BB1">
          <w:rPr>
            <w:rFonts w:ascii="Calibri" w:eastAsia="DengXian" w:hAnsi="Calibri"/>
            <w:sz w:val="22"/>
            <w:szCs w:val="22"/>
            <w:lang w:eastAsia="zh-CN"/>
          </w:rPr>
          <w:tab/>
        </w:r>
        <w:r w:rsidDel="001B4BB1">
          <w:delText>Symbols</w:delText>
        </w:r>
        <w:r w:rsidDel="001B4BB1">
          <w:tab/>
          <w:delText>6</w:delText>
        </w:r>
      </w:del>
    </w:p>
    <w:p w14:paraId="0458F73B" w14:textId="26B30FB3" w:rsidR="00B23722" w:rsidRPr="00D15183" w:rsidDel="001B4BB1" w:rsidRDefault="00B23722">
      <w:pPr>
        <w:pStyle w:val="TOC2"/>
        <w:rPr>
          <w:del w:id="253" w:author="Rapporteur" w:date="2020-10-19T11:40:00Z"/>
          <w:rFonts w:ascii="Calibri" w:eastAsia="DengXian" w:hAnsi="Calibri"/>
          <w:sz w:val="22"/>
          <w:szCs w:val="22"/>
          <w:lang w:eastAsia="zh-CN"/>
        </w:rPr>
      </w:pPr>
      <w:del w:id="254" w:author="Rapporteur" w:date="2020-10-19T11:40:00Z">
        <w:r w:rsidDel="001B4BB1">
          <w:delText>3.3</w:delText>
        </w:r>
        <w:r w:rsidRPr="00D15183" w:rsidDel="001B4BB1">
          <w:rPr>
            <w:rFonts w:ascii="Calibri" w:eastAsia="DengXian" w:hAnsi="Calibri"/>
            <w:sz w:val="22"/>
            <w:szCs w:val="22"/>
            <w:lang w:eastAsia="zh-CN"/>
          </w:rPr>
          <w:tab/>
        </w:r>
        <w:r w:rsidDel="001B4BB1">
          <w:delText>Abbreviations</w:delText>
        </w:r>
        <w:r w:rsidDel="001B4BB1">
          <w:tab/>
          <w:delText>6</w:delText>
        </w:r>
      </w:del>
    </w:p>
    <w:p w14:paraId="64114921" w14:textId="2CEDC0D4" w:rsidR="00B23722" w:rsidRPr="00D15183" w:rsidDel="001B4BB1" w:rsidRDefault="00B23722">
      <w:pPr>
        <w:pStyle w:val="TOC1"/>
        <w:rPr>
          <w:del w:id="255" w:author="Rapporteur" w:date="2020-10-19T11:40:00Z"/>
          <w:rFonts w:ascii="Calibri" w:eastAsia="DengXian" w:hAnsi="Calibri"/>
          <w:szCs w:val="22"/>
          <w:lang w:eastAsia="zh-CN"/>
        </w:rPr>
      </w:pPr>
      <w:del w:id="256" w:author="Rapporteur" w:date="2020-10-19T11:40:00Z">
        <w:r w:rsidDel="001B4BB1">
          <w:delText>4</w:delText>
        </w:r>
        <w:r w:rsidRPr="00D15183" w:rsidDel="001B4BB1">
          <w:rPr>
            <w:rFonts w:ascii="Calibri" w:eastAsia="DengXian" w:hAnsi="Calibri"/>
            <w:szCs w:val="22"/>
            <w:lang w:eastAsia="zh-CN"/>
          </w:rPr>
          <w:tab/>
        </w:r>
        <w:r w:rsidDel="001B4BB1">
          <w:delText>Architectural and security assumptions</w:delText>
        </w:r>
        <w:r w:rsidDel="001B4BB1">
          <w:tab/>
          <w:delText>7</w:delText>
        </w:r>
      </w:del>
    </w:p>
    <w:p w14:paraId="062F67C2" w14:textId="5A6B83D2" w:rsidR="00B23722" w:rsidRPr="00D15183" w:rsidDel="001B4BB1" w:rsidRDefault="00B23722">
      <w:pPr>
        <w:pStyle w:val="TOC2"/>
        <w:rPr>
          <w:del w:id="257" w:author="Rapporteur" w:date="2020-10-19T11:40:00Z"/>
          <w:rFonts w:ascii="Calibri" w:eastAsia="DengXian" w:hAnsi="Calibri"/>
          <w:sz w:val="22"/>
          <w:szCs w:val="22"/>
          <w:lang w:eastAsia="zh-CN"/>
        </w:rPr>
      </w:pPr>
      <w:del w:id="258" w:author="Rapporteur" w:date="2020-10-19T11:40:00Z">
        <w:r w:rsidDel="001B4BB1">
          <w:delText>4.1</w:delText>
        </w:r>
        <w:r w:rsidRPr="00D15183" w:rsidDel="001B4BB1">
          <w:rPr>
            <w:rFonts w:ascii="Calibri" w:eastAsia="DengXian" w:hAnsi="Calibri"/>
            <w:sz w:val="22"/>
            <w:szCs w:val="22"/>
            <w:lang w:eastAsia="zh-CN"/>
          </w:rPr>
          <w:tab/>
        </w:r>
        <w:r w:rsidDel="001B4BB1">
          <w:delText>Architectural requirements</w:delText>
        </w:r>
        <w:r w:rsidDel="001B4BB1">
          <w:tab/>
          <w:delText>7</w:delText>
        </w:r>
      </w:del>
    </w:p>
    <w:p w14:paraId="63AC3F1D" w14:textId="25A2A93A" w:rsidR="00B23722" w:rsidRPr="00D15183" w:rsidDel="001B4BB1" w:rsidRDefault="00B23722">
      <w:pPr>
        <w:pStyle w:val="TOC1"/>
        <w:rPr>
          <w:del w:id="259" w:author="Rapporteur" w:date="2020-10-19T11:40:00Z"/>
          <w:rFonts w:ascii="Calibri" w:eastAsia="DengXian" w:hAnsi="Calibri"/>
          <w:szCs w:val="22"/>
          <w:lang w:eastAsia="zh-CN"/>
        </w:rPr>
      </w:pPr>
      <w:del w:id="260" w:author="Rapporteur" w:date="2020-10-19T11:40:00Z">
        <w:r w:rsidDel="001B4BB1">
          <w:delText>5</w:delText>
        </w:r>
        <w:r w:rsidRPr="00D15183" w:rsidDel="001B4BB1">
          <w:rPr>
            <w:rFonts w:ascii="Calibri" w:eastAsia="DengXian" w:hAnsi="Calibri"/>
            <w:szCs w:val="22"/>
            <w:lang w:eastAsia="zh-CN"/>
          </w:rPr>
          <w:tab/>
        </w:r>
        <w:r w:rsidDel="001B4BB1">
          <w:delText>Key issues</w:delText>
        </w:r>
        <w:r w:rsidDel="001B4BB1">
          <w:tab/>
          <w:delText>7</w:delText>
        </w:r>
      </w:del>
    </w:p>
    <w:p w14:paraId="61FE19DE" w14:textId="2816AB9D" w:rsidR="00B23722" w:rsidRPr="00D15183" w:rsidDel="001B4BB1" w:rsidRDefault="00B23722">
      <w:pPr>
        <w:pStyle w:val="TOC2"/>
        <w:rPr>
          <w:del w:id="261" w:author="Rapporteur" w:date="2020-10-19T11:40:00Z"/>
          <w:rFonts w:ascii="Calibri" w:eastAsia="DengXian" w:hAnsi="Calibri"/>
          <w:sz w:val="22"/>
          <w:szCs w:val="22"/>
          <w:lang w:eastAsia="zh-CN"/>
        </w:rPr>
      </w:pPr>
      <w:del w:id="262" w:author="Rapporteur" w:date="2020-10-19T11:40:00Z">
        <w:r w:rsidDel="001B4BB1">
          <w:delText>5.1</w:delText>
        </w:r>
        <w:r w:rsidRPr="00D15183" w:rsidDel="001B4BB1">
          <w:rPr>
            <w:rFonts w:ascii="Calibri" w:eastAsia="DengXian" w:hAnsi="Calibri"/>
            <w:sz w:val="22"/>
            <w:szCs w:val="22"/>
            <w:lang w:eastAsia="zh-CN"/>
          </w:rPr>
          <w:tab/>
        </w:r>
        <w:r w:rsidDel="001B4BB1">
          <w:delText>Key Issue #1 Credentials owned by an external entity</w:delText>
        </w:r>
        <w:r w:rsidDel="001B4BB1">
          <w:tab/>
          <w:delText>7</w:delText>
        </w:r>
      </w:del>
    </w:p>
    <w:p w14:paraId="6C334DC9" w14:textId="7EBB9DE5" w:rsidR="00B23722" w:rsidRPr="00D15183" w:rsidDel="001B4BB1" w:rsidRDefault="00B23722">
      <w:pPr>
        <w:pStyle w:val="TOC3"/>
        <w:rPr>
          <w:del w:id="263" w:author="Rapporteur" w:date="2020-10-19T11:40:00Z"/>
          <w:rFonts w:ascii="Calibri" w:eastAsia="DengXian" w:hAnsi="Calibri"/>
          <w:sz w:val="22"/>
          <w:szCs w:val="22"/>
          <w:lang w:eastAsia="zh-CN"/>
        </w:rPr>
      </w:pPr>
      <w:del w:id="264" w:author="Rapporteur" w:date="2020-10-19T11:40:00Z">
        <w:r w:rsidDel="001B4BB1">
          <w:delText>5.1.1</w:delText>
        </w:r>
        <w:r w:rsidRPr="00D15183" w:rsidDel="001B4BB1">
          <w:rPr>
            <w:rFonts w:ascii="Calibri" w:eastAsia="DengXian" w:hAnsi="Calibri"/>
            <w:sz w:val="22"/>
            <w:szCs w:val="22"/>
            <w:lang w:eastAsia="zh-CN"/>
          </w:rPr>
          <w:tab/>
        </w:r>
        <w:r w:rsidDel="001B4BB1">
          <w:delText>Key issue details</w:delText>
        </w:r>
        <w:r w:rsidDel="001B4BB1">
          <w:tab/>
          <w:delText>7</w:delText>
        </w:r>
      </w:del>
    </w:p>
    <w:p w14:paraId="073C06B1" w14:textId="323D1FF3" w:rsidR="00B23722" w:rsidRPr="00D15183" w:rsidDel="001B4BB1" w:rsidRDefault="00B23722">
      <w:pPr>
        <w:pStyle w:val="TOC3"/>
        <w:rPr>
          <w:del w:id="265" w:author="Rapporteur" w:date="2020-10-19T11:40:00Z"/>
          <w:rFonts w:ascii="Calibri" w:eastAsia="DengXian" w:hAnsi="Calibri"/>
          <w:sz w:val="22"/>
          <w:szCs w:val="22"/>
          <w:lang w:eastAsia="zh-CN"/>
        </w:rPr>
      </w:pPr>
      <w:del w:id="266" w:author="Rapporteur" w:date="2020-10-19T11:40:00Z">
        <w:r w:rsidDel="001B4BB1">
          <w:delText>5.1.2</w:delText>
        </w:r>
        <w:r w:rsidRPr="00D15183" w:rsidDel="001B4BB1">
          <w:rPr>
            <w:rFonts w:ascii="Calibri" w:eastAsia="DengXian" w:hAnsi="Calibri"/>
            <w:sz w:val="22"/>
            <w:szCs w:val="22"/>
            <w:lang w:eastAsia="zh-CN"/>
          </w:rPr>
          <w:tab/>
        </w:r>
        <w:r w:rsidDel="001B4BB1">
          <w:delText>Security threats</w:delText>
        </w:r>
        <w:r w:rsidDel="001B4BB1">
          <w:tab/>
          <w:delText>8</w:delText>
        </w:r>
      </w:del>
    </w:p>
    <w:p w14:paraId="24D972B8" w14:textId="5737BC41" w:rsidR="00B23722" w:rsidRPr="00D15183" w:rsidDel="001B4BB1" w:rsidRDefault="00B23722">
      <w:pPr>
        <w:pStyle w:val="TOC3"/>
        <w:rPr>
          <w:del w:id="267" w:author="Rapporteur" w:date="2020-10-19T11:40:00Z"/>
          <w:rFonts w:ascii="Calibri" w:eastAsia="DengXian" w:hAnsi="Calibri"/>
          <w:sz w:val="22"/>
          <w:szCs w:val="22"/>
          <w:lang w:eastAsia="zh-CN"/>
        </w:rPr>
      </w:pPr>
      <w:del w:id="268" w:author="Rapporteur" w:date="2020-10-19T11:40:00Z">
        <w:r w:rsidDel="001B4BB1">
          <w:delText>5.1.3</w:delText>
        </w:r>
        <w:r w:rsidRPr="00D15183" w:rsidDel="001B4BB1">
          <w:rPr>
            <w:rFonts w:ascii="Calibri" w:eastAsia="DengXian" w:hAnsi="Calibri"/>
            <w:sz w:val="22"/>
            <w:szCs w:val="22"/>
            <w:lang w:eastAsia="zh-CN"/>
          </w:rPr>
          <w:tab/>
        </w:r>
        <w:r w:rsidDel="001B4BB1">
          <w:delText>Potential security requirements</w:delText>
        </w:r>
        <w:r w:rsidDel="001B4BB1">
          <w:tab/>
          <w:delText>8</w:delText>
        </w:r>
      </w:del>
    </w:p>
    <w:p w14:paraId="4512BC15" w14:textId="1359E23C" w:rsidR="00B23722" w:rsidRPr="00D15183" w:rsidDel="001B4BB1" w:rsidRDefault="00B23722">
      <w:pPr>
        <w:pStyle w:val="TOC2"/>
        <w:rPr>
          <w:del w:id="269" w:author="Rapporteur" w:date="2020-10-19T11:40:00Z"/>
          <w:rFonts w:ascii="Calibri" w:eastAsia="DengXian" w:hAnsi="Calibri"/>
          <w:sz w:val="22"/>
          <w:szCs w:val="22"/>
          <w:lang w:eastAsia="zh-CN"/>
        </w:rPr>
      </w:pPr>
      <w:del w:id="270" w:author="Rapporteur" w:date="2020-10-19T11:40:00Z">
        <w:r w:rsidDel="001B4BB1">
          <w:delText>5.2</w:delText>
        </w:r>
        <w:r w:rsidRPr="00D15183" w:rsidDel="001B4BB1">
          <w:rPr>
            <w:rFonts w:ascii="Calibri" w:eastAsia="DengXian" w:hAnsi="Calibri"/>
            <w:sz w:val="22"/>
            <w:szCs w:val="22"/>
            <w:lang w:eastAsia="zh-CN"/>
          </w:rPr>
          <w:tab/>
        </w:r>
        <w:r w:rsidDel="001B4BB1">
          <w:delText>Key Issue #2 Provisioning of Credentials</w:delText>
        </w:r>
        <w:r w:rsidDel="001B4BB1">
          <w:tab/>
          <w:delText>8</w:delText>
        </w:r>
      </w:del>
    </w:p>
    <w:p w14:paraId="7AC65727" w14:textId="50E42456" w:rsidR="00B23722" w:rsidRPr="00D15183" w:rsidDel="001B4BB1" w:rsidRDefault="00B23722">
      <w:pPr>
        <w:pStyle w:val="TOC3"/>
        <w:rPr>
          <w:del w:id="271" w:author="Rapporteur" w:date="2020-10-19T11:40:00Z"/>
          <w:rFonts w:ascii="Calibri" w:eastAsia="DengXian" w:hAnsi="Calibri"/>
          <w:sz w:val="22"/>
          <w:szCs w:val="22"/>
          <w:lang w:eastAsia="zh-CN"/>
        </w:rPr>
      </w:pPr>
      <w:del w:id="272" w:author="Rapporteur" w:date="2020-10-19T11:40:00Z">
        <w:r w:rsidDel="001B4BB1">
          <w:delText>5.2.1</w:delText>
        </w:r>
        <w:r w:rsidRPr="00D15183" w:rsidDel="001B4BB1">
          <w:rPr>
            <w:rFonts w:ascii="Calibri" w:eastAsia="DengXian" w:hAnsi="Calibri"/>
            <w:sz w:val="22"/>
            <w:szCs w:val="22"/>
            <w:lang w:eastAsia="zh-CN"/>
          </w:rPr>
          <w:tab/>
        </w:r>
        <w:r w:rsidDel="001B4BB1">
          <w:delText>Key issue details</w:delText>
        </w:r>
        <w:r w:rsidDel="001B4BB1">
          <w:tab/>
          <w:delText>8</w:delText>
        </w:r>
      </w:del>
    </w:p>
    <w:p w14:paraId="260A7818" w14:textId="3FB3C1D4" w:rsidR="00B23722" w:rsidRPr="00D15183" w:rsidDel="001B4BB1" w:rsidRDefault="00B23722">
      <w:pPr>
        <w:pStyle w:val="TOC3"/>
        <w:rPr>
          <w:del w:id="273" w:author="Rapporteur" w:date="2020-10-19T11:40:00Z"/>
          <w:rFonts w:ascii="Calibri" w:eastAsia="DengXian" w:hAnsi="Calibri"/>
          <w:sz w:val="22"/>
          <w:szCs w:val="22"/>
          <w:lang w:eastAsia="zh-CN"/>
        </w:rPr>
      </w:pPr>
      <w:del w:id="274" w:author="Rapporteur" w:date="2020-10-19T11:40:00Z">
        <w:r w:rsidDel="001B4BB1">
          <w:delText>5.2.2</w:delText>
        </w:r>
        <w:r w:rsidRPr="00D15183" w:rsidDel="001B4BB1">
          <w:rPr>
            <w:rFonts w:ascii="Calibri" w:eastAsia="DengXian" w:hAnsi="Calibri"/>
            <w:sz w:val="22"/>
            <w:szCs w:val="22"/>
            <w:lang w:eastAsia="zh-CN"/>
          </w:rPr>
          <w:tab/>
        </w:r>
        <w:r w:rsidDel="001B4BB1">
          <w:delText>Security threats</w:delText>
        </w:r>
        <w:r w:rsidDel="001B4BB1">
          <w:tab/>
          <w:delText>8</w:delText>
        </w:r>
      </w:del>
    </w:p>
    <w:p w14:paraId="7AADED2F" w14:textId="49EE4141" w:rsidR="00B23722" w:rsidRPr="00D15183" w:rsidDel="001B4BB1" w:rsidRDefault="00B23722">
      <w:pPr>
        <w:pStyle w:val="TOC3"/>
        <w:rPr>
          <w:del w:id="275" w:author="Rapporteur" w:date="2020-10-19T11:40:00Z"/>
          <w:rFonts w:ascii="Calibri" w:eastAsia="DengXian" w:hAnsi="Calibri"/>
          <w:sz w:val="22"/>
          <w:szCs w:val="22"/>
          <w:lang w:eastAsia="zh-CN"/>
        </w:rPr>
      </w:pPr>
      <w:del w:id="276" w:author="Rapporteur" w:date="2020-10-19T11:40:00Z">
        <w:r w:rsidDel="001B4BB1">
          <w:delText>5.2.3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7D711450" w14:textId="0249A02A" w:rsidR="00B23722" w:rsidRPr="00D15183" w:rsidDel="001B4BB1" w:rsidRDefault="00B23722">
      <w:pPr>
        <w:pStyle w:val="TOC2"/>
        <w:rPr>
          <w:del w:id="277" w:author="Rapporteur" w:date="2020-10-19T11:40:00Z"/>
          <w:rFonts w:ascii="Calibri" w:eastAsia="DengXian" w:hAnsi="Calibri"/>
          <w:sz w:val="22"/>
          <w:szCs w:val="22"/>
          <w:lang w:eastAsia="zh-CN"/>
        </w:rPr>
      </w:pPr>
      <w:del w:id="278" w:author="Rapporteur" w:date="2020-10-19T11:40:00Z">
        <w:r w:rsidDel="001B4BB1">
          <w:delText>5.3</w:delText>
        </w:r>
        <w:r w:rsidRPr="00D15183" w:rsidDel="001B4BB1">
          <w:rPr>
            <w:rFonts w:ascii="Calibri" w:eastAsia="DengXian" w:hAnsi="Calibri"/>
            <w:sz w:val="22"/>
            <w:szCs w:val="22"/>
            <w:lang w:eastAsia="zh-CN"/>
          </w:rPr>
          <w:tab/>
        </w:r>
        <w:r w:rsidDel="001B4BB1">
          <w:delText>Key Issue #3 Security impacts from supporting IMS voice and IMS services in SNPNs</w:delText>
        </w:r>
        <w:r w:rsidDel="001B4BB1">
          <w:tab/>
          <w:delText>9</w:delText>
        </w:r>
      </w:del>
    </w:p>
    <w:p w14:paraId="76254528" w14:textId="69F8AACA" w:rsidR="00B23722" w:rsidRPr="00D15183" w:rsidDel="001B4BB1" w:rsidRDefault="00B23722">
      <w:pPr>
        <w:pStyle w:val="TOC3"/>
        <w:rPr>
          <w:del w:id="279" w:author="Rapporteur" w:date="2020-10-19T11:40:00Z"/>
          <w:rFonts w:ascii="Calibri" w:eastAsia="DengXian" w:hAnsi="Calibri"/>
          <w:sz w:val="22"/>
          <w:szCs w:val="22"/>
          <w:lang w:eastAsia="zh-CN"/>
        </w:rPr>
      </w:pPr>
      <w:del w:id="280" w:author="Rapporteur" w:date="2020-10-19T11:40:00Z">
        <w:r w:rsidDel="001B4BB1">
          <w:delText>5.3.1</w:delText>
        </w:r>
        <w:r w:rsidRPr="00D15183" w:rsidDel="001B4BB1">
          <w:rPr>
            <w:rFonts w:ascii="Calibri" w:eastAsia="DengXian" w:hAnsi="Calibri"/>
            <w:sz w:val="22"/>
            <w:szCs w:val="22"/>
            <w:lang w:eastAsia="zh-CN"/>
          </w:rPr>
          <w:tab/>
        </w:r>
        <w:r w:rsidDel="001B4BB1">
          <w:delText>Key issue details</w:delText>
        </w:r>
        <w:r w:rsidDel="001B4BB1">
          <w:tab/>
          <w:delText>9</w:delText>
        </w:r>
      </w:del>
    </w:p>
    <w:p w14:paraId="0EDB18BA" w14:textId="755B5251" w:rsidR="00B23722" w:rsidRPr="00D15183" w:rsidDel="001B4BB1" w:rsidRDefault="00B23722">
      <w:pPr>
        <w:pStyle w:val="TOC3"/>
        <w:rPr>
          <w:del w:id="281" w:author="Rapporteur" w:date="2020-10-19T11:40:00Z"/>
          <w:rFonts w:ascii="Calibri" w:eastAsia="DengXian" w:hAnsi="Calibri"/>
          <w:sz w:val="22"/>
          <w:szCs w:val="22"/>
          <w:lang w:eastAsia="zh-CN"/>
        </w:rPr>
      </w:pPr>
      <w:del w:id="282" w:author="Rapporteur" w:date="2020-10-19T11:40:00Z">
        <w:r w:rsidDel="001B4BB1">
          <w:delText>5.3.2</w:delText>
        </w:r>
        <w:r w:rsidRPr="00D15183" w:rsidDel="001B4BB1">
          <w:rPr>
            <w:rFonts w:ascii="Calibri" w:eastAsia="DengXian" w:hAnsi="Calibri"/>
            <w:sz w:val="22"/>
            <w:szCs w:val="22"/>
            <w:lang w:eastAsia="zh-CN"/>
          </w:rPr>
          <w:tab/>
        </w:r>
        <w:r w:rsidDel="001B4BB1">
          <w:delText>Security threats</w:delText>
        </w:r>
        <w:r w:rsidDel="001B4BB1">
          <w:tab/>
          <w:delText>9</w:delText>
        </w:r>
      </w:del>
    </w:p>
    <w:p w14:paraId="06506187" w14:textId="55B03CC7" w:rsidR="00B23722" w:rsidRPr="00D15183" w:rsidDel="001B4BB1" w:rsidRDefault="00B23722">
      <w:pPr>
        <w:pStyle w:val="TOC3"/>
        <w:rPr>
          <w:del w:id="283" w:author="Rapporteur" w:date="2020-10-19T11:40:00Z"/>
          <w:rFonts w:ascii="Calibri" w:eastAsia="DengXian" w:hAnsi="Calibri"/>
          <w:sz w:val="22"/>
          <w:szCs w:val="22"/>
          <w:lang w:eastAsia="zh-CN"/>
        </w:rPr>
      </w:pPr>
      <w:del w:id="284" w:author="Rapporteur" w:date="2020-10-19T11:40:00Z">
        <w:r w:rsidDel="001B4BB1">
          <w:delText>5.3.3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54BA363C" w14:textId="6B2EA02E" w:rsidR="00B23722" w:rsidRPr="00D15183" w:rsidDel="001B4BB1" w:rsidRDefault="00B23722">
      <w:pPr>
        <w:pStyle w:val="TOC2"/>
        <w:rPr>
          <w:del w:id="285" w:author="Rapporteur" w:date="2020-10-19T11:40:00Z"/>
          <w:rFonts w:ascii="Calibri" w:eastAsia="DengXian" w:hAnsi="Calibri"/>
          <w:sz w:val="22"/>
          <w:szCs w:val="22"/>
          <w:lang w:eastAsia="zh-CN"/>
        </w:rPr>
      </w:pPr>
      <w:del w:id="286" w:author="Rapporteur" w:date="2020-10-19T11:40:00Z">
        <w:r w:rsidDel="001B4BB1">
          <w:delText>5.X</w:delText>
        </w:r>
        <w:r w:rsidRPr="00D15183" w:rsidDel="001B4BB1">
          <w:rPr>
            <w:rFonts w:ascii="Calibri" w:eastAsia="DengXian" w:hAnsi="Calibri"/>
            <w:sz w:val="22"/>
            <w:szCs w:val="22"/>
            <w:lang w:eastAsia="zh-CN"/>
          </w:rPr>
          <w:tab/>
        </w:r>
        <w:r w:rsidDel="001B4BB1">
          <w:delText>Key Issue #X: &lt;Key Issue Name&gt;</w:delText>
        </w:r>
        <w:r w:rsidDel="001B4BB1">
          <w:tab/>
          <w:delText>9</w:delText>
        </w:r>
      </w:del>
    </w:p>
    <w:p w14:paraId="06BF6C80" w14:textId="02F5805A" w:rsidR="00B23722" w:rsidRPr="00D15183" w:rsidDel="001B4BB1" w:rsidRDefault="00B23722">
      <w:pPr>
        <w:pStyle w:val="TOC3"/>
        <w:rPr>
          <w:del w:id="287" w:author="Rapporteur" w:date="2020-10-19T11:40:00Z"/>
          <w:rFonts w:ascii="Calibri" w:eastAsia="DengXian" w:hAnsi="Calibri"/>
          <w:sz w:val="22"/>
          <w:szCs w:val="22"/>
          <w:lang w:eastAsia="zh-CN"/>
        </w:rPr>
      </w:pPr>
      <w:del w:id="288" w:author="Rapporteur" w:date="2020-10-19T11:40:00Z">
        <w:r w:rsidDel="001B4BB1">
          <w:delText>5.X.1</w:delText>
        </w:r>
        <w:r w:rsidRPr="00D15183" w:rsidDel="001B4BB1">
          <w:rPr>
            <w:rFonts w:ascii="Calibri" w:eastAsia="DengXian" w:hAnsi="Calibri"/>
            <w:sz w:val="22"/>
            <w:szCs w:val="22"/>
            <w:lang w:eastAsia="zh-CN"/>
          </w:rPr>
          <w:tab/>
        </w:r>
        <w:r w:rsidDel="001B4BB1">
          <w:delText>Key issue details</w:delText>
        </w:r>
        <w:r w:rsidDel="001B4BB1">
          <w:tab/>
          <w:delText>9</w:delText>
        </w:r>
      </w:del>
    </w:p>
    <w:p w14:paraId="78B20FA9" w14:textId="073322C5" w:rsidR="00B23722" w:rsidRPr="00D15183" w:rsidDel="001B4BB1" w:rsidRDefault="00B23722">
      <w:pPr>
        <w:pStyle w:val="TOC3"/>
        <w:rPr>
          <w:del w:id="289" w:author="Rapporteur" w:date="2020-10-19T11:40:00Z"/>
          <w:rFonts w:ascii="Calibri" w:eastAsia="DengXian" w:hAnsi="Calibri"/>
          <w:sz w:val="22"/>
          <w:szCs w:val="22"/>
          <w:lang w:eastAsia="zh-CN"/>
        </w:rPr>
      </w:pPr>
      <w:del w:id="290" w:author="Rapporteur" w:date="2020-10-19T11:40:00Z">
        <w:r w:rsidDel="001B4BB1">
          <w:delText>5.X.2</w:delText>
        </w:r>
        <w:r w:rsidRPr="00D15183" w:rsidDel="001B4BB1">
          <w:rPr>
            <w:rFonts w:ascii="Calibri" w:eastAsia="DengXian" w:hAnsi="Calibri"/>
            <w:sz w:val="22"/>
            <w:szCs w:val="22"/>
            <w:lang w:eastAsia="zh-CN"/>
          </w:rPr>
          <w:tab/>
        </w:r>
        <w:r w:rsidDel="001B4BB1">
          <w:delText>Security threats</w:delText>
        </w:r>
        <w:r w:rsidDel="001B4BB1">
          <w:tab/>
          <w:delText>9</w:delText>
        </w:r>
      </w:del>
    </w:p>
    <w:p w14:paraId="620FCA31" w14:textId="0443805A" w:rsidR="00B23722" w:rsidRPr="00D15183" w:rsidDel="001B4BB1" w:rsidRDefault="00B23722">
      <w:pPr>
        <w:pStyle w:val="TOC3"/>
        <w:rPr>
          <w:del w:id="291" w:author="Rapporteur" w:date="2020-10-19T11:40:00Z"/>
          <w:rFonts w:ascii="Calibri" w:eastAsia="DengXian" w:hAnsi="Calibri"/>
          <w:sz w:val="22"/>
          <w:szCs w:val="22"/>
          <w:lang w:eastAsia="zh-CN"/>
        </w:rPr>
      </w:pPr>
      <w:del w:id="292" w:author="Rapporteur" w:date="2020-10-19T11:40:00Z">
        <w:r w:rsidDel="001B4BB1">
          <w:delText>5.X.3</w:delText>
        </w:r>
        <w:r w:rsidRPr="00D15183" w:rsidDel="001B4BB1">
          <w:rPr>
            <w:rFonts w:ascii="Calibri" w:eastAsia="DengXian" w:hAnsi="Calibri"/>
            <w:sz w:val="22"/>
            <w:szCs w:val="22"/>
            <w:lang w:eastAsia="zh-CN"/>
          </w:rPr>
          <w:tab/>
        </w:r>
        <w:r w:rsidDel="001B4BB1">
          <w:delText>Potential security requirements</w:delText>
        </w:r>
        <w:r w:rsidDel="001B4BB1">
          <w:tab/>
          <w:delText>9</w:delText>
        </w:r>
      </w:del>
    </w:p>
    <w:p w14:paraId="12CCA720" w14:textId="254A1588" w:rsidR="00B23722" w:rsidRPr="00D15183" w:rsidDel="001B4BB1" w:rsidRDefault="00B23722">
      <w:pPr>
        <w:pStyle w:val="TOC1"/>
        <w:rPr>
          <w:del w:id="293" w:author="Rapporteur" w:date="2020-10-19T11:40:00Z"/>
          <w:rFonts w:ascii="Calibri" w:eastAsia="DengXian" w:hAnsi="Calibri"/>
          <w:szCs w:val="22"/>
          <w:lang w:eastAsia="zh-CN"/>
        </w:rPr>
      </w:pPr>
      <w:del w:id="294" w:author="Rapporteur" w:date="2020-10-19T11:40:00Z">
        <w:r w:rsidDel="001B4BB1">
          <w:delText>6</w:delText>
        </w:r>
        <w:r w:rsidRPr="00D15183" w:rsidDel="001B4BB1">
          <w:rPr>
            <w:rFonts w:ascii="Calibri" w:eastAsia="DengXian" w:hAnsi="Calibri"/>
            <w:szCs w:val="22"/>
            <w:lang w:eastAsia="zh-CN"/>
          </w:rPr>
          <w:tab/>
        </w:r>
        <w:r w:rsidDel="001B4BB1">
          <w:delText>Solutions</w:delText>
        </w:r>
        <w:r w:rsidDel="001B4BB1">
          <w:tab/>
          <w:delText>9</w:delText>
        </w:r>
      </w:del>
    </w:p>
    <w:p w14:paraId="50342AA0" w14:textId="78275F2D" w:rsidR="00B23722" w:rsidRPr="00D15183" w:rsidDel="001B4BB1" w:rsidRDefault="00B23722">
      <w:pPr>
        <w:pStyle w:val="TOC2"/>
        <w:rPr>
          <w:del w:id="295" w:author="Rapporteur" w:date="2020-10-19T11:40:00Z"/>
          <w:rFonts w:ascii="Calibri" w:eastAsia="DengXian" w:hAnsi="Calibri"/>
          <w:sz w:val="22"/>
          <w:szCs w:val="22"/>
          <w:lang w:eastAsia="zh-CN"/>
        </w:rPr>
      </w:pPr>
      <w:del w:id="296" w:author="Rapporteur" w:date="2020-10-19T11:40:00Z">
        <w:r w:rsidDel="001B4BB1">
          <w:delText>6.0</w:delText>
        </w:r>
        <w:r w:rsidRPr="00D15183" w:rsidDel="001B4BB1">
          <w:rPr>
            <w:rFonts w:ascii="Calibri" w:eastAsia="DengXian" w:hAnsi="Calibri"/>
            <w:sz w:val="22"/>
            <w:szCs w:val="22"/>
            <w:lang w:eastAsia="zh-CN"/>
          </w:rPr>
          <w:tab/>
        </w:r>
        <w:r w:rsidDel="001B4BB1">
          <w:delText>Mapping of Solutions to Key Issues</w:delText>
        </w:r>
        <w:r w:rsidDel="001B4BB1">
          <w:tab/>
          <w:delText>9</w:delText>
        </w:r>
      </w:del>
    </w:p>
    <w:p w14:paraId="7C541835" w14:textId="1C0E280E" w:rsidR="00B23722" w:rsidRPr="00D15183" w:rsidDel="001B4BB1" w:rsidRDefault="00B23722">
      <w:pPr>
        <w:pStyle w:val="TOC2"/>
        <w:rPr>
          <w:del w:id="297" w:author="Rapporteur" w:date="2020-10-19T11:40:00Z"/>
          <w:rFonts w:ascii="Calibri" w:eastAsia="DengXian" w:hAnsi="Calibri"/>
          <w:sz w:val="22"/>
          <w:szCs w:val="22"/>
          <w:lang w:eastAsia="zh-CN"/>
        </w:rPr>
      </w:pPr>
      <w:del w:id="298" w:author="Rapporteur" w:date="2020-10-19T11:40:00Z">
        <w:r w:rsidDel="001B4BB1">
          <w:delText>6.Y</w:delText>
        </w:r>
        <w:r w:rsidRPr="00D15183" w:rsidDel="001B4BB1">
          <w:rPr>
            <w:rFonts w:ascii="Calibri" w:eastAsia="DengXian" w:hAnsi="Calibri"/>
            <w:sz w:val="22"/>
            <w:szCs w:val="22"/>
            <w:lang w:eastAsia="zh-CN"/>
          </w:rPr>
          <w:tab/>
        </w:r>
        <w:r w:rsidDel="001B4BB1">
          <w:delText>Solution #Y: &lt;Solution Name&gt;</w:delText>
        </w:r>
        <w:r w:rsidDel="001B4BB1">
          <w:tab/>
          <w:delText>10</w:delText>
        </w:r>
      </w:del>
    </w:p>
    <w:p w14:paraId="4131B286" w14:textId="56D862BB" w:rsidR="00B23722" w:rsidRPr="00D15183" w:rsidDel="001B4BB1" w:rsidRDefault="00B23722">
      <w:pPr>
        <w:pStyle w:val="TOC3"/>
        <w:rPr>
          <w:del w:id="299" w:author="Rapporteur" w:date="2020-10-19T11:40:00Z"/>
          <w:rFonts w:ascii="Calibri" w:eastAsia="DengXian" w:hAnsi="Calibri"/>
          <w:sz w:val="22"/>
          <w:szCs w:val="22"/>
          <w:lang w:eastAsia="zh-CN"/>
        </w:rPr>
      </w:pPr>
      <w:del w:id="300" w:author="Rapporteur" w:date="2020-10-19T11:40:00Z">
        <w:r w:rsidDel="001B4BB1">
          <w:delText>6.Y.1</w:delText>
        </w:r>
        <w:r w:rsidRPr="00D15183" w:rsidDel="001B4BB1">
          <w:rPr>
            <w:rFonts w:ascii="Calibri" w:eastAsia="DengXian" w:hAnsi="Calibri"/>
            <w:sz w:val="22"/>
            <w:szCs w:val="22"/>
            <w:lang w:eastAsia="zh-CN"/>
          </w:rPr>
          <w:tab/>
        </w:r>
        <w:r w:rsidDel="001B4BB1">
          <w:delText>Introduction</w:delText>
        </w:r>
        <w:r w:rsidDel="001B4BB1">
          <w:tab/>
          <w:delText>10</w:delText>
        </w:r>
      </w:del>
    </w:p>
    <w:p w14:paraId="2A9A8F87" w14:textId="72417B1D" w:rsidR="00B23722" w:rsidRPr="00D15183" w:rsidDel="001B4BB1" w:rsidRDefault="00B23722">
      <w:pPr>
        <w:pStyle w:val="TOC3"/>
        <w:rPr>
          <w:del w:id="301" w:author="Rapporteur" w:date="2020-10-19T11:40:00Z"/>
          <w:rFonts w:ascii="Calibri" w:eastAsia="DengXian" w:hAnsi="Calibri"/>
          <w:sz w:val="22"/>
          <w:szCs w:val="22"/>
          <w:lang w:eastAsia="zh-CN"/>
        </w:rPr>
      </w:pPr>
      <w:del w:id="302" w:author="Rapporteur" w:date="2020-10-19T11:40:00Z">
        <w:r w:rsidDel="001B4BB1">
          <w:delText>6.Y.2</w:delText>
        </w:r>
        <w:r w:rsidRPr="00D15183" w:rsidDel="001B4BB1">
          <w:rPr>
            <w:rFonts w:ascii="Calibri" w:eastAsia="DengXian" w:hAnsi="Calibri"/>
            <w:sz w:val="22"/>
            <w:szCs w:val="22"/>
            <w:lang w:eastAsia="zh-CN"/>
          </w:rPr>
          <w:tab/>
        </w:r>
        <w:r w:rsidDel="001B4BB1">
          <w:delText>Solution details</w:delText>
        </w:r>
        <w:r w:rsidDel="001B4BB1">
          <w:tab/>
          <w:delText>10</w:delText>
        </w:r>
      </w:del>
    </w:p>
    <w:p w14:paraId="06810783" w14:textId="59CC9127" w:rsidR="00B23722" w:rsidRPr="00D15183" w:rsidDel="001B4BB1" w:rsidRDefault="00B23722">
      <w:pPr>
        <w:pStyle w:val="TOC3"/>
        <w:rPr>
          <w:del w:id="303" w:author="Rapporteur" w:date="2020-10-19T11:40:00Z"/>
          <w:rFonts w:ascii="Calibri" w:eastAsia="DengXian" w:hAnsi="Calibri"/>
          <w:sz w:val="22"/>
          <w:szCs w:val="22"/>
          <w:lang w:eastAsia="zh-CN"/>
        </w:rPr>
      </w:pPr>
      <w:del w:id="304" w:author="Rapporteur" w:date="2020-10-19T11:40:00Z">
        <w:r w:rsidDel="001B4BB1">
          <w:delText>6.Y.3</w:delText>
        </w:r>
        <w:r w:rsidRPr="00D15183" w:rsidDel="001B4BB1">
          <w:rPr>
            <w:rFonts w:ascii="Calibri" w:eastAsia="DengXian" w:hAnsi="Calibri"/>
            <w:sz w:val="22"/>
            <w:szCs w:val="22"/>
            <w:lang w:eastAsia="zh-CN"/>
          </w:rPr>
          <w:tab/>
        </w:r>
        <w:r w:rsidDel="001B4BB1">
          <w:delText>System impact</w:delText>
        </w:r>
        <w:r w:rsidDel="001B4BB1">
          <w:tab/>
          <w:delText>10</w:delText>
        </w:r>
      </w:del>
    </w:p>
    <w:p w14:paraId="1F09DB6C" w14:textId="1BC3B0DC" w:rsidR="00B23722" w:rsidRPr="00D15183" w:rsidDel="001B4BB1" w:rsidRDefault="00B23722">
      <w:pPr>
        <w:pStyle w:val="TOC3"/>
        <w:rPr>
          <w:del w:id="305" w:author="Rapporteur" w:date="2020-10-19T11:40:00Z"/>
          <w:rFonts w:ascii="Calibri" w:eastAsia="DengXian" w:hAnsi="Calibri"/>
          <w:sz w:val="22"/>
          <w:szCs w:val="22"/>
          <w:lang w:eastAsia="zh-CN"/>
        </w:rPr>
      </w:pPr>
      <w:del w:id="306" w:author="Rapporteur" w:date="2020-10-19T11:40:00Z">
        <w:r w:rsidDel="001B4BB1">
          <w:lastRenderedPageBreak/>
          <w:delText>6.Y.4</w:delText>
        </w:r>
        <w:r w:rsidRPr="00D15183" w:rsidDel="001B4BB1">
          <w:rPr>
            <w:rFonts w:ascii="Calibri" w:eastAsia="DengXian" w:hAnsi="Calibri"/>
            <w:sz w:val="22"/>
            <w:szCs w:val="22"/>
            <w:lang w:eastAsia="zh-CN"/>
          </w:rPr>
          <w:tab/>
        </w:r>
        <w:r w:rsidDel="001B4BB1">
          <w:delText>Evaluation</w:delText>
        </w:r>
        <w:r w:rsidDel="001B4BB1">
          <w:tab/>
          <w:delText>10</w:delText>
        </w:r>
      </w:del>
    </w:p>
    <w:p w14:paraId="583385DD" w14:textId="25DB09FB" w:rsidR="00B23722" w:rsidRPr="00D15183" w:rsidDel="001B4BB1" w:rsidRDefault="00B23722">
      <w:pPr>
        <w:pStyle w:val="TOC1"/>
        <w:rPr>
          <w:del w:id="307" w:author="Rapporteur" w:date="2020-10-19T11:40:00Z"/>
          <w:rFonts w:ascii="Calibri" w:eastAsia="DengXian" w:hAnsi="Calibri"/>
          <w:szCs w:val="22"/>
          <w:lang w:eastAsia="zh-CN"/>
        </w:rPr>
      </w:pPr>
      <w:del w:id="308" w:author="Rapporteur" w:date="2020-10-19T11:40:00Z">
        <w:r w:rsidDel="001B4BB1">
          <w:delText>7</w:delText>
        </w:r>
        <w:r w:rsidRPr="00D15183" w:rsidDel="001B4BB1">
          <w:rPr>
            <w:rFonts w:ascii="Calibri" w:eastAsia="DengXian" w:hAnsi="Calibri"/>
            <w:szCs w:val="22"/>
            <w:lang w:eastAsia="zh-CN"/>
          </w:rPr>
          <w:tab/>
        </w:r>
        <w:r w:rsidDel="001B4BB1">
          <w:delText>Conclusions</w:delText>
        </w:r>
        <w:r w:rsidDel="001B4BB1">
          <w:tab/>
          <w:delText>10</w:delText>
        </w:r>
      </w:del>
    </w:p>
    <w:p w14:paraId="4BA36200" w14:textId="1D165FA0" w:rsidR="00B23722" w:rsidRPr="00D15183" w:rsidDel="001B4BB1" w:rsidRDefault="00B23722">
      <w:pPr>
        <w:pStyle w:val="TOC8"/>
        <w:rPr>
          <w:del w:id="309" w:author="Rapporteur" w:date="2020-10-19T11:40:00Z"/>
          <w:rFonts w:ascii="Calibri" w:eastAsia="DengXian" w:hAnsi="Calibri"/>
          <w:b w:val="0"/>
          <w:szCs w:val="22"/>
          <w:lang w:eastAsia="zh-CN"/>
        </w:rPr>
      </w:pPr>
      <w:del w:id="310" w:author="Rapporteur" w:date="2020-10-19T11:40:00Z">
        <w:r w:rsidDel="001B4BB1">
          <w:delText>Annex A (informative): Change history</w:delText>
        </w:r>
        <w:r w:rsidDel="001B4BB1">
          <w:tab/>
          <w:delText>10</w:delText>
        </w:r>
      </w:del>
    </w:p>
    <w:p w14:paraId="238EFBD6" w14:textId="4A4196EE" w:rsidR="00080512" w:rsidRPr="004D3578" w:rsidRDefault="004D3578">
      <w:r w:rsidRPr="004D3578">
        <w:rPr>
          <w:noProof/>
          <w:sz w:val="22"/>
        </w:rPr>
        <w:fldChar w:fldCharType="end"/>
      </w:r>
    </w:p>
    <w:p w14:paraId="3F601436" w14:textId="77777777" w:rsidR="0074026F" w:rsidRPr="007B600E" w:rsidRDefault="00080512" w:rsidP="007A2C54">
      <w:pPr>
        <w:pStyle w:val="Guidance"/>
      </w:pPr>
      <w:r w:rsidRPr="004D3578">
        <w:br w:type="page"/>
      </w:r>
    </w:p>
    <w:p w14:paraId="63F442CB" w14:textId="77777777" w:rsidR="00080512" w:rsidRDefault="00080512">
      <w:pPr>
        <w:pStyle w:val="Heading1"/>
      </w:pPr>
      <w:bookmarkStart w:id="311" w:name="foreword"/>
      <w:bookmarkStart w:id="312" w:name="_Toc48930840"/>
      <w:bookmarkStart w:id="313" w:name="_Toc49376089"/>
      <w:bookmarkStart w:id="314" w:name="_Toc54000039"/>
      <w:bookmarkEnd w:id="311"/>
      <w:r w:rsidRPr="004D3578">
        <w:t>Foreword</w:t>
      </w:r>
      <w:bookmarkEnd w:id="312"/>
      <w:bookmarkEnd w:id="313"/>
      <w:bookmarkEnd w:id="314"/>
    </w:p>
    <w:p w14:paraId="2CB34428" w14:textId="77777777" w:rsidR="00080512" w:rsidRPr="004D3578" w:rsidRDefault="00080512">
      <w:r w:rsidRPr="004D3578">
        <w:t xml:space="preserve">This Technical </w:t>
      </w:r>
      <w:bookmarkStart w:id="315" w:name="spectype3"/>
      <w:r w:rsidR="00602AEA" w:rsidRPr="007A2C54">
        <w:t>Report</w:t>
      </w:r>
      <w:bookmarkEnd w:id="315"/>
      <w:r w:rsidRPr="004D3578">
        <w:t xml:space="preserve"> has been produced by the 3</w:t>
      </w:r>
      <w:r w:rsidR="00F04712">
        <w:t>rd</w:t>
      </w:r>
      <w:r w:rsidRPr="004D3578">
        <w:t xml:space="preserve"> Generation Partnership Project (3GPP).</w:t>
      </w:r>
    </w:p>
    <w:p w14:paraId="744A874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3472FA" w14:textId="77777777" w:rsidR="00080512" w:rsidRPr="004D3578" w:rsidRDefault="00080512">
      <w:pPr>
        <w:pStyle w:val="B1"/>
      </w:pPr>
      <w:r w:rsidRPr="004D3578">
        <w:t xml:space="preserve">Version </w:t>
      </w:r>
      <w:proofErr w:type="spellStart"/>
      <w:r w:rsidRPr="004D3578">
        <w:t>x.y.z</w:t>
      </w:r>
      <w:proofErr w:type="spellEnd"/>
    </w:p>
    <w:p w14:paraId="792BC60C" w14:textId="77777777" w:rsidR="00080512" w:rsidRPr="004D3578" w:rsidRDefault="00080512">
      <w:pPr>
        <w:pStyle w:val="B1"/>
      </w:pPr>
      <w:r w:rsidRPr="004D3578">
        <w:t>where:</w:t>
      </w:r>
    </w:p>
    <w:p w14:paraId="1F59A369" w14:textId="77777777" w:rsidR="00080512" w:rsidRPr="004D3578" w:rsidRDefault="00080512">
      <w:pPr>
        <w:pStyle w:val="B2"/>
      </w:pPr>
      <w:r w:rsidRPr="004D3578">
        <w:t>x</w:t>
      </w:r>
      <w:r w:rsidRPr="004D3578">
        <w:tab/>
        <w:t>the first digit:</w:t>
      </w:r>
    </w:p>
    <w:p w14:paraId="4CDEC018" w14:textId="77777777" w:rsidR="00080512" w:rsidRPr="004D3578" w:rsidRDefault="00080512">
      <w:pPr>
        <w:pStyle w:val="B3"/>
      </w:pPr>
      <w:r w:rsidRPr="004D3578">
        <w:t>1</w:t>
      </w:r>
      <w:r w:rsidRPr="004D3578">
        <w:tab/>
        <w:t>presented to TSG for information;</w:t>
      </w:r>
    </w:p>
    <w:p w14:paraId="187C4777" w14:textId="77777777" w:rsidR="00080512" w:rsidRPr="004D3578" w:rsidRDefault="00080512">
      <w:pPr>
        <w:pStyle w:val="B3"/>
      </w:pPr>
      <w:r w:rsidRPr="004D3578">
        <w:t>2</w:t>
      </w:r>
      <w:r w:rsidRPr="004D3578">
        <w:tab/>
        <w:t>presented to TSG for approval;</w:t>
      </w:r>
    </w:p>
    <w:p w14:paraId="72CE6589" w14:textId="77777777" w:rsidR="00080512" w:rsidRPr="004D3578" w:rsidRDefault="00080512">
      <w:pPr>
        <w:pStyle w:val="B3"/>
      </w:pPr>
      <w:r w:rsidRPr="004D3578">
        <w:t>3</w:t>
      </w:r>
      <w:r w:rsidRPr="004D3578">
        <w:tab/>
        <w:t>or greater indicates TSG approved document under change control.</w:t>
      </w:r>
    </w:p>
    <w:p w14:paraId="731A39A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02258F7" w14:textId="77777777" w:rsidR="00080512" w:rsidRDefault="00080512">
      <w:pPr>
        <w:pStyle w:val="B2"/>
      </w:pPr>
      <w:r w:rsidRPr="004D3578">
        <w:t>z</w:t>
      </w:r>
      <w:r w:rsidRPr="004D3578">
        <w:tab/>
        <w:t>the third digit is incremented when editorial only changes have been incorporated in the document.</w:t>
      </w:r>
    </w:p>
    <w:p w14:paraId="50BBD678" w14:textId="77777777" w:rsidR="008C384C" w:rsidRDefault="008C384C" w:rsidP="008C384C">
      <w:r>
        <w:t xml:space="preserve">In </w:t>
      </w:r>
      <w:r w:rsidR="0074026F">
        <w:t>the present</w:t>
      </w:r>
      <w:r>
        <w:t xml:space="preserve"> document, modal verbs have the following meanings:</w:t>
      </w:r>
    </w:p>
    <w:p w14:paraId="511F9229" w14:textId="77777777" w:rsidR="008C384C" w:rsidRDefault="008C384C" w:rsidP="00774DA4">
      <w:pPr>
        <w:pStyle w:val="EX"/>
      </w:pPr>
      <w:r w:rsidRPr="008C384C">
        <w:rPr>
          <w:b/>
        </w:rPr>
        <w:t>shall</w:t>
      </w:r>
      <w:r>
        <w:tab/>
      </w:r>
      <w:r>
        <w:tab/>
        <w:t>indicates a mandatory requirement to do something</w:t>
      </w:r>
    </w:p>
    <w:p w14:paraId="4336FD32" w14:textId="77777777" w:rsidR="008C384C" w:rsidRDefault="008C384C" w:rsidP="00774DA4">
      <w:pPr>
        <w:pStyle w:val="EX"/>
      </w:pPr>
      <w:r w:rsidRPr="008C384C">
        <w:rPr>
          <w:b/>
        </w:rPr>
        <w:t>shall not</w:t>
      </w:r>
      <w:r>
        <w:tab/>
        <w:t>indicates an interdiction (</w:t>
      </w:r>
      <w:r w:rsidR="001F1132">
        <w:t>prohibition</w:t>
      </w:r>
      <w:r>
        <w:t>) to do something</w:t>
      </w:r>
    </w:p>
    <w:p w14:paraId="2F9C39E3" w14:textId="77777777" w:rsidR="00BA19ED" w:rsidRPr="004D3578" w:rsidRDefault="00BA19ED" w:rsidP="00A27486">
      <w:r>
        <w:t>The constructions "shall" and "shall not" are confined to the context of normative provisions, and do not appear in Technical Reports.</w:t>
      </w:r>
    </w:p>
    <w:p w14:paraId="1765815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1F080C" w14:textId="77777777" w:rsidR="008C384C" w:rsidRDefault="008C384C" w:rsidP="00774DA4">
      <w:pPr>
        <w:pStyle w:val="EX"/>
      </w:pPr>
      <w:r w:rsidRPr="008C384C">
        <w:rPr>
          <w:b/>
        </w:rPr>
        <w:t>should</w:t>
      </w:r>
      <w:r>
        <w:tab/>
      </w:r>
      <w:r>
        <w:tab/>
        <w:t>indicates a recommendation to do something</w:t>
      </w:r>
    </w:p>
    <w:p w14:paraId="3D84855B" w14:textId="77777777" w:rsidR="008C384C" w:rsidRDefault="008C384C" w:rsidP="00774DA4">
      <w:pPr>
        <w:pStyle w:val="EX"/>
      </w:pPr>
      <w:r w:rsidRPr="008C384C">
        <w:rPr>
          <w:b/>
        </w:rPr>
        <w:t>should not</w:t>
      </w:r>
      <w:r>
        <w:tab/>
        <w:t>indicates a recommendation not to do something</w:t>
      </w:r>
    </w:p>
    <w:p w14:paraId="1FFCDB76" w14:textId="77777777" w:rsidR="008C384C" w:rsidRDefault="008C384C" w:rsidP="00774DA4">
      <w:pPr>
        <w:pStyle w:val="EX"/>
      </w:pPr>
      <w:r w:rsidRPr="00774DA4">
        <w:rPr>
          <w:b/>
        </w:rPr>
        <w:t>may</w:t>
      </w:r>
      <w:r>
        <w:tab/>
      </w:r>
      <w:r>
        <w:tab/>
        <w:t>indicates permission to do something</w:t>
      </w:r>
    </w:p>
    <w:p w14:paraId="427C0AD2" w14:textId="77777777" w:rsidR="008C384C" w:rsidRDefault="008C384C" w:rsidP="00774DA4">
      <w:pPr>
        <w:pStyle w:val="EX"/>
      </w:pPr>
      <w:r w:rsidRPr="00774DA4">
        <w:rPr>
          <w:b/>
        </w:rPr>
        <w:t>need not</w:t>
      </w:r>
      <w:r>
        <w:tab/>
        <w:t>indicates permission not to do something</w:t>
      </w:r>
    </w:p>
    <w:p w14:paraId="2BB7E2A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87FA5CB" w14:textId="77777777" w:rsidR="008C384C" w:rsidRDefault="008C384C" w:rsidP="00774DA4">
      <w:pPr>
        <w:pStyle w:val="EX"/>
      </w:pPr>
      <w:r w:rsidRPr="00774DA4">
        <w:rPr>
          <w:b/>
        </w:rPr>
        <w:t>can</w:t>
      </w:r>
      <w:r>
        <w:tab/>
      </w:r>
      <w:r>
        <w:tab/>
        <w:t>indicates</w:t>
      </w:r>
      <w:r w:rsidR="00774DA4">
        <w:t xml:space="preserve"> that something is possible</w:t>
      </w:r>
    </w:p>
    <w:p w14:paraId="64083742" w14:textId="77777777" w:rsidR="00774DA4" w:rsidRDefault="00774DA4" w:rsidP="00774DA4">
      <w:pPr>
        <w:pStyle w:val="EX"/>
      </w:pPr>
      <w:r w:rsidRPr="00774DA4">
        <w:rPr>
          <w:b/>
        </w:rPr>
        <w:t>cannot</w:t>
      </w:r>
      <w:r>
        <w:tab/>
      </w:r>
      <w:r>
        <w:tab/>
        <w:t>indicates that something is impossible</w:t>
      </w:r>
    </w:p>
    <w:p w14:paraId="2A3CC90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F7DFA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84C4E5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266CB8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C9BDFE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E9682D" w14:textId="77777777" w:rsidR="001F1132" w:rsidRDefault="001F1132" w:rsidP="001F1132">
      <w:r>
        <w:t>In addition:</w:t>
      </w:r>
    </w:p>
    <w:p w14:paraId="0F4E6D3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EC10C9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F0D7B89" w14:textId="77777777" w:rsidR="00774DA4" w:rsidRPr="004D3578" w:rsidRDefault="00647114" w:rsidP="00A27486">
      <w:r>
        <w:t>The constructions "</w:t>
      </w:r>
      <w:proofErr w:type="gramStart"/>
      <w:r>
        <w:t>is</w:t>
      </w:r>
      <w:proofErr w:type="gramEnd"/>
      <w:r>
        <w:t>" and "is not" do not indicate requirements.</w:t>
      </w:r>
    </w:p>
    <w:p w14:paraId="7DE972F1" w14:textId="5181A743" w:rsidR="009164C9" w:rsidRDefault="009164C9" w:rsidP="00E2305F">
      <w:pPr>
        <w:pStyle w:val="Heading1"/>
      </w:pPr>
      <w:bookmarkStart w:id="316" w:name="introduction"/>
      <w:bookmarkStart w:id="317" w:name="_Toc45017053"/>
      <w:bookmarkStart w:id="318" w:name="_Toc48930841"/>
      <w:bookmarkStart w:id="319" w:name="_Toc49376090"/>
      <w:bookmarkStart w:id="320" w:name="_Toc54000040"/>
      <w:bookmarkEnd w:id="316"/>
      <w:r>
        <w:t>Introduction</w:t>
      </w:r>
      <w:bookmarkEnd w:id="317"/>
      <w:bookmarkEnd w:id="318"/>
      <w:bookmarkEnd w:id="319"/>
      <w:bookmarkEnd w:id="320"/>
    </w:p>
    <w:p w14:paraId="7FEB70F9" w14:textId="1552C196" w:rsidR="009164C9" w:rsidRDefault="009164C9" w:rsidP="009164C9">
      <w:r>
        <w:t xml:space="preserve">The 5GS already supports certain specific features for Non-Public Networks, these are evolved in the architectural study documented in </w:t>
      </w:r>
      <w:r>
        <w:rPr>
          <w:bCs/>
        </w:rPr>
        <w:t>3GPP</w:t>
      </w:r>
      <w:r>
        <w:t> </w:t>
      </w:r>
      <w:r>
        <w:rPr>
          <w:bCs/>
        </w:rPr>
        <w:t>TR 23.700-07</w:t>
      </w:r>
      <w:r w:rsidRPr="006D7979">
        <w:rPr>
          <w:bCs/>
        </w:rPr>
        <w:t>[</w:t>
      </w:r>
      <w:r w:rsidR="00C31E4D" w:rsidRPr="00E2305F">
        <w:rPr>
          <w:bCs/>
        </w:rPr>
        <w:t>3</w:t>
      </w:r>
      <w:r w:rsidRPr="006D7979">
        <w:rPr>
          <w:bCs/>
        </w:rPr>
        <w:t>],</w:t>
      </w:r>
      <w:r>
        <w:rPr>
          <w:bCs/>
        </w:rPr>
        <w:t xml:space="preserve"> considering new functionality for Non-Public Networks. One of the main architectural changes in need of security enhancements are the allowance of credentials owned by a separate entity than a Standalone Non-Public Network. The other is onboarding and remote provisioning of non-USIM credentials to allow for a seamless setup of Non-Public Networks.</w:t>
      </w:r>
    </w:p>
    <w:p w14:paraId="47568817" w14:textId="77777777" w:rsidR="00080512" w:rsidRPr="004D3578" w:rsidRDefault="00080512">
      <w:pPr>
        <w:pStyle w:val="Heading1"/>
      </w:pPr>
      <w:r w:rsidRPr="004D3578">
        <w:br w:type="page"/>
      </w:r>
      <w:bookmarkStart w:id="321" w:name="scope"/>
      <w:bookmarkStart w:id="322" w:name="_Toc48930842"/>
      <w:bookmarkStart w:id="323" w:name="_Toc49376091"/>
      <w:bookmarkStart w:id="324" w:name="_Toc54000041"/>
      <w:bookmarkEnd w:id="321"/>
      <w:r w:rsidRPr="004D3578">
        <w:lastRenderedPageBreak/>
        <w:t>1</w:t>
      </w:r>
      <w:r w:rsidRPr="004D3578">
        <w:tab/>
        <w:t>Scope</w:t>
      </w:r>
      <w:bookmarkEnd w:id="322"/>
      <w:bookmarkEnd w:id="323"/>
      <w:bookmarkEnd w:id="324"/>
    </w:p>
    <w:p w14:paraId="5DAFBB29" w14:textId="77777777" w:rsidR="00080512" w:rsidRPr="004D3578" w:rsidRDefault="00080512">
      <w:r w:rsidRPr="004D3578">
        <w:t>The present document …</w:t>
      </w:r>
    </w:p>
    <w:p w14:paraId="39AC07CF" w14:textId="77777777" w:rsidR="00080512" w:rsidRPr="004D3578" w:rsidRDefault="00080512">
      <w:pPr>
        <w:pStyle w:val="Heading1"/>
      </w:pPr>
      <w:bookmarkStart w:id="325" w:name="references"/>
      <w:bookmarkStart w:id="326" w:name="_Toc48930843"/>
      <w:bookmarkStart w:id="327" w:name="_Toc49376092"/>
      <w:bookmarkStart w:id="328" w:name="_Toc54000042"/>
      <w:bookmarkEnd w:id="325"/>
      <w:r w:rsidRPr="004D3578">
        <w:t>2</w:t>
      </w:r>
      <w:r w:rsidRPr="004D3578">
        <w:tab/>
        <w:t>References</w:t>
      </w:r>
      <w:bookmarkEnd w:id="326"/>
      <w:bookmarkEnd w:id="327"/>
      <w:bookmarkEnd w:id="328"/>
    </w:p>
    <w:p w14:paraId="17B469F7" w14:textId="77777777" w:rsidR="00080512" w:rsidRPr="004D3578" w:rsidRDefault="00080512">
      <w:r w:rsidRPr="004D3578">
        <w:t>The following documents contain provisions which, through reference in this text, constitute provisions of the present document.</w:t>
      </w:r>
    </w:p>
    <w:p w14:paraId="7F51F36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5F4C6D7" w14:textId="77777777" w:rsidR="00080512" w:rsidRPr="004D3578" w:rsidRDefault="00051834" w:rsidP="00051834">
      <w:pPr>
        <w:pStyle w:val="B1"/>
      </w:pPr>
      <w:r>
        <w:t>-</w:t>
      </w:r>
      <w:r>
        <w:tab/>
      </w:r>
      <w:r w:rsidR="00080512" w:rsidRPr="004D3578">
        <w:t>For a specific reference, subsequent revisions do not apply.</w:t>
      </w:r>
    </w:p>
    <w:p w14:paraId="1A7CCD9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0E80F7E" w14:textId="0EE896CF" w:rsidR="00EC4A25" w:rsidRDefault="00EC4A25" w:rsidP="00EC4A25">
      <w:pPr>
        <w:pStyle w:val="EX"/>
      </w:pPr>
      <w:r w:rsidRPr="004D3578">
        <w:t>[1]</w:t>
      </w:r>
      <w:r w:rsidRPr="004D3578">
        <w:tab/>
        <w:t>3GPP TR 21.905: "Vocabulary for 3GPP Specifications".</w:t>
      </w:r>
    </w:p>
    <w:p w14:paraId="4BC32185" w14:textId="570A4D56" w:rsidR="00172D92" w:rsidRDefault="00172D92" w:rsidP="00172D92">
      <w:pPr>
        <w:pStyle w:val="EX"/>
      </w:pPr>
      <w:r>
        <w:t>[</w:t>
      </w:r>
      <w:r w:rsidR="00C31E4D">
        <w:t>2</w:t>
      </w:r>
      <w:r>
        <w:t>]</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0BEE394D" w14:textId="14F9CCC8" w:rsidR="00172D92" w:rsidRDefault="00172D92" w:rsidP="00172D92">
      <w:pPr>
        <w:pStyle w:val="EX"/>
      </w:pPr>
      <w:r w:rsidRPr="00E2305F">
        <w:t>[</w:t>
      </w:r>
      <w:r w:rsidR="00C31E4D" w:rsidRPr="00E2305F">
        <w:t>3</w:t>
      </w:r>
      <w:r w:rsidRPr="00E2305F">
        <w:t>]</w:t>
      </w:r>
      <w:r>
        <w:tab/>
        <w:t>3GPP</w:t>
      </w:r>
      <w:r w:rsidRPr="004D3578">
        <w:t> TR </w:t>
      </w:r>
      <w:r>
        <w:t xml:space="preserve">23.700-07: </w:t>
      </w:r>
      <w:r w:rsidRPr="004D3578">
        <w:t>"</w:t>
      </w:r>
      <w:r>
        <w:t>Study on enhanced support of non-public networks (Release 17)</w:t>
      </w:r>
      <w:r w:rsidRPr="004D3578">
        <w:t>"</w:t>
      </w:r>
    </w:p>
    <w:p w14:paraId="4E31DC5D" w14:textId="5C1D2640" w:rsidR="00AA379F" w:rsidRDefault="00AA379F" w:rsidP="00AA379F">
      <w:pPr>
        <w:pStyle w:val="EX"/>
      </w:pPr>
      <w:ins w:id="329" w:author="Author">
        <w:r>
          <w:t>[</w:t>
        </w:r>
        <w:del w:id="330" w:author="Rapporteur" w:date="2020-10-18T23:14:00Z">
          <w:r w:rsidRPr="008874ED" w:rsidDel="008874ED">
            <w:rPr>
              <w:rPrChange w:id="331" w:author="Rapporteur" w:date="2020-10-18T23:15:00Z">
                <w:rPr>
                  <w:highlight w:val="yellow"/>
                </w:rPr>
              </w:rPrChange>
            </w:rPr>
            <w:delText>XX</w:delText>
          </w:r>
        </w:del>
      </w:ins>
      <w:ins w:id="332" w:author="Rapporteur" w:date="2020-10-18T23:14:00Z">
        <w:r w:rsidR="008874ED">
          <w:t>4</w:t>
        </w:r>
      </w:ins>
      <w:ins w:id="333" w:author="Author">
        <w:r>
          <w:t>]</w:t>
        </w:r>
        <w:r>
          <w:tab/>
        </w:r>
        <w:r>
          <w:tab/>
          <w:t>3GPP</w:t>
        </w:r>
      </w:ins>
      <w:ins w:id="334" w:author="Rapporteur" w:date="2020-10-18T23:14:00Z">
        <w:r w:rsidRPr="004D3578">
          <w:t> </w:t>
        </w:r>
      </w:ins>
      <w:ins w:id="335" w:author="Author">
        <w:del w:id="336" w:author="Rapporteur" w:date="2020-10-18T23:14:00Z">
          <w:r w:rsidDel="00AA379F">
            <w:delText xml:space="preserve"> </w:delText>
          </w:r>
        </w:del>
        <w:r>
          <w:t>TS</w:t>
        </w:r>
      </w:ins>
      <w:ins w:id="337" w:author="Rapporteur" w:date="2020-10-18T23:14:00Z">
        <w:r w:rsidRPr="004D3578">
          <w:t> </w:t>
        </w:r>
      </w:ins>
      <w:ins w:id="338" w:author="Author">
        <w:del w:id="339" w:author="Rapporteur" w:date="2020-10-18T23:14:00Z">
          <w:r w:rsidDel="00AA379F">
            <w:delText xml:space="preserve"> </w:delText>
          </w:r>
        </w:del>
        <w:r>
          <w:t>23.501: "System Architecture for the 5G System"</w:t>
        </w:r>
      </w:ins>
    </w:p>
    <w:p w14:paraId="08EDB1D4" w14:textId="67B6C82F" w:rsidR="00F30B04" w:rsidRDefault="00F30B04" w:rsidP="00F30B04">
      <w:pPr>
        <w:pStyle w:val="EX"/>
        <w:rPr>
          <w:ins w:id="340" w:author="Author"/>
        </w:rPr>
      </w:pPr>
      <w:ins w:id="341" w:author="Author">
        <w:r>
          <w:t>[</w:t>
        </w:r>
        <w:del w:id="342" w:author="Rapporteur" w:date="2020-10-18T23:32:00Z">
          <w:r w:rsidRPr="00F30B04" w:rsidDel="00F30B04">
            <w:rPr>
              <w:rPrChange w:id="343" w:author="Rapporteur" w:date="2020-10-18T23:32:00Z">
                <w:rPr>
                  <w:highlight w:val="yellow"/>
                </w:rPr>
              </w:rPrChange>
            </w:rPr>
            <w:delText>YY</w:delText>
          </w:r>
        </w:del>
      </w:ins>
      <w:ins w:id="344" w:author="Rapporteur" w:date="2020-10-18T23:32:00Z">
        <w:r>
          <w:t>5</w:t>
        </w:r>
      </w:ins>
      <w:ins w:id="345" w:author="Author">
        <w:r>
          <w:t>]</w:t>
        </w:r>
        <w:r>
          <w:tab/>
        </w:r>
        <w:r w:rsidRPr="007B0C8B">
          <w:t>IETF</w:t>
        </w:r>
        <w:r>
          <w:t xml:space="preserve"> RFC 5281: "</w:t>
        </w:r>
        <w:r w:rsidRPr="00F83AC7">
          <w:t xml:space="preserve"> </w:t>
        </w:r>
        <w:r>
          <w:t xml:space="preserve">Extensible Authentication Protocol </w:t>
        </w:r>
        <w:proofErr w:type="spellStart"/>
        <w:r>
          <w:t>Tunneled</w:t>
        </w:r>
        <w:proofErr w:type="spellEnd"/>
        <w:r>
          <w:t xml:space="preserve"> Transport Layer Security</w:t>
        </w:r>
      </w:ins>
    </w:p>
    <w:p w14:paraId="65514861" w14:textId="7AE040D6" w:rsidR="00F30B04" w:rsidRPr="004D3578" w:rsidRDefault="00F30B04" w:rsidP="00F30B04">
      <w:pPr>
        <w:pStyle w:val="EX"/>
      </w:pPr>
      <w:ins w:id="346" w:author="Author">
        <w:r>
          <w:t xml:space="preserve">             </w:t>
        </w:r>
        <w:r>
          <w:tab/>
          <w:t xml:space="preserve">Authenticated Protocol Version 0 (EAP-TTLSv0) " </w:t>
        </w:r>
      </w:ins>
    </w:p>
    <w:p w14:paraId="21A7355C" w14:textId="77777777" w:rsidR="00EC4A25" w:rsidRPr="004D3578" w:rsidRDefault="00EC4A25" w:rsidP="00EC4A25">
      <w:pPr>
        <w:pStyle w:val="EX"/>
      </w:pPr>
      <w:r w:rsidRPr="004D3578">
        <w:t>…</w:t>
      </w:r>
    </w:p>
    <w:p w14:paraId="26B6C312"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4C66494D" w14:textId="77777777" w:rsidR="00080512" w:rsidRPr="004D3578" w:rsidRDefault="00080512">
      <w:pPr>
        <w:pStyle w:val="Heading1"/>
      </w:pPr>
      <w:bookmarkStart w:id="347" w:name="definitions"/>
      <w:bookmarkStart w:id="348" w:name="_Toc48930844"/>
      <w:bookmarkStart w:id="349" w:name="_Toc49376093"/>
      <w:bookmarkStart w:id="350" w:name="_Toc54000043"/>
      <w:bookmarkEnd w:id="347"/>
      <w:r w:rsidRPr="004D3578">
        <w:t>3</w:t>
      </w:r>
      <w:r w:rsidRPr="004D3578">
        <w:tab/>
        <w:t>Definitions</w:t>
      </w:r>
      <w:r w:rsidR="00602AEA">
        <w:t xml:space="preserve"> of terms, symbols and abbreviations</w:t>
      </w:r>
      <w:bookmarkEnd w:id="348"/>
      <w:bookmarkEnd w:id="349"/>
      <w:bookmarkEnd w:id="350"/>
    </w:p>
    <w:p w14:paraId="0B16FEEB" w14:textId="77777777" w:rsidR="00080512" w:rsidRPr="004D3578" w:rsidRDefault="00080512">
      <w:pPr>
        <w:pStyle w:val="Heading2"/>
      </w:pPr>
      <w:bookmarkStart w:id="351" w:name="_Toc48930845"/>
      <w:bookmarkStart w:id="352" w:name="_Toc49376094"/>
      <w:bookmarkStart w:id="353" w:name="_Toc54000044"/>
      <w:r w:rsidRPr="004D3578">
        <w:t>3.1</w:t>
      </w:r>
      <w:r w:rsidRPr="004D3578">
        <w:tab/>
      </w:r>
      <w:r w:rsidR="002B6339">
        <w:t>Terms</w:t>
      </w:r>
      <w:bookmarkEnd w:id="351"/>
      <w:bookmarkEnd w:id="352"/>
      <w:bookmarkEnd w:id="353"/>
    </w:p>
    <w:p w14:paraId="0C3E3F1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3E143E6" w14:textId="77777777" w:rsidR="00205DBF" w:rsidDel="00E9672C" w:rsidRDefault="00205DBF" w:rsidP="00205DBF">
      <w:pPr>
        <w:rPr>
          <w:del w:id="354" w:author="Author"/>
        </w:rPr>
      </w:pPr>
      <w:bookmarkStart w:id="355" w:name="_Toc48930846"/>
      <w:bookmarkStart w:id="356" w:name="_Toc49376095"/>
      <w:del w:id="357" w:author="Author">
        <w:r w:rsidRPr="004D3578" w:rsidDel="00E9672C">
          <w:rPr>
            <w:b/>
          </w:rPr>
          <w:delText>example:</w:delText>
        </w:r>
        <w:r w:rsidRPr="004D3578" w:rsidDel="00E9672C">
          <w:delText xml:space="preserve"> text used to clarify abstract rules by applying them literally.</w:delText>
        </w:r>
      </w:del>
    </w:p>
    <w:p w14:paraId="23F6D43B" w14:textId="07BE869C" w:rsidR="00205DBF" w:rsidRDefault="00205DBF" w:rsidP="00205DBF">
      <w:pPr>
        <w:rPr>
          <w:ins w:id="358" w:author="Rapporteur" w:date="2020-10-18T23:01:00Z"/>
          <w:lang w:val="en-US"/>
        </w:rPr>
      </w:pPr>
      <w:ins w:id="359" w:author="Abhijeet Kolekar" w:date="2020-09-30T12:56:00Z">
        <w:r w:rsidRPr="00A97959">
          <w:rPr>
            <w:b/>
            <w:lang w:val="en-US"/>
          </w:rPr>
          <w:t>Provisioning Server:</w:t>
        </w:r>
        <w:r w:rsidRPr="00A97959">
          <w:rPr>
            <w:lang w:val="en-US"/>
          </w:rPr>
          <w:t xml:space="preserve"> </w:t>
        </w:r>
        <w:r>
          <w:rPr>
            <w:lang w:val="en-US"/>
          </w:rPr>
          <w:t xml:space="preserve">The server that provisions the authenticated/authorized UE with the NPN </w:t>
        </w:r>
        <w:del w:id="360" w:author="Intel3" w:date="2020-10-14T14:46:00Z">
          <w:r w:rsidDel="0058447D">
            <w:rPr>
              <w:lang w:val="en-US"/>
            </w:rPr>
            <w:delText xml:space="preserve">subscription </w:delText>
          </w:r>
        </w:del>
        <w:r>
          <w:rPr>
            <w:lang w:val="en-US"/>
          </w:rPr>
          <w:t>credentials</w:t>
        </w:r>
      </w:ins>
      <w:ins w:id="361" w:author="Todor Gamishev" w:date="2020-10-15T19:37:00Z">
        <w:r>
          <w:rPr>
            <w:lang w:val="en-US"/>
          </w:rPr>
          <w:t>.</w:t>
        </w:r>
      </w:ins>
      <w:ins w:id="362" w:author="Abhijeet Kolekar" w:date="2020-09-30T12:56:00Z">
        <w:r>
          <w:rPr>
            <w:lang w:val="en-US"/>
          </w:rPr>
          <w:t xml:space="preserve"> </w:t>
        </w:r>
        <w:del w:id="363" w:author="Todor Gamishev" w:date="2020-10-15T19:37:00Z">
          <w:r w:rsidDel="000D73D9">
            <w:rPr>
              <w:lang w:val="en-US"/>
            </w:rPr>
            <w:delText>and optionally other configuration information.</w:delText>
          </w:r>
        </w:del>
      </w:ins>
    </w:p>
    <w:p w14:paraId="08DC2637" w14:textId="77777777" w:rsidR="005717BB" w:rsidRDefault="005717BB" w:rsidP="005717BB">
      <w:pPr>
        <w:rPr>
          <w:ins w:id="364" w:author="Rapporteur" w:date="2020-10-18T23:01:00Z"/>
        </w:rPr>
      </w:pPr>
      <w:ins w:id="365" w:author="Rapporteur" w:date="2020-10-18T23:01:00Z">
        <w:r>
          <w:rPr>
            <w:b/>
            <w:lang w:eastAsia="zh-TW"/>
          </w:rPr>
          <w:t>S</w:t>
        </w:r>
        <w:r w:rsidRPr="00A97959">
          <w:rPr>
            <w:rFonts w:hint="eastAsia"/>
            <w:b/>
            <w:lang w:eastAsia="zh-TW"/>
          </w:rPr>
          <w:t xml:space="preserve">NPN credentials: </w:t>
        </w:r>
        <w:r w:rsidRPr="00A97959">
          <w:rPr>
            <w:lang w:eastAsia="zh-TW"/>
          </w:rPr>
          <w:t xml:space="preserve">Information that the UE uses for authentication to access a </w:t>
        </w:r>
        <w:r>
          <w:rPr>
            <w:lang w:eastAsia="zh-TW"/>
          </w:rPr>
          <w:t>S</w:t>
        </w:r>
        <w:r w:rsidRPr="00A97959">
          <w:rPr>
            <w:lang w:eastAsia="zh-TW"/>
          </w:rPr>
          <w:t>NPN.</w:t>
        </w:r>
      </w:ins>
    </w:p>
    <w:p w14:paraId="00B2C4C8" w14:textId="77777777" w:rsidR="005717BB" w:rsidRDefault="005717BB" w:rsidP="005717BB">
      <w:pPr>
        <w:rPr>
          <w:ins w:id="366" w:author="Rapporteur" w:date="2020-10-18T23:01:00Z"/>
        </w:rPr>
      </w:pPr>
      <w:ins w:id="367" w:author="Rapporteur" w:date="2020-10-18T23:01:00Z">
        <w:r w:rsidRPr="007D777F">
          <w:t>For the purposes of the present document, the following terms and definitions given in 3GPP T</w:t>
        </w:r>
        <w:r>
          <w:t>R</w:t>
        </w:r>
        <w:r w:rsidRPr="007D777F">
          <w:t xml:space="preserve"> 2</w:t>
        </w:r>
        <w:r>
          <w:t>3</w:t>
        </w:r>
        <w:r w:rsidRPr="007D777F">
          <w:t>.</w:t>
        </w:r>
        <w:r>
          <w:t>700-07</w:t>
        </w:r>
        <w:r w:rsidRPr="007D777F">
          <w:t xml:space="preserve"> [</w:t>
        </w:r>
        <w:r>
          <w:t>3</w:t>
        </w:r>
        <w:r w:rsidRPr="007D777F">
          <w:t>] apply:</w:t>
        </w:r>
      </w:ins>
    </w:p>
    <w:p w14:paraId="6533D3FE" w14:textId="77777777" w:rsidR="005717BB" w:rsidRPr="00A97959" w:rsidRDefault="005717BB" w:rsidP="005717BB">
      <w:pPr>
        <w:rPr>
          <w:ins w:id="368" w:author="Rapporteur" w:date="2020-10-18T23:01:00Z"/>
          <w:lang w:val="en-US"/>
        </w:rPr>
      </w:pPr>
      <w:ins w:id="369" w:author="Rapporteur" w:date="2020-10-18T23:01:00Z">
        <w:r w:rsidRPr="00A97959">
          <w:rPr>
            <w:b/>
            <w:lang w:val="en-US"/>
          </w:rPr>
          <w:t>Default UE credentials</w:t>
        </w:r>
        <w:r w:rsidRPr="00A97959">
          <w:rPr>
            <w:lang w:val="en-US"/>
          </w:rPr>
          <w:t>: Information that the UE have before the actual onboarding procedure to make it uniquely identifiable and verifiably secure.</w:t>
        </w:r>
      </w:ins>
    </w:p>
    <w:p w14:paraId="10589EFB" w14:textId="77777777" w:rsidR="005717BB" w:rsidRDefault="005717BB" w:rsidP="005717BB">
      <w:pPr>
        <w:rPr>
          <w:ins w:id="370" w:author="Rapporteur" w:date="2020-10-18T23:01:00Z"/>
          <w:lang w:val="en-US"/>
        </w:rPr>
      </w:pPr>
      <w:ins w:id="371" w:author="Rapporteur" w:date="2020-10-18T23:01:00Z">
        <w:r w:rsidRPr="00A97959">
          <w:rPr>
            <w:b/>
            <w:lang w:val="en-US"/>
          </w:rPr>
          <w:t>Default Credential Server (DCS)</w:t>
        </w:r>
        <w:r w:rsidRPr="00A97959">
          <w:rPr>
            <w:lang w:val="en-US"/>
          </w:rPr>
          <w:t>: The server that can authenticate a UE with default UE credentials or provide means to another entity to do it.</w:t>
        </w:r>
      </w:ins>
    </w:p>
    <w:p w14:paraId="32D7AABF" w14:textId="717B7800" w:rsidR="005717BB" w:rsidRPr="00A97959" w:rsidRDefault="005717BB" w:rsidP="005717BB">
      <w:pPr>
        <w:rPr>
          <w:ins w:id="372" w:author="Rapporteur" w:date="2020-10-18T23:01:00Z"/>
        </w:rPr>
      </w:pPr>
      <w:ins w:id="373" w:author="Rapporteur" w:date="2020-10-18T23:01:00Z">
        <w:r w:rsidRPr="00A97959">
          <w:rPr>
            <w:b/>
          </w:rPr>
          <w:t>NPN:</w:t>
        </w:r>
        <w:r w:rsidRPr="00A97959">
          <w:t xml:space="preserve"> Non-Public Network as defined in TS</w:t>
        </w:r>
        <w:r>
          <w:t> </w:t>
        </w:r>
        <w:r w:rsidRPr="00A97959">
          <w:t>23.501</w:t>
        </w:r>
        <w:r>
          <w:t> </w:t>
        </w:r>
        <w:r w:rsidRPr="00A97959">
          <w:t>[</w:t>
        </w:r>
        <w:del w:id="374" w:author="Rapporteur-" w:date="2020-10-18T23:15:00Z">
          <w:r w:rsidRPr="00413CE3" w:rsidDel="008874ED">
            <w:rPr>
              <w:highlight w:val="yellow"/>
            </w:rPr>
            <w:delText>xx</w:delText>
          </w:r>
        </w:del>
      </w:ins>
      <w:ins w:id="375" w:author="Rapporteur-" w:date="2020-10-18T23:15:00Z">
        <w:r w:rsidR="008874ED">
          <w:t>4</w:t>
        </w:r>
      </w:ins>
      <w:ins w:id="376" w:author="Rapporteur" w:date="2020-10-18T23:01:00Z">
        <w:r w:rsidRPr="00A97959">
          <w:t>]. The terminology NPN refers to both SNPN and PNI-NPN in this TR unless otherwise stated.</w:t>
        </w:r>
      </w:ins>
    </w:p>
    <w:p w14:paraId="16BE37A2" w14:textId="2FED9281" w:rsidR="005717BB" w:rsidRDefault="005717BB" w:rsidP="005717BB">
      <w:pPr>
        <w:rPr>
          <w:lang w:val="en-US"/>
        </w:rPr>
      </w:pPr>
      <w:ins w:id="377" w:author="Rapporteur" w:date="2020-10-18T23:01:00Z">
        <w:r w:rsidRPr="00A97959">
          <w:rPr>
            <w:b/>
            <w:lang w:val="en-US"/>
          </w:rPr>
          <w:lastRenderedPageBreak/>
          <w:t>Onboarding Network (ON)</w:t>
        </w:r>
        <w:r w:rsidRPr="00A97959">
          <w:rPr>
            <w:lang w:val="en-US"/>
          </w:rPr>
          <w:t>: The network providing initial registration and/or access to the UE for UE Onboarding.</w:t>
        </w:r>
      </w:ins>
    </w:p>
    <w:p w14:paraId="48371CCF" w14:textId="77777777" w:rsidR="0062090F" w:rsidRPr="00E9672C" w:rsidRDefault="0062090F" w:rsidP="0062090F">
      <w:pPr>
        <w:rPr>
          <w:ins w:id="378" w:author="Abhijeet Kolekar" w:date="2020-09-30T13:23:00Z"/>
          <w:lang w:val="en-US"/>
        </w:rPr>
      </w:pPr>
      <w:ins w:id="379" w:author="Abhijeet Kolekar" w:date="2020-09-30T13:23:00Z">
        <w:r>
          <w:rPr>
            <w:b/>
            <w:lang w:val="en-US"/>
          </w:rPr>
          <w:t>Unique UE identifier</w:t>
        </w:r>
        <w:r>
          <w:rPr>
            <w:lang w:val="en-US"/>
          </w:rPr>
          <w:t>: Identifying the UE in the network and the DCS and is assigned and configured by the DCS.</w:t>
        </w:r>
      </w:ins>
    </w:p>
    <w:p w14:paraId="481A2944" w14:textId="77777777" w:rsidR="0062090F" w:rsidRPr="0062090F" w:rsidDel="00413CE3" w:rsidRDefault="0062090F" w:rsidP="005717BB">
      <w:pPr>
        <w:rPr>
          <w:ins w:id="380" w:author="Rapporteur" w:date="2020-10-18T23:01:00Z"/>
          <w:del w:id="381" w:author="Author"/>
          <w:lang w:val="en-US"/>
        </w:rPr>
      </w:pPr>
    </w:p>
    <w:p w14:paraId="333EC90B" w14:textId="77777777" w:rsidR="005717BB" w:rsidRPr="005717BB" w:rsidRDefault="005717BB" w:rsidP="00205DBF">
      <w:pPr>
        <w:rPr>
          <w:ins w:id="382" w:author="Author"/>
          <w:rPrChange w:id="383" w:author="Rapporteur" w:date="2020-10-18T23:01:00Z">
            <w:rPr>
              <w:ins w:id="384" w:author="Author"/>
              <w:lang w:val="en-US"/>
            </w:rPr>
          </w:rPrChange>
        </w:rPr>
      </w:pPr>
    </w:p>
    <w:p w14:paraId="63E2B37A" w14:textId="77777777" w:rsidR="00080512" w:rsidRPr="004D3578" w:rsidRDefault="00080512">
      <w:pPr>
        <w:pStyle w:val="Heading2"/>
      </w:pPr>
      <w:bookmarkStart w:id="385" w:name="_Toc54000045"/>
      <w:r w:rsidRPr="004D3578">
        <w:t>3.2</w:t>
      </w:r>
      <w:r w:rsidRPr="004D3578">
        <w:tab/>
        <w:t>Symbols</w:t>
      </w:r>
      <w:bookmarkEnd w:id="355"/>
      <w:bookmarkEnd w:id="356"/>
      <w:bookmarkEnd w:id="385"/>
    </w:p>
    <w:p w14:paraId="0B0C3E5E" w14:textId="77777777" w:rsidR="00080512" w:rsidRPr="004D3578" w:rsidRDefault="00080512">
      <w:pPr>
        <w:keepNext/>
      </w:pPr>
      <w:r w:rsidRPr="004D3578">
        <w:t>For the purposes of the present document, the following symbols apply:</w:t>
      </w:r>
    </w:p>
    <w:p w14:paraId="6FC156F7" w14:textId="77777777" w:rsidR="00080512" w:rsidRPr="004D3578" w:rsidRDefault="00080512">
      <w:pPr>
        <w:pStyle w:val="EW"/>
      </w:pPr>
      <w:r w:rsidRPr="004D3578">
        <w:t>&lt;symbol&gt;</w:t>
      </w:r>
      <w:r w:rsidRPr="004D3578">
        <w:tab/>
        <w:t>&lt;Explanation&gt;</w:t>
      </w:r>
    </w:p>
    <w:p w14:paraId="6732321F" w14:textId="77777777" w:rsidR="00080512" w:rsidRPr="004D3578" w:rsidRDefault="00080512">
      <w:pPr>
        <w:pStyle w:val="EW"/>
      </w:pPr>
    </w:p>
    <w:p w14:paraId="4E6A5B72" w14:textId="77777777" w:rsidR="00F92A30" w:rsidRPr="004D3578" w:rsidRDefault="00F92A30" w:rsidP="00F92A30">
      <w:pPr>
        <w:pStyle w:val="Heading2"/>
      </w:pPr>
      <w:bookmarkStart w:id="386" w:name="clause4"/>
      <w:bookmarkStart w:id="387" w:name="_Toc2086440"/>
      <w:bookmarkStart w:id="388" w:name="_Toc48930847"/>
      <w:bookmarkStart w:id="389" w:name="_Toc49376096"/>
      <w:bookmarkStart w:id="390" w:name="_Toc54000046"/>
      <w:bookmarkEnd w:id="386"/>
      <w:r w:rsidRPr="004D3578">
        <w:t>3.3</w:t>
      </w:r>
      <w:r w:rsidRPr="004D3578">
        <w:tab/>
        <w:t>Abbreviations</w:t>
      </w:r>
      <w:bookmarkEnd w:id="387"/>
      <w:bookmarkEnd w:id="388"/>
      <w:bookmarkEnd w:id="389"/>
      <w:bookmarkEnd w:id="390"/>
    </w:p>
    <w:p w14:paraId="658D8DD7" w14:textId="12EEB458" w:rsidR="00F92A30" w:rsidRPr="004D3578" w:rsidRDefault="00F92A30" w:rsidP="000B22DD">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F3D207C" w14:textId="4D930F0F" w:rsidR="00EA1059" w:rsidRDefault="00EA1059" w:rsidP="00EA1059">
      <w:pPr>
        <w:pStyle w:val="EW"/>
      </w:pPr>
      <w:del w:id="391" w:author="Author">
        <w:r w:rsidRPr="004D3578" w:rsidDel="00E9672C">
          <w:delText>&lt;</w:delText>
        </w:r>
        <w:r w:rsidDel="00E9672C">
          <w:delText>ABBREVIATION</w:delText>
        </w:r>
        <w:r w:rsidRPr="004D3578" w:rsidDel="00E9672C">
          <w:delText>&gt;</w:delText>
        </w:r>
        <w:r w:rsidRPr="004D3578" w:rsidDel="00E9672C">
          <w:tab/>
          <w:delText>&lt;</w:delText>
        </w:r>
        <w:r w:rsidDel="00E9672C">
          <w:delText>Expansion</w:delText>
        </w:r>
        <w:r w:rsidRPr="004D3578" w:rsidDel="00E9672C">
          <w:delText>&gt;</w:delText>
        </w:r>
      </w:del>
    </w:p>
    <w:p w14:paraId="1DB57F41" w14:textId="3161110A" w:rsidR="009B07C2" w:rsidDel="00B67C81" w:rsidRDefault="009B07C2" w:rsidP="009B07C2">
      <w:pPr>
        <w:pStyle w:val="EW"/>
        <w:rPr>
          <w:del w:id="392" w:author="Author"/>
        </w:rPr>
      </w:pPr>
      <w:ins w:id="393" w:author="Abhijeet Kolekar" w:date="2020-09-30T13:05:00Z">
        <w:r>
          <w:t>DCS</w:t>
        </w:r>
      </w:ins>
      <w:ins w:id="394" w:author="Abhijeet Kolekar" w:date="2020-09-30T12:56:00Z">
        <w:r>
          <w:tab/>
        </w:r>
      </w:ins>
      <w:ins w:id="395" w:author="Abhijeet Kolekar" w:date="2020-09-30T13:05:00Z">
        <w:r>
          <w:t xml:space="preserve">Default Credential </w:t>
        </w:r>
        <w:proofErr w:type="spellStart"/>
        <w:r>
          <w:t>Server</w:t>
        </w:r>
      </w:ins>
    </w:p>
    <w:p w14:paraId="2DCE2D50" w14:textId="2042FE77" w:rsidR="00B67C81" w:rsidRDefault="00B67C81" w:rsidP="00B67C81">
      <w:pPr>
        <w:pStyle w:val="EW"/>
        <w:rPr>
          <w:ins w:id="396" w:author="Rapporteur" w:date="2020-10-18T23:01:00Z"/>
        </w:rPr>
      </w:pPr>
      <w:ins w:id="397" w:author="Rapporteur" w:date="2020-10-18T23:01:00Z">
        <w:r>
          <w:t>ON</w:t>
        </w:r>
        <w:proofErr w:type="spellEnd"/>
        <w:r>
          <w:tab/>
          <w:t>Onboarding network</w:t>
        </w:r>
      </w:ins>
    </w:p>
    <w:p w14:paraId="1C9D88B7" w14:textId="32BD95D2" w:rsidR="00F92A30" w:rsidRPr="004D3578" w:rsidRDefault="00EA1059" w:rsidP="00EA1059">
      <w:pPr>
        <w:pStyle w:val="EW"/>
      </w:pPr>
      <w:ins w:id="398" w:author="Abhijeet Kolekar" w:date="2020-09-30T12:56:00Z">
        <w:r>
          <w:t>PS</w:t>
        </w:r>
        <w:r>
          <w:tab/>
          <w:t>Provisioning Server</w:t>
        </w:r>
      </w:ins>
    </w:p>
    <w:p w14:paraId="0A7645C8" w14:textId="77777777" w:rsidR="00B05B12" w:rsidRDefault="00B05B12" w:rsidP="00B05B12">
      <w:pPr>
        <w:pStyle w:val="Heading1"/>
      </w:pPr>
      <w:bookmarkStart w:id="399" w:name="_Toc45017060"/>
      <w:bookmarkStart w:id="400" w:name="_Toc48930848"/>
      <w:bookmarkStart w:id="401" w:name="_Toc49376097"/>
      <w:bookmarkStart w:id="402" w:name="_Toc54000047"/>
      <w:bookmarkStart w:id="403" w:name="_Hlk48929297"/>
      <w:bookmarkStart w:id="404" w:name="_Toc513475446"/>
      <w:r>
        <w:t>4</w:t>
      </w:r>
      <w:r w:rsidRPr="004D3578">
        <w:tab/>
      </w:r>
      <w:bookmarkEnd w:id="399"/>
      <w:r>
        <w:t>Architectural and security assumptions</w:t>
      </w:r>
      <w:bookmarkEnd w:id="400"/>
      <w:bookmarkEnd w:id="401"/>
      <w:bookmarkEnd w:id="402"/>
    </w:p>
    <w:p w14:paraId="765FB197" w14:textId="77777777" w:rsidR="00B05B12" w:rsidRDefault="00B05B12" w:rsidP="00B05B12">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14:paraId="502CE6F0" w14:textId="75FA9D1D" w:rsidR="00B05B12" w:rsidRPr="00A97959" w:rsidRDefault="00B05B12" w:rsidP="00B05B12">
      <w:pPr>
        <w:pStyle w:val="Heading2"/>
      </w:pPr>
      <w:bookmarkStart w:id="405" w:name="_Toc25934660"/>
      <w:bookmarkStart w:id="406" w:name="_Toc26337040"/>
      <w:bookmarkStart w:id="407" w:name="_Toc31114287"/>
      <w:bookmarkStart w:id="408" w:name="_Toc43392561"/>
      <w:bookmarkStart w:id="409" w:name="_Toc43475357"/>
      <w:bookmarkStart w:id="410" w:name="_Toc43475733"/>
      <w:bookmarkStart w:id="411" w:name="_Toc48930849"/>
      <w:bookmarkStart w:id="412" w:name="_Toc49376098"/>
      <w:bookmarkStart w:id="413" w:name="_Toc54000048"/>
      <w:r w:rsidRPr="00A97959">
        <w:t>4.</w:t>
      </w:r>
      <w:r w:rsidR="004648C7">
        <w:t>1</w:t>
      </w:r>
      <w:r w:rsidRPr="00A97959">
        <w:tab/>
        <w:t xml:space="preserve">Architectural </w:t>
      </w:r>
      <w:r>
        <w:t>r</w:t>
      </w:r>
      <w:r w:rsidRPr="00A97959">
        <w:t>equirements</w:t>
      </w:r>
      <w:bookmarkEnd w:id="405"/>
      <w:bookmarkEnd w:id="406"/>
      <w:bookmarkEnd w:id="407"/>
      <w:bookmarkEnd w:id="408"/>
      <w:bookmarkEnd w:id="409"/>
      <w:bookmarkEnd w:id="410"/>
      <w:bookmarkEnd w:id="411"/>
      <w:bookmarkEnd w:id="412"/>
      <w:bookmarkEnd w:id="413"/>
    </w:p>
    <w:p w14:paraId="65A47368" w14:textId="2AC42E21" w:rsidR="00B05B12" w:rsidRDefault="00B05B12" w:rsidP="00B05B12">
      <w:pPr>
        <w:pStyle w:val="B1"/>
      </w:pPr>
      <w:r w:rsidRPr="00A97959">
        <w:t>-</w:t>
      </w:r>
      <w:r w:rsidRPr="00A97959">
        <w:tab/>
        <w:t xml:space="preserve">Solutions </w:t>
      </w:r>
      <w:r>
        <w:t>are</w:t>
      </w:r>
      <w:r w:rsidRPr="00A97959">
        <w:t xml:space="preserve"> buil</w:t>
      </w:r>
      <w:r>
        <w:t>t</w:t>
      </w:r>
      <w:r w:rsidRPr="00A97959">
        <w:t xml:space="preserve"> on the 5G System </w:t>
      </w:r>
      <w:r>
        <w:t xml:space="preserve">security </w:t>
      </w:r>
      <w:r w:rsidRPr="00A97959">
        <w:t>architectural principles as in TS </w:t>
      </w:r>
      <w:r>
        <w:t>3</w:t>
      </w:r>
      <w:r w:rsidRPr="00A97959">
        <w:t>3.501 [</w:t>
      </w:r>
      <w:r w:rsidR="006B18B1">
        <w:t>2</w:t>
      </w:r>
      <w:r w:rsidRPr="00A97959">
        <w:t>]</w:t>
      </w:r>
      <w:r>
        <w:t xml:space="preserve"> and conclusions drawn in TR 23.700-07 [</w:t>
      </w:r>
      <w:r w:rsidR="006B18B1">
        <w:t>3</w:t>
      </w:r>
      <w:r>
        <w:t>]</w:t>
      </w:r>
      <w:r w:rsidRPr="00A97959">
        <w:t>, including flexibility and modularity for newly introduced functionalities.</w:t>
      </w:r>
    </w:p>
    <w:p w14:paraId="48A41A6A" w14:textId="77777777" w:rsidR="00CD0595" w:rsidRDefault="00CD0595" w:rsidP="00CD0595">
      <w:pPr>
        <w:pStyle w:val="Heading1"/>
      </w:pPr>
      <w:bookmarkStart w:id="414" w:name="_Toc48930850"/>
      <w:bookmarkStart w:id="415" w:name="_Toc49376099"/>
      <w:bookmarkStart w:id="416" w:name="_Toc54000049"/>
      <w:bookmarkEnd w:id="403"/>
      <w:r>
        <w:t>5</w:t>
      </w:r>
      <w:r>
        <w:tab/>
        <w:t>Key issues</w:t>
      </w:r>
      <w:bookmarkEnd w:id="404"/>
      <w:bookmarkEnd w:id="414"/>
      <w:bookmarkEnd w:id="415"/>
      <w:bookmarkEnd w:id="416"/>
    </w:p>
    <w:p w14:paraId="285EC6FD" w14:textId="5230696D" w:rsidR="00700829" w:rsidRDefault="00CD0595" w:rsidP="00700829">
      <w:pPr>
        <w:pStyle w:val="EditorsNote"/>
      </w:pPr>
      <w:r>
        <w:t>Editor’s Note: This clause contains all the key issues identified during the study.</w:t>
      </w:r>
    </w:p>
    <w:p w14:paraId="061C3DC1" w14:textId="22BC0A5C" w:rsidR="00955BB8" w:rsidRPr="00955BB8" w:rsidRDefault="00955BB8" w:rsidP="00955BB8">
      <w:pPr>
        <w:pStyle w:val="Heading2"/>
      </w:pPr>
      <w:bookmarkStart w:id="417" w:name="_Toc48930851"/>
      <w:bookmarkStart w:id="418" w:name="_Toc49376100"/>
      <w:bookmarkStart w:id="419" w:name="_Toc54000050"/>
      <w:r w:rsidRPr="00955BB8">
        <w:t>5.</w:t>
      </w:r>
      <w:r w:rsidR="00BE4751">
        <w:t>1</w:t>
      </w:r>
      <w:r w:rsidRPr="00955BB8">
        <w:tab/>
        <w:t>Key Issue</w:t>
      </w:r>
      <w:r w:rsidR="00A9765A">
        <w:t xml:space="preserve"> </w:t>
      </w:r>
      <w:r w:rsidRPr="00955BB8">
        <w:t>#</w:t>
      </w:r>
      <w:r w:rsidR="00A9765A">
        <w:t>1</w:t>
      </w:r>
      <w:r w:rsidRPr="00955BB8">
        <w:t xml:space="preserve"> Credentials owned by an external entity</w:t>
      </w:r>
      <w:bookmarkEnd w:id="417"/>
      <w:bookmarkEnd w:id="418"/>
      <w:bookmarkEnd w:id="419"/>
    </w:p>
    <w:p w14:paraId="0479D33C" w14:textId="526B642A" w:rsidR="00955BB8" w:rsidRPr="00DE225F" w:rsidRDefault="00955BB8" w:rsidP="00955BB8">
      <w:pPr>
        <w:pStyle w:val="Heading3"/>
      </w:pPr>
      <w:bookmarkStart w:id="420" w:name="_Toc48930852"/>
      <w:bookmarkStart w:id="421" w:name="_Toc49376101"/>
      <w:bookmarkStart w:id="422" w:name="_Toc54000051"/>
      <w:r w:rsidRPr="00456B08">
        <w:t>5.</w:t>
      </w:r>
      <w:r w:rsidR="00BE4751">
        <w:t>1</w:t>
      </w:r>
      <w:r w:rsidRPr="00456B08">
        <w:t>.1</w:t>
      </w:r>
      <w:r w:rsidRPr="00456B08">
        <w:tab/>
        <w:t xml:space="preserve">Key </w:t>
      </w:r>
      <w:r>
        <w:t>i</w:t>
      </w:r>
      <w:r w:rsidRPr="00DE225F">
        <w:t xml:space="preserve">ssue </w:t>
      </w:r>
      <w:r>
        <w:t>d</w:t>
      </w:r>
      <w:r w:rsidRPr="00DE225F">
        <w:t>etails</w:t>
      </w:r>
      <w:bookmarkEnd w:id="420"/>
      <w:bookmarkEnd w:id="421"/>
      <w:bookmarkEnd w:id="422"/>
    </w:p>
    <w:p w14:paraId="50A9482A" w14:textId="34DA7495" w:rsidR="00955BB8" w:rsidRPr="00955BB8" w:rsidRDefault="00955BB8" w:rsidP="00955BB8">
      <w:r w:rsidRPr="00DE225F">
        <w:t>This Key Issue aims at addressing security implications introduced in solutions related to Key Issue #1 Enhancements to Support SNPN along with credentials owned by an entity separate from t</w:t>
      </w:r>
      <w:r w:rsidRPr="00534BAD">
        <w:t>he SNPN in TR 23.700-</w:t>
      </w:r>
      <w:r w:rsidRPr="00A9765A">
        <w:t>07 [</w:t>
      </w:r>
      <w:r w:rsidR="00A9765A" w:rsidRPr="00A9765A">
        <w:t>3</w:t>
      </w:r>
      <w:r w:rsidRPr="00A9765A">
        <w:t>].</w:t>
      </w:r>
      <w:r w:rsidRPr="00955BB8">
        <w:t xml:space="preserve"> </w:t>
      </w:r>
    </w:p>
    <w:p w14:paraId="094242E9" w14:textId="7855EA00" w:rsidR="00955BB8" w:rsidRPr="00456B08" w:rsidRDefault="00955BB8" w:rsidP="00955BB8">
      <w:r w:rsidRPr="00A9765A">
        <w:t>TR 23.700-07 [</w:t>
      </w:r>
      <w:r w:rsidR="00A9765A" w:rsidRPr="00A9765A">
        <w:t>3</w:t>
      </w:r>
      <w:r w:rsidRPr="00A9765A">
        <w:t>] contains numerous solutions addressing Key Issue #1, where some solutions rely on a AAA-S external to the SNPN</w:t>
      </w:r>
      <w:r w:rsidRPr="00456B08">
        <w:t>, depicted in 5.</w:t>
      </w:r>
      <w:ins w:id="423" w:author="Rapporteur" w:date="2020-10-19T11:36:00Z">
        <w:r w:rsidR="000D4592">
          <w:t>1</w:t>
        </w:r>
      </w:ins>
      <w:del w:id="424" w:author="Rapporteur" w:date="2020-10-19T11:36:00Z">
        <w:r w:rsidRPr="00456B08" w:rsidDel="000D4592">
          <w:delText>Y</w:delText>
        </w:r>
      </w:del>
      <w:r w:rsidRPr="00456B08">
        <w:t>.1-2, and others on an AUSF separated from the SNPN the UE is attempting to access, depicted in 5.</w:t>
      </w:r>
      <w:ins w:id="425" w:author="Rapporteur" w:date="2020-10-19T11:37:00Z">
        <w:r w:rsidR="000D4592">
          <w:t>1</w:t>
        </w:r>
      </w:ins>
      <w:del w:id="426" w:author="Rapporteur" w:date="2020-10-19T11:36:00Z">
        <w:r w:rsidRPr="00456B08" w:rsidDel="000D4592">
          <w:delText>Y</w:delText>
        </w:r>
      </w:del>
      <w:r w:rsidRPr="00456B08">
        <w:t>.1-1. These architectural changes may have an impact on security architecture, for instance, primary authentication.</w:t>
      </w:r>
    </w:p>
    <w:p w14:paraId="4E0D9B57" w14:textId="74CC0D89" w:rsidR="00955BB8" w:rsidRPr="00456B08" w:rsidRDefault="00955BB8" w:rsidP="00955BB8">
      <w:pPr>
        <w:pStyle w:val="EditorsNote"/>
      </w:pPr>
      <w:r w:rsidRPr="00456B08">
        <w:t xml:space="preserve">Editor’s </w:t>
      </w:r>
      <w:r w:rsidR="00D027B4">
        <w:t>n</w:t>
      </w:r>
      <w:r w:rsidRPr="00456B08">
        <w:t>ote: The solutions depicted are preliminary and might expand or reduce based on SA2 conclusion.</w:t>
      </w:r>
    </w:p>
    <w:p w14:paraId="7B0D495F" w14:textId="350D9CEF" w:rsidR="00955BB8" w:rsidRPr="008F3A4E" w:rsidRDefault="00955BB8" w:rsidP="00955BB8">
      <w:pPr>
        <w:jc w:val="center"/>
        <w:rPr>
          <w:rFonts w:eastAsia="Malgun Gothic"/>
        </w:rPr>
      </w:pPr>
      <w:r w:rsidRPr="00E40CF6">
        <w:rPr>
          <w:rFonts w:eastAsia="Malgun Gothic"/>
        </w:rPr>
        <w:object w:dxaOrig="13513" w:dyaOrig="5281" w14:anchorId="32CCAA96">
          <v:shape id="_x0000_i1027" type="#_x0000_t75" style="width:479.65pt;height:234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5" ShapeID="_x0000_i1027" DrawAspect="Content" ObjectID="_1664699611" r:id="rId12"/>
        </w:object>
      </w:r>
      <w:r w:rsidRPr="008F3A4E">
        <w:rPr>
          <w:rFonts w:ascii="Arial" w:hAnsi="Arial"/>
          <w:sz w:val="18"/>
        </w:rPr>
        <w:t>Figure 5.</w:t>
      </w:r>
      <w:r w:rsidR="00EB4B31">
        <w:rPr>
          <w:rFonts w:ascii="Arial" w:hAnsi="Arial"/>
          <w:sz w:val="18"/>
        </w:rPr>
        <w:t>1</w:t>
      </w:r>
      <w:r w:rsidRPr="008F3A4E">
        <w:rPr>
          <w:rFonts w:ascii="Arial" w:hAnsi="Arial"/>
          <w:sz w:val="18"/>
        </w:rPr>
        <w:t>.1-1: SNPN + PLMN</w:t>
      </w:r>
    </w:p>
    <w:p w14:paraId="47C4A983" w14:textId="664A3FCF" w:rsidR="00955BB8" w:rsidRPr="008F3A4E" w:rsidRDefault="00955BB8" w:rsidP="00955BB8">
      <w:pPr>
        <w:jc w:val="center"/>
        <w:rPr>
          <w:rFonts w:eastAsia="Malgun Gothic"/>
        </w:rPr>
      </w:pPr>
      <w:r w:rsidRPr="00E40CF6">
        <w:rPr>
          <w:rFonts w:eastAsia="Malgun Gothic"/>
        </w:rPr>
        <w:object w:dxaOrig="13513" w:dyaOrig="5424" w14:anchorId="70B90C5D">
          <v:shape id="_x0000_i1028" type="#_x0000_t75" style="width:479.65pt;height:234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5" ShapeID="_x0000_i1028" DrawAspect="Content" ObjectID="_1664699612" r:id="rId14"/>
        </w:object>
      </w:r>
      <w:r w:rsidRPr="008F3A4E">
        <w:rPr>
          <w:rFonts w:ascii="Arial" w:hAnsi="Arial"/>
          <w:sz w:val="18"/>
        </w:rPr>
        <w:t>Figure 5.</w:t>
      </w:r>
      <w:r w:rsidR="00EB4B31">
        <w:rPr>
          <w:rFonts w:ascii="Arial" w:hAnsi="Arial"/>
          <w:sz w:val="18"/>
        </w:rPr>
        <w:t>1</w:t>
      </w:r>
      <w:r w:rsidRPr="008F3A4E">
        <w:rPr>
          <w:rFonts w:ascii="Arial" w:hAnsi="Arial"/>
          <w:sz w:val="18"/>
        </w:rPr>
        <w:t>.1-2: SNPN + non-PLMN</w:t>
      </w:r>
    </w:p>
    <w:p w14:paraId="5EA7E4EC" w14:textId="497ED0E0" w:rsidR="00955BB8" w:rsidRPr="00E40CF6" w:rsidRDefault="00955BB8" w:rsidP="00955BB8">
      <w:r w:rsidRPr="008F3A4E">
        <w:t xml:space="preserve">The solution </w:t>
      </w:r>
      <w:r w:rsidR="00B834A3">
        <w:t xml:space="preserve">are to </w:t>
      </w:r>
      <w:r w:rsidRPr="008F3A4E">
        <w:t xml:space="preserve">describe how authentication is done with credentials owned by </w:t>
      </w:r>
      <w:r w:rsidRPr="008F3A4E">
        <w:rPr>
          <w:lang w:eastAsia="x-none"/>
        </w:rPr>
        <w:t>an entity separate from the SNPN</w:t>
      </w:r>
      <w:r w:rsidRPr="008F3A4E" w:rsidDel="00AD0987">
        <w:t xml:space="preserve"> </w:t>
      </w:r>
      <w:r w:rsidRPr="008F3A4E">
        <w:t xml:space="preserve">and how keys may be shared between </w:t>
      </w:r>
      <w:r w:rsidRPr="00E40CF6">
        <w:rPr>
          <w:lang w:eastAsia="x-none"/>
        </w:rPr>
        <w:t>an e</w:t>
      </w:r>
      <w:r w:rsidRPr="008F3A4E">
        <w:rPr>
          <w:lang w:eastAsia="x-none"/>
        </w:rPr>
        <w:t>ntity separate from the SNPN</w:t>
      </w:r>
      <w:r w:rsidRPr="008F3A4E">
        <w:t xml:space="preserve"> and the SNPN,</w:t>
      </w:r>
      <w:r w:rsidRPr="00E40CF6">
        <w:t xml:space="preserve"> </w:t>
      </w:r>
      <w:r w:rsidRPr="008F3A4E">
        <w:t>considering trust relationship between the SNPN and the separate entity owing the credential</w:t>
      </w:r>
      <w:r>
        <w:t>s</w:t>
      </w:r>
      <w:r w:rsidRPr="008F3A4E">
        <w:t>.</w:t>
      </w:r>
    </w:p>
    <w:p w14:paraId="6A0625DF" w14:textId="61882F13" w:rsidR="00955BB8" w:rsidRPr="008F3A4E" w:rsidRDefault="00955BB8" w:rsidP="00955BB8">
      <w:pPr>
        <w:pStyle w:val="Heading3"/>
      </w:pPr>
      <w:bookmarkStart w:id="427" w:name="_Toc48930853"/>
      <w:bookmarkStart w:id="428" w:name="_Toc49376102"/>
      <w:bookmarkStart w:id="429" w:name="_Toc54000052"/>
      <w:r w:rsidRPr="008F3A4E">
        <w:t>5.</w:t>
      </w:r>
      <w:r w:rsidR="00BE4751">
        <w:t>1</w:t>
      </w:r>
      <w:r w:rsidRPr="008F3A4E">
        <w:t>.2</w:t>
      </w:r>
      <w:r w:rsidRPr="008F3A4E">
        <w:tab/>
        <w:t xml:space="preserve">Security </w:t>
      </w:r>
      <w:r>
        <w:t>t</w:t>
      </w:r>
      <w:r w:rsidRPr="008F3A4E">
        <w:t>hreats</w:t>
      </w:r>
      <w:bookmarkEnd w:id="427"/>
      <w:bookmarkEnd w:id="428"/>
      <w:bookmarkEnd w:id="429"/>
    </w:p>
    <w:p w14:paraId="08E7CAAF" w14:textId="77777777" w:rsidR="00955BB8" w:rsidRPr="008F3A4E" w:rsidRDefault="00955BB8" w:rsidP="00955BB8">
      <w:r w:rsidRPr="008F3A4E">
        <w:t>Weak authentication procedures may allow attackers to impersonate the UE towards the SNPN or vice versa.</w:t>
      </w:r>
    </w:p>
    <w:p w14:paraId="3F5759EA" w14:textId="77777777" w:rsidR="00955BB8" w:rsidRPr="00E40CF6" w:rsidRDefault="00955BB8" w:rsidP="00955BB8">
      <w:r w:rsidRPr="008F3A4E">
        <w:t>Sharing of keying material between the SNPN and</w:t>
      </w:r>
      <w:r w:rsidRPr="00E40CF6">
        <w:rPr>
          <w:lang w:eastAsia="x-none"/>
        </w:rPr>
        <w:t xml:space="preserve"> an e</w:t>
      </w:r>
      <w:r w:rsidRPr="008F3A4E">
        <w:rPr>
          <w:lang w:eastAsia="x-none"/>
        </w:rPr>
        <w:t xml:space="preserve">ntity separate from the SNPN </w:t>
      </w:r>
      <w:r w:rsidRPr="008F3A4E">
        <w:t>during the key establishment procedure where authentication and key agreement is the same, may imply that a third party can derive keys on its own.</w:t>
      </w:r>
    </w:p>
    <w:p w14:paraId="152144A5" w14:textId="282729B1" w:rsidR="00955BB8" w:rsidRPr="00E40CF6" w:rsidRDefault="00955BB8" w:rsidP="00955BB8">
      <w:pPr>
        <w:pStyle w:val="Heading3"/>
      </w:pPr>
      <w:bookmarkStart w:id="430" w:name="_Toc48930854"/>
      <w:bookmarkStart w:id="431" w:name="_Toc49376103"/>
      <w:bookmarkStart w:id="432" w:name="_Toc54000053"/>
      <w:r w:rsidRPr="00E40CF6">
        <w:t>5.</w:t>
      </w:r>
      <w:r w:rsidR="00BE4751">
        <w:t>1</w:t>
      </w:r>
      <w:r w:rsidRPr="00E40CF6">
        <w:t>.3</w:t>
      </w:r>
      <w:r w:rsidRPr="00E40CF6">
        <w:tab/>
        <w:t xml:space="preserve">Potential </w:t>
      </w:r>
      <w:r>
        <w:t>s</w:t>
      </w:r>
      <w:r w:rsidRPr="00E40CF6">
        <w:t xml:space="preserve">ecurity </w:t>
      </w:r>
      <w:r>
        <w:t>r</w:t>
      </w:r>
      <w:r w:rsidRPr="00E40CF6">
        <w:t>equirements</w:t>
      </w:r>
      <w:bookmarkEnd w:id="430"/>
      <w:bookmarkEnd w:id="431"/>
      <w:bookmarkEnd w:id="432"/>
    </w:p>
    <w:p w14:paraId="3853313A" w14:textId="77777777" w:rsidR="00955BB8" w:rsidRPr="00E40CF6" w:rsidRDefault="00955BB8" w:rsidP="00955BB8">
      <w:pPr>
        <w:ind w:left="568" w:hanging="284"/>
        <w:rPr>
          <w:lang w:eastAsia="x-none"/>
        </w:rPr>
      </w:pPr>
      <w:r w:rsidRPr="008F3A4E">
        <w:rPr>
          <w:lang w:eastAsia="x-none"/>
        </w:rPr>
        <w:t>-</w:t>
      </w:r>
      <w:r w:rsidRPr="008F3A4E">
        <w:rPr>
          <w:lang w:eastAsia="x-none"/>
        </w:rPr>
        <w:tab/>
        <w:t>The UE and SNPN shall support network access authentication procedure with credentials owned by an entity separate from the SNPN.</w:t>
      </w:r>
    </w:p>
    <w:p w14:paraId="0937CCA5" w14:textId="6B88197E" w:rsidR="00BE4751" w:rsidRDefault="00BE4751" w:rsidP="00BE4751">
      <w:pPr>
        <w:pStyle w:val="Heading2"/>
      </w:pPr>
      <w:bookmarkStart w:id="433" w:name="_Toc48930855"/>
      <w:bookmarkStart w:id="434" w:name="_Toc49376104"/>
      <w:bookmarkStart w:id="435" w:name="_Toc54000054"/>
      <w:r>
        <w:lastRenderedPageBreak/>
        <w:t>5.2</w:t>
      </w:r>
      <w:r>
        <w:tab/>
        <w:t>Key Issue #</w:t>
      </w:r>
      <w:r w:rsidR="004610E5">
        <w:t>2</w:t>
      </w:r>
      <w:r>
        <w:t xml:space="preserve"> Provisioning of Credentials</w:t>
      </w:r>
      <w:bookmarkEnd w:id="433"/>
      <w:bookmarkEnd w:id="434"/>
      <w:bookmarkEnd w:id="435"/>
    </w:p>
    <w:p w14:paraId="3CB284EC" w14:textId="1A61152A" w:rsidR="00BE4751" w:rsidRDefault="00BE4751" w:rsidP="00BE4751">
      <w:pPr>
        <w:pStyle w:val="Heading3"/>
      </w:pPr>
      <w:bookmarkStart w:id="436" w:name="_Toc48930856"/>
      <w:bookmarkStart w:id="437" w:name="_Toc49376105"/>
      <w:bookmarkStart w:id="438" w:name="_Toc54000055"/>
      <w:r>
        <w:t>5.2.1</w:t>
      </w:r>
      <w:r>
        <w:tab/>
        <w:t>Key issue details</w:t>
      </w:r>
      <w:bookmarkEnd w:id="436"/>
      <w:bookmarkEnd w:id="437"/>
      <w:bookmarkEnd w:id="438"/>
    </w:p>
    <w:p w14:paraId="27A2274E" w14:textId="40EE31F9" w:rsidR="00BE4751" w:rsidRDefault="00BE4751" w:rsidP="00BE4751">
      <w:r>
        <w:t>This Key Issue aims at addressing security implications introduced in solutions related to Key Issue #4 in TR 23.700-07 [</w:t>
      </w:r>
      <w:r w:rsidR="00620151">
        <w:t>3</w:t>
      </w:r>
      <w:r>
        <w:t xml:space="preserve">]. </w:t>
      </w:r>
    </w:p>
    <w:p w14:paraId="12CA9F73" w14:textId="1F524B20" w:rsidR="00BE4751" w:rsidRDefault="00BE4751" w:rsidP="00BE4751">
      <w:r>
        <w:t>The objective of Key Issue #4 in TR 23.700-07 [</w:t>
      </w:r>
      <w:r w:rsidR="00620151">
        <w:t>3</w:t>
      </w:r>
      <w:r>
        <w:t xml:space="preserve">] is twofold, UE onboarding and then remote provisioning of </w:t>
      </w:r>
      <w:r w:rsidRPr="000F0231">
        <w:t>non USIM credentials</w:t>
      </w:r>
      <w:r>
        <w:t xml:space="preserve"> for SNPN. This Key Issue aims at treating the security implications related to the provisioning part. </w:t>
      </w:r>
    </w:p>
    <w:p w14:paraId="0253B687" w14:textId="77777777" w:rsidR="00BE4751" w:rsidRDefault="00BE4751" w:rsidP="00BE4751">
      <w:r>
        <w:t>Designing completely new protocols is not in scope of this key issue.</w:t>
      </w:r>
    </w:p>
    <w:p w14:paraId="608E11E9" w14:textId="77777777" w:rsidR="00BE4751" w:rsidRPr="004F6946" w:rsidRDefault="00BE4751" w:rsidP="00E2305F">
      <w:pPr>
        <w:pStyle w:val="EditorsNote"/>
      </w:pPr>
      <w:r>
        <w:t>Editor’s note: other details are FFS.</w:t>
      </w:r>
    </w:p>
    <w:p w14:paraId="455212AE" w14:textId="44BFF3B5" w:rsidR="00BE4751" w:rsidRDefault="00BE4751" w:rsidP="00BE4751">
      <w:pPr>
        <w:pStyle w:val="Heading3"/>
      </w:pPr>
      <w:bookmarkStart w:id="439" w:name="_Toc48930857"/>
      <w:bookmarkStart w:id="440" w:name="_Toc49376106"/>
      <w:bookmarkStart w:id="441" w:name="_Toc54000056"/>
      <w:r>
        <w:t>5.2.2</w:t>
      </w:r>
      <w:r>
        <w:tab/>
        <w:t>Security threats</w:t>
      </w:r>
      <w:bookmarkEnd w:id="439"/>
      <w:bookmarkEnd w:id="440"/>
      <w:bookmarkEnd w:id="441"/>
    </w:p>
    <w:p w14:paraId="78A3716D" w14:textId="77777777" w:rsidR="00BE4751" w:rsidRPr="00393A98" w:rsidRDefault="00BE4751" w:rsidP="00BE4751">
      <w:r w:rsidRPr="006E78E0">
        <w:t>Un</w:t>
      </w:r>
      <w:r>
        <w:t>protected provisioning of SNPN credentials may cause the SNPN credentials to be obtained or manipulated by on-boarding network</w:t>
      </w:r>
      <w:r w:rsidRPr="006E78E0">
        <w:t>.</w:t>
      </w:r>
      <w:r w:rsidRPr="00393A98">
        <w:t xml:space="preserve"> </w:t>
      </w:r>
    </w:p>
    <w:p w14:paraId="31436918" w14:textId="337077AB" w:rsidR="00BE4751" w:rsidRDefault="00BE4751" w:rsidP="00BE4751">
      <w:pPr>
        <w:pStyle w:val="Heading3"/>
      </w:pPr>
      <w:bookmarkStart w:id="442" w:name="_Toc48930858"/>
      <w:bookmarkStart w:id="443" w:name="_Toc49376107"/>
      <w:bookmarkStart w:id="444" w:name="_Toc54000057"/>
      <w:r>
        <w:t>5.2.3</w:t>
      </w:r>
      <w:r>
        <w:tab/>
        <w:t>Potential security requirements</w:t>
      </w:r>
      <w:bookmarkEnd w:id="442"/>
      <w:bookmarkEnd w:id="443"/>
      <w:bookmarkEnd w:id="444"/>
    </w:p>
    <w:p w14:paraId="0223995C" w14:textId="77777777" w:rsidR="00BE4751" w:rsidRPr="006C3EE6" w:rsidRDefault="00BE4751" w:rsidP="00BE4751">
      <w:r>
        <w:t>FFS</w:t>
      </w:r>
    </w:p>
    <w:p w14:paraId="55F716CB" w14:textId="33E2C9B7" w:rsidR="00284EBE" w:rsidRPr="00093635" w:rsidRDefault="004610E5" w:rsidP="00620151">
      <w:pPr>
        <w:pStyle w:val="Heading2"/>
      </w:pPr>
      <w:bookmarkStart w:id="445" w:name="_Toc48930859"/>
      <w:bookmarkStart w:id="446" w:name="_Toc49376108"/>
      <w:bookmarkStart w:id="447" w:name="_Toc54000058"/>
      <w:r w:rsidRPr="00E2305F">
        <w:t>5</w:t>
      </w:r>
      <w:r w:rsidR="00284EBE" w:rsidRPr="00E2305F">
        <w:t>.</w:t>
      </w:r>
      <w:r w:rsidRPr="00E2305F">
        <w:t>3</w:t>
      </w:r>
      <w:r w:rsidR="00284EBE" w:rsidRPr="00093635">
        <w:tab/>
        <w:t>Key Issue #</w:t>
      </w:r>
      <w:r w:rsidRPr="00E2305F">
        <w:t>3</w:t>
      </w:r>
      <w:r w:rsidR="00284EBE" w:rsidRPr="00093635">
        <w:t xml:space="preserve"> Security impacts from supporting IMS voice and IMS services in SNPNs</w:t>
      </w:r>
      <w:bookmarkEnd w:id="445"/>
      <w:bookmarkEnd w:id="446"/>
      <w:bookmarkEnd w:id="447"/>
    </w:p>
    <w:p w14:paraId="03324995" w14:textId="1EF12FBF" w:rsidR="00284EBE" w:rsidRPr="004648C7" w:rsidRDefault="004610E5" w:rsidP="00284EBE">
      <w:pPr>
        <w:pStyle w:val="Heading3"/>
      </w:pPr>
      <w:bookmarkStart w:id="448" w:name="_Toc48930860"/>
      <w:bookmarkStart w:id="449" w:name="_Toc49376109"/>
      <w:bookmarkStart w:id="450" w:name="_Toc54000059"/>
      <w:r w:rsidRPr="00E2305F">
        <w:t>5</w:t>
      </w:r>
      <w:r w:rsidR="00284EBE" w:rsidRPr="00E2305F">
        <w:t>.</w:t>
      </w:r>
      <w:r w:rsidRPr="00E2305F">
        <w:t>3</w:t>
      </w:r>
      <w:r w:rsidR="00284EBE" w:rsidRPr="00093635">
        <w:t>.1</w:t>
      </w:r>
      <w:r w:rsidR="00284EBE" w:rsidRPr="00093635">
        <w:tab/>
        <w:t xml:space="preserve">Key </w:t>
      </w:r>
      <w:r w:rsidR="00780466" w:rsidRPr="00093635">
        <w:t>i</w:t>
      </w:r>
      <w:r w:rsidR="00284EBE" w:rsidRPr="00B834A3">
        <w:t xml:space="preserve">ssue </w:t>
      </w:r>
      <w:r w:rsidR="00780466" w:rsidRPr="00B834A3">
        <w:t>d</w:t>
      </w:r>
      <w:r w:rsidR="00284EBE" w:rsidRPr="009B7973">
        <w:t>etails</w:t>
      </w:r>
      <w:bookmarkEnd w:id="448"/>
      <w:bookmarkEnd w:id="449"/>
      <w:bookmarkEnd w:id="450"/>
    </w:p>
    <w:p w14:paraId="3B3D98D2" w14:textId="77777777" w:rsidR="00284EBE" w:rsidRPr="00093635" w:rsidRDefault="00284EBE" w:rsidP="00284EBE">
      <w:r w:rsidRPr="00AB3C50">
        <w:t xml:space="preserve">This key issue aims to analyse the potential security impacts from supporting IMS </w:t>
      </w:r>
      <w:r w:rsidRPr="006D7979">
        <w:t>voice and IMS services in SNPNs. In Rel-16 SNPNs do no</w:t>
      </w:r>
      <w:r w:rsidRPr="00093635">
        <w:t>t support IMS emergency services but for Rel-17 its expected that the enabling of IMS and IMS services for SNPNs is to be studied.</w:t>
      </w:r>
    </w:p>
    <w:p w14:paraId="451C72E7" w14:textId="77777777" w:rsidR="00284EBE" w:rsidRPr="00093635" w:rsidRDefault="00284EBE" w:rsidP="00284EBE">
      <w:r w:rsidRPr="00093635">
        <w:t>UEs that are to be used in SNPN are currently not required to have IMS credentials. It needs to be studied especially how these UEs can authenticate with the network. This means that solutions that address UEs without IMS credentials are in scope of this key issue.</w:t>
      </w:r>
    </w:p>
    <w:p w14:paraId="6F70E4C0" w14:textId="77777777" w:rsidR="00284EBE" w:rsidRPr="00093635" w:rsidRDefault="00284EBE" w:rsidP="00284EBE">
      <w:r w:rsidRPr="00093635">
        <w:t xml:space="preserve">Architectural requirement: Solutions to this key issue need to describe how the security, especially authentication, of supporting IMS voice and IMS services in SNPN is to be addressed. </w:t>
      </w:r>
    </w:p>
    <w:p w14:paraId="59049BF9" w14:textId="185086FF" w:rsidR="00284EBE" w:rsidRPr="00B834A3" w:rsidRDefault="00BF6BA6" w:rsidP="00284EBE">
      <w:pPr>
        <w:pStyle w:val="Heading3"/>
      </w:pPr>
      <w:bookmarkStart w:id="451" w:name="_Toc48930861"/>
      <w:bookmarkStart w:id="452" w:name="_Toc49376110"/>
      <w:bookmarkStart w:id="453" w:name="_Toc54000060"/>
      <w:r>
        <w:t>5</w:t>
      </w:r>
      <w:r w:rsidR="00284EBE" w:rsidRPr="00E2305F">
        <w:t>.</w:t>
      </w:r>
      <w:r>
        <w:t>3</w:t>
      </w:r>
      <w:r w:rsidR="00284EBE" w:rsidRPr="00093635">
        <w:t>.2</w:t>
      </w:r>
      <w:r w:rsidR="00284EBE" w:rsidRPr="00093635">
        <w:tab/>
        <w:t xml:space="preserve">Security </w:t>
      </w:r>
      <w:r w:rsidR="00780466" w:rsidRPr="00093635">
        <w:t>t</w:t>
      </w:r>
      <w:r w:rsidR="00284EBE" w:rsidRPr="00B834A3">
        <w:t>hreats</w:t>
      </w:r>
      <w:bookmarkEnd w:id="451"/>
      <w:bookmarkEnd w:id="452"/>
      <w:bookmarkEnd w:id="453"/>
    </w:p>
    <w:p w14:paraId="20E093F9" w14:textId="77777777" w:rsidR="00284EBE" w:rsidRPr="00093635" w:rsidRDefault="00284EBE" w:rsidP="00284EBE">
      <w:r w:rsidRPr="004648C7">
        <w:t>If the UE and the network</w:t>
      </w:r>
      <w:r w:rsidRPr="00AB3C50">
        <w:t xml:space="preserve"> do not mutually authenticate, an attacker could either impersonate the </w:t>
      </w:r>
      <w:r w:rsidRPr="006D7979">
        <w:t>network towards the UE or the UE toward</w:t>
      </w:r>
      <w:r w:rsidRPr="00093635">
        <w:t>s the network.</w:t>
      </w:r>
    </w:p>
    <w:p w14:paraId="62997C3D" w14:textId="27B9B33B" w:rsidR="00284EBE" w:rsidRDefault="00BF6BA6" w:rsidP="00284EBE">
      <w:pPr>
        <w:pStyle w:val="Heading3"/>
      </w:pPr>
      <w:bookmarkStart w:id="454" w:name="_Toc48930862"/>
      <w:bookmarkStart w:id="455" w:name="_Toc49376111"/>
      <w:bookmarkStart w:id="456" w:name="_Toc54000061"/>
      <w:r>
        <w:t>5</w:t>
      </w:r>
      <w:r w:rsidR="00284EBE" w:rsidRPr="00E2305F">
        <w:t>.</w:t>
      </w:r>
      <w:r w:rsidR="00780466" w:rsidRPr="00E2305F">
        <w:t>3</w:t>
      </w:r>
      <w:r w:rsidR="00284EBE" w:rsidRPr="00093635">
        <w:t>.3</w:t>
      </w:r>
      <w:r w:rsidR="00284EBE" w:rsidRPr="00093635">
        <w:tab/>
        <w:t xml:space="preserve">Potential </w:t>
      </w:r>
      <w:r w:rsidR="00620151" w:rsidRPr="00093635">
        <w:t>s</w:t>
      </w:r>
      <w:r w:rsidR="00284EBE" w:rsidRPr="00B834A3">
        <w:t>ecuri</w:t>
      </w:r>
      <w:r w:rsidR="00284EBE" w:rsidRPr="009B7973">
        <w:t>t</w:t>
      </w:r>
      <w:r w:rsidR="00284EBE" w:rsidRPr="004648C7">
        <w:t xml:space="preserve">y </w:t>
      </w:r>
      <w:r w:rsidR="00620151" w:rsidRPr="004648C7">
        <w:t>r</w:t>
      </w:r>
      <w:r w:rsidR="00284EBE" w:rsidRPr="00AB3C50">
        <w:t>equirements</w:t>
      </w:r>
      <w:bookmarkEnd w:id="454"/>
      <w:bookmarkEnd w:id="455"/>
      <w:bookmarkEnd w:id="456"/>
    </w:p>
    <w:p w14:paraId="3540269F" w14:textId="77777777" w:rsidR="00284EBE" w:rsidRPr="004F6946" w:rsidRDefault="00284EBE" w:rsidP="00284EBE">
      <w:r>
        <w:t>The UE and the network shall mutually authenticate before granting access to IMS and IMS services.</w:t>
      </w:r>
    </w:p>
    <w:p w14:paraId="14964007" w14:textId="2D970091" w:rsidR="0081419B" w:rsidRPr="00206015" w:rsidRDefault="0081419B">
      <w:pPr>
        <w:pStyle w:val="Heading2"/>
        <w:rPr>
          <w:ins w:id="457" w:author="Author"/>
          <w:rFonts w:eastAsia="SimSun"/>
        </w:rPr>
        <w:pPrChange w:id="458" w:author="Rapporteur" w:date="2020-10-19T11:38:00Z">
          <w:pPr>
            <w:keepNext/>
            <w:keepLines/>
            <w:spacing w:before="180"/>
            <w:outlineLvl w:val="1"/>
          </w:pPr>
        </w:pPrChange>
      </w:pPr>
      <w:bookmarkStart w:id="459" w:name="_Toc54000062"/>
      <w:ins w:id="460" w:author="Author">
        <w:r w:rsidRPr="0081419B">
          <w:rPr>
            <w:rFonts w:eastAsia="SimSun"/>
          </w:rPr>
          <w:t>5.</w:t>
        </w:r>
        <w:del w:id="461" w:author="Rapporteur" w:date="2020-10-18T23:03:00Z">
          <w:r w:rsidRPr="0081419B" w:rsidDel="0081419B">
            <w:rPr>
              <w:rFonts w:eastAsia="SimSun"/>
              <w:rPrChange w:id="462" w:author="Rapporteur" w:date="2020-10-18T23:03:00Z">
                <w:rPr>
                  <w:rFonts w:eastAsia="SimSun"/>
                  <w:highlight w:val="yellow"/>
                </w:rPr>
              </w:rPrChange>
            </w:rPr>
            <w:delText>X</w:delText>
          </w:r>
        </w:del>
      </w:ins>
      <w:ins w:id="463" w:author="Rapporteur" w:date="2020-10-18T23:03:00Z">
        <w:r w:rsidRPr="0081419B">
          <w:rPr>
            <w:rFonts w:eastAsia="SimSun"/>
          </w:rPr>
          <w:t>4</w:t>
        </w:r>
      </w:ins>
      <w:ins w:id="464" w:author="Author">
        <w:r w:rsidRPr="0081419B">
          <w:rPr>
            <w:rFonts w:eastAsia="SimSun"/>
          </w:rPr>
          <w:tab/>
        </w:r>
        <w:r w:rsidRPr="00545802">
          <w:rPr>
            <w:rFonts w:eastAsia="SimSun"/>
          </w:rPr>
          <w:t>Key Issue #</w:t>
        </w:r>
        <w:del w:id="465" w:author="Rapporteur" w:date="2020-10-18T23:03:00Z">
          <w:r w:rsidRPr="0081419B" w:rsidDel="0081419B">
            <w:rPr>
              <w:rFonts w:eastAsia="SimSun"/>
              <w:rPrChange w:id="466" w:author="Rapporteur" w:date="2020-10-18T23:03:00Z">
                <w:rPr>
                  <w:rFonts w:eastAsia="SimSun"/>
                  <w:highlight w:val="yellow"/>
                </w:rPr>
              </w:rPrChange>
            </w:rPr>
            <w:delText>X</w:delText>
          </w:r>
        </w:del>
      </w:ins>
      <w:ins w:id="467" w:author="Rapporteur" w:date="2020-10-18T23:03:00Z">
        <w:r w:rsidRPr="0081419B">
          <w:rPr>
            <w:rFonts w:eastAsia="SimSun"/>
          </w:rPr>
          <w:t>4</w:t>
        </w:r>
      </w:ins>
      <w:ins w:id="468" w:author="Author">
        <w:r w:rsidRPr="00206015">
          <w:rPr>
            <w:rFonts w:eastAsia="SimSun"/>
          </w:rPr>
          <w:t xml:space="preserve">: </w:t>
        </w:r>
        <w:r>
          <w:rPr>
            <w:rFonts w:eastAsia="SimSun"/>
          </w:rPr>
          <w:t xml:space="preserve">Securing initial access </w:t>
        </w:r>
        <w:r w:rsidRPr="00A548DA">
          <w:rPr>
            <w:rFonts w:eastAsia="SimSun"/>
          </w:rPr>
          <w:t>for UE</w:t>
        </w:r>
        <w:r>
          <w:rPr>
            <w:rFonts w:eastAsia="SimSun"/>
          </w:rPr>
          <w:t xml:space="preserve"> onboarding between UE</w:t>
        </w:r>
        <w:r w:rsidRPr="00A548DA">
          <w:rPr>
            <w:rFonts w:eastAsia="SimSun"/>
          </w:rPr>
          <w:t xml:space="preserve"> </w:t>
        </w:r>
        <w:r>
          <w:rPr>
            <w:rFonts w:eastAsia="SimSun"/>
          </w:rPr>
          <w:t>and SNPN</w:t>
        </w:r>
        <w:bookmarkEnd w:id="459"/>
      </w:ins>
    </w:p>
    <w:p w14:paraId="6322F647" w14:textId="0C71BE9F" w:rsidR="0081419B" w:rsidRPr="002D3970" w:rsidRDefault="0081419B">
      <w:pPr>
        <w:pStyle w:val="Heading3"/>
        <w:rPr>
          <w:ins w:id="469" w:author="Author"/>
          <w:rFonts w:eastAsia="SimSun"/>
          <w:lang w:eastAsia="ko-KR"/>
        </w:rPr>
        <w:pPrChange w:id="470" w:author="Rapporteur" w:date="2020-10-19T11:40:00Z">
          <w:pPr>
            <w:keepNext/>
            <w:keepLines/>
            <w:spacing w:before="120"/>
            <w:outlineLvl w:val="2"/>
          </w:pPr>
        </w:pPrChange>
      </w:pPr>
      <w:bookmarkStart w:id="471" w:name="_Toc43475736"/>
      <w:bookmarkStart w:id="472" w:name="_Toc43475360"/>
      <w:bookmarkStart w:id="473" w:name="_Toc43392564"/>
      <w:bookmarkStart w:id="474" w:name="_Toc31114290"/>
      <w:bookmarkStart w:id="475" w:name="_Toc26337043"/>
      <w:bookmarkStart w:id="476" w:name="_Toc25934663"/>
      <w:bookmarkStart w:id="477" w:name="_Toc23236007"/>
      <w:bookmarkStart w:id="478" w:name="_Toc54000063"/>
      <w:ins w:id="479" w:author="Author">
        <w:r w:rsidRPr="00206015">
          <w:rPr>
            <w:rFonts w:eastAsia="SimSun"/>
            <w:lang w:eastAsia="ko-KR"/>
          </w:rPr>
          <w:t>5.</w:t>
        </w:r>
        <w:del w:id="480" w:author="Rapporteur" w:date="2020-10-18T23:03:00Z">
          <w:r w:rsidRPr="0081419B" w:rsidDel="0081419B">
            <w:rPr>
              <w:rFonts w:eastAsia="SimSun"/>
              <w:lang w:eastAsia="ko-KR"/>
              <w:rPrChange w:id="481" w:author="Rapporteur" w:date="2020-10-18T23:03:00Z">
                <w:rPr>
                  <w:rFonts w:eastAsia="SimSun"/>
                  <w:highlight w:val="yellow"/>
                  <w:lang w:eastAsia="ko-KR"/>
                </w:rPr>
              </w:rPrChange>
            </w:rPr>
            <w:delText>X</w:delText>
          </w:r>
        </w:del>
      </w:ins>
      <w:ins w:id="482" w:author="Rapporteur" w:date="2020-10-18T23:03:00Z">
        <w:r>
          <w:rPr>
            <w:rFonts w:eastAsia="SimSun"/>
            <w:lang w:eastAsia="ko-KR"/>
          </w:rPr>
          <w:t>4</w:t>
        </w:r>
      </w:ins>
      <w:ins w:id="483" w:author="Author">
        <w:r w:rsidRPr="00206015">
          <w:rPr>
            <w:rFonts w:eastAsia="SimSun"/>
            <w:lang w:eastAsia="ko-KR"/>
          </w:rPr>
          <w:t>.1</w:t>
        </w:r>
        <w:r w:rsidRPr="00206015">
          <w:rPr>
            <w:rFonts w:eastAsia="SimSun"/>
            <w:lang w:eastAsia="ko-KR"/>
          </w:rPr>
          <w:tab/>
        </w:r>
        <w:bookmarkEnd w:id="471"/>
        <w:bookmarkEnd w:id="472"/>
        <w:bookmarkEnd w:id="473"/>
        <w:bookmarkEnd w:id="474"/>
        <w:bookmarkEnd w:id="475"/>
        <w:bookmarkEnd w:id="476"/>
        <w:bookmarkEnd w:id="477"/>
        <w:r w:rsidRPr="00206015">
          <w:rPr>
            <w:rFonts w:eastAsia="SimSun"/>
            <w:lang w:eastAsia="ko-KR"/>
          </w:rPr>
          <w:t>Introduction</w:t>
        </w:r>
        <w:bookmarkEnd w:id="478"/>
      </w:ins>
    </w:p>
    <w:p w14:paraId="4F4EE24D" w14:textId="77777777" w:rsidR="0081419B" w:rsidRPr="002D3970" w:rsidRDefault="0081419B" w:rsidP="0081419B">
      <w:pPr>
        <w:rPr>
          <w:ins w:id="484" w:author="Author"/>
          <w:rFonts w:eastAsia="SimSun"/>
          <w:lang w:eastAsia="zh-CN"/>
        </w:rPr>
      </w:pPr>
      <w:ins w:id="485" w:author="Author">
        <w:r w:rsidRPr="002D3970">
          <w:rPr>
            <w:rFonts w:eastAsia="SimSun" w:hint="eastAsia"/>
            <w:lang w:eastAsia="zh-CN"/>
          </w:rPr>
          <w:t>T</w:t>
        </w:r>
        <w:r w:rsidRPr="002D3970">
          <w:rPr>
            <w:rFonts w:eastAsia="SimSun"/>
            <w:lang w:eastAsia="zh-CN"/>
          </w:rPr>
          <w:t>he key issue addresses the authentication and authorization aspects of UE onboarding for SNPN in key issue #4 in TR 23.700-07 [</w:t>
        </w:r>
        <w:r>
          <w:rPr>
            <w:rFonts w:eastAsia="SimSun"/>
            <w:lang w:eastAsia="zh-CN"/>
          </w:rPr>
          <w:t>3</w:t>
        </w:r>
        <w:r w:rsidRPr="002D3970">
          <w:rPr>
            <w:rFonts w:eastAsia="SimSun"/>
            <w:lang w:eastAsia="zh-CN"/>
          </w:rPr>
          <w:t>].</w:t>
        </w:r>
      </w:ins>
    </w:p>
    <w:p w14:paraId="204C7C04" w14:textId="77777777" w:rsidR="0081419B" w:rsidRPr="002D3970" w:rsidRDefault="0081419B" w:rsidP="0081419B">
      <w:pPr>
        <w:rPr>
          <w:ins w:id="486" w:author="Author"/>
          <w:rFonts w:eastAsia="SimSun"/>
          <w:lang w:eastAsia="zh-CN"/>
        </w:rPr>
      </w:pPr>
      <w:ins w:id="487" w:author="Author">
        <w:r w:rsidRPr="002D3970">
          <w:rPr>
            <w:rFonts w:eastAsia="SimSun"/>
            <w:lang w:eastAsia="zh-CN"/>
          </w:rPr>
          <w:lastRenderedPageBreak/>
          <w:t>TR 23.700-07 [</w:t>
        </w:r>
        <w:r>
          <w:rPr>
            <w:rFonts w:eastAsia="SimSun"/>
            <w:lang w:eastAsia="zh-CN"/>
          </w:rPr>
          <w:t>3</w:t>
        </w:r>
        <w:r w:rsidRPr="002D3970">
          <w:rPr>
            <w:rFonts w:eastAsia="SimSun"/>
            <w:lang w:eastAsia="zh-CN"/>
          </w:rPr>
          <w:t>] is studying UE identification, support of exposure API, network selection, authentication</w:t>
        </w:r>
        <w:r>
          <w:rPr>
            <w:rFonts w:eastAsia="SimSun"/>
            <w:lang w:eastAsia="zh-CN"/>
          </w:rPr>
          <w:t>,</w:t>
        </w:r>
        <w:r w:rsidRPr="002D3970">
          <w:rPr>
            <w:rFonts w:eastAsia="SimSun"/>
            <w:lang w:eastAsia="zh-CN"/>
          </w:rPr>
          <w:t xml:space="preserve"> and authorization procedure for UE and SNPN, and architecture enhancement to enable provisioning </w:t>
        </w:r>
        <w:r>
          <w:rPr>
            <w:lang w:val="en-US" w:eastAsia="zh-CN"/>
          </w:rPr>
          <w:t>of S</w:t>
        </w:r>
        <w:r w:rsidRPr="002D3970">
          <w:rPr>
            <w:lang w:val="en-US" w:eastAsia="zh-CN"/>
          </w:rPr>
          <w:t xml:space="preserve">NPN </w:t>
        </w:r>
        <w:r w:rsidRPr="002D3970">
          <w:t xml:space="preserve">credentials </w:t>
        </w:r>
        <w:r w:rsidRPr="002D3970">
          <w:rPr>
            <w:lang w:val="en-US" w:eastAsia="zh-CN"/>
          </w:rPr>
          <w:t>for primary authentication</w:t>
        </w:r>
        <w:r w:rsidRPr="002D3970">
          <w:t xml:space="preserve"> and </w:t>
        </w:r>
        <w:r>
          <w:t>S</w:t>
        </w:r>
        <w:r w:rsidRPr="002D3970">
          <w:t xml:space="preserve">NPN configurations </w:t>
        </w:r>
        <w:r>
          <w:t xml:space="preserve">into the UE </w:t>
        </w:r>
        <w:r w:rsidRPr="002D3970">
          <w:t xml:space="preserve">to enable </w:t>
        </w:r>
        <w:r w:rsidRPr="002D3970">
          <w:rPr>
            <w:lang w:val="en-US" w:eastAsia="zh-CN"/>
          </w:rPr>
          <w:t>SNPN access</w:t>
        </w:r>
        <w:r w:rsidRPr="002D3970">
          <w:rPr>
            <w:rFonts w:eastAsia="SimSun"/>
            <w:lang w:eastAsia="zh-CN"/>
          </w:rPr>
          <w:t>.</w:t>
        </w:r>
      </w:ins>
    </w:p>
    <w:p w14:paraId="313E6957" w14:textId="77777777" w:rsidR="0081419B" w:rsidRPr="00DE3D03" w:rsidRDefault="0081419B" w:rsidP="0081419B">
      <w:pPr>
        <w:rPr>
          <w:ins w:id="488" w:author="Author"/>
          <w:rFonts w:eastAsia="SimSun"/>
          <w:lang w:eastAsia="zh-CN"/>
        </w:rPr>
      </w:pPr>
      <w:ins w:id="489" w:author="Author">
        <w:r w:rsidRPr="002D3970">
          <w:rPr>
            <w:rFonts w:eastAsia="SimSun"/>
            <w:lang w:eastAsia="zh-CN"/>
          </w:rPr>
          <w:t xml:space="preserve">Especially, </w:t>
        </w:r>
        <w:r>
          <w:rPr>
            <w:rFonts w:eastAsia="SimSun"/>
            <w:lang w:eastAsia="zh-CN"/>
          </w:rPr>
          <w:t>the</w:t>
        </w:r>
        <w:r w:rsidRPr="002D3970">
          <w:rPr>
            <w:rFonts w:eastAsia="SimSun"/>
            <w:lang w:eastAsia="zh-CN"/>
          </w:rPr>
          <w:t xml:space="preserve"> procedure for </w:t>
        </w:r>
        <w:r>
          <w:rPr>
            <w:rFonts w:eastAsia="SimSun"/>
            <w:lang w:eastAsia="zh-CN"/>
          </w:rPr>
          <w:t>securing initial access for UE onboarding between UE and</w:t>
        </w:r>
        <w:r w:rsidRPr="002D3970">
          <w:rPr>
            <w:rFonts w:eastAsia="SimSun"/>
            <w:lang w:eastAsia="zh-CN"/>
          </w:rPr>
          <w:t xml:space="preserve"> </w:t>
        </w:r>
        <w:r>
          <w:rPr>
            <w:rFonts w:eastAsia="SimSun"/>
            <w:lang w:eastAsia="zh-CN"/>
          </w:rPr>
          <w:t xml:space="preserve">an </w:t>
        </w:r>
        <w:r w:rsidRPr="002D3970">
          <w:rPr>
            <w:rFonts w:eastAsia="SimSun"/>
            <w:lang w:eastAsia="zh-CN"/>
          </w:rPr>
          <w:t xml:space="preserve">SNPN </w:t>
        </w:r>
        <w:r>
          <w:rPr>
            <w:rFonts w:eastAsia="SimSun"/>
            <w:lang w:eastAsia="zh-CN"/>
          </w:rPr>
          <w:t xml:space="preserve">via an Onboarding SNPN </w:t>
        </w:r>
        <w:r w:rsidRPr="002D3970">
          <w:rPr>
            <w:rFonts w:eastAsia="SimSun"/>
            <w:lang w:eastAsia="zh-CN"/>
          </w:rPr>
          <w:t xml:space="preserve">before the UE's </w:t>
        </w:r>
        <w:r>
          <w:rPr>
            <w:rFonts w:eastAsia="SimSun"/>
            <w:lang w:eastAsia="zh-CN"/>
          </w:rPr>
          <w:t>S</w:t>
        </w:r>
        <w:r w:rsidRPr="002D3970">
          <w:rPr>
            <w:rFonts w:eastAsia="SimSun"/>
            <w:lang w:eastAsia="zh-CN"/>
          </w:rPr>
          <w:t xml:space="preserve">NPN </w:t>
        </w:r>
        <w:r>
          <w:rPr>
            <w:rFonts w:eastAsia="SimSun"/>
            <w:lang w:eastAsia="zh-CN"/>
          </w:rPr>
          <w:t>credentials</w:t>
        </w:r>
        <w:r w:rsidRPr="002D3970">
          <w:rPr>
            <w:rFonts w:eastAsia="SimSun"/>
            <w:lang w:eastAsia="zh-CN"/>
          </w:rPr>
          <w:t xml:space="preserve"> are provisioned</w:t>
        </w:r>
      </w:ins>
      <w:ins w:id="490" w:author="r8" w:date="2020-10-15T17:16:00Z">
        <w:r>
          <w:rPr>
            <w:rFonts w:eastAsia="SimSun"/>
            <w:lang w:eastAsia="zh-CN"/>
          </w:rPr>
          <w:t xml:space="preserve"> is considered in this key issue</w:t>
        </w:r>
      </w:ins>
      <w:ins w:id="491" w:author="Author">
        <w:r w:rsidRPr="002D3970">
          <w:rPr>
            <w:rFonts w:eastAsia="SimSun"/>
            <w:lang w:eastAsia="zh-CN"/>
          </w:rPr>
          <w:t>.</w:t>
        </w:r>
        <w:r>
          <w:rPr>
            <w:rFonts w:eastAsia="SimSun"/>
            <w:lang w:eastAsia="zh-CN"/>
          </w:rPr>
          <w:t xml:space="preserve"> The assumption is that the </w:t>
        </w:r>
        <w:r w:rsidRPr="002D3970">
          <w:t>UE has</w:t>
        </w:r>
      </w:ins>
      <w:ins w:id="492" w:author="r8" w:date="2020-10-15T17:11:00Z">
        <w:r>
          <w:t xml:space="preserve"> </w:t>
        </w:r>
      </w:ins>
      <w:ins w:id="493" w:author="Author">
        <w:r>
          <w:t xml:space="preserve">not been provisioned with </w:t>
        </w:r>
      </w:ins>
      <w:ins w:id="494" w:author="Ericsson X" w:date="2020-10-14T00:01:00Z">
        <w:r>
          <w:t>S</w:t>
        </w:r>
      </w:ins>
      <w:ins w:id="495" w:author="Author">
        <w:r>
          <w:t>NPN credentials for the SNPN the UE wants to access</w:t>
        </w:r>
      </w:ins>
      <w:ins w:id="496" w:author="r11" w:date="2020-10-15T18:51:00Z">
        <w:r>
          <w:t xml:space="preserve">, nor for the onboarding </w:t>
        </w:r>
      </w:ins>
      <w:ins w:id="497" w:author="r11" w:date="2020-10-15T18:52:00Z">
        <w:r>
          <w:t>SNPN</w:t>
        </w:r>
      </w:ins>
      <w:ins w:id="498" w:author="Todor Gamishev" w:date="2020-10-15T18:42:00Z">
        <w:r>
          <w:t>.</w:t>
        </w:r>
      </w:ins>
      <w:ins w:id="499" w:author="Intel3" w:date="2020-10-15T09:00:00Z">
        <w:r>
          <w:t xml:space="preserve"> </w:t>
        </w:r>
      </w:ins>
      <w:ins w:id="500" w:author="Todor Gamishev" w:date="2020-10-15T18:42:00Z">
        <w:r>
          <w:t>T</w:t>
        </w:r>
      </w:ins>
      <w:ins w:id="501" w:author="Intel3" w:date="2020-10-15T09:00:00Z">
        <w:r>
          <w:t xml:space="preserve">he UE </w:t>
        </w:r>
      </w:ins>
      <w:ins w:id="502" w:author="Todor Gamishev" w:date="2020-10-15T18:42:00Z">
        <w:r>
          <w:t>may be</w:t>
        </w:r>
      </w:ins>
      <w:ins w:id="503" w:author="Intel3" w:date="2020-10-15T09:00:00Z">
        <w:r>
          <w:t xml:space="preserve"> provisioned with default credentials</w:t>
        </w:r>
      </w:ins>
      <w:ins w:id="504" w:author="Todor Gamishev" w:date="2020-10-15T18:44:00Z">
        <w:r>
          <w:t xml:space="preserve"> (e.g. Default UE Credentials)</w:t>
        </w:r>
      </w:ins>
      <w:ins w:id="505" w:author="r11" w:date="2020-10-15T18:51:00Z">
        <w:r>
          <w:t>.</w:t>
        </w:r>
      </w:ins>
      <w:ins w:id="506" w:author="Intel3" w:date="2020-10-15T09:00:00Z">
        <w:r>
          <w:t xml:space="preserve"> </w:t>
        </w:r>
      </w:ins>
      <w:ins w:id="507" w:author="r8" w:date="2020-10-15T17:17:00Z">
        <w:r>
          <w:t>As part of this key issue</w:t>
        </w:r>
      </w:ins>
      <w:ins w:id="508" w:author="Ericsson ///" w:date="2020-10-15T15:59:00Z">
        <w:r>
          <w:t>, it should be considered if a Default Credential Server is deployed or not.</w:t>
        </w:r>
      </w:ins>
    </w:p>
    <w:p w14:paraId="425BF7D0" w14:textId="77A5D44D" w:rsidR="0081419B" w:rsidRDefault="0081419B">
      <w:pPr>
        <w:pStyle w:val="Heading3"/>
        <w:rPr>
          <w:ins w:id="509" w:author="Author"/>
          <w:rFonts w:eastAsia="SimSun"/>
        </w:rPr>
        <w:pPrChange w:id="510" w:author="Rapporteur" w:date="2020-10-19T11:40:00Z">
          <w:pPr>
            <w:keepNext/>
            <w:keepLines/>
            <w:spacing w:before="120"/>
            <w:outlineLvl w:val="2"/>
          </w:pPr>
        </w:pPrChange>
      </w:pPr>
      <w:bookmarkStart w:id="511" w:name="_Toc476326405"/>
      <w:bookmarkStart w:id="512" w:name="_Toc476246435"/>
      <w:bookmarkStart w:id="513" w:name="_Toc475607115"/>
      <w:bookmarkStart w:id="514" w:name="_Toc475605640"/>
      <w:bookmarkStart w:id="515" w:name="_Toc467572855"/>
      <w:bookmarkStart w:id="516" w:name="_Toc457919068"/>
      <w:bookmarkStart w:id="517" w:name="_Toc457918000"/>
      <w:bookmarkStart w:id="518" w:name="_Toc452970027"/>
      <w:bookmarkStart w:id="519" w:name="_Toc452967718"/>
      <w:bookmarkStart w:id="520" w:name="_Toc452967305"/>
      <w:bookmarkStart w:id="521" w:name="_Toc452966891"/>
      <w:bookmarkStart w:id="522" w:name="_Toc452966474"/>
      <w:bookmarkStart w:id="523" w:name="_Toc452662363"/>
      <w:bookmarkStart w:id="524" w:name="_Toc452660215"/>
      <w:bookmarkStart w:id="525" w:name="_Toc452659796"/>
      <w:bookmarkStart w:id="526" w:name="_Toc452659383"/>
      <w:bookmarkStart w:id="527" w:name="_Toc452622410"/>
      <w:bookmarkStart w:id="528" w:name="_Toc450799645"/>
      <w:bookmarkStart w:id="529" w:name="_Toc25585938"/>
      <w:bookmarkStart w:id="530" w:name="_Toc18083116"/>
      <w:bookmarkStart w:id="531" w:name="_Toc12721493"/>
      <w:bookmarkStart w:id="532" w:name="_Toc8813158"/>
      <w:bookmarkStart w:id="533" w:name="_Toc8812993"/>
      <w:bookmarkStart w:id="534" w:name="_Toc8413934"/>
      <w:bookmarkStart w:id="535" w:name="_Toc54000064"/>
      <w:ins w:id="536" w:author="Author">
        <w:r w:rsidRPr="00206015">
          <w:rPr>
            <w:rFonts w:eastAsia="SimSun"/>
          </w:rPr>
          <w:t>5.</w:t>
        </w:r>
        <w:del w:id="537" w:author="Rapporteur" w:date="2020-10-18T23:03:00Z">
          <w:r w:rsidRPr="0081419B" w:rsidDel="0081419B">
            <w:rPr>
              <w:rFonts w:eastAsia="SimSun"/>
              <w:rPrChange w:id="538" w:author="Rapporteur" w:date="2020-10-18T23:03:00Z">
                <w:rPr>
                  <w:rFonts w:eastAsia="SimSun"/>
                  <w:highlight w:val="yellow"/>
                </w:rPr>
              </w:rPrChange>
            </w:rPr>
            <w:delText>X</w:delText>
          </w:r>
        </w:del>
      </w:ins>
      <w:ins w:id="539" w:author="Rapporteur" w:date="2020-10-18T23:03:00Z">
        <w:r>
          <w:rPr>
            <w:rFonts w:eastAsia="SimSun"/>
          </w:rPr>
          <w:t>4</w:t>
        </w:r>
      </w:ins>
      <w:ins w:id="540" w:author="Author">
        <w:r w:rsidRPr="00206015">
          <w:rPr>
            <w:rFonts w:eastAsia="SimSun"/>
          </w:rPr>
          <w:t>.2</w:t>
        </w:r>
        <w:r w:rsidRPr="00206015">
          <w:rPr>
            <w:rFonts w:eastAsia="SimSun"/>
          </w:rPr>
          <w:tab/>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206015">
          <w:rPr>
            <w:rFonts w:eastAsia="SimSun"/>
          </w:rPr>
          <w:t>Secur</w:t>
        </w:r>
        <w:bookmarkEnd w:id="529"/>
        <w:bookmarkEnd w:id="530"/>
        <w:bookmarkEnd w:id="531"/>
        <w:bookmarkEnd w:id="532"/>
        <w:bookmarkEnd w:id="533"/>
        <w:bookmarkEnd w:id="534"/>
        <w:r w:rsidRPr="00206015">
          <w:rPr>
            <w:rFonts w:eastAsia="SimSun"/>
          </w:rPr>
          <w:t xml:space="preserve">ity </w:t>
        </w:r>
        <w:r>
          <w:rPr>
            <w:rFonts w:eastAsia="SimSun"/>
          </w:rPr>
          <w:t>t</w:t>
        </w:r>
        <w:r w:rsidRPr="00206015">
          <w:rPr>
            <w:rFonts w:eastAsia="SimSun"/>
          </w:rPr>
          <w:t>hreats</w:t>
        </w:r>
        <w:bookmarkEnd w:id="535"/>
      </w:ins>
    </w:p>
    <w:p w14:paraId="5D3EABCB" w14:textId="77777777" w:rsidR="0081419B" w:rsidRDefault="0081419B" w:rsidP="0081419B">
      <w:pPr>
        <w:ind w:leftChars="142" w:left="566" w:hangingChars="141" w:hanging="282"/>
        <w:rPr>
          <w:ins w:id="541" w:author="Author"/>
          <w:rFonts w:eastAsia="SimSun"/>
        </w:rPr>
      </w:pPr>
      <w:ins w:id="542" w:author="Author">
        <w:r>
          <w:rPr>
            <w:rFonts w:eastAsia="SimSun"/>
          </w:rPr>
          <w:t>-</w:t>
        </w:r>
        <w:r>
          <w:rPr>
            <w:rFonts w:eastAsia="SimSun"/>
          </w:rPr>
          <w:tab/>
        </w:r>
        <w:r w:rsidRPr="006E78E0">
          <w:rPr>
            <w:rFonts w:eastAsia="SimSun"/>
          </w:rPr>
          <w:t>Unauthorized ac</w:t>
        </w:r>
        <w:r>
          <w:rPr>
            <w:rFonts w:eastAsia="SimSun"/>
          </w:rPr>
          <w:t xml:space="preserve">cess by UEs to the onboarding SNPN may cause </w:t>
        </w:r>
        <w:r>
          <w:t>the resources of the onboarding SNPN to be misused or overloaded</w:t>
        </w:r>
        <w:r w:rsidRPr="006E78E0">
          <w:rPr>
            <w:rFonts w:eastAsia="SimSun"/>
          </w:rPr>
          <w:t>.</w:t>
        </w:r>
      </w:ins>
    </w:p>
    <w:p w14:paraId="485184A7" w14:textId="77777777" w:rsidR="0081419B" w:rsidRDefault="0081419B" w:rsidP="0081419B">
      <w:pPr>
        <w:ind w:leftChars="142" w:left="566" w:hangingChars="141" w:hanging="282"/>
        <w:rPr>
          <w:ins w:id="543" w:author="Author"/>
          <w:rFonts w:eastAsia="SimSun"/>
        </w:rPr>
      </w:pPr>
      <w:ins w:id="544" w:author="Author">
        <w:r>
          <w:rPr>
            <w:rFonts w:eastAsia="SimSun"/>
          </w:rPr>
          <w:t>-</w:t>
        </w:r>
        <w:r>
          <w:rPr>
            <w:rFonts w:eastAsia="SimSun"/>
          </w:rPr>
          <w:tab/>
        </w:r>
        <w:r>
          <w:t>Unauthorized onboarding SNPN serving the UE may mislead the UE, e.g., deliver wrong information to the UE.</w:t>
        </w:r>
      </w:ins>
    </w:p>
    <w:p w14:paraId="7A5AE8CF" w14:textId="0BF1AADF" w:rsidR="0081419B" w:rsidRPr="00DE3D03" w:rsidRDefault="0081419B">
      <w:pPr>
        <w:pStyle w:val="Heading3"/>
        <w:rPr>
          <w:ins w:id="545" w:author="Todor Gamishev" w:date="2020-10-15T14:28:00Z"/>
          <w:rFonts w:eastAsia="SimSun"/>
        </w:rPr>
        <w:pPrChange w:id="546" w:author="Rapporteur" w:date="2020-10-19T11:39:00Z">
          <w:pPr>
            <w:keepNext/>
            <w:keepLines/>
            <w:spacing w:before="120"/>
            <w:outlineLvl w:val="2"/>
          </w:pPr>
        </w:pPrChange>
      </w:pPr>
      <w:bookmarkStart w:id="547" w:name="_Toc476326406"/>
      <w:bookmarkStart w:id="548" w:name="_Toc476246436"/>
      <w:bookmarkStart w:id="549" w:name="_Toc475607116"/>
      <w:bookmarkStart w:id="550" w:name="_Toc475605641"/>
      <w:bookmarkStart w:id="551" w:name="_Toc467572856"/>
      <w:bookmarkStart w:id="552" w:name="_Toc457919069"/>
      <w:bookmarkStart w:id="553" w:name="_Toc457918001"/>
      <w:bookmarkStart w:id="554" w:name="_Toc452970028"/>
      <w:bookmarkStart w:id="555" w:name="_Toc452967719"/>
      <w:bookmarkStart w:id="556" w:name="_Toc452967306"/>
      <w:bookmarkStart w:id="557" w:name="_Toc452966892"/>
      <w:bookmarkStart w:id="558" w:name="_Toc452966475"/>
      <w:bookmarkStart w:id="559" w:name="_Toc452662364"/>
      <w:bookmarkStart w:id="560" w:name="_Toc452660216"/>
      <w:bookmarkStart w:id="561" w:name="_Toc452659797"/>
      <w:bookmarkStart w:id="562" w:name="_Toc452659384"/>
      <w:bookmarkStart w:id="563" w:name="_Toc452622411"/>
      <w:bookmarkStart w:id="564" w:name="_Toc450799646"/>
      <w:bookmarkStart w:id="565" w:name="_Toc25585939"/>
      <w:bookmarkStart w:id="566" w:name="_Toc18083117"/>
      <w:bookmarkStart w:id="567" w:name="_Toc12721494"/>
      <w:bookmarkStart w:id="568" w:name="_Toc8813159"/>
      <w:bookmarkStart w:id="569" w:name="_Toc8812994"/>
      <w:bookmarkStart w:id="570" w:name="_Toc8413935"/>
      <w:bookmarkStart w:id="571" w:name="_Toc54000065"/>
      <w:ins w:id="572" w:author="Author">
        <w:r w:rsidRPr="00206015">
          <w:rPr>
            <w:rFonts w:eastAsia="SimSun"/>
          </w:rPr>
          <w:t>5.</w:t>
        </w:r>
      </w:ins>
      <w:ins w:id="573" w:author="Rapporteur" w:date="2020-10-18T23:03:00Z">
        <w:r w:rsidRPr="0081419B">
          <w:rPr>
            <w:rFonts w:eastAsia="SimSun"/>
            <w:rPrChange w:id="574" w:author="Rapporteur" w:date="2020-10-18T23:03:00Z">
              <w:rPr>
                <w:rFonts w:eastAsia="SimSun"/>
                <w:highlight w:val="yellow"/>
              </w:rPr>
            </w:rPrChange>
          </w:rPr>
          <w:t>4</w:t>
        </w:r>
      </w:ins>
      <w:ins w:id="575" w:author="Author">
        <w:del w:id="576" w:author="Rapporteur" w:date="2020-10-18T23:03:00Z">
          <w:r w:rsidRPr="0081419B" w:rsidDel="0081419B">
            <w:rPr>
              <w:rFonts w:eastAsia="SimSun"/>
              <w:rPrChange w:id="577" w:author="Rapporteur" w:date="2020-10-18T23:03:00Z">
                <w:rPr>
                  <w:rFonts w:eastAsia="SimSun"/>
                  <w:highlight w:val="yellow"/>
                </w:rPr>
              </w:rPrChange>
            </w:rPr>
            <w:delText>X</w:delText>
          </w:r>
        </w:del>
        <w:r w:rsidRPr="00206015">
          <w:rPr>
            <w:rFonts w:eastAsia="SimSun"/>
          </w:rPr>
          <w:t>.3</w:t>
        </w:r>
        <w:r w:rsidRPr="00206015">
          <w:rPr>
            <w:rFonts w:eastAsia="SimSun"/>
          </w:rPr>
          <w:tab/>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206015">
          <w:rPr>
            <w:rFonts w:eastAsia="SimSun"/>
          </w:rPr>
          <w:t>Potential security requirements</w:t>
        </w:r>
      </w:ins>
      <w:bookmarkEnd w:id="565"/>
      <w:bookmarkEnd w:id="566"/>
      <w:bookmarkEnd w:id="567"/>
      <w:bookmarkEnd w:id="568"/>
      <w:bookmarkEnd w:id="569"/>
      <w:bookmarkEnd w:id="570"/>
      <w:bookmarkEnd w:id="571"/>
    </w:p>
    <w:p w14:paraId="0CA24DDB" w14:textId="77777777" w:rsidR="0081419B" w:rsidDel="00F22CA7" w:rsidRDefault="0081419B" w:rsidP="0081419B">
      <w:pPr>
        <w:ind w:left="568" w:hanging="284"/>
        <w:rPr>
          <w:ins w:id="578" w:author="Author"/>
          <w:del w:id="579" w:author="Ericsson X" w:date="2020-10-14T00:17:00Z"/>
          <w:lang w:eastAsia="x-none"/>
        </w:rPr>
      </w:pPr>
      <w:ins w:id="580" w:author="Todor Gamishev" w:date="2020-10-15T11:56:00Z">
        <w:r>
          <w:rPr>
            <w:lang w:eastAsia="x-none"/>
          </w:rPr>
          <w:t xml:space="preserve">The 5GS shall support a procedure allowing a UE to securely access an onboarding SNPN </w:t>
        </w:r>
      </w:ins>
      <w:ins w:id="581" w:author="Todor Gamishev" w:date="2020-10-15T11:57:00Z">
        <w:r>
          <w:rPr>
            <w:lang w:eastAsia="x-none"/>
          </w:rPr>
          <w:t xml:space="preserve">in order to gain access to </w:t>
        </w:r>
      </w:ins>
      <w:ins w:id="582" w:author="Todor Gamishev" w:date="2020-10-15T11:58:00Z">
        <w:r>
          <w:rPr>
            <w:lang w:eastAsia="x-none"/>
          </w:rPr>
          <w:t>S</w:t>
        </w:r>
      </w:ins>
      <w:ins w:id="583" w:author="Todor Gamishev" w:date="2020-10-15T11:57:00Z">
        <w:r>
          <w:rPr>
            <w:lang w:eastAsia="x-none"/>
          </w:rPr>
          <w:t>NPN credentials provisioning server.</w:t>
        </w:r>
      </w:ins>
    </w:p>
    <w:p w14:paraId="26494A79" w14:textId="77777777" w:rsidR="00955BB8" w:rsidRPr="001039BD" w:rsidRDefault="00955BB8" w:rsidP="00955BB8"/>
    <w:p w14:paraId="507F66DB" w14:textId="77777777" w:rsidR="00CD0595" w:rsidRDefault="00CD0595" w:rsidP="00CD0595">
      <w:pPr>
        <w:pStyle w:val="Heading2"/>
      </w:pPr>
      <w:bookmarkStart w:id="584" w:name="_Toc513475447"/>
      <w:bookmarkStart w:id="585" w:name="_Toc48930863"/>
      <w:bookmarkStart w:id="586" w:name="_Toc49376112"/>
      <w:bookmarkStart w:id="587" w:name="_Toc54000066"/>
      <w:r>
        <w:t>5.X</w:t>
      </w:r>
      <w:r>
        <w:tab/>
        <w:t>Key Issue #X: &lt;Key Issue Name&gt;</w:t>
      </w:r>
      <w:bookmarkEnd w:id="584"/>
      <w:bookmarkEnd w:id="585"/>
      <w:bookmarkEnd w:id="586"/>
      <w:bookmarkEnd w:id="587"/>
    </w:p>
    <w:p w14:paraId="4299B02E" w14:textId="77777777" w:rsidR="00CD0595" w:rsidRDefault="00CD0595" w:rsidP="00CD0595">
      <w:pPr>
        <w:pStyle w:val="Heading3"/>
      </w:pPr>
      <w:bookmarkStart w:id="588" w:name="_Toc513475448"/>
      <w:bookmarkStart w:id="589" w:name="_Toc48930864"/>
      <w:bookmarkStart w:id="590" w:name="_Toc49376113"/>
      <w:bookmarkStart w:id="591" w:name="_Toc54000067"/>
      <w:r>
        <w:t>5.X.1</w:t>
      </w:r>
      <w:r>
        <w:tab/>
        <w:t>Key issue details</w:t>
      </w:r>
      <w:bookmarkEnd w:id="588"/>
      <w:bookmarkEnd w:id="589"/>
      <w:bookmarkEnd w:id="590"/>
      <w:bookmarkEnd w:id="591"/>
    </w:p>
    <w:p w14:paraId="1D08BFA3" w14:textId="77777777" w:rsidR="00CD0595" w:rsidRDefault="00CD0595" w:rsidP="00CD0595">
      <w:pPr>
        <w:pStyle w:val="Heading3"/>
      </w:pPr>
      <w:bookmarkStart w:id="592" w:name="_Toc513475449"/>
      <w:bookmarkStart w:id="593" w:name="_Toc48930865"/>
      <w:bookmarkStart w:id="594" w:name="_Toc49376114"/>
      <w:bookmarkStart w:id="595" w:name="_Toc54000068"/>
      <w:r>
        <w:t>5.X.2</w:t>
      </w:r>
      <w:r>
        <w:tab/>
        <w:t>Security threats</w:t>
      </w:r>
      <w:bookmarkEnd w:id="592"/>
      <w:bookmarkEnd w:id="593"/>
      <w:bookmarkEnd w:id="594"/>
      <w:bookmarkEnd w:id="595"/>
    </w:p>
    <w:p w14:paraId="73AC8B68" w14:textId="77777777" w:rsidR="00CD0595" w:rsidRPr="001039BD" w:rsidRDefault="00CD0595" w:rsidP="00CD0595">
      <w:pPr>
        <w:pStyle w:val="Heading3"/>
      </w:pPr>
      <w:bookmarkStart w:id="596" w:name="_Toc513475450"/>
      <w:bookmarkStart w:id="597" w:name="_Toc48930866"/>
      <w:bookmarkStart w:id="598" w:name="_Toc49376115"/>
      <w:bookmarkStart w:id="599" w:name="_Toc54000069"/>
      <w:r>
        <w:t>5.X.3</w:t>
      </w:r>
      <w:r>
        <w:tab/>
        <w:t>Potential security requirements</w:t>
      </w:r>
      <w:bookmarkEnd w:id="596"/>
      <w:bookmarkEnd w:id="597"/>
      <w:bookmarkEnd w:id="598"/>
      <w:bookmarkEnd w:id="599"/>
    </w:p>
    <w:p w14:paraId="3D6D01A7" w14:textId="6084A919" w:rsidR="00CD0595" w:rsidRDefault="00CD0595" w:rsidP="00CD0595">
      <w:pPr>
        <w:pStyle w:val="Heading1"/>
      </w:pPr>
      <w:bookmarkStart w:id="600" w:name="_Toc513475451"/>
      <w:bookmarkStart w:id="601" w:name="_Toc48930867"/>
      <w:bookmarkStart w:id="602" w:name="_Toc49376116"/>
      <w:bookmarkStart w:id="603" w:name="_Toc54000070"/>
      <w:r>
        <w:t>6</w:t>
      </w:r>
      <w:r>
        <w:tab/>
        <w:t>Solutions</w:t>
      </w:r>
      <w:bookmarkEnd w:id="600"/>
      <w:bookmarkEnd w:id="601"/>
      <w:bookmarkEnd w:id="602"/>
      <w:bookmarkEnd w:id="603"/>
    </w:p>
    <w:p w14:paraId="5C580530" w14:textId="2161F508" w:rsidR="008040EA" w:rsidRPr="008040EA" w:rsidRDefault="008040EA" w:rsidP="008040EA">
      <w:pPr>
        <w:pStyle w:val="EditorsNote"/>
      </w:pPr>
      <w:r>
        <w:t>Editor’s Note: This clause contains the proposed solutions addressing the identified key issues.</w:t>
      </w:r>
    </w:p>
    <w:p w14:paraId="385BACC1" w14:textId="25578DAA" w:rsidR="00401568" w:rsidRDefault="00CF61E4" w:rsidP="00CF61E4">
      <w:pPr>
        <w:pStyle w:val="Heading2"/>
      </w:pPr>
      <w:bookmarkStart w:id="604" w:name="_Toc48930868"/>
      <w:bookmarkStart w:id="605" w:name="_Toc49376117"/>
      <w:bookmarkStart w:id="606" w:name="_Toc54000071"/>
      <w:r>
        <w:t>6.0</w:t>
      </w:r>
      <w:r>
        <w:tab/>
        <w:t>Mapping of Solutions to Key Issues</w:t>
      </w:r>
      <w:bookmarkEnd w:id="604"/>
      <w:bookmarkEnd w:id="605"/>
      <w:bookmarkEnd w:id="606"/>
    </w:p>
    <w:p w14:paraId="2AE284BB" w14:textId="2305DFE4" w:rsidR="00A95582" w:rsidRDefault="002F48EC" w:rsidP="00084CA6">
      <w:pPr>
        <w:pStyle w:val="TH"/>
      </w:pPr>
      <w:r w:rsidRPr="00A97959">
        <w:t>Table 6.0-1: Mapping of Solutions to Key Issues</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96"/>
        <w:gridCol w:w="1358"/>
        <w:gridCol w:w="1358"/>
        <w:gridCol w:w="1358"/>
        <w:tblGridChange w:id="607">
          <w:tblGrid>
            <w:gridCol w:w="1358"/>
            <w:gridCol w:w="1596"/>
            <w:gridCol w:w="1358"/>
            <w:gridCol w:w="1358"/>
            <w:gridCol w:w="1358"/>
          </w:tblGrid>
        </w:tblGridChange>
      </w:tblGrid>
      <w:tr w:rsidR="00F31138" w14:paraId="76C1D108" w14:textId="060B8AA8" w:rsidTr="00AD5318">
        <w:trPr>
          <w:jc w:val="center"/>
        </w:trPr>
        <w:tc>
          <w:tcPr>
            <w:tcW w:w="1358" w:type="dxa"/>
            <w:shd w:val="clear" w:color="auto" w:fill="auto"/>
          </w:tcPr>
          <w:p w14:paraId="71D22A9E" w14:textId="77777777" w:rsidR="00F31138" w:rsidRDefault="00F31138" w:rsidP="00A95582"/>
        </w:tc>
        <w:tc>
          <w:tcPr>
            <w:tcW w:w="5670" w:type="dxa"/>
            <w:gridSpan w:val="4"/>
            <w:shd w:val="clear" w:color="auto" w:fill="auto"/>
          </w:tcPr>
          <w:p w14:paraId="03D2F699" w14:textId="46E8BB8D" w:rsidR="00F31138" w:rsidRDefault="00F31138" w:rsidP="00DD735A">
            <w:pPr>
              <w:pStyle w:val="TAH"/>
              <w:rPr>
                <w:ins w:id="608" w:author="Rapporteur" w:date="2020-10-19T11:24:00Z"/>
              </w:rPr>
            </w:pPr>
            <w:r>
              <w:t>Key Issues</w:t>
            </w:r>
          </w:p>
        </w:tc>
      </w:tr>
      <w:tr w:rsidR="00F31138" w14:paraId="106FF2AF" w14:textId="600207E6"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9"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10" w:author="Rapporteur" w:date="2020-10-19T11:24:00Z">
            <w:trPr>
              <w:jc w:val="center"/>
            </w:trPr>
          </w:trPrChange>
        </w:trPr>
        <w:tc>
          <w:tcPr>
            <w:tcW w:w="1358" w:type="dxa"/>
            <w:shd w:val="clear" w:color="auto" w:fill="auto"/>
            <w:tcPrChange w:id="611" w:author="Rapporteur" w:date="2020-10-19T11:24:00Z">
              <w:tcPr>
                <w:tcW w:w="1358" w:type="dxa"/>
                <w:shd w:val="clear" w:color="auto" w:fill="auto"/>
              </w:tcPr>
            </w:tcPrChange>
          </w:tcPr>
          <w:p w14:paraId="047D297B" w14:textId="489A8948" w:rsidR="00F31138" w:rsidRDefault="00F31138" w:rsidP="00DD735A">
            <w:pPr>
              <w:pStyle w:val="TAH"/>
            </w:pPr>
            <w:r>
              <w:t>Solutions</w:t>
            </w:r>
          </w:p>
        </w:tc>
        <w:tc>
          <w:tcPr>
            <w:tcW w:w="1596" w:type="dxa"/>
            <w:shd w:val="clear" w:color="auto" w:fill="auto"/>
            <w:tcPrChange w:id="612" w:author="Rapporteur" w:date="2020-10-19T11:24:00Z">
              <w:tcPr>
                <w:tcW w:w="1596" w:type="dxa"/>
                <w:shd w:val="clear" w:color="auto" w:fill="auto"/>
              </w:tcPr>
            </w:tcPrChange>
          </w:tcPr>
          <w:p w14:paraId="50ACF3AD" w14:textId="10A23C50" w:rsidR="00F31138" w:rsidRDefault="00F31138" w:rsidP="00A95582">
            <w:ins w:id="613" w:author="Rapporteur" w:date="2020-10-19T11:24:00Z">
              <w:r>
                <w:t>1</w:t>
              </w:r>
            </w:ins>
            <w:del w:id="614" w:author="Rapporteur" w:date="2020-10-19T11:24:00Z">
              <w:r w:rsidDel="00210422">
                <w:delText>X</w:delText>
              </w:r>
            </w:del>
          </w:p>
        </w:tc>
        <w:tc>
          <w:tcPr>
            <w:tcW w:w="1358" w:type="dxa"/>
            <w:shd w:val="clear" w:color="auto" w:fill="auto"/>
            <w:tcPrChange w:id="615" w:author="Rapporteur" w:date="2020-10-19T11:24:00Z">
              <w:tcPr>
                <w:tcW w:w="1358" w:type="dxa"/>
                <w:shd w:val="clear" w:color="auto" w:fill="auto"/>
              </w:tcPr>
            </w:tcPrChange>
          </w:tcPr>
          <w:p w14:paraId="160D2332" w14:textId="2EAD5060" w:rsidR="00F31138" w:rsidRDefault="00F31138" w:rsidP="00A95582">
            <w:del w:id="616" w:author="Rapporteur" w:date="2020-10-19T11:24:00Z">
              <w:r w:rsidDel="00210422">
                <w:delText>Y</w:delText>
              </w:r>
            </w:del>
            <w:ins w:id="617" w:author="Rapporteur" w:date="2020-10-19T11:24:00Z">
              <w:r>
                <w:t>2</w:t>
              </w:r>
            </w:ins>
          </w:p>
        </w:tc>
        <w:tc>
          <w:tcPr>
            <w:tcW w:w="1358" w:type="dxa"/>
            <w:shd w:val="clear" w:color="auto" w:fill="auto"/>
            <w:tcPrChange w:id="618" w:author="Rapporteur" w:date="2020-10-19T11:24:00Z">
              <w:tcPr>
                <w:tcW w:w="1358" w:type="dxa"/>
                <w:shd w:val="clear" w:color="auto" w:fill="auto"/>
              </w:tcPr>
            </w:tcPrChange>
          </w:tcPr>
          <w:p w14:paraId="110BE57F" w14:textId="42F201D9" w:rsidR="00F31138" w:rsidRDefault="00F31138" w:rsidP="00A95582">
            <w:del w:id="619" w:author="Rapporteur" w:date="2020-10-19T11:24:00Z">
              <w:r w:rsidDel="00210422">
                <w:delText>Z</w:delText>
              </w:r>
            </w:del>
            <w:ins w:id="620" w:author="Rapporteur" w:date="2020-10-19T11:24:00Z">
              <w:r>
                <w:t>3</w:t>
              </w:r>
            </w:ins>
          </w:p>
        </w:tc>
        <w:tc>
          <w:tcPr>
            <w:tcW w:w="1358" w:type="dxa"/>
            <w:tcPrChange w:id="621" w:author="Rapporteur" w:date="2020-10-19T11:24:00Z">
              <w:tcPr>
                <w:tcW w:w="1358" w:type="dxa"/>
              </w:tcPr>
            </w:tcPrChange>
          </w:tcPr>
          <w:p w14:paraId="48F5E529" w14:textId="1502151B" w:rsidR="00F31138" w:rsidDel="00210422" w:rsidRDefault="00C67B75" w:rsidP="00A95582">
            <w:pPr>
              <w:rPr>
                <w:ins w:id="622" w:author="Rapporteur" w:date="2020-10-19T11:24:00Z"/>
              </w:rPr>
            </w:pPr>
            <w:ins w:id="623" w:author="Rapporteur" w:date="2020-10-19T11:25:00Z">
              <w:r>
                <w:t>4</w:t>
              </w:r>
            </w:ins>
          </w:p>
        </w:tc>
      </w:tr>
      <w:tr w:rsidR="00F31138" w14:paraId="5ECE79C6" w14:textId="3C49194C"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4"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25" w:author="Rapporteur" w:date="2020-10-19T11:24:00Z">
            <w:trPr>
              <w:jc w:val="center"/>
            </w:trPr>
          </w:trPrChange>
        </w:trPr>
        <w:tc>
          <w:tcPr>
            <w:tcW w:w="1358" w:type="dxa"/>
            <w:shd w:val="clear" w:color="auto" w:fill="auto"/>
            <w:tcPrChange w:id="626" w:author="Rapporteur" w:date="2020-10-19T11:24:00Z">
              <w:tcPr>
                <w:tcW w:w="1358" w:type="dxa"/>
                <w:shd w:val="clear" w:color="auto" w:fill="auto"/>
              </w:tcPr>
            </w:tcPrChange>
          </w:tcPr>
          <w:p w14:paraId="31BDEA3C" w14:textId="21C87444" w:rsidR="00F31138" w:rsidRDefault="00F31138" w:rsidP="00A95582">
            <w:r>
              <w:t>1</w:t>
            </w:r>
          </w:p>
        </w:tc>
        <w:tc>
          <w:tcPr>
            <w:tcW w:w="1596" w:type="dxa"/>
            <w:shd w:val="clear" w:color="auto" w:fill="auto"/>
            <w:tcPrChange w:id="627" w:author="Rapporteur" w:date="2020-10-19T11:24:00Z">
              <w:tcPr>
                <w:tcW w:w="1596" w:type="dxa"/>
                <w:shd w:val="clear" w:color="auto" w:fill="auto"/>
              </w:tcPr>
            </w:tcPrChange>
          </w:tcPr>
          <w:p w14:paraId="5DCFBE49" w14:textId="4D9C8597" w:rsidR="00F31138" w:rsidRDefault="00C67B75" w:rsidP="00A95582">
            <w:ins w:id="628" w:author="Rapporteur" w:date="2020-10-19T11:26:00Z">
              <w:r>
                <w:t>X</w:t>
              </w:r>
            </w:ins>
          </w:p>
        </w:tc>
        <w:tc>
          <w:tcPr>
            <w:tcW w:w="1358" w:type="dxa"/>
            <w:shd w:val="clear" w:color="auto" w:fill="auto"/>
            <w:tcPrChange w:id="629" w:author="Rapporteur" w:date="2020-10-19T11:24:00Z">
              <w:tcPr>
                <w:tcW w:w="1358" w:type="dxa"/>
                <w:shd w:val="clear" w:color="auto" w:fill="auto"/>
              </w:tcPr>
            </w:tcPrChange>
          </w:tcPr>
          <w:p w14:paraId="05C3E318" w14:textId="77777777" w:rsidR="00F31138" w:rsidRDefault="00F31138" w:rsidP="00A95582"/>
        </w:tc>
        <w:tc>
          <w:tcPr>
            <w:tcW w:w="1358" w:type="dxa"/>
            <w:shd w:val="clear" w:color="auto" w:fill="auto"/>
            <w:tcPrChange w:id="630" w:author="Rapporteur" w:date="2020-10-19T11:24:00Z">
              <w:tcPr>
                <w:tcW w:w="1358" w:type="dxa"/>
                <w:shd w:val="clear" w:color="auto" w:fill="auto"/>
              </w:tcPr>
            </w:tcPrChange>
          </w:tcPr>
          <w:p w14:paraId="46EBCAC3" w14:textId="77777777" w:rsidR="00F31138" w:rsidRDefault="00F31138" w:rsidP="00A95582"/>
        </w:tc>
        <w:tc>
          <w:tcPr>
            <w:tcW w:w="1358" w:type="dxa"/>
            <w:tcPrChange w:id="631" w:author="Rapporteur" w:date="2020-10-19T11:24:00Z">
              <w:tcPr>
                <w:tcW w:w="1358" w:type="dxa"/>
              </w:tcPr>
            </w:tcPrChange>
          </w:tcPr>
          <w:p w14:paraId="5B5C4E67" w14:textId="77777777" w:rsidR="00F31138" w:rsidRDefault="00F31138" w:rsidP="00A95582">
            <w:pPr>
              <w:rPr>
                <w:ins w:id="632" w:author="Rapporteur" w:date="2020-10-19T11:24:00Z"/>
              </w:rPr>
            </w:pPr>
          </w:p>
        </w:tc>
      </w:tr>
      <w:tr w:rsidR="00F31138" w14:paraId="779B87BA" w14:textId="6614C4F8" w:rsidTr="00F31138">
        <w:tblPrEx>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3" w:author="Rapporteur" w:date="2020-10-19T11:24:00Z">
            <w:tblPrEx>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634" w:author="Rapporteur" w:date="2020-10-19T11:24:00Z">
            <w:trPr>
              <w:jc w:val="center"/>
            </w:trPr>
          </w:trPrChange>
        </w:trPr>
        <w:tc>
          <w:tcPr>
            <w:tcW w:w="1358" w:type="dxa"/>
            <w:shd w:val="clear" w:color="auto" w:fill="auto"/>
            <w:tcPrChange w:id="635" w:author="Rapporteur" w:date="2020-10-19T11:24:00Z">
              <w:tcPr>
                <w:tcW w:w="1358" w:type="dxa"/>
                <w:shd w:val="clear" w:color="auto" w:fill="auto"/>
              </w:tcPr>
            </w:tcPrChange>
          </w:tcPr>
          <w:p w14:paraId="32228017" w14:textId="11871474" w:rsidR="00F31138" w:rsidRDefault="00F31138" w:rsidP="00A95582">
            <w:r>
              <w:t>2</w:t>
            </w:r>
          </w:p>
        </w:tc>
        <w:tc>
          <w:tcPr>
            <w:tcW w:w="1596" w:type="dxa"/>
            <w:shd w:val="clear" w:color="auto" w:fill="auto"/>
            <w:tcPrChange w:id="636" w:author="Rapporteur" w:date="2020-10-19T11:24:00Z">
              <w:tcPr>
                <w:tcW w:w="1596" w:type="dxa"/>
                <w:shd w:val="clear" w:color="auto" w:fill="auto"/>
              </w:tcPr>
            </w:tcPrChange>
          </w:tcPr>
          <w:p w14:paraId="7098C00E" w14:textId="3DAE7E58" w:rsidR="00F31138" w:rsidRDefault="00C67B75" w:rsidP="00A95582">
            <w:ins w:id="637" w:author="Rapporteur" w:date="2020-10-19T11:26:00Z">
              <w:r>
                <w:t>X</w:t>
              </w:r>
            </w:ins>
          </w:p>
        </w:tc>
        <w:tc>
          <w:tcPr>
            <w:tcW w:w="1358" w:type="dxa"/>
            <w:shd w:val="clear" w:color="auto" w:fill="auto"/>
            <w:tcPrChange w:id="638" w:author="Rapporteur" w:date="2020-10-19T11:24:00Z">
              <w:tcPr>
                <w:tcW w:w="1358" w:type="dxa"/>
                <w:shd w:val="clear" w:color="auto" w:fill="auto"/>
              </w:tcPr>
            </w:tcPrChange>
          </w:tcPr>
          <w:p w14:paraId="2F0CC0CA" w14:textId="77777777" w:rsidR="00F31138" w:rsidRDefault="00F31138" w:rsidP="00A95582"/>
        </w:tc>
        <w:tc>
          <w:tcPr>
            <w:tcW w:w="1358" w:type="dxa"/>
            <w:shd w:val="clear" w:color="auto" w:fill="auto"/>
            <w:tcPrChange w:id="639" w:author="Rapporteur" w:date="2020-10-19T11:24:00Z">
              <w:tcPr>
                <w:tcW w:w="1358" w:type="dxa"/>
                <w:shd w:val="clear" w:color="auto" w:fill="auto"/>
              </w:tcPr>
            </w:tcPrChange>
          </w:tcPr>
          <w:p w14:paraId="174CC7D9" w14:textId="77777777" w:rsidR="00F31138" w:rsidRDefault="00F31138" w:rsidP="00A95582"/>
        </w:tc>
        <w:tc>
          <w:tcPr>
            <w:tcW w:w="1358" w:type="dxa"/>
            <w:tcPrChange w:id="640" w:author="Rapporteur" w:date="2020-10-19T11:24:00Z">
              <w:tcPr>
                <w:tcW w:w="1358" w:type="dxa"/>
              </w:tcPr>
            </w:tcPrChange>
          </w:tcPr>
          <w:p w14:paraId="45D55588" w14:textId="77777777" w:rsidR="00F31138" w:rsidRDefault="00F31138" w:rsidP="00A95582">
            <w:pPr>
              <w:rPr>
                <w:ins w:id="641" w:author="Rapporteur" w:date="2020-10-19T11:24:00Z"/>
              </w:rPr>
            </w:pPr>
          </w:p>
        </w:tc>
      </w:tr>
      <w:tr w:rsidR="00C67B75" w14:paraId="4BAABE91" w14:textId="77777777" w:rsidTr="00F31138">
        <w:trPr>
          <w:jc w:val="center"/>
          <w:ins w:id="642" w:author="Rapporteur" w:date="2020-10-19T11:25:00Z"/>
        </w:trPr>
        <w:tc>
          <w:tcPr>
            <w:tcW w:w="1358" w:type="dxa"/>
            <w:shd w:val="clear" w:color="auto" w:fill="auto"/>
          </w:tcPr>
          <w:p w14:paraId="139B2C38" w14:textId="758EC66A" w:rsidR="00C67B75" w:rsidRDefault="00C67B75" w:rsidP="00A95582">
            <w:pPr>
              <w:rPr>
                <w:ins w:id="643" w:author="Rapporteur" w:date="2020-10-19T11:25:00Z"/>
              </w:rPr>
            </w:pPr>
            <w:ins w:id="644" w:author="Rapporteur" w:date="2020-10-19T11:26:00Z">
              <w:r>
                <w:t>3</w:t>
              </w:r>
            </w:ins>
          </w:p>
        </w:tc>
        <w:tc>
          <w:tcPr>
            <w:tcW w:w="1596" w:type="dxa"/>
            <w:shd w:val="clear" w:color="auto" w:fill="auto"/>
          </w:tcPr>
          <w:p w14:paraId="42FC1B03" w14:textId="11B6AB11" w:rsidR="00C67B75" w:rsidRDefault="00C67B75" w:rsidP="00A95582">
            <w:pPr>
              <w:rPr>
                <w:ins w:id="645" w:author="Rapporteur" w:date="2020-10-19T11:25:00Z"/>
              </w:rPr>
            </w:pPr>
            <w:ins w:id="646" w:author="Rapporteur" w:date="2020-10-19T11:26:00Z">
              <w:r>
                <w:t>X</w:t>
              </w:r>
            </w:ins>
          </w:p>
        </w:tc>
        <w:tc>
          <w:tcPr>
            <w:tcW w:w="1358" w:type="dxa"/>
            <w:shd w:val="clear" w:color="auto" w:fill="auto"/>
          </w:tcPr>
          <w:p w14:paraId="5CA5248B" w14:textId="77777777" w:rsidR="00C67B75" w:rsidRDefault="00C67B75" w:rsidP="00A95582">
            <w:pPr>
              <w:rPr>
                <w:ins w:id="647" w:author="Rapporteur" w:date="2020-10-19T11:25:00Z"/>
              </w:rPr>
            </w:pPr>
          </w:p>
        </w:tc>
        <w:tc>
          <w:tcPr>
            <w:tcW w:w="1358" w:type="dxa"/>
            <w:shd w:val="clear" w:color="auto" w:fill="auto"/>
          </w:tcPr>
          <w:p w14:paraId="4677DC43" w14:textId="77777777" w:rsidR="00C67B75" w:rsidRDefault="00C67B75" w:rsidP="00A95582">
            <w:pPr>
              <w:rPr>
                <w:ins w:id="648" w:author="Rapporteur" w:date="2020-10-19T11:25:00Z"/>
              </w:rPr>
            </w:pPr>
          </w:p>
        </w:tc>
        <w:tc>
          <w:tcPr>
            <w:tcW w:w="1358" w:type="dxa"/>
          </w:tcPr>
          <w:p w14:paraId="7F49C22A" w14:textId="77777777" w:rsidR="00C67B75" w:rsidRDefault="00C67B75" w:rsidP="00A95582">
            <w:pPr>
              <w:rPr>
                <w:ins w:id="649" w:author="Rapporteur" w:date="2020-10-19T11:25:00Z"/>
              </w:rPr>
            </w:pPr>
          </w:p>
        </w:tc>
      </w:tr>
      <w:tr w:rsidR="00C67B75" w14:paraId="65B6FFC2" w14:textId="77777777" w:rsidTr="00F31138">
        <w:trPr>
          <w:jc w:val="center"/>
          <w:ins w:id="650" w:author="Rapporteur" w:date="2020-10-19T11:25:00Z"/>
        </w:trPr>
        <w:tc>
          <w:tcPr>
            <w:tcW w:w="1358" w:type="dxa"/>
            <w:shd w:val="clear" w:color="auto" w:fill="auto"/>
          </w:tcPr>
          <w:p w14:paraId="4FF03799" w14:textId="1E319384" w:rsidR="00C67B75" w:rsidRDefault="00C67B75" w:rsidP="00A95582">
            <w:pPr>
              <w:rPr>
                <w:ins w:id="651" w:author="Rapporteur" w:date="2020-10-19T11:25:00Z"/>
              </w:rPr>
            </w:pPr>
            <w:ins w:id="652" w:author="Rapporteur" w:date="2020-10-19T11:26:00Z">
              <w:r>
                <w:t>4</w:t>
              </w:r>
            </w:ins>
          </w:p>
        </w:tc>
        <w:tc>
          <w:tcPr>
            <w:tcW w:w="1596" w:type="dxa"/>
            <w:shd w:val="clear" w:color="auto" w:fill="auto"/>
          </w:tcPr>
          <w:p w14:paraId="4D91CB90" w14:textId="78D5E708" w:rsidR="00C67B75" w:rsidRDefault="00C67B75" w:rsidP="00A95582">
            <w:pPr>
              <w:rPr>
                <w:ins w:id="653" w:author="Rapporteur" w:date="2020-10-19T11:25:00Z"/>
              </w:rPr>
            </w:pPr>
            <w:ins w:id="654" w:author="Rapporteur" w:date="2020-10-19T11:26:00Z">
              <w:r>
                <w:t>X</w:t>
              </w:r>
            </w:ins>
          </w:p>
        </w:tc>
        <w:tc>
          <w:tcPr>
            <w:tcW w:w="1358" w:type="dxa"/>
            <w:shd w:val="clear" w:color="auto" w:fill="auto"/>
          </w:tcPr>
          <w:p w14:paraId="6D3B2B20" w14:textId="77777777" w:rsidR="00C67B75" w:rsidRDefault="00C67B75" w:rsidP="00A95582">
            <w:pPr>
              <w:rPr>
                <w:ins w:id="655" w:author="Rapporteur" w:date="2020-10-19T11:25:00Z"/>
              </w:rPr>
            </w:pPr>
          </w:p>
        </w:tc>
        <w:tc>
          <w:tcPr>
            <w:tcW w:w="1358" w:type="dxa"/>
            <w:shd w:val="clear" w:color="auto" w:fill="auto"/>
          </w:tcPr>
          <w:p w14:paraId="11F26656" w14:textId="77777777" w:rsidR="00C67B75" w:rsidRDefault="00C67B75" w:rsidP="00A95582">
            <w:pPr>
              <w:rPr>
                <w:ins w:id="656" w:author="Rapporteur" w:date="2020-10-19T11:25:00Z"/>
              </w:rPr>
            </w:pPr>
          </w:p>
        </w:tc>
        <w:tc>
          <w:tcPr>
            <w:tcW w:w="1358" w:type="dxa"/>
          </w:tcPr>
          <w:p w14:paraId="1B4CA086" w14:textId="77777777" w:rsidR="00C67B75" w:rsidRDefault="00C67B75" w:rsidP="00A95582">
            <w:pPr>
              <w:rPr>
                <w:ins w:id="657" w:author="Rapporteur" w:date="2020-10-19T11:25:00Z"/>
              </w:rPr>
            </w:pPr>
          </w:p>
        </w:tc>
      </w:tr>
      <w:tr w:rsidR="00C67B75" w14:paraId="44D82226" w14:textId="77777777" w:rsidTr="00F31138">
        <w:trPr>
          <w:jc w:val="center"/>
          <w:ins w:id="658" w:author="Rapporteur" w:date="2020-10-19T11:25:00Z"/>
        </w:trPr>
        <w:tc>
          <w:tcPr>
            <w:tcW w:w="1358" w:type="dxa"/>
            <w:shd w:val="clear" w:color="auto" w:fill="auto"/>
          </w:tcPr>
          <w:p w14:paraId="0E791CEE" w14:textId="52444A16" w:rsidR="00C67B75" w:rsidRDefault="00C67B75" w:rsidP="00A95582">
            <w:pPr>
              <w:rPr>
                <w:ins w:id="659" w:author="Rapporteur" w:date="2020-10-19T11:25:00Z"/>
              </w:rPr>
            </w:pPr>
            <w:ins w:id="660" w:author="Rapporteur" w:date="2020-10-19T11:26:00Z">
              <w:r>
                <w:t>5</w:t>
              </w:r>
            </w:ins>
          </w:p>
        </w:tc>
        <w:tc>
          <w:tcPr>
            <w:tcW w:w="1596" w:type="dxa"/>
            <w:shd w:val="clear" w:color="auto" w:fill="auto"/>
          </w:tcPr>
          <w:p w14:paraId="57578836" w14:textId="32392661" w:rsidR="00C67B75" w:rsidRDefault="00C67B75" w:rsidP="00A95582">
            <w:pPr>
              <w:rPr>
                <w:ins w:id="661" w:author="Rapporteur" w:date="2020-10-19T11:25:00Z"/>
              </w:rPr>
            </w:pPr>
            <w:ins w:id="662" w:author="Rapporteur" w:date="2020-10-19T11:26:00Z">
              <w:r>
                <w:t>X</w:t>
              </w:r>
            </w:ins>
          </w:p>
        </w:tc>
        <w:tc>
          <w:tcPr>
            <w:tcW w:w="1358" w:type="dxa"/>
            <w:shd w:val="clear" w:color="auto" w:fill="auto"/>
          </w:tcPr>
          <w:p w14:paraId="541170D5" w14:textId="77777777" w:rsidR="00C67B75" w:rsidRDefault="00C67B75" w:rsidP="00A95582">
            <w:pPr>
              <w:rPr>
                <w:ins w:id="663" w:author="Rapporteur" w:date="2020-10-19T11:25:00Z"/>
              </w:rPr>
            </w:pPr>
          </w:p>
        </w:tc>
        <w:tc>
          <w:tcPr>
            <w:tcW w:w="1358" w:type="dxa"/>
            <w:shd w:val="clear" w:color="auto" w:fill="auto"/>
          </w:tcPr>
          <w:p w14:paraId="3C2286D4" w14:textId="77777777" w:rsidR="00C67B75" w:rsidRDefault="00C67B75" w:rsidP="00A95582">
            <w:pPr>
              <w:rPr>
                <w:ins w:id="664" w:author="Rapporteur" w:date="2020-10-19T11:25:00Z"/>
              </w:rPr>
            </w:pPr>
          </w:p>
        </w:tc>
        <w:tc>
          <w:tcPr>
            <w:tcW w:w="1358" w:type="dxa"/>
          </w:tcPr>
          <w:p w14:paraId="139B38A1" w14:textId="77777777" w:rsidR="00C67B75" w:rsidRDefault="00C67B75" w:rsidP="00A95582">
            <w:pPr>
              <w:rPr>
                <w:ins w:id="665" w:author="Rapporteur" w:date="2020-10-19T11:25:00Z"/>
              </w:rPr>
            </w:pPr>
          </w:p>
        </w:tc>
      </w:tr>
      <w:tr w:rsidR="00C67B75" w14:paraId="39948B99" w14:textId="77777777" w:rsidTr="00F31138">
        <w:trPr>
          <w:jc w:val="center"/>
          <w:ins w:id="666" w:author="Rapporteur" w:date="2020-10-19T11:25:00Z"/>
        </w:trPr>
        <w:tc>
          <w:tcPr>
            <w:tcW w:w="1358" w:type="dxa"/>
            <w:shd w:val="clear" w:color="auto" w:fill="auto"/>
          </w:tcPr>
          <w:p w14:paraId="76CEA790" w14:textId="680571ED" w:rsidR="00C67B75" w:rsidRDefault="00C67B75" w:rsidP="00A95582">
            <w:pPr>
              <w:rPr>
                <w:ins w:id="667" w:author="Rapporteur" w:date="2020-10-19T11:25:00Z"/>
              </w:rPr>
            </w:pPr>
            <w:ins w:id="668" w:author="Rapporteur" w:date="2020-10-19T11:26:00Z">
              <w:r>
                <w:t>6</w:t>
              </w:r>
            </w:ins>
          </w:p>
        </w:tc>
        <w:tc>
          <w:tcPr>
            <w:tcW w:w="1596" w:type="dxa"/>
            <w:shd w:val="clear" w:color="auto" w:fill="auto"/>
          </w:tcPr>
          <w:p w14:paraId="70FF2A28" w14:textId="4C5E99D1" w:rsidR="00C67B75" w:rsidRDefault="00C67B75" w:rsidP="00A95582">
            <w:pPr>
              <w:rPr>
                <w:ins w:id="669" w:author="Rapporteur" w:date="2020-10-19T11:25:00Z"/>
              </w:rPr>
            </w:pPr>
            <w:ins w:id="670" w:author="Rapporteur" w:date="2020-10-19T11:26:00Z">
              <w:r>
                <w:t>X</w:t>
              </w:r>
            </w:ins>
          </w:p>
        </w:tc>
        <w:tc>
          <w:tcPr>
            <w:tcW w:w="1358" w:type="dxa"/>
            <w:shd w:val="clear" w:color="auto" w:fill="auto"/>
          </w:tcPr>
          <w:p w14:paraId="080141A3" w14:textId="77777777" w:rsidR="00C67B75" w:rsidRDefault="00C67B75" w:rsidP="00A95582">
            <w:pPr>
              <w:rPr>
                <w:ins w:id="671" w:author="Rapporteur" w:date="2020-10-19T11:25:00Z"/>
              </w:rPr>
            </w:pPr>
          </w:p>
        </w:tc>
        <w:tc>
          <w:tcPr>
            <w:tcW w:w="1358" w:type="dxa"/>
            <w:shd w:val="clear" w:color="auto" w:fill="auto"/>
          </w:tcPr>
          <w:p w14:paraId="333FBC7E" w14:textId="77777777" w:rsidR="00C67B75" w:rsidRDefault="00C67B75" w:rsidP="00A95582">
            <w:pPr>
              <w:rPr>
                <w:ins w:id="672" w:author="Rapporteur" w:date="2020-10-19T11:25:00Z"/>
              </w:rPr>
            </w:pPr>
          </w:p>
        </w:tc>
        <w:tc>
          <w:tcPr>
            <w:tcW w:w="1358" w:type="dxa"/>
          </w:tcPr>
          <w:p w14:paraId="2F2F030B" w14:textId="77777777" w:rsidR="00C67B75" w:rsidRDefault="00C67B75" w:rsidP="00A95582">
            <w:pPr>
              <w:rPr>
                <w:ins w:id="673" w:author="Rapporteur" w:date="2020-10-19T11:25:00Z"/>
              </w:rPr>
            </w:pPr>
          </w:p>
        </w:tc>
      </w:tr>
    </w:tbl>
    <w:p w14:paraId="22C5A18A" w14:textId="03DAFA14" w:rsidR="00B06C8A" w:rsidRDefault="00B06C8A" w:rsidP="00B06C8A">
      <w:pPr>
        <w:pStyle w:val="Heading2"/>
        <w:rPr>
          <w:ins w:id="674" w:author="Author"/>
        </w:rPr>
      </w:pPr>
      <w:bookmarkStart w:id="675" w:name="_Toc54000072"/>
      <w:ins w:id="676" w:author="Author">
        <w:r>
          <w:lastRenderedPageBreak/>
          <w:t>6.</w:t>
        </w:r>
        <w:del w:id="677" w:author="Rapporteur" w:date="2020-10-18T23:17:00Z">
          <w:r w:rsidRPr="00BE3AB0" w:rsidDel="00B06C8A">
            <w:rPr>
              <w:highlight w:val="yellow"/>
            </w:rPr>
            <w:delText>Y</w:delText>
          </w:r>
        </w:del>
      </w:ins>
      <w:ins w:id="678" w:author="Rapporteur" w:date="2020-10-18T23:17:00Z">
        <w:r>
          <w:t>1</w:t>
        </w:r>
      </w:ins>
      <w:ins w:id="679" w:author="Author">
        <w:r>
          <w:tab/>
          <w:t>Solution #</w:t>
        </w:r>
      </w:ins>
      <w:ins w:id="680" w:author="Rapporteur" w:date="2020-10-18T23:17:00Z">
        <w:r>
          <w:t>1</w:t>
        </w:r>
      </w:ins>
      <w:ins w:id="681" w:author="Author">
        <w:del w:id="682" w:author="Rapporteur" w:date="2020-10-18T23:17:00Z">
          <w:r w:rsidDel="00B06C8A">
            <w:delText>Y</w:delText>
          </w:r>
        </w:del>
        <w:r>
          <w:t>: Primary authentication between an SNPN and third-party AAA server using EAP</w:t>
        </w:r>
        <w:bookmarkEnd w:id="675"/>
      </w:ins>
    </w:p>
    <w:p w14:paraId="12D2F17E" w14:textId="14902D30" w:rsidR="00B06C8A" w:rsidRDefault="00B06C8A" w:rsidP="00B06C8A">
      <w:pPr>
        <w:pStyle w:val="Heading3"/>
        <w:rPr>
          <w:ins w:id="683" w:author="Author"/>
        </w:rPr>
      </w:pPr>
      <w:bookmarkStart w:id="684" w:name="_Toc54000073"/>
      <w:ins w:id="685" w:author="Author">
        <w:r>
          <w:t>6.</w:t>
        </w:r>
      </w:ins>
      <w:ins w:id="686" w:author="Rapporteur" w:date="2020-10-18T23:17:00Z">
        <w:r>
          <w:rPr>
            <w:highlight w:val="yellow"/>
          </w:rPr>
          <w:t>1</w:t>
        </w:r>
      </w:ins>
      <w:ins w:id="687" w:author="Author">
        <w:del w:id="688" w:author="Rapporteur" w:date="2020-10-18T23:17:00Z">
          <w:r w:rsidRPr="00BE3AB0" w:rsidDel="00B06C8A">
            <w:rPr>
              <w:highlight w:val="yellow"/>
            </w:rPr>
            <w:delText>Y</w:delText>
          </w:r>
        </w:del>
        <w:r>
          <w:t>.1</w:t>
        </w:r>
        <w:r>
          <w:tab/>
          <w:t>Introduction</w:t>
        </w:r>
        <w:bookmarkEnd w:id="684"/>
      </w:ins>
    </w:p>
    <w:p w14:paraId="418737C1" w14:textId="77777777" w:rsidR="00B06C8A" w:rsidRDefault="00B06C8A" w:rsidP="00B06C8A">
      <w:pPr>
        <w:rPr>
          <w:ins w:id="689" w:author="Author"/>
        </w:rPr>
      </w:pPr>
      <w:ins w:id="690" w:author="Author">
        <w:r>
          <w:t xml:space="preserve">This solution address </w:t>
        </w:r>
        <w:r w:rsidRPr="00955BB8">
          <w:t>Key Issue</w:t>
        </w:r>
        <w:r>
          <w:t xml:space="preserve"> </w:t>
        </w:r>
        <w:r w:rsidRPr="00955BB8">
          <w:t>#</w:t>
        </w:r>
        <w:r>
          <w:t>1</w:t>
        </w:r>
        <w:r w:rsidRPr="00955BB8">
          <w:t xml:space="preserve"> Credentials owned by an external entity</w:t>
        </w:r>
        <w:r>
          <w:t xml:space="preserve">, </w:t>
        </w:r>
        <w:proofErr w:type="gramStart"/>
        <w:r>
          <w:t>in particular the</w:t>
        </w:r>
        <w:proofErr w:type="gramEnd"/>
        <w:r>
          <w:t xml:space="preserve"> case where the separate entity is deployed as a AAA server. It is assumed that the AAA server is some existing solution. Hence, no updates to the AAA server can be made. </w:t>
        </w:r>
      </w:ins>
    </w:p>
    <w:p w14:paraId="7B72BDCD" w14:textId="2B825C7D" w:rsidR="00B06C8A" w:rsidRPr="00A97959" w:rsidRDefault="00B06C8A" w:rsidP="00B06C8A">
      <w:pPr>
        <w:rPr>
          <w:ins w:id="691" w:author="Author"/>
        </w:rPr>
      </w:pPr>
      <w:ins w:id="692" w:author="Author">
        <w:r>
          <w:t xml:space="preserve">The assumed architecture is described in TR 23.700-7 [3], clause 6.8.2.2. An illustration is provided here for convenience in </w:t>
        </w:r>
        <w:r w:rsidRPr="00A97959">
          <w:t>Figure 6.</w:t>
        </w:r>
      </w:ins>
      <w:ins w:id="693" w:author="Rapporteur" w:date="2020-10-18T23:17:00Z">
        <w:r>
          <w:rPr>
            <w:highlight w:val="yellow"/>
          </w:rPr>
          <w:t>1</w:t>
        </w:r>
      </w:ins>
      <w:ins w:id="694" w:author="Author">
        <w:del w:id="695" w:author="Rapporteur" w:date="2020-10-18T23:17:00Z">
          <w:r w:rsidRPr="00BE3AB0" w:rsidDel="00B06C8A">
            <w:rPr>
              <w:highlight w:val="yellow"/>
            </w:rPr>
            <w:delText>Y</w:delText>
          </w:r>
        </w:del>
        <w:r w:rsidRPr="00A97959">
          <w:t>.</w:t>
        </w:r>
      </w:ins>
      <w:ins w:id="696" w:author="Rapporteur" w:date="2020-10-18T23:18:00Z">
        <w:r w:rsidR="00D749B1">
          <w:t>1</w:t>
        </w:r>
      </w:ins>
      <w:ins w:id="697" w:author="Author">
        <w:del w:id="698" w:author="Rapporteur" w:date="2020-10-18T23:18:00Z">
          <w:r w:rsidRPr="00A97959" w:rsidDel="00D749B1">
            <w:delText>2</w:delText>
          </w:r>
        </w:del>
        <w:r w:rsidRPr="00A97959">
          <w:t>-1</w:t>
        </w:r>
        <w:r>
          <w:t>. T</w:t>
        </w:r>
        <w:r w:rsidRPr="00A97959">
          <w:t xml:space="preserve">he SNPN includes a complete 5GS SNPN network and the </w:t>
        </w:r>
        <w:proofErr w:type="spellStart"/>
        <w:r w:rsidRPr="00A97959">
          <w:t>CdP</w:t>
        </w:r>
        <w:proofErr w:type="spellEnd"/>
        <w:r w:rsidRPr="00A97959">
          <w:t xml:space="preserve"> </w:t>
        </w:r>
        <w:r>
          <w:t>is the Credential provider (AAA server in this case)</w:t>
        </w:r>
        <w:r w:rsidRPr="00A97959">
          <w:t>.</w:t>
        </w:r>
      </w:ins>
    </w:p>
    <w:p w14:paraId="7BE867BE" w14:textId="77777777" w:rsidR="00B06C8A" w:rsidRDefault="00B06C8A" w:rsidP="00B06C8A">
      <w:pPr>
        <w:rPr>
          <w:ins w:id="699" w:author="Author"/>
        </w:rPr>
      </w:pPr>
    </w:p>
    <w:p w14:paraId="1DE0D10C" w14:textId="77777777" w:rsidR="00B06C8A" w:rsidRPr="00A97959" w:rsidRDefault="00B06C8A" w:rsidP="00B06C8A">
      <w:pPr>
        <w:rPr>
          <w:ins w:id="700" w:author="Author"/>
        </w:rPr>
      </w:pPr>
    </w:p>
    <w:p w14:paraId="54C077EC" w14:textId="77777777" w:rsidR="00B06C8A" w:rsidRPr="00A97959" w:rsidRDefault="00B06C8A" w:rsidP="00B06C8A">
      <w:pPr>
        <w:pStyle w:val="TH"/>
        <w:rPr>
          <w:ins w:id="701" w:author="Author"/>
        </w:rPr>
      </w:pPr>
      <w:ins w:id="702" w:author="Author">
        <w:r w:rsidRPr="00A97959">
          <w:object w:dxaOrig="10641" w:dyaOrig="7271" w14:anchorId="5B6E76DB">
            <v:shape id="_x0000_i1029" type="#_x0000_t75" style="width:480pt;height:330pt" o:ole="">
              <v:imagedata r:id="rId15" o:title=""/>
            </v:shape>
            <o:OLEObject Type="Embed" ProgID="Visio.Drawing.15" ShapeID="_x0000_i1029" DrawAspect="Content" ObjectID="_1664699613" r:id="rId16"/>
          </w:object>
        </w:r>
      </w:ins>
    </w:p>
    <w:p w14:paraId="76C58C45" w14:textId="649E0672" w:rsidR="00B06C8A" w:rsidRPr="00A97959" w:rsidRDefault="00B06C8A" w:rsidP="00B06C8A">
      <w:pPr>
        <w:pStyle w:val="TF"/>
        <w:rPr>
          <w:ins w:id="703" w:author="Author"/>
        </w:rPr>
      </w:pPr>
      <w:ins w:id="704" w:author="Author">
        <w:r w:rsidRPr="00A97959">
          <w:t>Figure 6.</w:t>
        </w:r>
      </w:ins>
      <w:ins w:id="705" w:author="Rapporteur" w:date="2020-10-18T23:18:00Z">
        <w:r w:rsidR="00D32ED5">
          <w:rPr>
            <w:highlight w:val="yellow"/>
          </w:rPr>
          <w:t>1</w:t>
        </w:r>
      </w:ins>
      <w:ins w:id="706" w:author="Author">
        <w:del w:id="707" w:author="Rapporteur" w:date="2020-10-18T23:18:00Z">
          <w:r w:rsidRPr="00BE3AB0" w:rsidDel="00D32ED5">
            <w:rPr>
              <w:highlight w:val="yellow"/>
            </w:rPr>
            <w:delText>Y</w:delText>
          </w:r>
        </w:del>
        <w:r w:rsidRPr="00A97959">
          <w:t>.</w:t>
        </w:r>
      </w:ins>
      <w:ins w:id="708" w:author="Rapporteur" w:date="2020-10-18T23:18:00Z">
        <w:r w:rsidR="00D32ED5">
          <w:t>1</w:t>
        </w:r>
      </w:ins>
      <w:ins w:id="709" w:author="Author">
        <w:del w:id="710" w:author="Rapporteur" w:date="2020-10-18T23:18:00Z">
          <w:r w:rsidRPr="00A97959" w:rsidDel="00D32ED5">
            <w:delText>2</w:delText>
          </w:r>
        </w:del>
        <w:r w:rsidRPr="00A97959">
          <w:t>-1: Access to SNPN services using credentials from Credential Provider (</w:t>
        </w:r>
        <w:proofErr w:type="spellStart"/>
        <w:r w:rsidRPr="00A97959">
          <w:t>CdP</w:t>
        </w:r>
        <w:proofErr w:type="spellEnd"/>
        <w:r w:rsidRPr="00A97959">
          <w:t>) for authentication in the SNPN</w:t>
        </w:r>
      </w:ins>
    </w:p>
    <w:p w14:paraId="13A336B8" w14:textId="6431771B" w:rsidR="00B06C8A" w:rsidRDefault="00B06C8A" w:rsidP="00B06C8A">
      <w:pPr>
        <w:pStyle w:val="Heading3"/>
        <w:rPr>
          <w:ins w:id="711" w:author="Author"/>
        </w:rPr>
      </w:pPr>
      <w:bookmarkStart w:id="712" w:name="_Toc54000074"/>
      <w:ins w:id="713" w:author="Author">
        <w:r>
          <w:t>6.</w:t>
        </w:r>
      </w:ins>
      <w:ins w:id="714" w:author="Rapporteur" w:date="2020-10-18T23:18:00Z">
        <w:r w:rsidR="00D749B1">
          <w:rPr>
            <w:highlight w:val="yellow"/>
          </w:rPr>
          <w:t>1</w:t>
        </w:r>
      </w:ins>
      <w:ins w:id="715" w:author="Author">
        <w:del w:id="716" w:author="Rapporteur" w:date="2020-10-18T23:18:00Z">
          <w:r w:rsidRPr="00BE3AB0" w:rsidDel="00D749B1">
            <w:rPr>
              <w:highlight w:val="yellow"/>
            </w:rPr>
            <w:delText>Y</w:delText>
          </w:r>
        </w:del>
        <w:r>
          <w:t>.2</w:t>
        </w:r>
        <w:r>
          <w:tab/>
          <w:t>Solution Details</w:t>
        </w:r>
        <w:bookmarkEnd w:id="712"/>
        <w:r>
          <w:t xml:space="preserve">  </w:t>
        </w:r>
      </w:ins>
    </w:p>
    <w:p w14:paraId="7776E9DC" w14:textId="77777777" w:rsidR="00B06C8A" w:rsidRDefault="00B06C8A" w:rsidP="00B06C8A">
      <w:pPr>
        <w:spacing w:before="180"/>
        <w:rPr>
          <w:ins w:id="717" w:author="Author"/>
        </w:rPr>
      </w:pPr>
      <w:ins w:id="718" w:author="Author">
        <w:r>
          <w:t>This solution enables UEs to access an SNPN which makes use of a credential management system managed by a credential provider external to the SNPN. The credential provider will typically correspond with an already existing credential management system owned by the vertical owner of the SNPN 5GS.</w:t>
        </w:r>
      </w:ins>
    </w:p>
    <w:p w14:paraId="27F6A5E5" w14:textId="77777777" w:rsidR="00B06C8A" w:rsidRDefault="00B06C8A" w:rsidP="00B06C8A">
      <w:pPr>
        <w:spacing w:before="180"/>
        <w:rPr>
          <w:ins w:id="719" w:author="Author"/>
        </w:rPr>
      </w:pPr>
      <w:ins w:id="720" w:author="Author">
        <w:r>
          <w:t xml:space="preserve">The UE is provisioned with credentials (for any </w:t>
        </w:r>
        <w:proofErr w:type="gramStart"/>
        <w:r>
          <w:t>key-generating</w:t>
        </w:r>
        <w:proofErr w:type="gramEnd"/>
        <w:r>
          <w:t xml:space="preserve"> EAP method) managed by the </w:t>
        </w:r>
        <w:proofErr w:type="spellStart"/>
        <w:r>
          <w:t>CdP</w:t>
        </w:r>
        <w:proofErr w:type="spellEnd"/>
        <w:r>
          <w:t xml:space="preserve">, which include an identifier and related security information and the </w:t>
        </w:r>
        <w:proofErr w:type="spellStart"/>
        <w:r>
          <w:t>CdP</w:t>
        </w:r>
        <w:proofErr w:type="spellEnd"/>
        <w:r>
          <w:t xml:space="preserve"> Identifier. The UE initiates registration in the SNPN using a SUPI containing a network-specific identifier, provided by the </w:t>
        </w:r>
        <w:proofErr w:type="spellStart"/>
        <w:r>
          <w:t>CdP</w:t>
        </w:r>
        <w:proofErr w:type="spellEnd"/>
        <w:r>
          <w:t xml:space="preserve"> and provisioned in the UE.</w:t>
        </w:r>
      </w:ins>
    </w:p>
    <w:p w14:paraId="3C46F72B" w14:textId="77777777" w:rsidR="00B06C8A" w:rsidRDefault="00B06C8A" w:rsidP="00B06C8A">
      <w:pPr>
        <w:spacing w:before="180"/>
        <w:rPr>
          <w:ins w:id="721" w:author="Author"/>
        </w:rPr>
      </w:pPr>
      <w:ins w:id="722" w:author="Author">
        <w:r>
          <w:lastRenderedPageBreak/>
          <w:t xml:space="preserve">For the primary authentication procedure, the UDM allows the UE to run primary authentication with credentials owned by a certain </w:t>
        </w:r>
        <w:proofErr w:type="spellStart"/>
        <w:r>
          <w:t>CdP</w:t>
        </w:r>
        <w:proofErr w:type="spellEnd"/>
        <w:r>
          <w:t xml:space="preserve">. The UDM indicates to the AUSF to proceed with primary authentication involving the corresponding </w:t>
        </w:r>
        <w:proofErr w:type="spellStart"/>
        <w:r>
          <w:t>CdP</w:t>
        </w:r>
        <w:proofErr w:type="spellEnd"/>
        <w:r>
          <w:t>.</w:t>
        </w:r>
      </w:ins>
    </w:p>
    <w:p w14:paraId="0984F036" w14:textId="77777777" w:rsidR="00B06C8A" w:rsidRDefault="00B06C8A" w:rsidP="00B06C8A">
      <w:pPr>
        <w:spacing w:before="180"/>
        <w:rPr>
          <w:ins w:id="723" w:author="Author"/>
        </w:rPr>
      </w:pPr>
      <w:ins w:id="724" w:author="Author">
        <w:r>
          <w:t xml:space="preserve">In this scenario the authentication server role is taken by the AAA. The AUSF acts as EAP authenticator and interacts with the AAA to execute the primary authentication procedure. </w:t>
        </w:r>
      </w:ins>
    </w:p>
    <w:p w14:paraId="4BFFF4F3" w14:textId="77777777" w:rsidR="00B06C8A" w:rsidRDefault="00B06C8A" w:rsidP="00B06C8A">
      <w:pPr>
        <w:spacing w:before="180"/>
        <w:rPr>
          <w:ins w:id="725" w:author="Author"/>
        </w:rPr>
      </w:pPr>
      <w:ins w:id="726" w:author="Author">
        <w:r>
          <w:t>The shift of the AAA being the AAA server will result in an impact on the key hierarchy. The K</w:t>
        </w:r>
        <w:r w:rsidRPr="009F2C63">
          <w:rPr>
            <w:vertAlign w:val="subscript"/>
          </w:rPr>
          <w:t>AUSF</w:t>
        </w:r>
        <w:r>
          <w:t xml:space="preserve"> is in this scenario derived from MSK instead of EMSK.  This leads to impact on the UE and AUSF </w:t>
        </w:r>
        <w:proofErr w:type="gramStart"/>
        <w:r>
          <w:t>and also</w:t>
        </w:r>
        <w:proofErr w:type="gramEnd"/>
        <w:r>
          <w:t xml:space="preserve"> in the primary authentication procedure in the sense that an indication could be sent to the UE that the alternative key hierarchy is to be applied. </w:t>
        </w:r>
      </w:ins>
    </w:p>
    <w:p w14:paraId="3564E3FF" w14:textId="77777777" w:rsidR="00B06C8A" w:rsidRDefault="00B06C8A" w:rsidP="00B06C8A">
      <w:pPr>
        <w:rPr>
          <w:ins w:id="727" w:author="Author"/>
        </w:rPr>
      </w:pPr>
    </w:p>
    <w:p w14:paraId="7A8B7FAE" w14:textId="3F60CF19" w:rsidR="00B06C8A" w:rsidRDefault="00B06C8A" w:rsidP="00B06C8A">
      <w:pPr>
        <w:pStyle w:val="Heading4"/>
        <w:rPr>
          <w:ins w:id="728" w:author="Author"/>
        </w:rPr>
      </w:pPr>
      <w:bookmarkStart w:id="729" w:name="_Toc54000075"/>
      <w:ins w:id="730" w:author="Author">
        <w:r>
          <w:t>6.</w:t>
        </w:r>
      </w:ins>
      <w:ins w:id="731" w:author="Rapporteur" w:date="2020-10-18T23:19:00Z">
        <w:r w:rsidR="00D749B1">
          <w:rPr>
            <w:highlight w:val="yellow"/>
          </w:rPr>
          <w:t>1</w:t>
        </w:r>
      </w:ins>
      <w:ins w:id="732" w:author="Author">
        <w:del w:id="733" w:author="Rapporteur" w:date="2020-10-18T23:19:00Z">
          <w:r w:rsidRPr="0017034E" w:rsidDel="00D749B1">
            <w:rPr>
              <w:highlight w:val="yellow"/>
            </w:rPr>
            <w:delText>Y</w:delText>
          </w:r>
        </w:del>
        <w:r>
          <w:t>.2.1</w:t>
        </w:r>
        <w:r>
          <w:tab/>
          <w:t>Procedure</w:t>
        </w:r>
        <w:bookmarkEnd w:id="729"/>
      </w:ins>
    </w:p>
    <w:p w14:paraId="54AE3271" w14:textId="77777777" w:rsidR="00B06C8A" w:rsidRPr="0017034E" w:rsidRDefault="00B06C8A" w:rsidP="00B06C8A">
      <w:pPr>
        <w:rPr>
          <w:ins w:id="734" w:author="Author"/>
        </w:rPr>
      </w:pPr>
    </w:p>
    <w:p w14:paraId="39D1F92F" w14:textId="77777777" w:rsidR="00B06C8A" w:rsidRDefault="00B06C8A" w:rsidP="00B06C8A">
      <w:pPr>
        <w:pStyle w:val="TF"/>
        <w:rPr>
          <w:ins w:id="735" w:author="Author"/>
        </w:rPr>
      </w:pPr>
      <w:ins w:id="736" w:author="Author">
        <w:r>
          <w:object w:dxaOrig="16126" w:dyaOrig="12211" w14:anchorId="37D28859">
            <v:shape id="_x0000_i1030" type="#_x0000_t75" style="width:479.65pt;height:365.65pt" o:ole="">
              <v:imagedata r:id="rId17" o:title=""/>
            </v:shape>
            <o:OLEObject Type="Embed" ProgID="Visio.Drawing.15" ShapeID="_x0000_i1030" DrawAspect="Content" ObjectID="_1664699614" r:id="rId18"/>
          </w:object>
        </w:r>
      </w:ins>
    </w:p>
    <w:p w14:paraId="47515BA3" w14:textId="551881F3" w:rsidR="00B06C8A" w:rsidRDefault="00B06C8A" w:rsidP="00B06C8A">
      <w:pPr>
        <w:pStyle w:val="TF"/>
        <w:rPr>
          <w:ins w:id="737" w:author="Author"/>
        </w:rPr>
      </w:pPr>
      <w:ins w:id="738" w:author="Author">
        <w:r>
          <w:t>Figure: 6.</w:t>
        </w:r>
      </w:ins>
      <w:ins w:id="739" w:author="Rapporteur" w:date="2020-10-18T23:19:00Z">
        <w:r w:rsidR="00D749B1">
          <w:t>1</w:t>
        </w:r>
      </w:ins>
      <w:ins w:id="740" w:author="Author">
        <w:del w:id="741" w:author="Rapporteur" w:date="2020-10-18T23:19:00Z">
          <w:r w:rsidDel="00D749B1">
            <w:delText>Y</w:delText>
          </w:r>
        </w:del>
        <w:r>
          <w:t>.2-1: Primary authentication with external domain</w:t>
        </w:r>
      </w:ins>
    </w:p>
    <w:p w14:paraId="173554B5" w14:textId="77777777" w:rsidR="00B06C8A" w:rsidRDefault="00B06C8A" w:rsidP="00B06C8A">
      <w:pPr>
        <w:pStyle w:val="TF"/>
        <w:rPr>
          <w:ins w:id="742" w:author="Author"/>
        </w:rPr>
      </w:pPr>
    </w:p>
    <w:p w14:paraId="73FF6B15" w14:textId="77777777" w:rsidR="00B06C8A" w:rsidRDefault="00B06C8A" w:rsidP="00B06C8A">
      <w:pPr>
        <w:pStyle w:val="TF"/>
        <w:rPr>
          <w:ins w:id="743" w:author="Author"/>
        </w:rPr>
      </w:pPr>
    </w:p>
    <w:p w14:paraId="28BC01D6" w14:textId="77777777" w:rsidR="00B06C8A" w:rsidRPr="00A97959" w:rsidRDefault="00B06C8A" w:rsidP="00B06C8A">
      <w:pPr>
        <w:pStyle w:val="B1"/>
        <w:rPr>
          <w:ins w:id="744" w:author="Author"/>
        </w:rPr>
      </w:pPr>
      <w:ins w:id="745" w:author="Author">
        <w:r>
          <w:t>0</w:t>
        </w:r>
        <w:r w:rsidRPr="00A97959">
          <w:t>.</w:t>
        </w:r>
        <w:r w:rsidRPr="00A97959">
          <w:tab/>
          <w:t xml:space="preserve">The UE is configured with credentials from the </w:t>
        </w:r>
        <w:proofErr w:type="spellStart"/>
        <w:r w:rsidRPr="00A97959">
          <w:t>CdP</w:t>
        </w:r>
        <w:proofErr w:type="spellEnd"/>
        <w:r w:rsidRPr="00A97959">
          <w:t xml:space="preserve"> e.g. SUPI containing a network-specific identifier</w:t>
        </w:r>
        <w:r>
          <w:t xml:space="preserve"> and credentials for any key-generating EAP-method. </w:t>
        </w:r>
      </w:ins>
    </w:p>
    <w:p w14:paraId="4F9F364C" w14:textId="77777777" w:rsidR="00B06C8A" w:rsidRPr="00A97959" w:rsidRDefault="00B06C8A" w:rsidP="00B06C8A">
      <w:pPr>
        <w:pStyle w:val="B1"/>
        <w:ind w:firstLine="0"/>
        <w:rPr>
          <w:ins w:id="746" w:author="Author"/>
        </w:rPr>
      </w:pPr>
      <w:ins w:id="747" w:author="Author">
        <w:r>
          <w:lastRenderedPageBreak/>
          <w:t xml:space="preserve">It is further assumed that there exists a trust relation between the AUSF (AAA-IWF) and the AAA. These entities need to be mutually authenticated, and the information transferred on the interface need to be confidentiality, integrity and replay protected. </w:t>
        </w:r>
      </w:ins>
    </w:p>
    <w:p w14:paraId="29F2ED5C" w14:textId="77777777" w:rsidR="00B06C8A" w:rsidRDefault="00B06C8A" w:rsidP="00B06C8A">
      <w:pPr>
        <w:pStyle w:val="B1"/>
        <w:rPr>
          <w:ins w:id="748" w:author="Author"/>
        </w:rPr>
      </w:pPr>
      <w:ins w:id="749" w:author="Author">
        <w:r w:rsidRPr="00A97959">
          <w:t>1.</w:t>
        </w:r>
        <w:r w:rsidRPr="00A97959">
          <w:tab/>
          <w:t xml:space="preserve">The UE selects the SNPN and initiates UE registration in the SNPN. </w:t>
        </w:r>
        <w:r>
          <w:t>In case no SUPI is provisioned in the UE, t</w:t>
        </w:r>
        <w:r w:rsidRPr="00A97959">
          <w:t>he UE creates a SUCI</w:t>
        </w:r>
        <w:r>
          <w:t>/SUPI</w:t>
        </w:r>
        <w:r w:rsidRPr="00A97959">
          <w:t xml:space="preserve"> based on the </w:t>
        </w:r>
        <w:proofErr w:type="spellStart"/>
        <w:r>
          <w:t>CdP</w:t>
        </w:r>
        <w:proofErr w:type="spellEnd"/>
        <w:r>
          <w:t xml:space="preserve">-UE ID </w:t>
        </w:r>
        <w:r w:rsidRPr="00A97959">
          <w:t xml:space="preserve">provided by the </w:t>
        </w:r>
        <w:proofErr w:type="spellStart"/>
        <w:r w:rsidRPr="00A97959">
          <w:t>CdP</w:t>
        </w:r>
        <w:proofErr w:type="spellEnd"/>
        <w:r w:rsidRPr="00A97959">
          <w:t xml:space="preserve"> and provisioned in the UE.</w:t>
        </w:r>
      </w:ins>
    </w:p>
    <w:p w14:paraId="67889D8A" w14:textId="77777777" w:rsidR="00B06C8A" w:rsidRPr="00A97959" w:rsidRDefault="00B06C8A" w:rsidP="00B06C8A">
      <w:pPr>
        <w:pStyle w:val="NO"/>
        <w:rPr>
          <w:ins w:id="750" w:author="Author"/>
        </w:rPr>
      </w:pPr>
      <w:ins w:id="751" w:author="Author">
        <w:r w:rsidRPr="00A97959">
          <w:t>NOTE 1:</w:t>
        </w:r>
        <w:r w:rsidRPr="00A97959">
          <w:tab/>
        </w:r>
        <w:r>
          <w:t>In the case of the UE constructing the SUPI, i</w:t>
        </w:r>
        <w:r w:rsidRPr="00A97959">
          <w:t xml:space="preserve">t is assumed that the SUPI is on NAI format and includes also the </w:t>
        </w:r>
        <w:proofErr w:type="spellStart"/>
        <w:r w:rsidRPr="00A97959">
          <w:t>CdP</w:t>
        </w:r>
        <w:proofErr w:type="spellEnd"/>
        <w:r w:rsidRPr="00A97959">
          <w:t xml:space="preserve"> ID in the domain part of the NAI, e.g. </w:t>
        </w:r>
        <w:proofErr w:type="spellStart"/>
        <w:r w:rsidRPr="00A97959">
          <w:t>UEID@CdPID</w:t>
        </w:r>
        <w:proofErr w:type="spellEnd"/>
        <w:r w:rsidRPr="00A97959">
          <w:t xml:space="preserve">. </w:t>
        </w:r>
      </w:ins>
    </w:p>
    <w:p w14:paraId="7F109D08" w14:textId="77777777" w:rsidR="00B06C8A" w:rsidRDefault="00B06C8A" w:rsidP="00B06C8A">
      <w:pPr>
        <w:pStyle w:val="B1"/>
        <w:rPr>
          <w:ins w:id="752" w:author="Author"/>
        </w:rPr>
      </w:pPr>
      <w:ins w:id="753" w:author="Author">
        <w:r>
          <w:br/>
          <w:t xml:space="preserve">For construction of the SUCI, existing methods in TS 33.501 [2] can be used. If the public key of the SNPN is not provisioned in the UE, null scheme can be used with anonymised SUPI as described in Annex B of TS 33.501 [2]. </w:t>
        </w:r>
        <w:r>
          <w:br/>
        </w:r>
      </w:ins>
    </w:p>
    <w:p w14:paraId="3B653D4F" w14:textId="77777777" w:rsidR="00B06C8A" w:rsidRDefault="00B06C8A" w:rsidP="00B06C8A">
      <w:pPr>
        <w:pStyle w:val="EditorsNote"/>
        <w:rPr>
          <w:ins w:id="754" w:author="Author"/>
          <w:lang w:eastAsia="sv-SE"/>
        </w:rPr>
      </w:pPr>
      <w:ins w:id="755" w:author="Author">
        <w:r>
          <w:t>Editor's note: User privacy for key-generating EAP-methods not covered by current procedures in TS 33.501 [2] is FFS.”</w:t>
        </w:r>
      </w:ins>
    </w:p>
    <w:p w14:paraId="35EDCDDA" w14:textId="6FA41166" w:rsidR="00B06C8A" w:rsidRPr="00A97959" w:rsidRDefault="00B06C8A" w:rsidP="00B06C8A">
      <w:pPr>
        <w:pStyle w:val="B1"/>
        <w:rPr>
          <w:ins w:id="756" w:author="Author"/>
        </w:rPr>
      </w:pPr>
      <w:ins w:id="757" w:author="Author">
        <w:r w:rsidRPr="00A97959">
          <w:t>2.</w:t>
        </w:r>
        <w:r w:rsidRPr="00A97959">
          <w:tab/>
          <w:t xml:space="preserve">The AMF within the SNPN initiates primary authentication for the UE using a </w:t>
        </w:r>
        <w:proofErr w:type="spellStart"/>
        <w:r w:rsidRPr="00A97959">
          <w:t>Nausf_UEAuthentication_Authenticate</w:t>
        </w:r>
        <w:proofErr w:type="spellEnd"/>
        <w:r w:rsidRPr="00A97959">
          <w:t xml:space="preserve"> service operation with the AUSF as currently specified in TS</w:t>
        </w:r>
        <w:r>
          <w:t> </w:t>
        </w:r>
        <w:r w:rsidRPr="00A97959">
          <w:t>33.501</w:t>
        </w:r>
        <w:r>
          <w:t> </w:t>
        </w:r>
        <w:r w:rsidRPr="00A97959">
          <w:t>[</w:t>
        </w:r>
        <w:r>
          <w:t>2</w:t>
        </w:r>
        <w:r w:rsidRPr="00A97959">
          <w:t>]. The AMF selects an AUSF based on the SUCI presented by the UE as specified in TS</w:t>
        </w:r>
        <w:r>
          <w:t> </w:t>
        </w:r>
        <w:r w:rsidRPr="00A97959">
          <w:t>23.501</w:t>
        </w:r>
        <w:r>
          <w:t> </w:t>
        </w:r>
        <w:r w:rsidRPr="00A97959">
          <w:t>[</w:t>
        </w:r>
        <w:del w:id="758" w:author="Rapporteur" w:date="2020-10-18T23:19:00Z">
          <w:r w:rsidRPr="00E44CA1" w:rsidDel="00E65B07">
            <w:rPr>
              <w:highlight w:val="yellow"/>
            </w:rPr>
            <w:delText>XX</w:delText>
          </w:r>
        </w:del>
      </w:ins>
      <w:ins w:id="759" w:author="Rapporteur" w:date="2020-10-18T23:19:00Z">
        <w:r w:rsidR="00E65B07">
          <w:t>4</w:t>
        </w:r>
      </w:ins>
      <w:ins w:id="760" w:author="Author">
        <w:r w:rsidRPr="00A97959">
          <w:t>].</w:t>
        </w:r>
      </w:ins>
    </w:p>
    <w:p w14:paraId="7EFEE8FA" w14:textId="36271966" w:rsidR="00B06C8A" w:rsidRDefault="00B06C8A" w:rsidP="00B06C8A">
      <w:pPr>
        <w:pStyle w:val="B1"/>
        <w:rPr>
          <w:ins w:id="761" w:author="Author"/>
        </w:rPr>
      </w:pPr>
      <w:ins w:id="762" w:author="Author">
        <w:r w:rsidRPr="00A97959">
          <w:t>3.</w:t>
        </w:r>
        <w:r w:rsidRPr="00A97959">
          <w:tab/>
          <w:t xml:space="preserve">The AUSF checks with UDM within the SNPN for the authentication method to be executed for the UE using a </w:t>
        </w:r>
        <w:proofErr w:type="spellStart"/>
        <w:r w:rsidRPr="00A97959">
          <w:t>Nudm_UEAuthentication_Get</w:t>
        </w:r>
        <w:proofErr w:type="spellEnd"/>
        <w:r w:rsidRPr="00A97959">
          <w:t xml:space="preserve"> service operation as currently specified in TS</w:t>
        </w:r>
        <w:r>
          <w:t> </w:t>
        </w:r>
        <w:r w:rsidRPr="00A97959">
          <w:t>33.501</w:t>
        </w:r>
        <w:r>
          <w:t> </w:t>
        </w:r>
        <w:r w:rsidRPr="00A97959">
          <w:t>[</w:t>
        </w:r>
        <w:r>
          <w:t>2</w:t>
        </w:r>
        <w:r w:rsidRPr="00A97959">
          <w:t>]. The AUSF selects a UDM also using the SUCI provided by the AMF as specified in TS</w:t>
        </w:r>
        <w:r>
          <w:t> </w:t>
        </w:r>
        <w:r w:rsidRPr="00A97959">
          <w:t>23.501</w:t>
        </w:r>
        <w:r>
          <w:t> </w:t>
        </w:r>
        <w:r w:rsidRPr="00A97959">
          <w:t>[</w:t>
        </w:r>
        <w:del w:id="763" w:author="Rapporteur" w:date="2020-10-18T23:19:00Z">
          <w:r w:rsidRPr="00E44CA1" w:rsidDel="00E65B07">
            <w:rPr>
              <w:highlight w:val="yellow"/>
            </w:rPr>
            <w:delText>XX</w:delText>
          </w:r>
        </w:del>
      </w:ins>
      <w:ins w:id="764" w:author="Rapporteur" w:date="2020-10-18T23:19:00Z">
        <w:r w:rsidR="00E65B07">
          <w:t>4</w:t>
        </w:r>
      </w:ins>
      <w:ins w:id="765" w:author="Author">
        <w:r w:rsidRPr="00A97959">
          <w:t xml:space="preserve">]. </w:t>
        </w:r>
      </w:ins>
    </w:p>
    <w:p w14:paraId="143CB549" w14:textId="77777777" w:rsidR="00B06C8A" w:rsidRDefault="00B06C8A" w:rsidP="00B06C8A">
      <w:pPr>
        <w:pStyle w:val="B1"/>
        <w:rPr>
          <w:ins w:id="766" w:author="Author"/>
          <w:lang w:val="en-US"/>
        </w:rPr>
      </w:pPr>
      <w:ins w:id="767"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Pr>
            <w:lang w:val="en-US"/>
          </w:rPr>
          <w:t>The UDM determines that primary authentication is to be performed, with an external entity based on subscription data or by looking at the realm part of the SUPI in NAI format.</w:t>
        </w:r>
      </w:ins>
    </w:p>
    <w:p w14:paraId="78036BBC" w14:textId="77777777" w:rsidR="00B06C8A" w:rsidRDefault="00B06C8A" w:rsidP="00B06C8A">
      <w:pPr>
        <w:pStyle w:val="B1"/>
        <w:rPr>
          <w:ins w:id="768" w:author="Author"/>
        </w:rPr>
      </w:pPr>
      <w:ins w:id="769" w:author="Author">
        <w:r>
          <w:t>5</w:t>
        </w:r>
        <w:r w:rsidRPr="00A97959">
          <w:t>.</w:t>
        </w:r>
        <w:r w:rsidRPr="00A97959">
          <w:tab/>
          <w:t xml:space="preserve">The UDM provides the AUSF with the UE SUPI and the applicable authentication method for the UE. In this case, the UDM indicates to the AUSF to run primary authentication with credentials owned by a certain </w:t>
        </w:r>
        <w:proofErr w:type="spellStart"/>
        <w:r w:rsidRPr="00A97959">
          <w:t>CdP</w:t>
        </w:r>
        <w:proofErr w:type="spellEnd"/>
        <w:r w:rsidRPr="00A97959">
          <w:t xml:space="preserve">. The UDM provides the AUSF also with the address of the </w:t>
        </w:r>
        <w:proofErr w:type="spellStart"/>
        <w:r w:rsidRPr="00A97959">
          <w:t>CdP</w:t>
        </w:r>
        <w:proofErr w:type="spellEnd"/>
        <w:r w:rsidRPr="00A97959">
          <w:t xml:space="preserve"> if required.</w:t>
        </w:r>
        <w:r>
          <w:t xml:space="preserve"> </w:t>
        </w:r>
        <w:proofErr w:type="spellStart"/>
        <w:r>
          <w:t>CdP</w:t>
        </w:r>
        <w:proofErr w:type="spellEnd"/>
        <w:r>
          <w:t xml:space="preserve"> UE ID is also provided if available in the subscription data. </w:t>
        </w:r>
      </w:ins>
    </w:p>
    <w:p w14:paraId="364910AC" w14:textId="77777777" w:rsidR="00B06C8A" w:rsidRDefault="00B06C8A" w:rsidP="00B06C8A">
      <w:pPr>
        <w:pStyle w:val="B1"/>
        <w:rPr>
          <w:ins w:id="770" w:author="Author"/>
        </w:rPr>
      </w:pPr>
      <w:ins w:id="771" w:author="Author">
        <w:r>
          <w:t>6</w:t>
        </w:r>
        <w:r w:rsidRPr="00A97959">
          <w:t>.</w:t>
        </w:r>
        <w:r w:rsidRPr="00A97959">
          <w:tab/>
          <w:t xml:space="preserve">Based on the indication from the UDM, the AUSF interacts with the </w:t>
        </w:r>
        <w:proofErr w:type="spellStart"/>
        <w:r w:rsidRPr="00A97959">
          <w:t>CdP</w:t>
        </w:r>
        <w:proofErr w:type="spellEnd"/>
        <w:r w:rsidRPr="00A97959">
          <w:t xml:space="preserve"> to execute the primary authentication procedure. </w:t>
        </w:r>
        <w:r>
          <w:t xml:space="preserve">The AUSF derives the </w:t>
        </w:r>
        <w:proofErr w:type="spellStart"/>
        <w:r>
          <w:t>CdP</w:t>
        </w:r>
        <w:proofErr w:type="spellEnd"/>
        <w:r>
          <w:t xml:space="preserve">-UE ID from the SUPI unless received from UDM. </w:t>
        </w:r>
        <w:r w:rsidRPr="00A97959">
          <w:t xml:space="preserve">The AUSF uses a AAA-P/IWF to interact with the </w:t>
        </w:r>
        <w:proofErr w:type="spellStart"/>
        <w:r w:rsidRPr="00A97959">
          <w:t>CdP</w:t>
        </w:r>
        <w:proofErr w:type="spellEnd"/>
        <w:r w:rsidRPr="00A97959">
          <w:t>.</w:t>
        </w:r>
        <w:r>
          <w:t xml:space="preserve"> </w:t>
        </w:r>
      </w:ins>
    </w:p>
    <w:p w14:paraId="2C115640" w14:textId="77777777" w:rsidR="00B06C8A" w:rsidRPr="00A97959" w:rsidRDefault="00B06C8A" w:rsidP="00B06C8A">
      <w:pPr>
        <w:pStyle w:val="B1"/>
        <w:rPr>
          <w:ins w:id="772" w:author="Author"/>
        </w:rPr>
      </w:pPr>
      <w:ins w:id="773" w:author="Author">
        <w:r>
          <w:t>7</w:t>
        </w:r>
        <w:r w:rsidRPr="00A97959">
          <w:t>.</w:t>
        </w:r>
        <w:r w:rsidRPr="00A97959">
          <w:tab/>
          <w:t xml:space="preserve">The UE executes the applicable authentication method with the </w:t>
        </w:r>
        <w:proofErr w:type="spellStart"/>
        <w:r w:rsidRPr="00A97959">
          <w:t>CdP</w:t>
        </w:r>
        <w:proofErr w:type="spellEnd"/>
        <w:r w:rsidRPr="00A97959">
          <w:t>.</w:t>
        </w:r>
      </w:ins>
    </w:p>
    <w:p w14:paraId="30269ED5" w14:textId="77777777" w:rsidR="00B06C8A" w:rsidRDefault="00B06C8A" w:rsidP="00B06C8A">
      <w:pPr>
        <w:pStyle w:val="B1"/>
        <w:rPr>
          <w:ins w:id="774" w:author="Author"/>
        </w:rPr>
      </w:pPr>
      <w:ins w:id="775" w:author="Author">
        <w:r>
          <w:t>8</w:t>
        </w:r>
        <w:r w:rsidRPr="00A97959">
          <w:t>.</w:t>
        </w:r>
        <w:r w:rsidRPr="00A97959">
          <w:tab/>
          <w:t>After successful authentication, the A</w:t>
        </w:r>
        <w:r>
          <w:t xml:space="preserve">USF is provided by the MSK from the AAA. </w:t>
        </w:r>
      </w:ins>
    </w:p>
    <w:p w14:paraId="54A81317" w14:textId="77777777" w:rsidR="00B06C8A" w:rsidRPr="00B44F40" w:rsidRDefault="00B06C8A" w:rsidP="00B06C8A">
      <w:pPr>
        <w:pStyle w:val="B1"/>
        <w:rPr>
          <w:ins w:id="776" w:author="Author"/>
          <w:rStyle w:val="EditorsNoteCharChar"/>
        </w:rPr>
      </w:pPr>
      <w:ins w:id="777" w:author="Author">
        <w:r>
          <w:t>9.</w:t>
        </w:r>
        <w:r>
          <w:tab/>
          <w:t>The AUSF uses the most significant 256 bits of MSK (instead of EMSK) as the K</w:t>
        </w:r>
        <w:r w:rsidRPr="00D20D40">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 of 33.501 [2]. </w:t>
        </w:r>
        <w:r>
          <w:br/>
        </w:r>
        <w:r>
          <w:br/>
        </w:r>
        <w:r w:rsidRPr="00B44F40">
          <w:rPr>
            <w:rStyle w:val="EditorsNoteCharChar"/>
          </w:rPr>
          <w:t>Editor's note: It is FFS whether the security implications of using MSK as the K</w:t>
        </w:r>
        <w:r w:rsidRPr="00B44F40">
          <w:rPr>
            <w:rStyle w:val="EditorsNoteCharChar"/>
            <w:vertAlign w:val="subscript"/>
          </w:rPr>
          <w:t>AUSF</w:t>
        </w:r>
        <w:r w:rsidRPr="00B44F40">
          <w:rPr>
            <w:rStyle w:val="EditorsNoteCharChar"/>
          </w:rPr>
          <w:t xml:space="preserve"> is acceptable or if other input, not known to the external AAA is to be used for input when deriving the K</w:t>
        </w:r>
        <w:r w:rsidRPr="00B44F40">
          <w:rPr>
            <w:rStyle w:val="EditorsNoteCharChar"/>
            <w:vertAlign w:val="subscript"/>
          </w:rPr>
          <w:t>AUSF</w:t>
        </w:r>
        <w:r w:rsidRPr="00B44F40">
          <w:rPr>
            <w:rStyle w:val="EditorsNoteCharChar"/>
          </w:rPr>
          <w:t xml:space="preserve"> from MSK. </w:t>
        </w:r>
      </w:ins>
    </w:p>
    <w:p w14:paraId="4EF13EA8" w14:textId="77777777" w:rsidR="00B06C8A" w:rsidRDefault="00B06C8A" w:rsidP="00B06C8A">
      <w:pPr>
        <w:pStyle w:val="B1"/>
        <w:rPr>
          <w:ins w:id="778" w:author="Author"/>
        </w:rPr>
      </w:pPr>
      <w:ins w:id="779" w:author="Author">
        <w:r>
          <w:t>10. The AUSF sends to the A</w:t>
        </w:r>
        <w:r w:rsidRPr="00A97959">
          <w:t xml:space="preserve">MF the successful indication together with the SUPI of the UE and the resulting </w:t>
        </w:r>
        <w:r>
          <w:t>K</w:t>
        </w:r>
        <w:r w:rsidRPr="00AF5C99">
          <w:rPr>
            <w:vertAlign w:val="subscript"/>
          </w:rPr>
          <w:t>SEAF</w:t>
        </w:r>
        <w:r>
          <w:t xml:space="preserve">, and optionally an indicator that MSK has been used. </w:t>
        </w:r>
      </w:ins>
    </w:p>
    <w:p w14:paraId="17FDA30D" w14:textId="77777777" w:rsidR="00B06C8A" w:rsidRDefault="00B06C8A" w:rsidP="00B06C8A">
      <w:pPr>
        <w:pStyle w:val="B1"/>
        <w:rPr>
          <w:ins w:id="780" w:author="Author"/>
        </w:rPr>
      </w:pPr>
      <w:ins w:id="781" w:author="Author">
        <w:r>
          <w:t xml:space="preserve">11. The AMF sends the MSK indicator to the UE in a NAS message </w:t>
        </w:r>
      </w:ins>
    </w:p>
    <w:p w14:paraId="7864F266" w14:textId="77777777" w:rsidR="00B06C8A" w:rsidRPr="00A97959" w:rsidRDefault="00B06C8A" w:rsidP="00B06C8A">
      <w:pPr>
        <w:pStyle w:val="B1"/>
        <w:rPr>
          <w:ins w:id="782" w:author="Author"/>
        </w:rPr>
      </w:pPr>
      <w:ins w:id="783" w:author="Author">
        <w:r>
          <w:t>12. The UE decides to derive the K</w:t>
        </w:r>
        <w:r w:rsidRPr="00AF5C99">
          <w:rPr>
            <w:vertAlign w:val="subscript"/>
          </w:rPr>
          <w:t>AUSF</w:t>
        </w:r>
        <w:r>
          <w:t xml:space="preserve"> from MSK instead of EMSK, either based on the indicator received from AMF or by interpretation of the realm part of the NAI that might indicate the use of external </w:t>
        </w:r>
        <w:proofErr w:type="spellStart"/>
        <w:r>
          <w:t>CdP</w:t>
        </w:r>
        <w:proofErr w:type="spellEnd"/>
        <w:r>
          <w:t xml:space="preserve">. </w:t>
        </w:r>
        <w:r>
          <w:br/>
        </w:r>
        <w:r>
          <w:br/>
        </w:r>
        <w:r w:rsidRPr="00B44F40">
          <w:rPr>
            <w:rStyle w:val="EditorsNoteCharChar"/>
          </w:rPr>
          <w:t>Editor's note: It is FFS whether the UE instead of the above can be pre-configured with the information which key derivation method to use.</w:t>
        </w:r>
      </w:ins>
    </w:p>
    <w:p w14:paraId="53B43A99" w14:textId="782BC71A" w:rsidR="00B06C8A" w:rsidRDefault="00B06C8A" w:rsidP="00B06C8A">
      <w:pPr>
        <w:pStyle w:val="Heading3"/>
        <w:rPr>
          <w:ins w:id="784" w:author="Author"/>
        </w:rPr>
      </w:pPr>
      <w:bookmarkStart w:id="785" w:name="_Toc54000076"/>
      <w:ins w:id="786" w:author="Author">
        <w:r>
          <w:lastRenderedPageBreak/>
          <w:t>6.</w:t>
        </w:r>
      </w:ins>
      <w:ins w:id="787" w:author="Rapporteur" w:date="2020-10-18T23:28:00Z">
        <w:r w:rsidR="00597537">
          <w:t>1</w:t>
        </w:r>
      </w:ins>
      <w:ins w:id="788" w:author="Author">
        <w:del w:id="789" w:author="Rapporteur" w:date="2020-10-18T23:28:00Z">
          <w:r w:rsidDel="00597537">
            <w:delText>Y</w:delText>
          </w:r>
        </w:del>
        <w:r>
          <w:t>.3</w:t>
        </w:r>
        <w:r>
          <w:tab/>
          <w:t>System impact</w:t>
        </w:r>
        <w:bookmarkEnd w:id="785"/>
      </w:ins>
    </w:p>
    <w:p w14:paraId="4438F00D" w14:textId="77777777" w:rsidR="00B06C8A" w:rsidRPr="00AB39EB" w:rsidRDefault="00B06C8A" w:rsidP="00B06C8A">
      <w:pPr>
        <w:pStyle w:val="B1"/>
        <w:rPr>
          <w:ins w:id="790" w:author="Author"/>
          <w:b/>
          <w:bCs/>
        </w:rPr>
      </w:pPr>
      <w:ins w:id="791" w:author="Author">
        <w:r w:rsidRPr="00AB39EB">
          <w:rPr>
            <w:b/>
            <w:bCs/>
          </w:rPr>
          <w:t>UE</w:t>
        </w:r>
      </w:ins>
    </w:p>
    <w:p w14:paraId="575DEED9" w14:textId="77777777" w:rsidR="00B06C8A" w:rsidRDefault="00B06C8A" w:rsidP="00B06C8A">
      <w:pPr>
        <w:pStyle w:val="B2"/>
        <w:rPr>
          <w:ins w:id="792" w:author="Author"/>
        </w:rPr>
      </w:pPr>
      <w:ins w:id="793" w:author="Author">
        <w:r>
          <w:t>K</w:t>
        </w:r>
        <w:r w:rsidRPr="00AF5C99">
          <w:rPr>
            <w:vertAlign w:val="subscript"/>
          </w:rPr>
          <w:t>AUSF</w:t>
        </w:r>
        <w:r>
          <w:t xml:space="preserve"> is derived from MSK instead of EMSK. The decision to do this can be based on an indicator received from the AMF or by interpretation of the realm part of the UE ID in NAI format. </w:t>
        </w:r>
      </w:ins>
    </w:p>
    <w:p w14:paraId="49A0E9A7" w14:textId="77777777" w:rsidR="00B06C8A" w:rsidRPr="00AB39EB" w:rsidRDefault="00B06C8A" w:rsidP="00B06C8A">
      <w:pPr>
        <w:pStyle w:val="B1"/>
        <w:rPr>
          <w:ins w:id="794" w:author="Author"/>
          <w:b/>
          <w:bCs/>
        </w:rPr>
      </w:pPr>
      <w:ins w:id="795" w:author="Author">
        <w:r w:rsidRPr="00AB39EB">
          <w:rPr>
            <w:b/>
            <w:bCs/>
          </w:rPr>
          <w:t>AMF</w:t>
        </w:r>
      </w:ins>
    </w:p>
    <w:p w14:paraId="3D3077F2" w14:textId="77777777" w:rsidR="00B06C8A" w:rsidRDefault="00B06C8A" w:rsidP="00B06C8A">
      <w:pPr>
        <w:pStyle w:val="B2"/>
        <w:rPr>
          <w:ins w:id="796" w:author="Author"/>
        </w:rPr>
      </w:pPr>
      <w:ins w:id="797" w:author="Author">
        <w:r>
          <w:t>Relay of new MSK indicator</w:t>
        </w:r>
      </w:ins>
    </w:p>
    <w:p w14:paraId="0776554F" w14:textId="77777777" w:rsidR="00B06C8A" w:rsidRDefault="00B06C8A" w:rsidP="00B06C8A">
      <w:pPr>
        <w:pStyle w:val="B1"/>
        <w:rPr>
          <w:ins w:id="798" w:author="Author"/>
          <w:b/>
          <w:bCs/>
        </w:rPr>
      </w:pPr>
      <w:ins w:id="799" w:author="Author">
        <w:r>
          <w:rPr>
            <w:b/>
            <w:bCs/>
          </w:rPr>
          <w:t>UDM</w:t>
        </w:r>
      </w:ins>
    </w:p>
    <w:p w14:paraId="61B37BBB" w14:textId="77777777" w:rsidR="00B06C8A" w:rsidRDefault="00B06C8A" w:rsidP="00B06C8A">
      <w:pPr>
        <w:pStyle w:val="B1"/>
        <w:rPr>
          <w:ins w:id="800" w:author="Author"/>
        </w:rPr>
      </w:pPr>
      <w:ins w:id="801" w:author="Author">
        <w:r>
          <w:rPr>
            <w:b/>
            <w:bCs/>
          </w:rPr>
          <w:tab/>
        </w:r>
        <w:r>
          <w:t xml:space="preserve">Decision if external authentication is to be triggered, e.g. by interpreting the realm part of NAI or by UE subscription data. </w:t>
        </w:r>
      </w:ins>
    </w:p>
    <w:p w14:paraId="3D9EB270" w14:textId="77777777" w:rsidR="00B06C8A" w:rsidRPr="00AB39EB" w:rsidRDefault="00B06C8A" w:rsidP="00B06C8A">
      <w:pPr>
        <w:pStyle w:val="B1"/>
        <w:rPr>
          <w:ins w:id="802" w:author="Author"/>
          <w:b/>
          <w:bCs/>
        </w:rPr>
      </w:pPr>
      <w:ins w:id="803" w:author="Author">
        <w:r w:rsidRPr="00AB39EB">
          <w:rPr>
            <w:b/>
            <w:bCs/>
          </w:rPr>
          <w:t>AUSF</w:t>
        </w:r>
      </w:ins>
    </w:p>
    <w:p w14:paraId="0C30560C" w14:textId="77777777" w:rsidR="00B06C8A" w:rsidRDefault="00B06C8A" w:rsidP="00B06C8A">
      <w:pPr>
        <w:pStyle w:val="B2"/>
        <w:rPr>
          <w:ins w:id="804" w:author="Author"/>
        </w:rPr>
      </w:pPr>
      <w:ins w:id="805" w:author="Author">
        <w:r>
          <w:t>K</w:t>
        </w:r>
        <w:r w:rsidRPr="00AF5C99">
          <w:rPr>
            <w:vertAlign w:val="subscript"/>
          </w:rPr>
          <w:t>AUSF</w:t>
        </w:r>
        <w:r>
          <w:t xml:space="preserve"> is derived from MSK instead of EMSK.</w:t>
        </w:r>
      </w:ins>
    </w:p>
    <w:p w14:paraId="3561B84B" w14:textId="77777777" w:rsidR="00B06C8A" w:rsidRDefault="00B06C8A" w:rsidP="00B06C8A">
      <w:pPr>
        <w:pStyle w:val="B2"/>
        <w:rPr>
          <w:ins w:id="806" w:author="Author"/>
        </w:rPr>
      </w:pPr>
      <w:ins w:id="807" w:author="Author">
        <w:r>
          <w:t xml:space="preserve">Send new indicator towards AMF indicating MSK usage. </w:t>
        </w:r>
      </w:ins>
    </w:p>
    <w:p w14:paraId="00E7D5FD" w14:textId="77777777" w:rsidR="00B06C8A" w:rsidRPr="00AB39EB" w:rsidRDefault="00B06C8A" w:rsidP="00B06C8A">
      <w:pPr>
        <w:pStyle w:val="B1"/>
        <w:rPr>
          <w:ins w:id="808" w:author="Author"/>
          <w:b/>
          <w:bCs/>
        </w:rPr>
      </w:pPr>
      <w:ins w:id="809" w:author="Author">
        <w:r w:rsidRPr="00AB39EB">
          <w:rPr>
            <w:b/>
            <w:bCs/>
          </w:rPr>
          <w:t>AAA-S</w:t>
        </w:r>
      </w:ins>
    </w:p>
    <w:p w14:paraId="5908FBFD" w14:textId="77777777" w:rsidR="00B06C8A" w:rsidRDefault="00B06C8A" w:rsidP="00B06C8A">
      <w:pPr>
        <w:pStyle w:val="B2"/>
        <w:rPr>
          <w:ins w:id="810" w:author="Author"/>
        </w:rPr>
      </w:pPr>
      <w:ins w:id="811" w:author="Author">
        <w:r>
          <w:t>None</w:t>
        </w:r>
      </w:ins>
    </w:p>
    <w:p w14:paraId="48B7F1C7" w14:textId="0097245A" w:rsidR="00B06C8A" w:rsidRDefault="00B06C8A" w:rsidP="00B06C8A">
      <w:pPr>
        <w:pStyle w:val="Heading3"/>
        <w:rPr>
          <w:ins w:id="812" w:author="Author"/>
        </w:rPr>
      </w:pPr>
      <w:bookmarkStart w:id="813" w:name="_Toc54000077"/>
      <w:ins w:id="814" w:author="Author">
        <w:r>
          <w:t>6.</w:t>
        </w:r>
      </w:ins>
      <w:ins w:id="815" w:author="Rapporteur" w:date="2020-10-18T23:28:00Z">
        <w:r w:rsidR="00597537">
          <w:t>1</w:t>
        </w:r>
      </w:ins>
      <w:ins w:id="816" w:author="Author">
        <w:del w:id="817" w:author="Rapporteur" w:date="2020-10-18T23:28:00Z">
          <w:r w:rsidDel="00597537">
            <w:delText>Y</w:delText>
          </w:r>
        </w:del>
        <w:r>
          <w:t>.4</w:t>
        </w:r>
        <w:r>
          <w:tab/>
          <w:t>Evaluation</w:t>
        </w:r>
        <w:bookmarkEnd w:id="813"/>
      </w:ins>
    </w:p>
    <w:p w14:paraId="53C32E91" w14:textId="77777777" w:rsidR="00B06C8A" w:rsidRDefault="00B06C8A" w:rsidP="00B06C8A">
      <w:pPr>
        <w:pStyle w:val="EditorsNote"/>
        <w:rPr>
          <w:ins w:id="818" w:author="Author"/>
        </w:rPr>
      </w:pPr>
      <w:ins w:id="819" w:author="Author">
        <w:r>
          <w:t>Editor’s Note: Each solution should motivate how the potential security requirements of the key issues being addressed are fulfilled.</w:t>
        </w:r>
      </w:ins>
    </w:p>
    <w:p w14:paraId="01DE5143" w14:textId="77777777" w:rsidR="00B06C8A" w:rsidRDefault="00B06C8A" w:rsidP="00B06C8A">
      <w:pPr>
        <w:rPr>
          <w:ins w:id="820" w:author="Author"/>
          <w:iCs/>
        </w:rPr>
      </w:pPr>
      <w:ins w:id="821" w:author="Author">
        <w:r w:rsidRPr="00C22DFB">
          <w:rPr>
            <w:iCs/>
          </w:rPr>
          <w:t>The solution fulfils the potential security requirements of KI#1 and show</w:t>
        </w:r>
        <w:r>
          <w:rPr>
            <w:iCs/>
          </w:rPr>
          <w:t>s</w:t>
        </w:r>
        <w:r w:rsidRPr="00C22DFB">
          <w:rPr>
            <w:iCs/>
          </w:rPr>
          <w:t xml:space="preserve"> how a </w:t>
        </w:r>
        <w:proofErr w:type="gramStart"/>
        <w:r w:rsidRPr="00C22DFB">
          <w:rPr>
            <w:iCs/>
          </w:rPr>
          <w:t>key</w:t>
        </w:r>
        <w:r>
          <w:rPr>
            <w:iCs/>
          </w:rPr>
          <w:t>-</w:t>
        </w:r>
        <w:r w:rsidRPr="00C22DFB">
          <w:rPr>
            <w:iCs/>
          </w:rPr>
          <w:t>generating</w:t>
        </w:r>
        <w:proofErr w:type="gramEnd"/>
        <w:r w:rsidRPr="00C22DFB">
          <w:rPr>
            <w:iCs/>
          </w:rPr>
          <w:t xml:space="preserve"> EAP method can be used as primary authentication with a separate entity.</w:t>
        </w:r>
      </w:ins>
    </w:p>
    <w:p w14:paraId="48E02FFC" w14:textId="77777777" w:rsidR="00B06C8A" w:rsidRDefault="00B06C8A" w:rsidP="00B06C8A">
      <w:pPr>
        <w:rPr>
          <w:ins w:id="822" w:author="Author"/>
          <w:iCs/>
        </w:rPr>
      </w:pPr>
      <w:ins w:id="823" w:author="Author">
        <w:r>
          <w:rPr>
            <w:iCs/>
          </w:rPr>
          <w:t xml:space="preserve">UE and AUSF are impacted </w:t>
        </w:r>
        <w:proofErr w:type="gramStart"/>
        <w:r>
          <w:rPr>
            <w:iCs/>
          </w:rPr>
          <w:t>by the use of</w:t>
        </w:r>
        <w:proofErr w:type="gramEnd"/>
        <w:r>
          <w:rPr>
            <w:iCs/>
          </w:rPr>
          <w:t xml:space="preserve"> a new key hierarchy option. </w:t>
        </w:r>
      </w:ins>
    </w:p>
    <w:p w14:paraId="5B9DBCAD" w14:textId="77777777" w:rsidR="00B06C8A" w:rsidRDefault="00B06C8A" w:rsidP="00B06C8A">
      <w:pPr>
        <w:rPr>
          <w:ins w:id="824" w:author="Author"/>
          <w:iCs/>
        </w:rPr>
      </w:pPr>
      <w:ins w:id="825" w:author="Author">
        <w:r w:rsidRPr="00072B57">
          <w:rPr>
            <w:iCs/>
          </w:rPr>
          <w:t xml:space="preserve">As a result of the proposed solution, the </w:t>
        </w:r>
        <w:proofErr w:type="spellStart"/>
        <w:r>
          <w:rPr>
            <w:iCs/>
          </w:rPr>
          <w:t>CdP</w:t>
        </w:r>
        <w:proofErr w:type="spellEnd"/>
        <w:r w:rsidRPr="00072B57">
          <w:rPr>
            <w:iCs/>
          </w:rPr>
          <w:t xml:space="preserve"> will be able to derive the K</w:t>
        </w:r>
        <w:r w:rsidRPr="00072B57">
          <w:rPr>
            <w:iCs/>
            <w:vertAlign w:val="subscript"/>
          </w:rPr>
          <w:t>AUSF</w:t>
        </w:r>
        <w:r>
          <w:rPr>
            <w:iCs/>
            <w:vertAlign w:val="subscript"/>
          </w:rPr>
          <w:t xml:space="preserve"> </w:t>
        </w:r>
        <w:r>
          <w:rPr>
            <w:iCs/>
          </w:rPr>
          <w:t xml:space="preserve">from the MSK. </w:t>
        </w:r>
        <w:proofErr w:type="gramStart"/>
        <w:r>
          <w:rPr>
            <w:iCs/>
          </w:rPr>
          <w:t>As a consequence of</w:t>
        </w:r>
        <w:proofErr w:type="gramEnd"/>
        <w:r>
          <w:rPr>
            <w:iCs/>
          </w:rPr>
          <w:t xml:space="preserve"> this, the </w:t>
        </w:r>
        <w:proofErr w:type="spellStart"/>
        <w:r>
          <w:rPr>
            <w:iCs/>
          </w:rPr>
          <w:t>CdP</w:t>
        </w:r>
        <w:proofErr w:type="spellEnd"/>
        <w:r>
          <w:rPr>
            <w:iCs/>
          </w:rPr>
          <w:t xml:space="preserve"> could use this to compromise security mechanisms based on K</w:t>
        </w:r>
        <w:r w:rsidRPr="00BA1D5D">
          <w:rPr>
            <w:iCs/>
            <w:vertAlign w:val="subscript"/>
          </w:rPr>
          <w:t>AUSF</w:t>
        </w:r>
        <w:r>
          <w:rPr>
            <w:iCs/>
          </w:rPr>
          <w:t xml:space="preserve">.  Because of this, a the </w:t>
        </w:r>
        <w:proofErr w:type="spellStart"/>
        <w:r>
          <w:rPr>
            <w:iCs/>
          </w:rPr>
          <w:t>CdP</w:t>
        </w:r>
        <w:proofErr w:type="spellEnd"/>
        <w:r>
          <w:rPr>
            <w:iCs/>
          </w:rPr>
          <w:t xml:space="preserve"> must be trusted by the SNPN. </w:t>
        </w:r>
        <w:r w:rsidRPr="00072B57">
          <w:rPr>
            <w:iCs/>
          </w:rPr>
          <w:t xml:space="preserve"> </w:t>
        </w:r>
      </w:ins>
    </w:p>
    <w:p w14:paraId="4D5C196E" w14:textId="77777777" w:rsidR="00B06C8A" w:rsidRDefault="00B06C8A" w:rsidP="00B06C8A">
      <w:pPr>
        <w:rPr>
          <w:ins w:id="826" w:author="Author"/>
          <w:iCs/>
        </w:rPr>
      </w:pPr>
      <w:ins w:id="827" w:author="Author">
        <w:r>
          <w:rPr>
            <w:iCs/>
          </w:rPr>
          <w:t xml:space="preserve">To protect the transfer of the MSK, the </w:t>
        </w:r>
        <w:r w:rsidRPr="00072B57">
          <w:t xml:space="preserve">interface between AAA-IWF and the AAA needs security measures to prevent the </w:t>
        </w:r>
        <w:r>
          <w:t>MSK (and thereby K</w:t>
        </w:r>
        <w:r w:rsidRPr="00072B57">
          <w:rPr>
            <w:vertAlign w:val="subscript"/>
          </w:rPr>
          <w:t>AUSF</w:t>
        </w:r>
        <w:r>
          <w:t xml:space="preserve">) </w:t>
        </w:r>
        <w:r w:rsidRPr="00072B57">
          <w:t>from being compromised by any external parties.</w:t>
        </w:r>
      </w:ins>
    </w:p>
    <w:p w14:paraId="65FCEA9D" w14:textId="305B56B2" w:rsidR="00280218" w:rsidRDefault="00280218" w:rsidP="00280218">
      <w:pPr>
        <w:pStyle w:val="Heading2"/>
        <w:rPr>
          <w:ins w:id="828" w:author="Rapporteur" w:date="2020-10-18T23:24:00Z"/>
        </w:rPr>
      </w:pPr>
      <w:bookmarkStart w:id="829" w:name="_Toc54000078"/>
      <w:ins w:id="830" w:author="Rapporteur" w:date="2020-10-18T23:24:00Z">
        <w:r>
          <w:t>6.</w:t>
        </w:r>
      </w:ins>
      <w:ins w:id="831" w:author="Rapporteur" w:date="2020-10-18T23:25:00Z">
        <w:r>
          <w:t>2</w:t>
        </w:r>
      </w:ins>
      <w:ins w:id="832" w:author="Rapporteur" w:date="2020-10-18T23:24:00Z">
        <w:r>
          <w:tab/>
          <w:t>Solution #</w:t>
        </w:r>
      </w:ins>
      <w:ins w:id="833" w:author="Rapporteur" w:date="2020-10-18T23:25:00Z">
        <w:r>
          <w:t>2</w:t>
        </w:r>
      </w:ins>
      <w:ins w:id="834" w:author="Rapporteur" w:date="2020-10-18T23:24:00Z">
        <w:r>
          <w:t>: EAP authentication between UE and external AAA via AUSF</w:t>
        </w:r>
        <w:bookmarkEnd w:id="829"/>
      </w:ins>
    </w:p>
    <w:p w14:paraId="32C17FF3" w14:textId="5EB8CA2E" w:rsidR="00280218" w:rsidRDefault="00280218" w:rsidP="00280218">
      <w:pPr>
        <w:pStyle w:val="Heading3"/>
        <w:rPr>
          <w:ins w:id="835" w:author="Rapporteur" w:date="2020-10-18T23:24:00Z"/>
        </w:rPr>
      </w:pPr>
      <w:bookmarkStart w:id="836" w:name="_Toc54000079"/>
      <w:ins w:id="837" w:author="Rapporteur" w:date="2020-10-18T23:24:00Z">
        <w:r>
          <w:t>6.</w:t>
        </w:r>
      </w:ins>
      <w:ins w:id="838" w:author="Rapporteur" w:date="2020-10-18T23:25:00Z">
        <w:r>
          <w:t>2</w:t>
        </w:r>
      </w:ins>
      <w:ins w:id="839" w:author="Rapporteur" w:date="2020-10-18T23:24:00Z">
        <w:r>
          <w:t>.1</w:t>
        </w:r>
        <w:r>
          <w:tab/>
          <w:t>Introduction</w:t>
        </w:r>
        <w:bookmarkEnd w:id="836"/>
      </w:ins>
    </w:p>
    <w:p w14:paraId="258AEB4B" w14:textId="77777777" w:rsidR="00280218" w:rsidRDefault="00280218" w:rsidP="00280218">
      <w:pPr>
        <w:pStyle w:val="EditorsNote"/>
        <w:ind w:left="0" w:firstLine="0"/>
        <w:rPr>
          <w:ins w:id="840" w:author="Tao Wan" w:date="2020-10-01T23:03:00Z"/>
        </w:rPr>
      </w:pPr>
      <w:del w:id="841" w:author="Tao Wan" w:date="2020-10-01T23:02:00Z">
        <w:r w:rsidDel="006B689C">
          <w:delText>Editor’s Note: Each solution should list the key issues being addressed.</w:delText>
        </w:r>
      </w:del>
    </w:p>
    <w:p w14:paraId="5D716E11" w14:textId="77777777" w:rsidR="00280218" w:rsidRDefault="00280218" w:rsidP="00DF5809">
      <w:pPr>
        <w:rPr>
          <w:ins w:id="842" w:author="Tao Wan" w:date="2020-10-01T22:46:00Z"/>
        </w:rPr>
        <w:pPrChange w:id="843" w:author="Rapporteur" w:date="2020-10-20T11:33:00Z">
          <w:pPr>
            <w:pStyle w:val="EditorsNote"/>
            <w:ind w:left="0" w:firstLine="0"/>
          </w:pPr>
        </w:pPrChange>
      </w:pPr>
      <w:ins w:id="844" w:author="Tao Wan" w:date="2020-10-01T22:43:00Z">
        <w:r w:rsidRPr="00564C3D">
          <w:t xml:space="preserve">This </w:t>
        </w:r>
        <w:r>
          <w:t xml:space="preserve">solution addresses the key issue #1 - </w:t>
        </w:r>
        <w:r w:rsidRPr="00564C3D">
          <w:t>Credentials owned by an external entity</w:t>
        </w:r>
        <w:r>
          <w:t xml:space="preserve">. It supports the use of any </w:t>
        </w:r>
      </w:ins>
      <w:ins w:id="845" w:author="Tao Wan" w:date="2020-10-01T22:44:00Z">
        <w:r>
          <w:t xml:space="preserve">key generating </w:t>
        </w:r>
      </w:ins>
      <w:ins w:id="846" w:author="Tao Wan" w:date="2020-10-01T22:43:00Z">
        <w:r>
          <w:t>EAP method</w:t>
        </w:r>
      </w:ins>
      <w:ins w:id="847" w:author="Tao Wan" w:date="2020-10-01T22:44:00Z">
        <w:r>
          <w:t xml:space="preserve"> to authenticate UE by an external </w:t>
        </w:r>
      </w:ins>
      <w:ins w:id="848" w:author="Tao Wan" w:date="2020-10-01T22:45:00Z">
        <w:r>
          <w:t xml:space="preserve">entity </w:t>
        </w:r>
      </w:ins>
      <w:ins w:id="849" w:author="Tao Wan" w:date="2020-10-01T22:46:00Z">
        <w:r>
          <w:t>consisting of</w:t>
        </w:r>
      </w:ins>
      <w:ins w:id="850" w:author="Tao Wan" w:date="2020-10-01T22:45:00Z">
        <w:r>
          <w:t xml:space="preserve"> a AAA server (AAA-E). </w:t>
        </w:r>
      </w:ins>
    </w:p>
    <w:p w14:paraId="63986980" w14:textId="77777777" w:rsidR="00280218" w:rsidRDefault="00280218" w:rsidP="00DF5809">
      <w:pPr>
        <w:rPr>
          <w:ins w:id="851" w:author="Tao Wan" w:date="2020-10-15T10:10:00Z"/>
        </w:rPr>
        <w:pPrChange w:id="852" w:author="Rapporteur" w:date="2020-10-20T11:33:00Z">
          <w:pPr>
            <w:pStyle w:val="EditorsNote"/>
            <w:ind w:left="0" w:firstLine="0"/>
          </w:pPr>
        </w:pPrChange>
      </w:pPr>
      <w:ins w:id="853" w:author="Tao Wan" w:date="2020-10-01T22:45:00Z">
        <w:r>
          <w:t>Particular consideration</w:t>
        </w:r>
      </w:ins>
      <w:ins w:id="854" w:author="Tao Wan" w:date="2020-10-01T22:46:00Z">
        <w:r>
          <w:t xml:space="preserve">s are given to maintain </w:t>
        </w:r>
      </w:ins>
      <w:ins w:id="855" w:author="Tao Wan" w:date="2020-10-01T22:47:00Z">
        <w:r>
          <w:t>the same key hierarchy as other p</w:t>
        </w:r>
      </w:ins>
      <w:ins w:id="856" w:author="Tao Wan" w:date="2020-10-01T22:48:00Z">
        <w:r>
          <w:t xml:space="preserve">rimary authentication (e.g., EAP-AKA’) when the credentials are owned by an internal </w:t>
        </w:r>
      </w:ins>
      <w:ins w:id="857" w:author="Tao Wan" w:date="2020-10-01T22:49:00Z">
        <w:r>
          <w:t xml:space="preserve">entity (i.e., UDM). </w:t>
        </w:r>
      </w:ins>
      <w:ins w:id="858" w:author="Tao Wan" w:date="2020-10-01T22:51:00Z">
        <w:r>
          <w:t xml:space="preserve">Such consideration allows to </w:t>
        </w:r>
      </w:ins>
      <w:ins w:id="859" w:author="Tao Wan" w:date="2020-10-01T22:50:00Z">
        <w:r>
          <w:t>elim</w:t>
        </w:r>
      </w:ins>
      <w:ins w:id="860" w:author="Tao Wan" w:date="2020-10-01T22:51:00Z">
        <w:r>
          <w:t xml:space="preserve">inate impact on UE side and minimize impact on core network components. </w:t>
        </w:r>
      </w:ins>
    </w:p>
    <w:p w14:paraId="69143FD8" w14:textId="77777777" w:rsidR="00280218" w:rsidDel="00B86A52" w:rsidRDefault="00280218" w:rsidP="00DF5809">
      <w:pPr>
        <w:rPr>
          <w:ins w:id="861" w:author="Tao Wan" w:date="2020-10-15T11:55:00Z"/>
          <w:del w:id="862" w:author="Rapporteur" w:date="2020-10-20T11:34:00Z"/>
        </w:rPr>
        <w:pPrChange w:id="863" w:author="Rapporteur" w:date="2020-10-20T11:33:00Z">
          <w:pPr>
            <w:pStyle w:val="EditorsNote"/>
            <w:ind w:left="0" w:firstLine="0"/>
          </w:pPr>
        </w:pPrChange>
      </w:pPr>
      <w:ins w:id="864" w:author="Tao Wan" w:date="2020-10-15T10:10:00Z">
        <w:r w:rsidRPr="00280218">
          <w:t>To maintain the key hierarchy on the UE side, this proposal requires AAA server to be able to derive K</w:t>
        </w:r>
        <w:r w:rsidRPr="00280218">
          <w:rPr>
            <w:vertAlign w:val="subscript"/>
            <w:rPrChange w:id="865" w:author="Rapporteur" w:date="2020-10-18T23:25:00Z">
              <w:rPr>
                <w:color w:val="auto"/>
              </w:rPr>
            </w:rPrChange>
          </w:rPr>
          <w:t>SEAF</w:t>
        </w:r>
        <w:r w:rsidRPr="00280218">
          <w:t xml:space="preserve"> from EMSK</w:t>
        </w:r>
      </w:ins>
      <w:ins w:id="866" w:author="Tao Wan" w:date="2020-10-15T10:12:00Z">
        <w:r w:rsidRPr="00280218">
          <w:rPr>
            <w:rPrChange w:id="867" w:author="Rapporteur" w:date="2020-10-18T23:25:00Z">
              <w:rPr>
                <w:color w:val="auto"/>
                <w:highlight w:val="yellow"/>
              </w:rPr>
            </w:rPrChange>
          </w:rPr>
          <w:t xml:space="preserve"> according to TS 33.501</w:t>
        </w:r>
      </w:ins>
      <w:ins w:id="868" w:author="Tao Wan" w:date="2020-10-15T10:10:00Z">
        <w:r w:rsidRPr="00280218">
          <w:t>.</w:t>
        </w:r>
        <w:r>
          <w:t xml:space="preserve"> </w:t>
        </w:r>
      </w:ins>
      <w:bookmarkStart w:id="869" w:name="_GoBack"/>
      <w:bookmarkEnd w:id="869"/>
    </w:p>
    <w:p w14:paraId="48E23455" w14:textId="77777777" w:rsidR="00280218" w:rsidRPr="00B86A52" w:rsidRDefault="00280218" w:rsidP="00B86A52">
      <w:pPr>
        <w:pPrChange w:id="870" w:author="Rapporteur" w:date="2020-10-20T11:34:00Z">
          <w:pPr>
            <w:pStyle w:val="EditorsNote"/>
          </w:pPr>
        </w:pPrChange>
      </w:pPr>
    </w:p>
    <w:p w14:paraId="28FE8C2E" w14:textId="70C2895C" w:rsidR="00280218" w:rsidRDefault="00280218" w:rsidP="00280218">
      <w:pPr>
        <w:pStyle w:val="Heading3"/>
        <w:rPr>
          <w:ins w:id="871" w:author="Tao Wan" w:date="2020-10-01T22:52:00Z"/>
        </w:rPr>
      </w:pPr>
      <w:bookmarkStart w:id="872" w:name="_Toc54000080"/>
      <w:r>
        <w:lastRenderedPageBreak/>
        <w:t>6.</w:t>
      </w:r>
      <w:ins w:id="873" w:author="Rapporteur" w:date="2020-10-18T23:27:00Z">
        <w:r w:rsidR="00597537">
          <w:t>2</w:t>
        </w:r>
      </w:ins>
      <w:del w:id="874" w:author="Rapporteur" w:date="2020-10-18T23:27:00Z">
        <w:r w:rsidDel="00597537">
          <w:delText>Y</w:delText>
        </w:r>
      </w:del>
      <w:r>
        <w:t>.2</w:t>
      </w:r>
      <w:r>
        <w:tab/>
        <w:t>Solution details</w:t>
      </w:r>
      <w:bookmarkEnd w:id="872"/>
    </w:p>
    <w:p w14:paraId="48547862" w14:textId="73FE9113" w:rsidR="00280218" w:rsidRPr="00034A92" w:rsidRDefault="00A46F93" w:rsidP="00913991">
      <w:pPr>
        <w:pStyle w:val="TH"/>
        <w:pPrChange w:id="875" w:author="Rapporteur" w:date="2020-10-20T11:31:00Z">
          <w:pPr>
            <w:pStyle w:val="Heading3"/>
          </w:pPr>
        </w:pPrChange>
      </w:pPr>
      <w:ins w:id="876" w:author="Tao Wan" w:date="2020-10-14T12:31:00Z">
        <w:r>
          <w:rPr>
            <w:noProof/>
          </w:rPr>
          <w:pict w14:anchorId="42D4AD06">
            <v:shape id="_x0000_i1031" type="#_x0000_t75" style="width:480.4pt;height:168pt;visibility:visible;mso-wrap-style:square">
              <v:imagedata r:id="rId19" o:title=""/>
            </v:shape>
          </w:pict>
        </w:r>
      </w:ins>
    </w:p>
    <w:p w14:paraId="6B9B1FDD" w14:textId="77777777" w:rsidR="00280218" w:rsidRDefault="00280218" w:rsidP="00280218">
      <w:pPr>
        <w:rPr>
          <w:ins w:id="877" w:author="Tao Wan" w:date="2020-10-01T23:06:00Z"/>
        </w:rPr>
      </w:pPr>
    </w:p>
    <w:p w14:paraId="39226070" w14:textId="77777777" w:rsidR="00280218" w:rsidRDefault="00280218" w:rsidP="00C77ECA">
      <w:pPr>
        <w:pStyle w:val="B1"/>
        <w:rPr>
          <w:ins w:id="878" w:author="Tao Wan" w:date="2020-10-01T23:08:00Z"/>
        </w:rPr>
        <w:pPrChange w:id="879" w:author="Rapporteur" w:date="2020-10-20T11:31:00Z">
          <w:pPr/>
        </w:pPrChange>
      </w:pPr>
      <w:ins w:id="880" w:author="Tao Wan" w:date="2020-10-01T23:08:00Z">
        <w:r>
          <w:t>1.</w:t>
        </w:r>
        <w:r>
          <w:tab/>
          <w:t xml:space="preserve">The UE sends to the SEAF a Registration Request message, including the SUCI which is constructed from the UE SUPI. </w:t>
        </w:r>
      </w:ins>
      <w:ins w:id="881" w:author="Tao Wan" w:date="2020-10-01T23:11:00Z">
        <w:r>
          <w:t xml:space="preserve">The SUPI </w:t>
        </w:r>
        <w:r w:rsidRPr="00804AB4">
          <w:t xml:space="preserve">is of the type of NAI in the form of </w:t>
        </w:r>
        <w:proofErr w:type="spellStart"/>
        <w:r w:rsidRPr="00804AB4">
          <w:t>username@realm</w:t>
        </w:r>
        <w:proofErr w:type="spellEnd"/>
        <w:r w:rsidRPr="00804AB4">
          <w:t xml:space="preserve">. The “username” shall be either “anonymous” or omitted if the subscriber identifier privacy is required by </w:t>
        </w:r>
      </w:ins>
      <w:ins w:id="882" w:author="Tao Wan" w:date="2020-10-01T23:12:00Z">
        <w:r>
          <w:t xml:space="preserve">SNPN </w:t>
        </w:r>
      </w:ins>
      <w:ins w:id="883" w:author="Tao Wan" w:date="2020-10-01T23:11:00Z">
        <w:r w:rsidRPr="00804AB4">
          <w:t xml:space="preserve">and the public key of the </w:t>
        </w:r>
      </w:ins>
      <w:ins w:id="884" w:author="Tao Wan" w:date="2020-10-01T23:12:00Z">
        <w:r>
          <w:t>SNPN</w:t>
        </w:r>
      </w:ins>
      <w:ins w:id="885" w:author="Tao Wan" w:date="2020-10-01T23:11:00Z">
        <w:r w:rsidRPr="00804AB4">
          <w:t xml:space="preserve"> is not provisioned in the UE.</w:t>
        </w:r>
      </w:ins>
    </w:p>
    <w:p w14:paraId="76DA8BF7" w14:textId="77777777" w:rsidR="00280218" w:rsidRDefault="00280218" w:rsidP="00C77ECA">
      <w:pPr>
        <w:pStyle w:val="B1"/>
        <w:rPr>
          <w:ins w:id="886" w:author="Tao Wan" w:date="2020-10-01T23:08:00Z"/>
        </w:rPr>
        <w:pPrChange w:id="887" w:author="Rapporteur" w:date="2020-10-20T11:31:00Z">
          <w:pPr/>
        </w:pPrChange>
      </w:pPr>
      <w:ins w:id="888" w:author="Tao Wan" w:date="2020-10-01T23:08:00Z">
        <w:r>
          <w:t>2.</w:t>
        </w:r>
        <w:r>
          <w:tab/>
          <w:t xml:space="preserve">The SEAF sends to the AUSF </w:t>
        </w:r>
        <w:proofErr w:type="spellStart"/>
        <w:r>
          <w:t>Nausf_UEAuthentication_Authenticate</w:t>
        </w:r>
        <w:proofErr w:type="spellEnd"/>
        <w:r>
          <w:t xml:space="preserve"> Request message, including the SUCI and the SN-name (the serving network name).</w:t>
        </w:r>
      </w:ins>
    </w:p>
    <w:p w14:paraId="3938766C" w14:textId="77777777" w:rsidR="00280218" w:rsidRDefault="00280218" w:rsidP="00C77ECA">
      <w:pPr>
        <w:pStyle w:val="B1"/>
        <w:rPr>
          <w:ins w:id="889" w:author="Tao Wan" w:date="2020-10-01T23:08:00Z"/>
        </w:rPr>
        <w:pPrChange w:id="890" w:author="Rapporteur" w:date="2020-10-20T11:31:00Z">
          <w:pPr/>
        </w:pPrChange>
      </w:pPr>
      <w:ins w:id="891" w:author="Tao Wan" w:date="2020-10-01T23:08:00Z">
        <w:r>
          <w:t>3.</w:t>
        </w:r>
        <w:r>
          <w:tab/>
          <w:t xml:space="preserve">The AUSF sends to the UDM the </w:t>
        </w:r>
        <w:proofErr w:type="spellStart"/>
        <w:r>
          <w:t>the</w:t>
        </w:r>
        <w:proofErr w:type="spellEnd"/>
        <w:r>
          <w:t xml:space="preserve"> </w:t>
        </w:r>
        <w:proofErr w:type="spellStart"/>
        <w:r>
          <w:t>Nudm_UEAuthentication_Get</w:t>
        </w:r>
        <w:proofErr w:type="spellEnd"/>
        <w:r>
          <w:t xml:space="preserve"> Request, including the SUCI and the SN-name. </w:t>
        </w:r>
      </w:ins>
    </w:p>
    <w:p w14:paraId="4623D218" w14:textId="77777777" w:rsidR="00280218" w:rsidRDefault="00280218" w:rsidP="00C77ECA">
      <w:pPr>
        <w:pStyle w:val="B1"/>
        <w:rPr>
          <w:ins w:id="892" w:author="Tao Wan" w:date="2020-10-01T23:17:00Z"/>
        </w:rPr>
        <w:pPrChange w:id="893" w:author="Rapporteur" w:date="2020-10-20T11:31:00Z">
          <w:pPr/>
        </w:pPrChange>
      </w:pPr>
      <w:ins w:id="894" w:author="Tao Wan" w:date="2020-10-01T23:08:00Z">
        <w:r>
          <w:t>4.</w:t>
        </w:r>
        <w:r>
          <w:tab/>
          <w:t xml:space="preserve">The UDM de-conceals the SUCI to obtain the SUPI. If the SUCI is not constructed using the </w:t>
        </w:r>
        <w:proofErr w:type="gramStart"/>
        <w:r>
          <w:t>null-scheme</w:t>
        </w:r>
        <w:proofErr w:type="gramEnd"/>
        <w:r>
          <w:t xml:space="preserve">, the UDM invokes the SIDF located within the UDM to de-conceal the SUCI. </w:t>
        </w:r>
      </w:ins>
    </w:p>
    <w:p w14:paraId="673FB9C9" w14:textId="77777777" w:rsidR="00280218" w:rsidRDefault="00280218" w:rsidP="00C77ECA">
      <w:pPr>
        <w:pStyle w:val="B1"/>
        <w:rPr>
          <w:ins w:id="895" w:author="Tao Wan" w:date="2020-10-15T10:09:00Z"/>
        </w:rPr>
        <w:pPrChange w:id="896" w:author="Rapporteur" w:date="2020-10-20T11:31:00Z">
          <w:pPr/>
        </w:pPrChange>
      </w:pPr>
      <w:ins w:id="897" w:author="Tao Wan" w:date="2020-10-01T23:17:00Z">
        <w:r>
          <w:t xml:space="preserve">The </w:t>
        </w:r>
        <w:proofErr w:type="spellStart"/>
        <w:r>
          <w:t>the</w:t>
        </w:r>
        <w:proofErr w:type="spellEnd"/>
        <w:r>
          <w:t xml:space="preserve"> “username” portion of the SUPI could be a real </w:t>
        </w:r>
      </w:ins>
      <w:ins w:id="898" w:author="Tao Wan" w:date="2020-10-01T23:18:00Z">
        <w:r>
          <w:t xml:space="preserve">username, “anonymous”, or null (i.e., omitted). In any case, the UDM uses the SUPI </w:t>
        </w:r>
      </w:ins>
      <w:ins w:id="899" w:author="Tao Wan" w:date="2020-10-01T23:19:00Z">
        <w:r>
          <w:t xml:space="preserve">to determine that the credentials of this UE </w:t>
        </w:r>
        <w:proofErr w:type="gramStart"/>
        <w:r>
          <w:t>is</w:t>
        </w:r>
      </w:ins>
      <w:proofErr w:type="gramEnd"/>
      <w:ins w:id="900" w:author="Tao Wan" w:date="2020-10-01T23:20:00Z">
        <w:r>
          <w:t xml:space="preserve"> owned by an external entity and return the information that is needed by the AUSF to use the AAA-E to authenticate the UE. </w:t>
        </w:r>
      </w:ins>
    </w:p>
    <w:p w14:paraId="12C73069" w14:textId="77777777" w:rsidR="00280218" w:rsidRDefault="00280218" w:rsidP="005E41CF">
      <w:pPr>
        <w:pStyle w:val="EditorsNote"/>
        <w:rPr>
          <w:ins w:id="901" w:author="Tao Wan" w:date="2020-10-01T23:20:00Z"/>
        </w:rPr>
        <w:pPrChange w:id="902" w:author="Rapporteur" w:date="2020-10-20T11:32:00Z">
          <w:pPr/>
        </w:pPrChange>
      </w:pPr>
      <w:ins w:id="903" w:author="Tao Wan" w:date="2020-10-15T10:09:00Z">
        <w:r w:rsidRPr="00280218">
          <w:t xml:space="preserve">Editor Note. Since the EAP method itself may provide subscriber privacy, it is FFS whether such a SUCI calculation using non-null scheme is needed at the UE. If it is needed, the details </w:t>
        </w:r>
        <w:r w:rsidRPr="00CB5D89">
          <w:t>on SUCI calculation is FFS</w:t>
        </w:r>
      </w:ins>
    </w:p>
    <w:p w14:paraId="7E98DE31" w14:textId="77777777" w:rsidR="00280218" w:rsidRDefault="00280218" w:rsidP="00C77ECA">
      <w:pPr>
        <w:pStyle w:val="B1"/>
        <w:rPr>
          <w:ins w:id="904" w:author="Tao Wan" w:date="2020-10-01T23:21:00Z"/>
        </w:rPr>
        <w:pPrChange w:id="905" w:author="Rapporteur" w:date="2020-10-20T11:31:00Z">
          <w:pPr/>
        </w:pPrChange>
      </w:pPr>
      <w:ins w:id="906" w:author="Tao Wan" w:date="2020-10-01T23:08:00Z">
        <w:r>
          <w:t>5.</w:t>
        </w:r>
        <w:r>
          <w:tab/>
          <w:t xml:space="preserve">The UDM sends to the AUSF the </w:t>
        </w:r>
        <w:proofErr w:type="spellStart"/>
        <w:r>
          <w:t>Nudm_UEAuthentication_Get</w:t>
        </w:r>
        <w:proofErr w:type="spellEnd"/>
        <w:r>
          <w:t xml:space="preserve"> Response, which also includes the SUPI</w:t>
        </w:r>
      </w:ins>
      <w:ins w:id="907" w:author="Tao Wan" w:date="2020-10-01T23:21:00Z">
        <w:r>
          <w:t xml:space="preserve"> and any additional information that may assist AUSF to reach AAA-E.</w:t>
        </w:r>
      </w:ins>
    </w:p>
    <w:p w14:paraId="49910AE4" w14:textId="77777777" w:rsidR="00280218" w:rsidRDefault="00280218" w:rsidP="00C77ECA">
      <w:pPr>
        <w:pStyle w:val="B1"/>
        <w:rPr>
          <w:ins w:id="908" w:author="Tao Wan" w:date="2020-10-01T23:24:00Z"/>
        </w:rPr>
        <w:pPrChange w:id="909" w:author="Rapporteur" w:date="2020-10-20T11:31:00Z">
          <w:pPr/>
        </w:pPrChange>
      </w:pPr>
      <w:ins w:id="910" w:author="Tao Wan" w:date="2020-10-01T23:21:00Z">
        <w:r>
          <w:t>6.</w:t>
        </w:r>
        <w:r>
          <w:tab/>
          <w:t xml:space="preserve">The AUSF </w:t>
        </w:r>
      </w:ins>
      <w:ins w:id="911" w:author="Tao Wan" w:date="2020-10-01T23:22:00Z">
        <w:r>
          <w:t>uses SUPI, any assistant information from the UDM,</w:t>
        </w:r>
      </w:ins>
      <w:ins w:id="912" w:author="Tao Wan" w:date="2020-10-01T23:23:00Z">
        <w:r>
          <w:t xml:space="preserve"> and/or local information to determine that </w:t>
        </w:r>
        <w:proofErr w:type="gramStart"/>
        <w:r>
          <w:t>an</w:t>
        </w:r>
        <w:proofErr w:type="gramEnd"/>
        <w:r>
          <w:t xml:space="preserve"> AA</w:t>
        </w:r>
      </w:ins>
      <w:ins w:id="913" w:author="Tao Wan" w:date="2020-10-01T23:24:00Z">
        <w:r>
          <w:t xml:space="preserve">A server needs to be invoked to authenticate the UE. </w:t>
        </w:r>
      </w:ins>
    </w:p>
    <w:p w14:paraId="5C5BA7DD" w14:textId="77777777" w:rsidR="00280218" w:rsidRDefault="00280218" w:rsidP="00C77ECA">
      <w:pPr>
        <w:pStyle w:val="B1"/>
        <w:rPr>
          <w:ins w:id="914" w:author="Tao Wan" w:date="2020-10-14T12:35:00Z"/>
        </w:rPr>
        <w:pPrChange w:id="915" w:author="Rapporteur" w:date="2020-10-20T11:31:00Z">
          <w:pPr/>
        </w:pPrChange>
      </w:pPr>
      <w:ins w:id="916" w:author="Tao Wan" w:date="2020-10-01T23:24:00Z">
        <w:r>
          <w:t>The AUSF sends a</w:t>
        </w:r>
      </w:ins>
      <w:ins w:id="917" w:author="Tao Wan" w:date="2020-10-01T23:25:00Z">
        <w:r>
          <w:t>n authentication request to the AAA server.</w:t>
        </w:r>
      </w:ins>
      <w:ins w:id="918" w:author="Tao Wan" w:date="2020-10-01T23:27:00Z">
        <w:r>
          <w:t xml:space="preserve"> The exact message format of this authentication request depends on the</w:t>
        </w:r>
      </w:ins>
      <w:ins w:id="919" w:author="Tao Wan" w:date="2020-10-01T23:28:00Z">
        <w:r>
          <w:t xml:space="preserve"> interface </w:t>
        </w:r>
        <w:proofErr w:type="spellStart"/>
        <w:r>
          <w:t>overwhich</w:t>
        </w:r>
        <w:proofErr w:type="spellEnd"/>
        <w:r>
          <w:t xml:space="preserve"> the request is sent. It could be a </w:t>
        </w:r>
        <w:proofErr w:type="gramStart"/>
        <w:r>
          <w:t>service based</w:t>
        </w:r>
        <w:proofErr w:type="gramEnd"/>
        <w:r>
          <w:t xml:space="preserve"> interface </w:t>
        </w:r>
      </w:ins>
      <w:ins w:id="920" w:author="Tao Wan" w:date="2020-10-01T23:29:00Z">
        <w:r>
          <w:t xml:space="preserve">if there is an interworking function to external AAA-E, </w:t>
        </w:r>
      </w:ins>
      <w:ins w:id="921" w:author="Tao Wan" w:date="2020-10-01T23:28:00Z">
        <w:r>
          <w:t>or an A</w:t>
        </w:r>
      </w:ins>
      <w:ins w:id="922" w:author="Tao Wan" w:date="2020-10-01T23:29:00Z">
        <w:r>
          <w:t>AA interface (e.g., RADIUS or DIAMETER) which may go through a</w:t>
        </w:r>
      </w:ins>
      <w:ins w:id="923" w:author="Tao Wan" w:date="2020-10-01T23:30:00Z">
        <w:r>
          <w:t xml:space="preserve">n AAA proxy (AAA-P). </w:t>
        </w:r>
      </w:ins>
    </w:p>
    <w:p w14:paraId="4343BDB9" w14:textId="77777777" w:rsidR="00280218" w:rsidRDefault="00280218" w:rsidP="00C77ECA">
      <w:pPr>
        <w:pStyle w:val="B1"/>
        <w:rPr>
          <w:ins w:id="924" w:author="Tao Wan" w:date="2020-10-01T23:30:00Z"/>
        </w:rPr>
        <w:pPrChange w:id="925" w:author="Rapporteur" w:date="2020-10-20T11:31:00Z">
          <w:pPr/>
        </w:pPrChange>
      </w:pPr>
      <w:ins w:id="926" w:author="Tao Wan" w:date="2020-10-14T12:35:00Z">
        <w:r w:rsidRPr="00F135D5">
          <w:t>Note that SUPI is needed</w:t>
        </w:r>
      </w:ins>
      <w:ins w:id="927" w:author="Tao Wan" w:date="2020-10-14T12:36:00Z">
        <w:r w:rsidRPr="00F135D5">
          <w:t xml:space="preserve"> to</w:t>
        </w:r>
      </w:ins>
      <w:ins w:id="928" w:author="Tao Wan" w:date="2020-10-14T12:35:00Z">
        <w:r w:rsidRPr="00F135D5">
          <w:t xml:space="preserve"> route</w:t>
        </w:r>
      </w:ins>
      <w:ins w:id="929" w:author="Tao Wan" w:date="2020-10-14T12:36:00Z">
        <w:r w:rsidRPr="00F135D5">
          <w:t xml:space="preserve"> </w:t>
        </w:r>
      </w:ins>
      <w:ins w:id="930" w:author="Tao Wan" w:date="2020-10-14T12:35:00Z">
        <w:r w:rsidRPr="00F135D5">
          <w:t>the request to the ultimate destination AAA-E</w:t>
        </w:r>
      </w:ins>
      <w:ins w:id="931" w:author="Tao Wan" w:date="2020-10-14T12:36:00Z">
        <w:r w:rsidRPr="00F135D5">
          <w:t xml:space="preserve"> since there may be additional AAA proxies in front of the AAA-E. SN-Name is needed to derive K</w:t>
        </w:r>
        <w:r w:rsidRPr="00F135D5">
          <w:rPr>
            <w:vertAlign w:val="subscript"/>
          </w:rPr>
          <w:t>SEAF</w:t>
        </w:r>
        <w:r w:rsidRPr="00F135D5">
          <w:t>.</w:t>
        </w:r>
      </w:ins>
    </w:p>
    <w:p w14:paraId="18D24664" w14:textId="77777777" w:rsidR="00280218" w:rsidRDefault="00280218" w:rsidP="00C77ECA">
      <w:pPr>
        <w:pStyle w:val="B1"/>
        <w:rPr>
          <w:ins w:id="932" w:author="Tao Wan" w:date="2020-10-01T23:31:00Z"/>
        </w:rPr>
        <w:pPrChange w:id="933" w:author="Rapporteur" w:date="2020-10-20T11:31:00Z">
          <w:pPr/>
        </w:pPrChange>
      </w:pPr>
      <w:ins w:id="934" w:author="Tao Wan" w:date="2020-10-01T23:30:00Z">
        <w:r>
          <w:t xml:space="preserve">7. </w:t>
        </w:r>
      </w:ins>
      <w:ins w:id="935" w:author="Tao Wan" w:date="2020-10-01T23:31:00Z">
        <w:r>
          <w:t xml:space="preserve">An intermediate entity (e.g., AAA-P) forwards the authentication request to the AAA-E. </w:t>
        </w:r>
      </w:ins>
    </w:p>
    <w:p w14:paraId="55E3182F" w14:textId="77777777" w:rsidR="00280218" w:rsidRPr="002D1460" w:rsidRDefault="00280218" w:rsidP="00C77ECA">
      <w:pPr>
        <w:pStyle w:val="B1"/>
        <w:pPrChange w:id="936" w:author="Rapporteur" w:date="2020-10-20T11:31:00Z">
          <w:pPr/>
        </w:pPrChange>
      </w:pPr>
      <w:ins w:id="937" w:author="Tao Wan" w:date="2020-10-01T23:31:00Z">
        <w:r>
          <w:t xml:space="preserve">8. The AAA-E and the UE performs an EAP </w:t>
        </w:r>
      </w:ins>
      <w:ins w:id="938" w:author="Tao Wan" w:date="2020-10-01T23:32:00Z">
        <w:r>
          <w:t xml:space="preserve">authentication that is selected by the AAA-E. </w:t>
        </w:r>
      </w:ins>
    </w:p>
    <w:p w14:paraId="0423A336" w14:textId="77777777" w:rsidR="00280218" w:rsidRPr="00F135D5" w:rsidRDefault="00280218" w:rsidP="00C77ECA">
      <w:pPr>
        <w:pStyle w:val="B1"/>
        <w:rPr>
          <w:ins w:id="939" w:author="Tao Wan" w:date="2020-10-01T23:36:00Z"/>
        </w:rPr>
        <w:pPrChange w:id="940" w:author="Rapporteur" w:date="2020-10-20T11:31:00Z">
          <w:pPr/>
        </w:pPrChange>
      </w:pPr>
      <w:ins w:id="941" w:author="Tao Wan" w:date="2020-10-01T23:34:00Z">
        <w:r w:rsidRPr="00F135D5">
          <w:t>9. Upon the successful completion of EAP authentication</w:t>
        </w:r>
      </w:ins>
      <w:ins w:id="942" w:author="Tao Wan" w:date="2020-10-01T23:35:00Z">
        <w:r w:rsidRPr="00F135D5">
          <w:t xml:space="preserve">, the AAA-E </w:t>
        </w:r>
      </w:ins>
      <w:proofErr w:type="spellStart"/>
      <w:ins w:id="943" w:author="Tao Wan" w:date="2020-10-14T12:33:00Z">
        <w:r w:rsidRPr="00F135D5">
          <w:t>dervises</w:t>
        </w:r>
        <w:proofErr w:type="spellEnd"/>
        <w:r w:rsidRPr="00F135D5">
          <w:t xml:space="preserve"> K</w:t>
        </w:r>
        <w:r w:rsidRPr="00F135D5">
          <w:rPr>
            <w:vertAlign w:val="subscript"/>
            <w:rPrChange w:id="944" w:author="Tao Wan" w:date="2020-10-15T10:12:00Z">
              <w:rPr/>
            </w:rPrChange>
          </w:rPr>
          <w:t>SEAF</w:t>
        </w:r>
        <w:r w:rsidRPr="00F135D5">
          <w:t xml:space="preserve"> from EMSK according to 33.501, </w:t>
        </w:r>
      </w:ins>
      <w:ins w:id="945" w:author="Tao Wan" w:date="2020-10-01T23:35:00Z">
        <w:r w:rsidRPr="00F135D5">
          <w:t xml:space="preserve">sends an Access Accept messages to the AAA-P, including EAP Success, SUPI, </w:t>
        </w:r>
      </w:ins>
      <w:ins w:id="946" w:author="Tao Wan" w:date="2020-10-01T23:36:00Z">
        <w:r w:rsidRPr="00F135D5">
          <w:t xml:space="preserve">and </w:t>
        </w:r>
      </w:ins>
      <w:ins w:id="947" w:author="Tao Wan" w:date="2020-10-14T12:33:00Z">
        <w:r w:rsidRPr="00F135D5">
          <w:t>K</w:t>
        </w:r>
        <w:r w:rsidRPr="00F135D5">
          <w:rPr>
            <w:vertAlign w:val="subscript"/>
          </w:rPr>
          <w:t>SEAF</w:t>
        </w:r>
      </w:ins>
      <w:ins w:id="948" w:author="Tao Wan" w:date="2020-10-01T23:36:00Z">
        <w:r w:rsidRPr="00F135D5">
          <w:t xml:space="preserve">. </w:t>
        </w:r>
      </w:ins>
    </w:p>
    <w:p w14:paraId="663903D0" w14:textId="77777777" w:rsidR="00280218" w:rsidRDefault="00280218" w:rsidP="00C77ECA">
      <w:pPr>
        <w:pStyle w:val="B1"/>
        <w:rPr>
          <w:ins w:id="949" w:author="Tao Wan" w:date="2020-10-01T23:40:00Z"/>
        </w:rPr>
        <w:pPrChange w:id="950" w:author="Rapporteur" w:date="2020-10-20T11:31:00Z">
          <w:pPr/>
        </w:pPrChange>
      </w:pPr>
      <w:ins w:id="951" w:author="Tao Wan" w:date="2020-10-01T23:36:00Z">
        <w:r w:rsidRPr="00F135D5">
          <w:t xml:space="preserve">Note that SUPI is needed since the SUPI </w:t>
        </w:r>
      </w:ins>
      <w:ins w:id="952" w:author="Tao Wan" w:date="2020-10-01T23:37:00Z">
        <w:r w:rsidRPr="00F135D5">
          <w:t xml:space="preserve">received by AUSF in step 5 may be anonymous. </w:t>
        </w:r>
      </w:ins>
      <w:ins w:id="953" w:author="Tao Wan" w:date="2020-10-14T12:34:00Z">
        <w:r w:rsidRPr="00F135D5">
          <w:t>K</w:t>
        </w:r>
        <w:r w:rsidRPr="00F135D5">
          <w:rPr>
            <w:vertAlign w:val="subscript"/>
          </w:rPr>
          <w:t>SEAF</w:t>
        </w:r>
      </w:ins>
      <w:ins w:id="954" w:author="Tao Wan" w:date="2020-10-01T23:37:00Z">
        <w:r w:rsidRPr="00F135D5">
          <w:t xml:space="preserve"> is </w:t>
        </w:r>
      </w:ins>
      <w:ins w:id="955" w:author="Tao Wan" w:date="2020-10-14T12:34:00Z">
        <w:r w:rsidRPr="00F135D5">
          <w:t>derived by the AAA-E</w:t>
        </w:r>
      </w:ins>
      <w:ins w:id="956" w:author="Tao Wan" w:date="2020-10-01T23:37:00Z">
        <w:r w:rsidRPr="00F135D5">
          <w:t xml:space="preserve"> to maintain the same key hierarchy as the other primary authe</w:t>
        </w:r>
      </w:ins>
      <w:ins w:id="957" w:author="Tao Wan" w:date="2020-10-01T23:38:00Z">
        <w:r w:rsidRPr="00F135D5">
          <w:t xml:space="preserve">ntication </w:t>
        </w:r>
      </w:ins>
      <w:ins w:id="958" w:author="Tao Wan" w:date="2020-10-01T23:42:00Z">
        <w:r w:rsidRPr="00F135D5">
          <w:t xml:space="preserve">method </w:t>
        </w:r>
      </w:ins>
      <w:ins w:id="959" w:author="Tao Wan" w:date="2020-10-01T23:38:00Z">
        <w:r w:rsidRPr="00F135D5">
          <w:t xml:space="preserve">(e.g., EAP-AKA’). </w:t>
        </w:r>
      </w:ins>
      <w:ins w:id="960" w:author="Tao Wan" w:date="2020-10-14T12:34:00Z">
        <w:r w:rsidRPr="00F135D5">
          <w:t xml:space="preserve">Further, </w:t>
        </w:r>
      </w:ins>
      <w:ins w:id="961" w:author="Tao Wan" w:date="2020-10-14T12:39:00Z">
        <w:r w:rsidRPr="00F135D5">
          <w:t xml:space="preserve">having AAA-E deriving </w:t>
        </w:r>
      </w:ins>
      <w:ins w:id="962" w:author="Tao Wan" w:date="2020-10-14T12:40:00Z">
        <w:r w:rsidRPr="00F135D5">
          <w:t>K</w:t>
        </w:r>
        <w:r w:rsidRPr="00F135D5">
          <w:rPr>
            <w:vertAlign w:val="subscript"/>
          </w:rPr>
          <w:t>SEAF</w:t>
        </w:r>
        <w:r w:rsidRPr="00F135D5">
          <w:t xml:space="preserve"> and send it the AUSF fully complies with RFC 5295.</w:t>
        </w:r>
      </w:ins>
    </w:p>
    <w:p w14:paraId="3454416B" w14:textId="77777777" w:rsidR="00280218" w:rsidRDefault="00280218" w:rsidP="00C77ECA">
      <w:pPr>
        <w:pStyle w:val="B1"/>
        <w:rPr>
          <w:ins w:id="963" w:author="Tao Wan" w:date="2020-10-01T23:45:00Z"/>
        </w:rPr>
        <w:pPrChange w:id="964" w:author="Rapporteur" w:date="2020-10-20T11:31:00Z">
          <w:pPr/>
        </w:pPrChange>
      </w:pPr>
      <w:ins w:id="965" w:author="Tao Wan" w:date="2020-10-01T23:43:00Z">
        <w:r>
          <w:lastRenderedPageBreak/>
          <w:t xml:space="preserve">10. The </w:t>
        </w:r>
      </w:ins>
      <w:ins w:id="966" w:author="Tao Wan" w:date="2020-10-01T23:34:00Z">
        <w:r>
          <w:t>AAA-</w:t>
        </w:r>
      </w:ins>
      <w:ins w:id="967" w:author="Tao Wan" w:date="2020-10-01T23:43:00Z">
        <w:r>
          <w:t xml:space="preserve">P </w:t>
        </w:r>
      </w:ins>
      <w:ins w:id="968" w:author="Tao Wan" w:date="2020-10-01T23:44:00Z">
        <w:r>
          <w:t xml:space="preserve">forwards the Access Accept (or translates it </w:t>
        </w:r>
      </w:ins>
      <w:ins w:id="969" w:author="Tao Wan" w:date="2020-10-01T23:45:00Z">
        <w:r>
          <w:t xml:space="preserve">to a service authentication response) to the AUSF, including EAP Success, SUPI, and </w:t>
        </w:r>
      </w:ins>
      <w:ins w:id="970" w:author="Tao Wan" w:date="2020-10-14T12:38:00Z">
        <w:r>
          <w:t>K</w:t>
        </w:r>
        <w:r w:rsidRPr="00086770">
          <w:rPr>
            <w:vertAlign w:val="subscript"/>
          </w:rPr>
          <w:t>SEAF</w:t>
        </w:r>
      </w:ins>
      <w:ins w:id="971" w:author="Tao Wan" w:date="2020-10-01T23:45:00Z">
        <w:r>
          <w:t xml:space="preserve">. </w:t>
        </w:r>
      </w:ins>
    </w:p>
    <w:p w14:paraId="1F5E6D35" w14:textId="77777777" w:rsidR="00280218" w:rsidRDefault="00280218" w:rsidP="00C77ECA">
      <w:pPr>
        <w:pStyle w:val="B1"/>
        <w:rPr>
          <w:ins w:id="972" w:author="Tao Wan" w:date="2020-10-01T23:46:00Z"/>
        </w:rPr>
        <w:pPrChange w:id="973" w:author="Rapporteur" w:date="2020-10-20T11:31:00Z">
          <w:pPr/>
        </w:pPrChange>
      </w:pPr>
      <w:ins w:id="974" w:author="Tao Wan" w:date="2020-10-01T23:46:00Z">
        <w:r>
          <w:t>11. The AUSF sends to the SEAF an EAP-Success message along with the SUPI and the K</w:t>
        </w:r>
        <w:r w:rsidRPr="00BA18E9">
          <w:rPr>
            <w:vertAlign w:val="subscript"/>
            <w:rPrChange w:id="975" w:author="Tao Wan" w:date="2020-10-01T23:48:00Z">
              <w:rPr/>
            </w:rPrChange>
          </w:rPr>
          <w:t>SEAF</w:t>
        </w:r>
        <w:r>
          <w:t xml:space="preserve"> in a </w:t>
        </w:r>
        <w:proofErr w:type="spellStart"/>
        <w:r>
          <w:t>Nausf_UEAuthentication_Authenticate</w:t>
        </w:r>
        <w:proofErr w:type="spellEnd"/>
        <w:r>
          <w:t xml:space="preserve"> Response message. </w:t>
        </w:r>
      </w:ins>
    </w:p>
    <w:p w14:paraId="04903ABD" w14:textId="77777777" w:rsidR="00280218" w:rsidRDefault="00280218" w:rsidP="00C77ECA">
      <w:pPr>
        <w:pStyle w:val="B1"/>
        <w:rPr>
          <w:ins w:id="976" w:author="Tao Wan" w:date="2020-10-01T23:46:00Z"/>
        </w:rPr>
        <w:pPrChange w:id="977" w:author="Rapporteur" w:date="2020-10-20T11:31:00Z">
          <w:pPr/>
        </w:pPrChange>
      </w:pPr>
      <w:ins w:id="978" w:author="Tao Wan" w:date="2020-10-01T23:48:00Z">
        <w:r>
          <w:t>12</w:t>
        </w:r>
      </w:ins>
      <w:ins w:id="979" w:author="Tao Wan" w:date="2020-10-01T23:46:00Z">
        <w:r>
          <w:t xml:space="preserve">. The SEAF forwards to the UE the EAP-Success message in an Authentication Result message or a Security Mode Command message. </w:t>
        </w:r>
      </w:ins>
    </w:p>
    <w:p w14:paraId="2C2A05C8" w14:textId="77777777" w:rsidR="00280218" w:rsidRDefault="00280218" w:rsidP="00C77ECA">
      <w:pPr>
        <w:pStyle w:val="B1"/>
        <w:rPr>
          <w:ins w:id="980" w:author="Tao Wan" w:date="2020-10-01T23:46:00Z"/>
        </w:rPr>
        <w:pPrChange w:id="981" w:author="Rapporteur" w:date="2020-10-20T11:31:00Z">
          <w:pPr/>
        </w:pPrChange>
      </w:pPr>
      <w:ins w:id="982" w:author="Tao Wan" w:date="2020-10-01T23:46:00Z">
        <w:r>
          <w:t>Upon receiving the EAP-Success message, the UE derives the K</w:t>
        </w:r>
        <w:r w:rsidRPr="00BA18E9">
          <w:rPr>
            <w:vertAlign w:val="subscript"/>
            <w:rPrChange w:id="983" w:author="Tao Wan" w:date="2020-10-01T23:48:00Z">
              <w:rPr/>
            </w:rPrChange>
          </w:rPr>
          <w:t>AUSF</w:t>
        </w:r>
        <w:r>
          <w:t xml:space="preserve"> and the K</w:t>
        </w:r>
        <w:r w:rsidRPr="00BA18E9">
          <w:rPr>
            <w:vertAlign w:val="subscript"/>
            <w:rPrChange w:id="984" w:author="Tao Wan" w:date="2020-10-01T23:48:00Z">
              <w:rPr/>
            </w:rPrChange>
          </w:rPr>
          <w:t>SEAF</w:t>
        </w:r>
        <w:r>
          <w:t xml:space="preserve"> in the same way as the AUSF according to 3GPP TS 33.501. </w:t>
        </w:r>
      </w:ins>
    </w:p>
    <w:p w14:paraId="632C8812" w14:textId="77777777" w:rsidR="00280218" w:rsidRDefault="00280218" w:rsidP="00C77ECA">
      <w:pPr>
        <w:pStyle w:val="B1"/>
        <w:rPr>
          <w:ins w:id="985" w:author="Tao Wan" w:date="2020-10-15T11:56:00Z"/>
        </w:rPr>
        <w:pPrChange w:id="986" w:author="Rapporteur" w:date="2020-10-20T11:31:00Z">
          <w:pPr/>
        </w:pPrChange>
      </w:pPr>
      <w:ins w:id="987" w:author="Tao Wan" w:date="2020-10-01T23:46:00Z">
        <w:r>
          <w:t xml:space="preserve">By this point, the </w:t>
        </w:r>
      </w:ins>
      <w:ins w:id="988" w:author="Tao Wan" w:date="2020-10-01T23:48:00Z">
        <w:r>
          <w:t>EAP</w:t>
        </w:r>
      </w:ins>
      <w:ins w:id="989" w:author="Tao Wan" w:date="2020-10-01T23:49:00Z">
        <w:r>
          <w:t xml:space="preserve"> authentication between the AAA-E and the UE</w:t>
        </w:r>
      </w:ins>
      <w:ins w:id="990" w:author="Tao Wan" w:date="2020-10-01T23:46:00Z">
        <w:r>
          <w:t xml:space="preserve"> ha</w:t>
        </w:r>
      </w:ins>
      <w:ins w:id="991" w:author="Tao Wan" w:date="2020-10-01T23:49:00Z">
        <w:r>
          <w:t>s</w:t>
        </w:r>
      </w:ins>
      <w:ins w:id="992" w:author="Tao Wan" w:date="2020-10-01T23:46:00Z">
        <w:r>
          <w:t xml:space="preserve"> been successfully completed.</w:t>
        </w:r>
      </w:ins>
    </w:p>
    <w:p w14:paraId="3E6D0024" w14:textId="77777777" w:rsidR="00280218" w:rsidRPr="004B6FBD" w:rsidRDefault="00280218" w:rsidP="005E41CF">
      <w:pPr>
        <w:pStyle w:val="EditorsNote"/>
        <w:rPr>
          <w:ins w:id="993" w:author="Tao Wan" w:date="2020-10-15T11:56:00Z"/>
          <w:lang w:val="en-US"/>
        </w:rPr>
        <w:pPrChange w:id="994" w:author="Rapporteur" w:date="2020-10-20T11:32:00Z">
          <w:pPr/>
        </w:pPrChange>
      </w:pPr>
      <w:ins w:id="995" w:author="Tao Wan" w:date="2020-10-15T11:56:00Z">
        <w:r w:rsidRPr="00597537">
          <w:t xml:space="preserve">Editor’s Note: </w:t>
        </w:r>
        <w:r w:rsidRPr="00597537">
          <w:rPr>
            <w:lang w:val="en-US"/>
          </w:rPr>
          <w:t>The architectural relationship between AUSF and *-AAA including the derivation of keys is FFS. This includes the transfer of keys/messages in steps 6,7, 9 and 10</w:t>
        </w:r>
      </w:ins>
      <w:ins w:id="996" w:author="Tao Wan" w:date="2020-10-15T11:57:00Z">
        <w:r w:rsidRPr="00CB5D89">
          <w:rPr>
            <w:lang w:val="en-US"/>
          </w:rPr>
          <w:t>.</w:t>
        </w:r>
      </w:ins>
    </w:p>
    <w:p w14:paraId="76AB4A9A" w14:textId="77777777" w:rsidR="00280218" w:rsidRPr="004B6FBD" w:rsidRDefault="00280218" w:rsidP="00280218">
      <w:pPr>
        <w:rPr>
          <w:lang w:val="en-US"/>
          <w:rPrChange w:id="997" w:author="Tao Wan" w:date="2020-10-15T11:56:00Z">
            <w:rPr/>
          </w:rPrChange>
        </w:rPr>
      </w:pPr>
    </w:p>
    <w:p w14:paraId="63469BE9" w14:textId="29B2C4F8" w:rsidR="00280218" w:rsidRDefault="00280218" w:rsidP="00280218">
      <w:pPr>
        <w:pStyle w:val="Heading3"/>
        <w:rPr>
          <w:ins w:id="998" w:author="Rapporteur" w:date="2020-10-18T23:24:00Z"/>
        </w:rPr>
      </w:pPr>
      <w:bookmarkStart w:id="999" w:name="_Toc54000081"/>
      <w:ins w:id="1000" w:author="Rapporteur" w:date="2020-10-18T23:24:00Z">
        <w:r>
          <w:t>6.</w:t>
        </w:r>
      </w:ins>
      <w:ins w:id="1001" w:author="Rapporteur" w:date="2020-10-18T23:28:00Z">
        <w:r w:rsidR="003A35D4">
          <w:t>2</w:t>
        </w:r>
      </w:ins>
      <w:ins w:id="1002" w:author="Rapporteur" w:date="2020-10-18T23:24:00Z">
        <w:r>
          <w:t>.3</w:t>
        </w:r>
        <w:r>
          <w:tab/>
          <w:t>System impact</w:t>
        </w:r>
        <w:bookmarkEnd w:id="999"/>
      </w:ins>
    </w:p>
    <w:p w14:paraId="2AF9F97B" w14:textId="77777777" w:rsidR="00280218" w:rsidRDefault="00280218" w:rsidP="00280218">
      <w:pPr>
        <w:pStyle w:val="EditorsNote"/>
        <w:ind w:left="0" w:firstLine="0"/>
        <w:rPr>
          <w:ins w:id="1003" w:author="Tao Wan" w:date="2020-10-01T23:03:00Z"/>
        </w:rPr>
      </w:pPr>
      <w:del w:id="1004" w:author="Tao Wan" w:date="2020-10-01T23:03:00Z">
        <w:r w:rsidDel="006B689C">
          <w:delText>Editor’s Note: Each solution should clearly list which entities need new functionality and what functionality they need for the provided solution to work.</w:delText>
        </w:r>
      </w:del>
    </w:p>
    <w:p w14:paraId="52E4AD90" w14:textId="77777777" w:rsidR="00280218" w:rsidRDefault="00280218" w:rsidP="005E41CF">
      <w:pPr>
        <w:rPr>
          <w:ins w:id="1005" w:author="Tao Wan" w:date="2020-10-01T22:54:00Z"/>
        </w:rPr>
        <w:pPrChange w:id="1006" w:author="Rapporteur" w:date="2020-10-20T11:32:00Z">
          <w:pPr>
            <w:pStyle w:val="EditorsNote"/>
            <w:ind w:left="0" w:firstLine="0"/>
          </w:pPr>
        </w:pPrChange>
      </w:pPr>
      <w:ins w:id="1007" w:author="Tao Wan" w:date="2020-10-01T22:53:00Z">
        <w:r w:rsidRPr="005E41CF">
          <w:t xml:space="preserve">This </w:t>
        </w:r>
      </w:ins>
      <w:ins w:id="1008" w:author="Tao Wan" w:date="2020-10-01T22:54:00Z">
        <w:r>
          <w:t>solution has impact on UDM</w:t>
        </w:r>
      </w:ins>
      <w:ins w:id="1009" w:author="Tao Wan" w:date="2020-10-14T12:41:00Z">
        <w:r>
          <w:t xml:space="preserve">, </w:t>
        </w:r>
      </w:ins>
      <w:ins w:id="1010" w:author="Tao Wan" w:date="2020-10-01T22:54:00Z">
        <w:r>
          <w:t>AUSF</w:t>
        </w:r>
      </w:ins>
      <w:ins w:id="1011" w:author="Tao Wan" w:date="2020-10-14T12:40:00Z">
        <w:r>
          <w:t>, and A</w:t>
        </w:r>
      </w:ins>
      <w:ins w:id="1012" w:author="Tao Wan" w:date="2020-10-14T12:41:00Z">
        <w:r>
          <w:t>AA-E</w:t>
        </w:r>
      </w:ins>
      <w:ins w:id="1013" w:author="Tao Wan" w:date="2020-10-01T22:54:00Z">
        <w:r>
          <w:t xml:space="preserve">. </w:t>
        </w:r>
      </w:ins>
    </w:p>
    <w:p w14:paraId="29E34AE6" w14:textId="77777777" w:rsidR="00280218" w:rsidRDefault="00280218" w:rsidP="005E41CF">
      <w:pPr>
        <w:rPr>
          <w:ins w:id="1014" w:author="Tao Wan" w:date="2020-10-01T22:57:00Z"/>
        </w:rPr>
        <w:pPrChange w:id="1015" w:author="Rapporteur" w:date="2020-10-20T11:32:00Z">
          <w:pPr>
            <w:pStyle w:val="EditorsNote"/>
            <w:ind w:left="0" w:firstLine="0"/>
          </w:pPr>
        </w:pPrChange>
      </w:pPr>
      <w:ins w:id="1016" w:author="Tao Wan" w:date="2020-10-01T22:54:00Z">
        <w:r>
          <w:t xml:space="preserve">When UDM receives </w:t>
        </w:r>
        <w:proofErr w:type="spellStart"/>
        <w:r>
          <w:t>Nudm_UEAuthen</w:t>
        </w:r>
      </w:ins>
      <w:ins w:id="1017" w:author="Tao Wan" w:date="2020-10-01T22:55:00Z">
        <w:r>
          <w:t>tication_Get_Request</w:t>
        </w:r>
        <w:proofErr w:type="spellEnd"/>
        <w:r>
          <w:t xml:space="preserve"> </w:t>
        </w:r>
      </w:ins>
      <w:ins w:id="1018" w:author="Tao Wan" w:date="2020-10-01T22:56:00Z">
        <w:r>
          <w:t>and obtains a SUPI that is owned by an external entity, it may not be able to and need not to select an authentication method. In additi</w:t>
        </w:r>
      </w:ins>
      <w:ins w:id="1019" w:author="Tao Wan" w:date="2020-10-01T22:57:00Z">
        <w:r>
          <w:t xml:space="preserve">on, the UDM may need to return </w:t>
        </w:r>
      </w:ins>
      <w:ins w:id="1020" w:author="Tao Wan" w:date="2020-10-01T22:58:00Z">
        <w:r>
          <w:t xml:space="preserve">information </w:t>
        </w:r>
      </w:ins>
      <w:ins w:id="1021" w:author="Tao Wan" w:date="2020-10-01T22:57:00Z">
        <w:r>
          <w:t xml:space="preserve">back to </w:t>
        </w:r>
      </w:ins>
      <w:ins w:id="1022" w:author="Tao Wan" w:date="2020-10-01T22:59:00Z">
        <w:r>
          <w:t xml:space="preserve">allow </w:t>
        </w:r>
      </w:ins>
      <w:ins w:id="1023" w:author="Tao Wan" w:date="2020-10-01T22:57:00Z">
        <w:r>
          <w:t xml:space="preserve">AUSF to </w:t>
        </w:r>
      </w:ins>
      <w:ins w:id="1024" w:author="Tao Wan" w:date="2020-10-01T22:59:00Z">
        <w:r>
          <w:t xml:space="preserve">use an </w:t>
        </w:r>
      </w:ins>
      <w:ins w:id="1025" w:author="Tao Wan" w:date="2020-10-01T22:57:00Z">
        <w:r>
          <w:t>AAA-E</w:t>
        </w:r>
      </w:ins>
      <w:ins w:id="1026" w:author="Tao Wan" w:date="2020-10-01T22:59:00Z">
        <w:r>
          <w:t xml:space="preserve"> to authenticate the UE</w:t>
        </w:r>
      </w:ins>
      <w:ins w:id="1027" w:author="Tao Wan" w:date="2020-10-01T22:57:00Z">
        <w:r>
          <w:t xml:space="preserve">. </w:t>
        </w:r>
      </w:ins>
    </w:p>
    <w:p w14:paraId="0FBD2E60" w14:textId="77777777" w:rsidR="00280218" w:rsidRDefault="00280218" w:rsidP="005E41CF">
      <w:pPr>
        <w:rPr>
          <w:ins w:id="1028" w:author="Tao Wan" w:date="2020-10-14T12:41:00Z"/>
        </w:rPr>
        <w:pPrChange w:id="1029" w:author="Rapporteur" w:date="2020-10-20T11:32:00Z">
          <w:pPr>
            <w:pStyle w:val="EditorsNote"/>
            <w:ind w:left="0" w:firstLine="0"/>
          </w:pPr>
        </w:pPrChange>
      </w:pPr>
      <w:ins w:id="1030" w:author="Tao Wan" w:date="2020-10-01T22:57:00Z">
        <w:r>
          <w:t xml:space="preserve">When AUSF receives </w:t>
        </w:r>
        <w:proofErr w:type="spellStart"/>
        <w:r>
          <w:t>Nudm_UEAuthentication_Get_R</w:t>
        </w:r>
      </w:ins>
      <w:ins w:id="1031" w:author="Tao Wan" w:date="2020-10-01T22:58:00Z">
        <w:r>
          <w:t>esponse</w:t>
        </w:r>
        <w:proofErr w:type="spellEnd"/>
        <w:r>
          <w:t xml:space="preserve">, it needs </w:t>
        </w:r>
      </w:ins>
      <w:ins w:id="1032" w:author="Tao Wan" w:date="2020-10-01T22:59:00Z">
        <w:r>
          <w:t xml:space="preserve">to be able to make </w:t>
        </w:r>
      </w:ins>
      <w:ins w:id="1033" w:author="Tao Wan" w:date="2020-10-01T23:00:00Z">
        <w:r>
          <w:t xml:space="preserve">decision to use an AAA-E to authenticate the UE. </w:t>
        </w:r>
      </w:ins>
    </w:p>
    <w:p w14:paraId="67A8E407" w14:textId="77777777" w:rsidR="00280218" w:rsidRDefault="00280218" w:rsidP="005E41CF">
      <w:pPr>
        <w:rPr>
          <w:ins w:id="1034" w:author="Tao Wan" w:date="2020-10-01T23:00:00Z"/>
        </w:rPr>
        <w:pPrChange w:id="1035" w:author="Rapporteur" w:date="2020-10-20T11:32:00Z">
          <w:pPr>
            <w:pStyle w:val="EditorsNote"/>
            <w:ind w:left="0" w:firstLine="0"/>
          </w:pPr>
        </w:pPrChange>
      </w:pPr>
      <w:ins w:id="1036" w:author="Tao Wan" w:date="2020-10-14T12:41:00Z">
        <w:r w:rsidRPr="00597537">
          <w:t>AAA-E needs to derive K</w:t>
        </w:r>
        <w:r w:rsidRPr="00597537">
          <w:rPr>
            <w:vertAlign w:val="subscript"/>
          </w:rPr>
          <w:t xml:space="preserve">SEAF </w:t>
        </w:r>
        <w:r w:rsidRPr="00597537">
          <w:t>according to 3GPP TS 33.501.</w:t>
        </w:r>
      </w:ins>
    </w:p>
    <w:p w14:paraId="5540C180" w14:textId="77777777" w:rsidR="00280218" w:rsidRPr="005E41CF" w:rsidRDefault="00280218" w:rsidP="005E41CF">
      <w:pPr>
        <w:pPrChange w:id="1037" w:author="Rapporteur" w:date="2020-10-20T11:32:00Z">
          <w:pPr>
            <w:pStyle w:val="EditorsNote"/>
          </w:pPr>
        </w:pPrChange>
      </w:pPr>
      <w:ins w:id="1038" w:author="Tao Wan" w:date="2020-10-01T23:00:00Z">
        <w:r>
          <w:t xml:space="preserve">There is no impact on UE side other than </w:t>
        </w:r>
      </w:ins>
      <w:ins w:id="1039" w:author="Tao Wan" w:date="2020-10-01T23:01:00Z">
        <w:r>
          <w:t>that</w:t>
        </w:r>
      </w:ins>
      <w:ins w:id="1040" w:author="Tao Wan" w:date="2020-10-01T23:00:00Z">
        <w:r>
          <w:t xml:space="preserve"> the UE </w:t>
        </w:r>
      </w:ins>
      <w:ins w:id="1041" w:author="Tao Wan" w:date="2020-10-01T23:01:00Z">
        <w:r>
          <w:t xml:space="preserve">need </w:t>
        </w:r>
      </w:ins>
      <w:ins w:id="1042" w:author="Tao Wan" w:date="2020-10-01T23:00:00Z">
        <w:r>
          <w:t xml:space="preserve">to support </w:t>
        </w:r>
      </w:ins>
      <w:ins w:id="1043" w:author="Tao Wan" w:date="2020-10-01T23:01:00Z">
        <w:r>
          <w:t xml:space="preserve">the EAP method chosen by AAA-E for authentication. </w:t>
        </w:r>
      </w:ins>
    </w:p>
    <w:p w14:paraId="52B62164" w14:textId="446A0406" w:rsidR="00280218" w:rsidRDefault="00280218" w:rsidP="00280218">
      <w:pPr>
        <w:pStyle w:val="Heading3"/>
        <w:rPr>
          <w:ins w:id="1044" w:author="Rapporteur" w:date="2020-10-18T23:24:00Z"/>
        </w:rPr>
      </w:pPr>
      <w:bookmarkStart w:id="1045" w:name="_Toc54000082"/>
      <w:ins w:id="1046" w:author="Rapporteur" w:date="2020-10-18T23:24:00Z">
        <w:r>
          <w:t>6.</w:t>
        </w:r>
      </w:ins>
      <w:ins w:id="1047" w:author="Rapporteur" w:date="2020-10-18T23:28:00Z">
        <w:r w:rsidR="003A35D4">
          <w:t>2</w:t>
        </w:r>
      </w:ins>
      <w:ins w:id="1048" w:author="Rapporteur" w:date="2020-10-18T23:24:00Z">
        <w:r>
          <w:t>.4</w:t>
        </w:r>
        <w:r>
          <w:tab/>
          <w:t>Evaluation</w:t>
        </w:r>
        <w:bookmarkEnd w:id="1045"/>
      </w:ins>
    </w:p>
    <w:p w14:paraId="302BCF7F" w14:textId="77777777" w:rsidR="00280218" w:rsidRDefault="00280218" w:rsidP="00280218">
      <w:pPr>
        <w:pStyle w:val="EditorsNote"/>
        <w:rPr>
          <w:ins w:id="1049" w:author="Rapporteur" w:date="2020-10-18T23:24:00Z"/>
        </w:rPr>
      </w:pPr>
      <w:ins w:id="1050" w:author="Rapporteur" w:date="2020-10-18T23:24:00Z">
        <w:r>
          <w:t>Editor’s Note: Each solution should motivate how the potential security requirements of the key issues being addressed are fulfilled.</w:t>
        </w:r>
      </w:ins>
    </w:p>
    <w:p w14:paraId="186260B8" w14:textId="5B89BE9F" w:rsidR="008A1A06" w:rsidRPr="00D702F9" w:rsidRDefault="008A1A06" w:rsidP="008A1A06">
      <w:pPr>
        <w:pStyle w:val="Heading2"/>
        <w:rPr>
          <w:ins w:id="1051" w:author="Author"/>
        </w:rPr>
      </w:pPr>
      <w:bookmarkStart w:id="1052" w:name="_Toc54000083"/>
      <w:ins w:id="1053" w:author="Author">
        <w:r>
          <w:t>6</w:t>
        </w:r>
        <w:r w:rsidRPr="008A1A06">
          <w:t>.</w:t>
        </w:r>
        <w:del w:id="1054" w:author="Rapporteur" w:date="2020-10-18T23:33:00Z">
          <w:r w:rsidRPr="008A1A06" w:rsidDel="008A1A06">
            <w:rPr>
              <w:rPrChange w:id="1055" w:author="Rapporteur" w:date="2020-10-18T23:33:00Z">
                <w:rPr>
                  <w:highlight w:val="yellow"/>
                </w:rPr>
              </w:rPrChange>
            </w:rPr>
            <w:delText>Z</w:delText>
          </w:r>
        </w:del>
      </w:ins>
      <w:ins w:id="1056" w:author="Rapporteur" w:date="2020-10-18T23:33:00Z">
        <w:r w:rsidRPr="008A1A06">
          <w:t>3</w:t>
        </w:r>
      </w:ins>
      <w:ins w:id="1057" w:author="Author">
        <w:r w:rsidRPr="008A1A06">
          <w:tab/>
          <w:t>Solution #</w:t>
        </w:r>
        <w:del w:id="1058" w:author="Rapporteur" w:date="2020-10-18T23:33:00Z">
          <w:r w:rsidRPr="008A1A06" w:rsidDel="008A1A06">
            <w:delText>Y</w:delText>
          </w:r>
        </w:del>
      </w:ins>
      <w:ins w:id="1059" w:author="Rapporteur" w:date="2020-10-18T23:33:00Z">
        <w:r w:rsidRPr="008A1A06">
          <w:t>3</w:t>
        </w:r>
      </w:ins>
      <w:ins w:id="1060" w:author="Author">
        <w:r w:rsidRPr="008A1A06">
          <w:t>: Prim</w:t>
        </w:r>
        <w:r w:rsidRPr="00B54975">
          <w:t>ary authentication between an SNPN and third-p</w:t>
        </w:r>
        <w:r w:rsidRPr="00D702F9">
          <w:t>arty AAA server using EAP-TTLS</w:t>
        </w:r>
        <w:bookmarkEnd w:id="1052"/>
      </w:ins>
    </w:p>
    <w:p w14:paraId="112529D8" w14:textId="72248E95" w:rsidR="008A1A06" w:rsidRDefault="008A1A06" w:rsidP="008A1A06">
      <w:pPr>
        <w:pStyle w:val="Heading3"/>
        <w:rPr>
          <w:ins w:id="1061" w:author="Author"/>
        </w:rPr>
      </w:pPr>
      <w:bookmarkStart w:id="1062" w:name="_Toc54000084"/>
      <w:ins w:id="1063" w:author="Author">
        <w:r w:rsidRPr="00D702F9">
          <w:t>6</w:t>
        </w:r>
        <w:r w:rsidRPr="00085E89">
          <w:t>.</w:t>
        </w:r>
        <w:del w:id="1064" w:author="Rapporteur" w:date="2020-10-18T23:33:00Z">
          <w:r w:rsidRPr="008A1A06" w:rsidDel="008A1A06">
            <w:rPr>
              <w:rPrChange w:id="1065" w:author="Rapporteur" w:date="2020-10-18T23:33:00Z">
                <w:rPr>
                  <w:highlight w:val="yellow"/>
                </w:rPr>
              </w:rPrChange>
            </w:rPr>
            <w:delText>Z</w:delText>
          </w:r>
        </w:del>
      </w:ins>
      <w:ins w:id="1066" w:author="Rapporteur" w:date="2020-10-18T23:33:00Z">
        <w:r w:rsidRPr="008A1A06">
          <w:t>3</w:t>
        </w:r>
      </w:ins>
      <w:ins w:id="1067" w:author="Author">
        <w:r>
          <w:t>.1</w:t>
        </w:r>
        <w:r>
          <w:tab/>
          <w:t>Introduction</w:t>
        </w:r>
        <w:bookmarkEnd w:id="1062"/>
      </w:ins>
    </w:p>
    <w:p w14:paraId="59C30362" w14:textId="77777777" w:rsidR="008A1A06" w:rsidRDefault="008A1A06" w:rsidP="008A1A06">
      <w:pPr>
        <w:rPr>
          <w:ins w:id="1068" w:author="Author"/>
        </w:rPr>
      </w:pPr>
      <w:ins w:id="1069" w:author="Author">
        <w:r>
          <w:t xml:space="preserve">This solution address </w:t>
        </w:r>
        <w:r w:rsidRPr="00955BB8">
          <w:t>Key Issue</w:t>
        </w:r>
        <w:r>
          <w:t xml:space="preserve"> </w:t>
        </w:r>
        <w:r w:rsidRPr="00955BB8">
          <w:t>#</w:t>
        </w:r>
        <w:r>
          <w:t>1</w:t>
        </w:r>
        <w:r w:rsidRPr="00955BB8">
          <w:t xml:space="preserve"> Credentials owned by an external entity</w:t>
        </w:r>
        <w:proofErr w:type="gramStart"/>
        <w:r>
          <w:t>, in particular, the</w:t>
        </w:r>
        <w:proofErr w:type="gramEnd"/>
        <w:r>
          <w:t xml:space="preserve"> case where the separate entity is deployed as a AAA server. It is assumed that the AAA server is some existing solution. Hence, no updates to the AAA server can be made. </w:t>
        </w:r>
      </w:ins>
    </w:p>
    <w:p w14:paraId="29659E1F" w14:textId="77777777" w:rsidR="008A1A06" w:rsidRDefault="008A1A06" w:rsidP="008A1A06">
      <w:pPr>
        <w:rPr>
          <w:ins w:id="1070" w:author="Author"/>
        </w:rPr>
      </w:pPr>
    </w:p>
    <w:p w14:paraId="3A6FC4BB" w14:textId="27D8F5A8" w:rsidR="008A1A06" w:rsidRDefault="008A1A06" w:rsidP="008A1A06">
      <w:pPr>
        <w:pStyle w:val="Heading3"/>
        <w:rPr>
          <w:ins w:id="1071" w:author="Author"/>
        </w:rPr>
      </w:pPr>
      <w:bookmarkStart w:id="1072" w:name="_Toc54000085"/>
      <w:ins w:id="1073" w:author="Author">
        <w:r>
          <w:t>6.</w:t>
        </w:r>
        <w:del w:id="1074" w:author="Rapporteur" w:date="2020-10-18T23:33:00Z">
          <w:r w:rsidDel="008A1A06">
            <w:delText>Z</w:delText>
          </w:r>
        </w:del>
      </w:ins>
      <w:ins w:id="1075" w:author="Rapporteur" w:date="2020-10-18T23:33:00Z">
        <w:r>
          <w:t>3</w:t>
        </w:r>
      </w:ins>
      <w:ins w:id="1076" w:author="Author">
        <w:r>
          <w:t>.2</w:t>
        </w:r>
        <w:r>
          <w:tab/>
          <w:t>Solution Details</w:t>
        </w:r>
        <w:bookmarkEnd w:id="1072"/>
        <w:r>
          <w:t xml:space="preserve">  </w:t>
        </w:r>
      </w:ins>
    </w:p>
    <w:p w14:paraId="6CDB1FFC" w14:textId="77777777" w:rsidR="008A1A06" w:rsidRDefault="008A1A06" w:rsidP="008A1A06">
      <w:pPr>
        <w:spacing w:before="180"/>
        <w:rPr>
          <w:ins w:id="1077" w:author="Author"/>
        </w:rPr>
      </w:pPr>
      <w:ins w:id="1078" w:author="Author">
        <w:r>
          <w:t xml:space="preserve">This solution relies on the decision in Annex I of TS 33.501[2] that any key generating EAP-method can be used for primary authentication to SNPN. In this case EAP-TTLS is used. </w:t>
        </w:r>
      </w:ins>
    </w:p>
    <w:p w14:paraId="2D66EF86" w14:textId="77777777" w:rsidR="008A1A06" w:rsidRDefault="008A1A06" w:rsidP="008A1A06">
      <w:pPr>
        <w:rPr>
          <w:ins w:id="1079" w:author="Author"/>
          <w:lang w:eastAsia="ko-KR"/>
        </w:rPr>
      </w:pPr>
      <w:ins w:id="1080" w:author="Author">
        <w:r>
          <w:rPr>
            <w:lang w:eastAsia="ko-KR"/>
          </w:rPr>
          <w:lastRenderedPageBreak/>
          <w:t>In this setting, a TLS tunnel is established between the UE and AUSF, based on the AUSF server certificate only. Through the established tunnel, any legacy authentication protocol can be run towards the AAA, for example other EAP methods. In this case, the K</w:t>
        </w:r>
        <w:r w:rsidRPr="00946C56">
          <w:rPr>
            <w:vertAlign w:val="subscript"/>
            <w:lang w:eastAsia="ko-KR"/>
          </w:rPr>
          <w:t>AUSF</w:t>
        </w:r>
        <w:r>
          <w:rPr>
            <w:lang w:eastAsia="ko-KR"/>
          </w:rPr>
          <w:t xml:space="preserve"> is derived by the AUSF from the EMSK established in the first (outer) authentication. This would not impact the key hierarchy. However, this would mean that the K</w:t>
        </w:r>
        <w:r w:rsidRPr="00A97050">
          <w:rPr>
            <w:vertAlign w:val="subscript"/>
            <w:lang w:eastAsia="ko-KR"/>
          </w:rPr>
          <w:t>AUSF</w:t>
        </w:r>
        <w:r>
          <w:rPr>
            <w:lang w:eastAsia="ko-KR"/>
          </w:rPr>
          <w:t xml:space="preserve"> is based solely on the AUSF credentials, not on the UE credentials or the output keys from the UE authentication. </w:t>
        </w:r>
      </w:ins>
    </w:p>
    <w:p w14:paraId="60FFAD96" w14:textId="77777777" w:rsidR="008A1A06" w:rsidRDefault="008A1A06" w:rsidP="008A1A06">
      <w:pPr>
        <w:rPr>
          <w:ins w:id="1081" w:author="Author"/>
        </w:rPr>
      </w:pPr>
      <w:ins w:id="1082" w:author="Author">
        <w:r>
          <w:rPr>
            <w:lang w:eastAsia="ko-KR"/>
          </w:rPr>
          <w:t>Also, for this to work, the UE would need to be provisioned with the root of trust to enable verification of the AUSF certificate. The root of trust for the SNPN could potentially be provided during the onboarding procedure (studied in KI#4 of TR 23.700-7 [3]) or installed during manufacturing.</w:t>
        </w:r>
      </w:ins>
    </w:p>
    <w:p w14:paraId="4BB33F63" w14:textId="518BCA7B" w:rsidR="008A1A06" w:rsidRDefault="008A1A06" w:rsidP="008A1A06">
      <w:pPr>
        <w:pStyle w:val="Heading4"/>
        <w:rPr>
          <w:ins w:id="1083" w:author="Author"/>
        </w:rPr>
      </w:pPr>
      <w:bookmarkStart w:id="1084" w:name="_Toc54000086"/>
      <w:ins w:id="1085" w:author="Author">
        <w:r>
          <w:t>6.</w:t>
        </w:r>
        <w:del w:id="1086" w:author="Rapporteur" w:date="2020-10-18T23:33:00Z">
          <w:r w:rsidRPr="00703305" w:rsidDel="00B54975">
            <w:rPr>
              <w:highlight w:val="yellow"/>
            </w:rPr>
            <w:delText>Z</w:delText>
          </w:r>
        </w:del>
      </w:ins>
      <w:ins w:id="1087" w:author="Rapporteur" w:date="2020-10-18T23:33:00Z">
        <w:r w:rsidR="00B54975">
          <w:t>3</w:t>
        </w:r>
      </w:ins>
      <w:ins w:id="1088" w:author="Author">
        <w:r>
          <w:t>.2.1</w:t>
        </w:r>
        <w:r>
          <w:tab/>
          <w:t>Procedure</w:t>
        </w:r>
        <w:bookmarkEnd w:id="1084"/>
      </w:ins>
    </w:p>
    <w:p w14:paraId="3693A862" w14:textId="77777777" w:rsidR="008A1A06" w:rsidRPr="0017034E" w:rsidRDefault="008A1A06" w:rsidP="008A1A06">
      <w:pPr>
        <w:rPr>
          <w:ins w:id="1089" w:author="Author"/>
        </w:rPr>
      </w:pPr>
    </w:p>
    <w:p w14:paraId="59AF9543" w14:textId="77777777" w:rsidR="008A1A06" w:rsidRDefault="008A1A06" w:rsidP="008A1A06">
      <w:pPr>
        <w:pStyle w:val="TF"/>
        <w:rPr>
          <w:ins w:id="1090" w:author="Author"/>
        </w:rPr>
      </w:pPr>
      <w:ins w:id="1091" w:author="Author">
        <w:r>
          <w:object w:dxaOrig="16155" w:dyaOrig="12211" w14:anchorId="60B84600">
            <v:shape id="_x0000_i1032" type="#_x0000_t75" style="width:479.65pt;height:365.65pt" o:ole="">
              <v:imagedata r:id="rId20" o:title=""/>
            </v:shape>
            <o:OLEObject Type="Embed" ProgID="Visio.Drawing.15" ShapeID="_x0000_i1032" DrawAspect="Content" ObjectID="_1664699615" r:id="rId21"/>
          </w:object>
        </w:r>
      </w:ins>
    </w:p>
    <w:p w14:paraId="3FFE0721" w14:textId="4A4B2527" w:rsidR="008A1A06" w:rsidRDefault="008A1A06" w:rsidP="008A1A06">
      <w:pPr>
        <w:pStyle w:val="TF"/>
        <w:rPr>
          <w:ins w:id="1092" w:author="Author"/>
        </w:rPr>
      </w:pPr>
      <w:ins w:id="1093" w:author="Author">
        <w:r>
          <w:t>Figure: 6.</w:t>
        </w:r>
        <w:del w:id="1094" w:author="Rapporteur" w:date="2020-10-18T23:34:00Z">
          <w:r w:rsidDel="00B54975">
            <w:delText>Y</w:delText>
          </w:r>
        </w:del>
      </w:ins>
      <w:ins w:id="1095" w:author="Rapporteur" w:date="2020-10-18T23:34:00Z">
        <w:r w:rsidR="00B54975">
          <w:t>3</w:t>
        </w:r>
      </w:ins>
      <w:ins w:id="1096" w:author="Author">
        <w:r>
          <w:t>.2-1: Primary authentication with external domain</w:t>
        </w:r>
      </w:ins>
    </w:p>
    <w:p w14:paraId="0F644406" w14:textId="77777777" w:rsidR="008A1A06" w:rsidRDefault="008A1A06" w:rsidP="008A1A06">
      <w:pPr>
        <w:pStyle w:val="TF"/>
        <w:rPr>
          <w:ins w:id="1097" w:author="Author"/>
        </w:rPr>
      </w:pPr>
    </w:p>
    <w:p w14:paraId="14925527" w14:textId="77777777" w:rsidR="008A1A06" w:rsidRDefault="008A1A06" w:rsidP="008A1A06">
      <w:pPr>
        <w:pStyle w:val="TF"/>
        <w:rPr>
          <w:ins w:id="1098" w:author="Author"/>
        </w:rPr>
      </w:pPr>
    </w:p>
    <w:p w14:paraId="4CD96AC5" w14:textId="77777777" w:rsidR="008A1A06" w:rsidRPr="00A97959" w:rsidRDefault="008A1A06" w:rsidP="008A1A06">
      <w:pPr>
        <w:pStyle w:val="B1"/>
        <w:rPr>
          <w:ins w:id="1099" w:author="Author"/>
        </w:rPr>
      </w:pPr>
      <w:ins w:id="1100" w:author="Author">
        <w:r>
          <w:t>0</w:t>
        </w:r>
        <w:r w:rsidRPr="00A97959">
          <w:t>.</w:t>
        </w:r>
        <w:r w:rsidRPr="00A97959">
          <w:tab/>
          <w:t xml:space="preserve">The UE is configured with credentials from the </w:t>
        </w:r>
        <w:proofErr w:type="spellStart"/>
        <w:r w:rsidRPr="00A97959">
          <w:t>CdP</w:t>
        </w:r>
        <w:proofErr w:type="spellEnd"/>
        <w:r w:rsidRPr="00A97959">
          <w:t xml:space="preserve"> e.g. SUPI containing a network-specific identifier,</w:t>
        </w:r>
        <w:r>
          <w:t xml:space="preserve"> and credentials for any key-generating EAP-method.</w:t>
        </w:r>
      </w:ins>
    </w:p>
    <w:p w14:paraId="4BE1EAD9" w14:textId="77777777" w:rsidR="008A1A06" w:rsidRPr="00A97959" w:rsidRDefault="008A1A06" w:rsidP="008A1A06">
      <w:pPr>
        <w:pStyle w:val="B1"/>
        <w:ind w:firstLine="0"/>
        <w:rPr>
          <w:ins w:id="1101" w:author="Author"/>
        </w:rPr>
      </w:pPr>
      <w:ins w:id="1102" w:author="Author">
        <w:r w:rsidRPr="003A3CCC">
          <w:t xml:space="preserve">The UE and TTLS server </w:t>
        </w:r>
        <w:r>
          <w:t>(</w:t>
        </w:r>
        <w:r w:rsidRPr="003A3CCC">
          <w:t>AUSF</w:t>
        </w:r>
        <w:r>
          <w:t>)</w:t>
        </w:r>
        <w:r w:rsidRPr="003A3CCC">
          <w:t xml:space="preserve"> may have a one-way security relationship based on the TTLS server's (AUSF) possession of a private key guaranteed by a</w:t>
        </w:r>
        <w:r>
          <w:t xml:space="preserve"> </w:t>
        </w:r>
        <w:r w:rsidRPr="003A3CCC">
          <w:t>CA certificate which the user trusts or may have a mutual security relationship based on certificates</w:t>
        </w:r>
        <w:r>
          <w:t xml:space="preserve"> for both parties.</w:t>
        </w:r>
      </w:ins>
    </w:p>
    <w:p w14:paraId="34FB5429" w14:textId="77777777" w:rsidR="008A1A06" w:rsidRDefault="008A1A06" w:rsidP="008A1A06">
      <w:pPr>
        <w:pStyle w:val="B1"/>
        <w:rPr>
          <w:ins w:id="1103" w:author="Author"/>
        </w:rPr>
      </w:pPr>
      <w:ins w:id="1104" w:author="Author">
        <w:r w:rsidRPr="00A97959">
          <w:t>1.</w:t>
        </w:r>
        <w:r w:rsidRPr="00A97959">
          <w:tab/>
          <w:t>The UE selects the SNPN and initiates UE registration in the SNPN. The UE creates a SUCI</w:t>
        </w:r>
        <w:r>
          <w:t>/SUPI</w:t>
        </w:r>
        <w:r w:rsidRPr="00A97959">
          <w:t xml:space="preserve"> based on the </w:t>
        </w:r>
        <w:proofErr w:type="spellStart"/>
        <w:r>
          <w:t>CdP</w:t>
        </w:r>
        <w:proofErr w:type="spellEnd"/>
        <w:r>
          <w:t xml:space="preserve">-UE ID </w:t>
        </w:r>
        <w:r w:rsidRPr="00A97959">
          <w:t xml:space="preserve">provided by the </w:t>
        </w:r>
        <w:proofErr w:type="spellStart"/>
        <w:r w:rsidRPr="00A97959">
          <w:t>CdP</w:t>
        </w:r>
        <w:proofErr w:type="spellEnd"/>
        <w:r w:rsidRPr="00A97959">
          <w:t xml:space="preserve"> and provisioned in the UE.</w:t>
        </w:r>
      </w:ins>
    </w:p>
    <w:p w14:paraId="28D86DC1" w14:textId="77777777" w:rsidR="008A1A06" w:rsidRPr="00A97959" w:rsidRDefault="008A1A06" w:rsidP="008A1A06">
      <w:pPr>
        <w:pStyle w:val="NO"/>
        <w:rPr>
          <w:ins w:id="1105" w:author="Author"/>
        </w:rPr>
      </w:pPr>
      <w:ins w:id="1106" w:author="Author">
        <w:r w:rsidRPr="00A97959">
          <w:lastRenderedPageBreak/>
          <w:t>NOTE 1:</w:t>
        </w:r>
        <w:r w:rsidRPr="00A97959">
          <w:tab/>
          <w:t xml:space="preserve">It is assumed that the SUPI is on NAI format and includes also the </w:t>
        </w:r>
        <w:proofErr w:type="spellStart"/>
        <w:r w:rsidRPr="00A97959">
          <w:t>CdP</w:t>
        </w:r>
        <w:proofErr w:type="spellEnd"/>
        <w:r w:rsidRPr="00A97959">
          <w:t xml:space="preserve"> ID in the domain part of the NAI, e.g. </w:t>
        </w:r>
        <w:proofErr w:type="spellStart"/>
        <w:r w:rsidRPr="00A97959">
          <w:t>UEID@CdPID</w:t>
        </w:r>
        <w:proofErr w:type="spellEnd"/>
        <w:r w:rsidRPr="00A97959">
          <w:t xml:space="preserve">. </w:t>
        </w:r>
      </w:ins>
    </w:p>
    <w:p w14:paraId="11F75C2F" w14:textId="77777777" w:rsidR="008A1A06" w:rsidRDefault="008A1A06" w:rsidP="008A1A06">
      <w:pPr>
        <w:pStyle w:val="B1"/>
        <w:rPr>
          <w:ins w:id="1107" w:author="Author"/>
          <w:rStyle w:val="EditorsNoteCharChar"/>
        </w:rPr>
      </w:pPr>
      <w:ins w:id="1108" w:author="Author">
        <w:r>
          <w:br/>
          <w:t xml:space="preserve">For construction of the SUCI, existing methods in TS 33.501 [2] can be used.  If the public key of the SNPN is not provisioned in the UE, null scheme can be used with anonymised SUPI as described in Annex B of TS 33.501 [2]. </w:t>
        </w:r>
        <w:r>
          <w:br/>
        </w:r>
      </w:ins>
    </w:p>
    <w:p w14:paraId="59982D19" w14:textId="77777777" w:rsidR="008A1A06" w:rsidRDefault="008A1A06" w:rsidP="008A1A06">
      <w:pPr>
        <w:pStyle w:val="EditorsNote"/>
        <w:rPr>
          <w:ins w:id="1109" w:author="Author"/>
          <w:lang w:eastAsia="sv-SE"/>
        </w:rPr>
      </w:pPr>
      <w:ins w:id="1110" w:author="Author">
        <w:r>
          <w:t>Editor's note: User privacy for key-generating EAP-methods not covered by current procedures in TS 33.501 [2] is FFS.”</w:t>
        </w:r>
      </w:ins>
    </w:p>
    <w:p w14:paraId="3E06F07F" w14:textId="01EC3621" w:rsidR="008A1A06" w:rsidRPr="00A97959" w:rsidRDefault="008A1A06" w:rsidP="008A1A06">
      <w:pPr>
        <w:pStyle w:val="B1"/>
        <w:rPr>
          <w:ins w:id="1111" w:author="Author"/>
        </w:rPr>
      </w:pPr>
      <w:ins w:id="1112" w:author="Author">
        <w:r w:rsidRPr="00A97959">
          <w:t>2.</w:t>
        </w:r>
        <w:r w:rsidRPr="00A97959">
          <w:tab/>
          <w:t xml:space="preserve">The AMF within the SNPN initiates primary authentication for the UE using a </w:t>
        </w:r>
        <w:proofErr w:type="spellStart"/>
        <w:r w:rsidRPr="00A97959">
          <w:t>Nausf_UEAuthentication_Authenticate</w:t>
        </w:r>
        <w:proofErr w:type="spellEnd"/>
        <w:r w:rsidRPr="00A97959">
          <w:t xml:space="preserve"> service operation with the AUSF as currently specified in TS</w:t>
        </w:r>
        <w:r>
          <w:t> </w:t>
        </w:r>
        <w:r w:rsidRPr="00A97959">
          <w:t>33.501</w:t>
        </w:r>
        <w:r>
          <w:t> </w:t>
        </w:r>
        <w:r w:rsidRPr="00A97959">
          <w:t>[</w:t>
        </w:r>
        <w:r>
          <w:t>2</w:t>
        </w:r>
        <w:r w:rsidRPr="00A97959">
          <w:t>]. The AMF selects an AUSF based on the SUCI presented by the UE as specified in TS</w:t>
        </w:r>
        <w:r>
          <w:t> </w:t>
        </w:r>
        <w:r w:rsidRPr="00A97959">
          <w:t>23.501</w:t>
        </w:r>
        <w:r>
          <w:t> </w:t>
        </w:r>
        <w:r w:rsidRPr="00A97959">
          <w:t>[</w:t>
        </w:r>
        <w:del w:id="1113" w:author="Rapporteur" w:date="2020-10-18T23:34:00Z">
          <w:r w:rsidRPr="00E44CA1" w:rsidDel="00B54975">
            <w:rPr>
              <w:highlight w:val="yellow"/>
            </w:rPr>
            <w:delText>XX</w:delText>
          </w:r>
        </w:del>
      </w:ins>
      <w:ins w:id="1114" w:author="Rapporteur" w:date="2020-10-18T23:34:00Z">
        <w:r w:rsidR="00B54975">
          <w:t>4</w:t>
        </w:r>
      </w:ins>
      <w:ins w:id="1115" w:author="Author">
        <w:r w:rsidRPr="00A97959">
          <w:t>].</w:t>
        </w:r>
      </w:ins>
    </w:p>
    <w:p w14:paraId="2B451EDD" w14:textId="352268C1" w:rsidR="008A1A06" w:rsidRDefault="008A1A06" w:rsidP="008A1A06">
      <w:pPr>
        <w:pStyle w:val="B1"/>
        <w:rPr>
          <w:ins w:id="1116" w:author="Author"/>
        </w:rPr>
      </w:pPr>
      <w:ins w:id="1117" w:author="Author">
        <w:r w:rsidRPr="00A97959">
          <w:t>3.</w:t>
        </w:r>
        <w:r w:rsidRPr="00A97959">
          <w:tab/>
          <w:t xml:space="preserve">The AUSF checks with UDM within the SNPN for the authentication method to be executed for the UE using a </w:t>
        </w:r>
        <w:proofErr w:type="spellStart"/>
        <w:r w:rsidRPr="00A97959">
          <w:t>Nudm_UEAuthentication_Get</w:t>
        </w:r>
        <w:proofErr w:type="spellEnd"/>
        <w:r w:rsidRPr="00A97959">
          <w:t xml:space="preserve"> service operation as currently specified in TS</w:t>
        </w:r>
        <w:r>
          <w:t> </w:t>
        </w:r>
        <w:r w:rsidRPr="00A97959">
          <w:t>33.501</w:t>
        </w:r>
        <w:r>
          <w:t> </w:t>
        </w:r>
        <w:r w:rsidRPr="00A97959">
          <w:t>[</w:t>
        </w:r>
        <w:r>
          <w:t>2</w:t>
        </w:r>
        <w:r w:rsidRPr="00A97959">
          <w:t>]. The AUSF selects a UDM also using the SUCI provided by the AMF as specified in TS</w:t>
        </w:r>
        <w:r>
          <w:t> </w:t>
        </w:r>
        <w:r w:rsidRPr="00A97959">
          <w:t>23.501</w:t>
        </w:r>
        <w:r>
          <w:t> </w:t>
        </w:r>
        <w:r w:rsidRPr="00A97959">
          <w:t>[</w:t>
        </w:r>
        <w:del w:id="1118" w:author="Rapporteur" w:date="2020-10-18T23:34:00Z">
          <w:r w:rsidRPr="00E44CA1" w:rsidDel="00B54975">
            <w:rPr>
              <w:highlight w:val="yellow"/>
            </w:rPr>
            <w:delText>XX</w:delText>
          </w:r>
        </w:del>
      </w:ins>
      <w:ins w:id="1119" w:author="Rapporteur" w:date="2020-10-18T23:34:00Z">
        <w:r w:rsidR="00B54975">
          <w:t>4</w:t>
        </w:r>
      </w:ins>
      <w:ins w:id="1120" w:author="Author">
        <w:r w:rsidRPr="00A97959">
          <w:t xml:space="preserve">]. </w:t>
        </w:r>
      </w:ins>
    </w:p>
    <w:p w14:paraId="15BDDF40" w14:textId="77777777" w:rsidR="008A1A06" w:rsidRDefault="008A1A06" w:rsidP="008A1A06">
      <w:pPr>
        <w:pStyle w:val="B1"/>
        <w:rPr>
          <w:ins w:id="1121" w:author="Author"/>
          <w:lang w:val="en-US"/>
        </w:rPr>
      </w:pPr>
      <w:ins w:id="1122"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sidRPr="00B76D21">
          <w:rPr>
            <w:lang w:val="en-US"/>
          </w:rPr>
          <w:t>The UDM determines that primary authentication is to be performed using EAP-TTLS based on subscription data or by interpreting the realm part of the NAI</w:t>
        </w:r>
        <w:r>
          <w:rPr>
            <w:lang w:val="en-US"/>
          </w:rPr>
          <w:t>.</w:t>
        </w:r>
        <w:r w:rsidRPr="00B76D21">
          <w:rPr>
            <w:lang w:val="en-US"/>
          </w:rPr>
          <w:t xml:space="preserve"> </w:t>
        </w:r>
      </w:ins>
    </w:p>
    <w:p w14:paraId="302A615C" w14:textId="77777777" w:rsidR="008A1A06" w:rsidRDefault="008A1A06" w:rsidP="008A1A06">
      <w:pPr>
        <w:pStyle w:val="B1"/>
        <w:rPr>
          <w:ins w:id="1123" w:author="Author"/>
        </w:rPr>
      </w:pPr>
      <w:ins w:id="1124" w:author="Author">
        <w:r>
          <w:t>5</w:t>
        </w:r>
        <w:r w:rsidRPr="00A97959">
          <w:t>.</w:t>
        </w:r>
        <w:r w:rsidRPr="00A97959">
          <w:tab/>
          <w:t xml:space="preserve">The UDM provides the AUSF with the UE SUPI and the applicable authentication method for the UE. In this case, the UDM indicates to the AUSF to run primary authentication </w:t>
        </w:r>
        <w:r>
          <w:t xml:space="preserve">using EAP-TTLS. </w:t>
        </w:r>
        <w:r w:rsidRPr="00A97959">
          <w:t xml:space="preserve">The UDM provides the AUSF also with the address of the </w:t>
        </w:r>
        <w:proofErr w:type="spellStart"/>
        <w:r w:rsidRPr="00A97959">
          <w:t>CdP</w:t>
        </w:r>
        <w:proofErr w:type="spellEnd"/>
        <w:r w:rsidRPr="00A97959">
          <w:t xml:space="preserve"> if required.</w:t>
        </w:r>
        <w:r>
          <w:t xml:space="preserve"> </w:t>
        </w:r>
        <w:bookmarkStart w:id="1125" w:name="_Hlk52452915"/>
        <w:proofErr w:type="spellStart"/>
        <w:r>
          <w:t>CdP</w:t>
        </w:r>
        <w:proofErr w:type="spellEnd"/>
        <w:r>
          <w:t xml:space="preserve"> UE ID is also provided if available in the subscription data.</w:t>
        </w:r>
        <w:bookmarkEnd w:id="1125"/>
      </w:ins>
    </w:p>
    <w:p w14:paraId="64E5C85B" w14:textId="7E82DBDA" w:rsidR="008A1A06" w:rsidRDefault="008A1A06" w:rsidP="008A1A06">
      <w:pPr>
        <w:pStyle w:val="B1"/>
        <w:rPr>
          <w:ins w:id="1126" w:author="Author"/>
        </w:rPr>
      </w:pPr>
      <w:ins w:id="1127" w:author="Author">
        <w:r>
          <w:t>6</w:t>
        </w:r>
        <w:r w:rsidRPr="00A97959">
          <w:t>.</w:t>
        </w:r>
        <w:r w:rsidRPr="00A97959">
          <w:tab/>
          <w:t xml:space="preserve">Based on the indication from the UDM, the AUSF </w:t>
        </w:r>
        <w:r>
          <w:t>runs EAP-TTLS phase 1 towards the UE as specified in RFC 5281 [</w:t>
        </w:r>
        <w:del w:id="1128" w:author="Rapporteur" w:date="2020-10-18T23:34:00Z">
          <w:r w:rsidRPr="00501D7F" w:rsidDel="001E3DDB">
            <w:rPr>
              <w:highlight w:val="yellow"/>
            </w:rPr>
            <w:delText>YY</w:delText>
          </w:r>
        </w:del>
      </w:ins>
      <w:ins w:id="1129" w:author="Rapporteur" w:date="2020-10-18T23:34:00Z">
        <w:r w:rsidR="001E3DDB">
          <w:rPr>
            <w:highlight w:val="yellow"/>
          </w:rPr>
          <w:t>5</w:t>
        </w:r>
      </w:ins>
      <w:ins w:id="1130" w:author="Author">
        <w:r w:rsidRPr="00501D7F">
          <w:rPr>
            <w:highlight w:val="yellow"/>
          </w:rPr>
          <w:t>]</w:t>
        </w:r>
        <w:r>
          <w:t xml:space="preserve">. </w:t>
        </w:r>
      </w:ins>
    </w:p>
    <w:p w14:paraId="5E444544" w14:textId="588D743D" w:rsidR="008A1A06" w:rsidRDefault="008A1A06" w:rsidP="008A1A06">
      <w:pPr>
        <w:pStyle w:val="B1"/>
        <w:rPr>
          <w:ins w:id="1131" w:author="Author"/>
        </w:rPr>
      </w:pPr>
      <w:ins w:id="1132" w:author="Author">
        <w:r>
          <w:t>7</w:t>
        </w:r>
        <w:r w:rsidRPr="00A97959">
          <w:t>.</w:t>
        </w:r>
        <w:r w:rsidRPr="00A97959">
          <w:tab/>
          <w:t>The UE</w:t>
        </w:r>
        <w:r>
          <w:t xml:space="preserve"> runs EAP-TTLS</w:t>
        </w:r>
        <w:r w:rsidRPr="00A97959">
          <w:t xml:space="preserve"> </w:t>
        </w:r>
        <w:r>
          <w:t xml:space="preserve">phase 2 towards the </w:t>
        </w:r>
        <w:proofErr w:type="spellStart"/>
        <w:r>
          <w:t>CdP</w:t>
        </w:r>
        <w:proofErr w:type="spellEnd"/>
        <w:r>
          <w:t xml:space="preserve"> (AAA) as specified in RFC 5281 [</w:t>
        </w:r>
        <w:del w:id="1133" w:author="Rapporteur" w:date="2020-10-18T23:34:00Z">
          <w:r w:rsidRPr="009A17BD" w:rsidDel="001E3DDB">
            <w:rPr>
              <w:highlight w:val="yellow"/>
            </w:rPr>
            <w:delText>YY</w:delText>
          </w:r>
        </w:del>
      </w:ins>
      <w:ins w:id="1134" w:author="Rapporteur" w:date="2020-10-18T23:34:00Z">
        <w:r w:rsidR="001E3DDB">
          <w:rPr>
            <w:highlight w:val="yellow"/>
          </w:rPr>
          <w:t>5</w:t>
        </w:r>
      </w:ins>
      <w:ins w:id="1135" w:author="Author">
        <w:r w:rsidRPr="009A17BD">
          <w:rPr>
            <w:highlight w:val="yellow"/>
          </w:rPr>
          <w:t>]</w:t>
        </w:r>
        <w:r>
          <w:t xml:space="preserve">. </w:t>
        </w:r>
      </w:ins>
    </w:p>
    <w:p w14:paraId="7C22255B" w14:textId="77777777" w:rsidR="008A1A06" w:rsidRDefault="008A1A06" w:rsidP="008A1A06">
      <w:pPr>
        <w:pStyle w:val="B1"/>
        <w:rPr>
          <w:ins w:id="1136" w:author="Author"/>
        </w:rPr>
      </w:pPr>
      <w:ins w:id="1137" w:author="Author">
        <w:r>
          <w:t>8</w:t>
        </w:r>
        <w:r w:rsidRPr="00A97959">
          <w:t>.</w:t>
        </w:r>
        <w:r w:rsidRPr="00A97959">
          <w:tab/>
          <w:t xml:space="preserve">After successful authentication, </w:t>
        </w:r>
        <w:r>
          <w:t>an EMSK is established from the authentication in step 6. T</w:t>
        </w:r>
        <w:r w:rsidRPr="00A97959">
          <w:t>he A</w:t>
        </w:r>
        <w:r>
          <w:t>USF derives the K</w:t>
        </w:r>
        <w:r w:rsidRPr="00501D7F">
          <w:rPr>
            <w:vertAlign w:val="subscript"/>
          </w:rPr>
          <w:t>AUSF</w:t>
        </w:r>
        <w:r>
          <w:t xml:space="preserve"> from the EMSK as described in 33.501 [2] (using the 256 </w:t>
        </w:r>
        <w:proofErr w:type="spellStart"/>
        <w:r>
          <w:t>msb</w:t>
        </w:r>
        <w:proofErr w:type="spellEnd"/>
        <w:r>
          <w:t xml:space="preserve"> of the EMSK as K</w:t>
        </w:r>
        <w:r w:rsidRPr="00501D7F">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 of 33.501 [2]. </w:t>
        </w:r>
      </w:ins>
    </w:p>
    <w:p w14:paraId="4500043A" w14:textId="77777777" w:rsidR="008A1A06" w:rsidRDefault="008A1A06" w:rsidP="008A1A06">
      <w:pPr>
        <w:pStyle w:val="B1"/>
        <w:rPr>
          <w:ins w:id="1138" w:author="Author"/>
        </w:rPr>
      </w:pPr>
      <w:ins w:id="1139" w:author="Author">
        <w:r>
          <w:t>9-10. As described in steps 20, 21 of Annex B in TS 33.501, [2].</w:t>
        </w:r>
        <w:r>
          <w:tab/>
        </w:r>
      </w:ins>
    </w:p>
    <w:p w14:paraId="2CAEFBC4" w14:textId="77777777" w:rsidR="008A1A06" w:rsidRPr="00A97959" w:rsidRDefault="008A1A06" w:rsidP="008A1A06">
      <w:pPr>
        <w:pStyle w:val="B1"/>
        <w:rPr>
          <w:ins w:id="1140" w:author="Author"/>
        </w:rPr>
      </w:pPr>
      <w:ins w:id="1141" w:author="Author">
        <w:r>
          <w:t xml:space="preserve"> </w:t>
        </w:r>
      </w:ins>
    </w:p>
    <w:p w14:paraId="4FFD47BF" w14:textId="53B8AA51" w:rsidR="008A1A06" w:rsidRDefault="008A1A06" w:rsidP="008A1A06">
      <w:pPr>
        <w:pStyle w:val="Heading3"/>
        <w:rPr>
          <w:ins w:id="1142" w:author="Author"/>
        </w:rPr>
      </w:pPr>
      <w:bookmarkStart w:id="1143" w:name="_Toc54000087"/>
      <w:ins w:id="1144" w:author="Author">
        <w:r>
          <w:t>6.</w:t>
        </w:r>
        <w:del w:id="1145" w:author="Rapporteur" w:date="2020-10-18T23:35:00Z">
          <w:r w:rsidDel="00C22D74">
            <w:delText>Y</w:delText>
          </w:r>
        </w:del>
      </w:ins>
      <w:ins w:id="1146" w:author="Rapporteur" w:date="2020-10-18T23:35:00Z">
        <w:r w:rsidR="00C22D74">
          <w:t>3</w:t>
        </w:r>
      </w:ins>
      <w:ins w:id="1147" w:author="Author">
        <w:r>
          <w:t>.3</w:t>
        </w:r>
        <w:r>
          <w:tab/>
          <w:t>System impact</w:t>
        </w:r>
        <w:bookmarkEnd w:id="1143"/>
      </w:ins>
    </w:p>
    <w:p w14:paraId="42B65768" w14:textId="77777777" w:rsidR="008A1A06" w:rsidRPr="00AB39EB" w:rsidRDefault="008A1A06" w:rsidP="008A1A06">
      <w:pPr>
        <w:pStyle w:val="B1"/>
        <w:rPr>
          <w:ins w:id="1148" w:author="Author"/>
          <w:b/>
          <w:bCs/>
        </w:rPr>
      </w:pPr>
      <w:ins w:id="1149" w:author="Author">
        <w:r w:rsidRPr="00AB39EB">
          <w:rPr>
            <w:b/>
            <w:bCs/>
          </w:rPr>
          <w:t>UE</w:t>
        </w:r>
      </w:ins>
    </w:p>
    <w:p w14:paraId="684415A2" w14:textId="77777777" w:rsidR="008A1A06" w:rsidRDefault="008A1A06" w:rsidP="008A1A06">
      <w:pPr>
        <w:pStyle w:val="B2"/>
        <w:rPr>
          <w:ins w:id="1150" w:author="Author"/>
        </w:rPr>
      </w:pPr>
      <w:ins w:id="1151" w:author="Author">
        <w:r>
          <w:t xml:space="preserve">UE needs to be provisioned with the CA certificate used for signing the AUSF certificate. </w:t>
        </w:r>
      </w:ins>
    </w:p>
    <w:p w14:paraId="16FED46D" w14:textId="77777777" w:rsidR="008A1A06" w:rsidRDefault="008A1A06" w:rsidP="008A1A06">
      <w:pPr>
        <w:pStyle w:val="B2"/>
        <w:rPr>
          <w:ins w:id="1152" w:author="Author"/>
        </w:rPr>
      </w:pPr>
      <w:ins w:id="1153" w:author="Author">
        <w:r>
          <w:t>UE needs to support EAP-TTLS.</w:t>
        </w:r>
      </w:ins>
    </w:p>
    <w:p w14:paraId="492814A4" w14:textId="77777777" w:rsidR="008A1A06" w:rsidRPr="00AB39EB" w:rsidRDefault="008A1A06" w:rsidP="008A1A06">
      <w:pPr>
        <w:pStyle w:val="B1"/>
        <w:rPr>
          <w:ins w:id="1154" w:author="Author"/>
          <w:b/>
          <w:bCs/>
        </w:rPr>
      </w:pPr>
      <w:ins w:id="1155" w:author="Author">
        <w:r w:rsidRPr="00AB39EB">
          <w:rPr>
            <w:b/>
            <w:bCs/>
          </w:rPr>
          <w:t>AMF</w:t>
        </w:r>
      </w:ins>
    </w:p>
    <w:p w14:paraId="21ACB684" w14:textId="77777777" w:rsidR="008A1A06" w:rsidRDefault="008A1A06" w:rsidP="008A1A06">
      <w:pPr>
        <w:pStyle w:val="B2"/>
        <w:rPr>
          <w:ins w:id="1156" w:author="Author"/>
        </w:rPr>
      </w:pPr>
      <w:ins w:id="1157" w:author="Author">
        <w:r>
          <w:t>None</w:t>
        </w:r>
      </w:ins>
    </w:p>
    <w:p w14:paraId="79E29EBF" w14:textId="77777777" w:rsidR="008A1A06" w:rsidRDefault="008A1A06" w:rsidP="008A1A06">
      <w:pPr>
        <w:pStyle w:val="B1"/>
        <w:rPr>
          <w:ins w:id="1158" w:author="Author"/>
          <w:b/>
          <w:bCs/>
        </w:rPr>
      </w:pPr>
      <w:ins w:id="1159" w:author="Author">
        <w:r>
          <w:rPr>
            <w:b/>
            <w:bCs/>
          </w:rPr>
          <w:t>UDM</w:t>
        </w:r>
      </w:ins>
    </w:p>
    <w:p w14:paraId="05F0F974" w14:textId="77777777" w:rsidR="008A1A06" w:rsidRDefault="008A1A06" w:rsidP="008A1A06">
      <w:pPr>
        <w:pStyle w:val="B1"/>
        <w:rPr>
          <w:ins w:id="1160" w:author="Author"/>
        </w:rPr>
      </w:pPr>
      <w:ins w:id="1161" w:author="Author">
        <w:r>
          <w:rPr>
            <w:b/>
            <w:bCs/>
          </w:rPr>
          <w:tab/>
        </w:r>
        <w:r>
          <w:t xml:space="preserve">UDM needs to be able to determine that EAP-TTLS shall be run.  </w:t>
        </w:r>
      </w:ins>
    </w:p>
    <w:p w14:paraId="089E988F" w14:textId="77777777" w:rsidR="008A1A06" w:rsidRPr="00AB39EB" w:rsidRDefault="008A1A06" w:rsidP="008A1A06">
      <w:pPr>
        <w:pStyle w:val="B1"/>
        <w:rPr>
          <w:ins w:id="1162" w:author="Author"/>
          <w:b/>
          <w:bCs/>
        </w:rPr>
      </w:pPr>
      <w:ins w:id="1163" w:author="Author">
        <w:r w:rsidRPr="00AB39EB">
          <w:rPr>
            <w:b/>
            <w:bCs/>
          </w:rPr>
          <w:t>AUSF</w:t>
        </w:r>
      </w:ins>
    </w:p>
    <w:p w14:paraId="474F4904" w14:textId="77777777" w:rsidR="008A1A06" w:rsidRDefault="008A1A06" w:rsidP="008A1A06">
      <w:pPr>
        <w:pStyle w:val="B2"/>
        <w:rPr>
          <w:ins w:id="1164" w:author="Author"/>
        </w:rPr>
      </w:pPr>
      <w:ins w:id="1165" w:author="Author">
        <w:r>
          <w:t xml:space="preserve">AUSF needs to support EAP-TTLS </w:t>
        </w:r>
      </w:ins>
    </w:p>
    <w:p w14:paraId="47B0F897" w14:textId="77777777" w:rsidR="008A1A06" w:rsidRPr="00AB39EB" w:rsidRDefault="008A1A06" w:rsidP="008A1A06">
      <w:pPr>
        <w:pStyle w:val="B1"/>
        <w:rPr>
          <w:ins w:id="1166" w:author="Author"/>
          <w:b/>
          <w:bCs/>
        </w:rPr>
      </w:pPr>
      <w:ins w:id="1167" w:author="Author">
        <w:r w:rsidRPr="00AB39EB">
          <w:rPr>
            <w:b/>
            <w:bCs/>
          </w:rPr>
          <w:t>AAA-S</w:t>
        </w:r>
      </w:ins>
    </w:p>
    <w:p w14:paraId="6B3DA666" w14:textId="77777777" w:rsidR="008A1A06" w:rsidRDefault="008A1A06" w:rsidP="008A1A06">
      <w:pPr>
        <w:pStyle w:val="B2"/>
        <w:rPr>
          <w:ins w:id="1168" w:author="Author"/>
        </w:rPr>
      </w:pPr>
      <w:ins w:id="1169" w:author="Author">
        <w:r>
          <w:lastRenderedPageBreak/>
          <w:t>None</w:t>
        </w:r>
      </w:ins>
    </w:p>
    <w:p w14:paraId="37258653" w14:textId="77777777" w:rsidR="008A1A06" w:rsidRPr="00D01F31" w:rsidRDefault="008A1A06" w:rsidP="008A1A06">
      <w:pPr>
        <w:pStyle w:val="B2"/>
        <w:ind w:left="0" w:firstLine="0"/>
        <w:rPr>
          <w:ins w:id="1170" w:author="Author"/>
        </w:rPr>
      </w:pPr>
    </w:p>
    <w:p w14:paraId="359EEDF4" w14:textId="37FBE764" w:rsidR="008A1A06" w:rsidRDefault="008A1A06" w:rsidP="008A1A06">
      <w:pPr>
        <w:pStyle w:val="Heading3"/>
        <w:rPr>
          <w:ins w:id="1171" w:author="Author"/>
        </w:rPr>
      </w:pPr>
      <w:bookmarkStart w:id="1172" w:name="_Toc54000088"/>
      <w:ins w:id="1173" w:author="Author">
        <w:r>
          <w:t>6.</w:t>
        </w:r>
        <w:del w:id="1174" w:author="Rapporteur" w:date="2020-10-18T23:35:00Z">
          <w:r w:rsidDel="00C22D74">
            <w:delText>Y</w:delText>
          </w:r>
        </w:del>
      </w:ins>
      <w:ins w:id="1175" w:author="Rapporteur" w:date="2020-10-18T23:35:00Z">
        <w:r w:rsidR="00C22D74">
          <w:t>3</w:t>
        </w:r>
      </w:ins>
      <w:ins w:id="1176" w:author="Author">
        <w:r>
          <w:t>.4</w:t>
        </w:r>
        <w:r>
          <w:tab/>
          <w:t>Evaluation</w:t>
        </w:r>
        <w:bookmarkEnd w:id="1172"/>
      </w:ins>
    </w:p>
    <w:p w14:paraId="2D1B6E47" w14:textId="77777777" w:rsidR="008A1A06" w:rsidRDefault="008A1A06" w:rsidP="008A1A06">
      <w:pPr>
        <w:pStyle w:val="EditorsNote"/>
        <w:rPr>
          <w:ins w:id="1177" w:author="Author"/>
        </w:rPr>
      </w:pPr>
      <w:ins w:id="1178" w:author="Author">
        <w:r>
          <w:t>Editor’s Note: Each solution should motivate how the potential security requirements of the key issues being addressed are fulfilled.</w:t>
        </w:r>
      </w:ins>
    </w:p>
    <w:p w14:paraId="10625BF5" w14:textId="77777777" w:rsidR="008A1A06" w:rsidRDefault="008A1A06" w:rsidP="008A1A06">
      <w:pPr>
        <w:rPr>
          <w:ins w:id="1179" w:author="Author"/>
          <w:iCs/>
        </w:rPr>
      </w:pPr>
      <w:ins w:id="1180" w:author="Author">
        <w:r w:rsidRPr="00C22DFB">
          <w:rPr>
            <w:iCs/>
          </w:rPr>
          <w:t>The solution fulfils the potential security requirements of KI#1 and show</w:t>
        </w:r>
        <w:r>
          <w:rPr>
            <w:iCs/>
          </w:rPr>
          <w:t>s</w:t>
        </w:r>
        <w:r w:rsidRPr="00C22DFB">
          <w:rPr>
            <w:iCs/>
          </w:rPr>
          <w:t xml:space="preserve"> how a </w:t>
        </w:r>
        <w:proofErr w:type="gramStart"/>
        <w:r w:rsidRPr="00C22DFB">
          <w:rPr>
            <w:iCs/>
          </w:rPr>
          <w:t>key</w:t>
        </w:r>
        <w:r>
          <w:rPr>
            <w:iCs/>
          </w:rPr>
          <w:t>-</w:t>
        </w:r>
        <w:r w:rsidRPr="00C22DFB">
          <w:rPr>
            <w:iCs/>
          </w:rPr>
          <w:t>generating</w:t>
        </w:r>
        <w:proofErr w:type="gramEnd"/>
        <w:r w:rsidRPr="00C22DFB">
          <w:rPr>
            <w:iCs/>
          </w:rPr>
          <w:t xml:space="preserve"> EAP method can be used as primary authentication with a separate entity.</w:t>
        </w:r>
      </w:ins>
    </w:p>
    <w:p w14:paraId="286E8864" w14:textId="77777777" w:rsidR="008A1A06" w:rsidRDefault="008A1A06" w:rsidP="008A1A06">
      <w:pPr>
        <w:rPr>
          <w:ins w:id="1181" w:author="Author"/>
          <w:iCs/>
        </w:rPr>
      </w:pPr>
      <w:ins w:id="1182" w:author="Author">
        <w:r>
          <w:rPr>
            <w:iCs/>
          </w:rPr>
          <w:t xml:space="preserve">Key hierarchy is not impacted. </w:t>
        </w:r>
      </w:ins>
    </w:p>
    <w:p w14:paraId="190FFEFC" w14:textId="28FD8F0D" w:rsidR="00D702F9" w:rsidRDefault="00D702F9" w:rsidP="00D702F9">
      <w:pPr>
        <w:pStyle w:val="Heading2"/>
        <w:rPr>
          <w:ins w:id="1183" w:author="Qualcomm" w:date="2020-09-29T12:51:00Z"/>
        </w:rPr>
      </w:pPr>
      <w:bookmarkStart w:id="1184" w:name="_Toc54000089"/>
      <w:ins w:id="1185" w:author="Qualcomm" w:date="2020-09-29T12:51:00Z">
        <w:r>
          <w:t>6.</w:t>
        </w:r>
        <w:del w:id="1186" w:author="Rapporteur" w:date="2020-10-18T23:37:00Z">
          <w:r w:rsidRPr="00CC3174" w:rsidDel="00D702F9">
            <w:rPr>
              <w:highlight w:val="yellow"/>
            </w:rPr>
            <w:delText>Y</w:delText>
          </w:r>
        </w:del>
      </w:ins>
      <w:ins w:id="1187" w:author="Rapporteur" w:date="2020-10-18T23:37:00Z">
        <w:r>
          <w:t>4</w:t>
        </w:r>
      </w:ins>
      <w:ins w:id="1188" w:author="Qualcomm" w:date="2020-09-29T12:51:00Z">
        <w:r>
          <w:tab/>
          <w:t>Solution #</w:t>
        </w:r>
        <w:del w:id="1189" w:author="Rapporteur" w:date="2020-10-18T23:37:00Z">
          <w:r w:rsidRPr="00CC3174" w:rsidDel="00D702F9">
            <w:rPr>
              <w:highlight w:val="yellow"/>
            </w:rPr>
            <w:delText>Y</w:delText>
          </w:r>
        </w:del>
      </w:ins>
      <w:ins w:id="1190" w:author="Rapporteur" w:date="2020-10-18T23:37:00Z">
        <w:r>
          <w:t>4</w:t>
        </w:r>
      </w:ins>
      <w:ins w:id="1191" w:author="Qualcomm" w:date="2020-09-29T12:51:00Z">
        <w:r>
          <w:t xml:space="preserve">: </w:t>
        </w:r>
      </w:ins>
      <w:ins w:id="1192" w:author="Qualcomm" w:date="2020-09-29T16:02:00Z">
        <w:r>
          <w:t>Authentication Framework</w:t>
        </w:r>
      </w:ins>
      <w:ins w:id="1193" w:author="Qualcomm" w:date="2020-09-29T18:00:00Z">
        <w:r>
          <w:t xml:space="preserve"> Enhancements</w:t>
        </w:r>
      </w:ins>
      <w:ins w:id="1194" w:author="Qualcomm" w:date="2020-09-29T16:03:00Z">
        <w:r>
          <w:t xml:space="preserve"> to support SNPN access</w:t>
        </w:r>
      </w:ins>
      <w:bookmarkEnd w:id="1184"/>
    </w:p>
    <w:p w14:paraId="15B5BAED" w14:textId="71E5C53C" w:rsidR="00D702F9" w:rsidRDefault="00D702F9" w:rsidP="00D702F9">
      <w:pPr>
        <w:pStyle w:val="Heading3"/>
        <w:rPr>
          <w:ins w:id="1195" w:author="Qualcomm" w:date="2020-09-29T12:51:00Z"/>
        </w:rPr>
      </w:pPr>
      <w:bookmarkStart w:id="1196" w:name="_Toc54000090"/>
      <w:ins w:id="1197" w:author="Qualcomm" w:date="2020-09-29T12:51:00Z">
        <w:r>
          <w:t>6.</w:t>
        </w:r>
        <w:del w:id="1198" w:author="Rapporteur" w:date="2020-10-18T23:37:00Z">
          <w:r w:rsidRPr="00CC3174" w:rsidDel="00D702F9">
            <w:rPr>
              <w:highlight w:val="yellow"/>
            </w:rPr>
            <w:delText>Y</w:delText>
          </w:r>
        </w:del>
      </w:ins>
      <w:ins w:id="1199" w:author="Rapporteur" w:date="2020-10-18T23:37:00Z">
        <w:r>
          <w:t>4</w:t>
        </w:r>
      </w:ins>
      <w:ins w:id="1200" w:author="Qualcomm" w:date="2020-09-29T12:51:00Z">
        <w:r>
          <w:t>.1</w:t>
        </w:r>
        <w:r>
          <w:tab/>
          <w:t>Introduction</w:t>
        </w:r>
        <w:bookmarkEnd w:id="1196"/>
      </w:ins>
    </w:p>
    <w:p w14:paraId="77D0E478" w14:textId="77777777" w:rsidR="00D702F9" w:rsidRPr="00F078CD" w:rsidRDefault="00D702F9" w:rsidP="00D702F9">
      <w:pPr>
        <w:rPr>
          <w:ins w:id="1201" w:author="Qualcomm" w:date="2020-09-29T12:51:00Z"/>
        </w:rPr>
      </w:pPr>
      <w:ins w:id="1202" w:author="Qualcomm" w:date="2020-09-29T12:51:00Z">
        <w:r>
          <w:t>This solu</w:t>
        </w:r>
      </w:ins>
      <w:ins w:id="1203" w:author="Qualcomm" w:date="2020-09-29T12:52:00Z">
        <w:r>
          <w:t xml:space="preserve">tion address key issue #1 </w:t>
        </w:r>
      </w:ins>
      <w:ins w:id="1204" w:author="Qualcomm" w:date="2020-09-29T15:25:00Z">
        <w:r>
          <w:t>(</w:t>
        </w:r>
      </w:ins>
      <w:ins w:id="1205" w:author="Qualcomm" w:date="2020-09-29T12:52:00Z">
        <w:r w:rsidRPr="00F078CD">
          <w:t>Credentials owned by an external entity</w:t>
        </w:r>
      </w:ins>
      <w:ins w:id="1206" w:author="Qualcomm" w:date="2020-09-29T15:25:00Z">
        <w:r>
          <w:t>)</w:t>
        </w:r>
      </w:ins>
      <w:ins w:id="1207" w:author="Qualcomm" w:date="2020-09-29T12:52:00Z">
        <w:r>
          <w:t>.</w:t>
        </w:r>
      </w:ins>
    </w:p>
    <w:p w14:paraId="23D9CFA6" w14:textId="67D7A661" w:rsidR="00D702F9" w:rsidRDefault="00D702F9" w:rsidP="00D702F9">
      <w:pPr>
        <w:pStyle w:val="Heading3"/>
        <w:rPr>
          <w:ins w:id="1208" w:author="Qualcomm" w:date="2020-09-29T16:03:00Z"/>
        </w:rPr>
      </w:pPr>
      <w:bookmarkStart w:id="1209" w:name="_Toc54000091"/>
      <w:ins w:id="1210" w:author="Qualcomm" w:date="2020-09-29T12:51:00Z">
        <w:r>
          <w:t>6.</w:t>
        </w:r>
        <w:del w:id="1211" w:author="Rapporteur" w:date="2020-10-18T23:37:00Z">
          <w:r w:rsidRPr="00CC3174" w:rsidDel="00D702F9">
            <w:rPr>
              <w:highlight w:val="yellow"/>
            </w:rPr>
            <w:delText>Y</w:delText>
          </w:r>
        </w:del>
      </w:ins>
      <w:ins w:id="1212" w:author="Rapporteur" w:date="2020-10-18T23:37:00Z">
        <w:r>
          <w:t>4</w:t>
        </w:r>
      </w:ins>
      <w:ins w:id="1213" w:author="Qualcomm" w:date="2020-09-29T12:51:00Z">
        <w:r>
          <w:t>.2</w:t>
        </w:r>
        <w:r>
          <w:tab/>
          <w:t>Solution details</w:t>
        </w:r>
      </w:ins>
      <w:bookmarkEnd w:id="1209"/>
    </w:p>
    <w:p w14:paraId="75FFD71D" w14:textId="25E3346C" w:rsidR="00D702F9" w:rsidRPr="0069120B" w:rsidRDefault="00D702F9" w:rsidP="00D702F9">
      <w:pPr>
        <w:pStyle w:val="Heading4"/>
        <w:rPr>
          <w:ins w:id="1214" w:author="Qualcomm" w:date="2020-09-29T12:53:00Z"/>
        </w:rPr>
      </w:pPr>
      <w:bookmarkStart w:id="1215" w:name="_Toc54000092"/>
      <w:ins w:id="1216" w:author="Qualcomm" w:date="2020-09-29T16:04:00Z">
        <w:r>
          <w:t>6.</w:t>
        </w:r>
        <w:del w:id="1217" w:author="Rapporteur" w:date="2020-10-18T23:37:00Z">
          <w:r w:rsidRPr="00CC3174" w:rsidDel="00D702F9">
            <w:rPr>
              <w:highlight w:val="yellow"/>
            </w:rPr>
            <w:delText>Y</w:delText>
          </w:r>
        </w:del>
      </w:ins>
      <w:ins w:id="1218" w:author="Rapporteur" w:date="2020-10-18T23:37:00Z">
        <w:r>
          <w:t>4</w:t>
        </w:r>
      </w:ins>
      <w:ins w:id="1219" w:author="Qualcomm" w:date="2020-09-29T16:04:00Z">
        <w:r>
          <w:t>.2.1</w:t>
        </w:r>
        <w:r>
          <w:tab/>
        </w:r>
      </w:ins>
      <w:ins w:id="1220" w:author="Qualcomm" w:date="2020-09-29T16:05:00Z">
        <w:r>
          <w:t xml:space="preserve">SNPN access using PLMN </w:t>
        </w:r>
      </w:ins>
      <w:ins w:id="1221" w:author="Qualcomm" w:date="2020-09-29T16:11:00Z">
        <w:r>
          <w:t xml:space="preserve">owned subscription </w:t>
        </w:r>
      </w:ins>
      <w:ins w:id="1222" w:author="Qualcomm" w:date="2020-09-29T16:05:00Z">
        <w:r>
          <w:t>credentials</w:t>
        </w:r>
      </w:ins>
      <w:bookmarkEnd w:id="1215"/>
    </w:p>
    <w:p w14:paraId="72EC5C22" w14:textId="77777777" w:rsidR="00D702F9" w:rsidRDefault="00D702F9" w:rsidP="00D702F9">
      <w:pPr>
        <w:rPr>
          <w:ins w:id="1223" w:author="Qualcomm" w:date="2020-09-29T16:10:00Z"/>
        </w:rPr>
      </w:pPr>
      <w:ins w:id="1224" w:author="Qualcomm" w:date="2020-09-29T16:06:00Z">
        <w:r>
          <w:t xml:space="preserve">When PLMN credentials are used to access the SNPN, this solution </w:t>
        </w:r>
      </w:ins>
      <w:ins w:id="1225" w:author="Qualcomm" w:date="2020-09-29T16:07:00Z">
        <w:r>
          <w:t>proposes that the existing</w:t>
        </w:r>
      </w:ins>
      <w:ins w:id="1226" w:author="Qualcomm" w:date="2020-09-29T16:06:00Z">
        <w:r>
          <w:t xml:space="preserve"> </w:t>
        </w:r>
      </w:ins>
      <w:ins w:id="1227" w:author="Qualcomm" w:date="2020-09-29T16:07:00Z">
        <w:r>
          <w:t xml:space="preserve">roaming architecture for </w:t>
        </w:r>
      </w:ins>
      <w:ins w:id="1228" w:author="Qualcomm" w:date="2020-09-29T16:06:00Z">
        <w:r>
          <w:t xml:space="preserve">5GS </w:t>
        </w:r>
      </w:ins>
      <w:ins w:id="1229" w:author="Qualcomm" w:date="2020-09-29T16:08:00Z">
        <w:r>
          <w:t xml:space="preserve">is reused, where the SNPN takes the role of VPLMN and the entity </w:t>
        </w:r>
      </w:ins>
      <w:ins w:id="1230" w:author="Qualcomm" w:date="2020-09-29T16:09:00Z">
        <w:r>
          <w:t xml:space="preserve">owning the PLMN credentials takes the role of HPLMN. </w:t>
        </w:r>
      </w:ins>
    </w:p>
    <w:p w14:paraId="70977411" w14:textId="122527CD" w:rsidR="00D702F9" w:rsidRPr="0069120B" w:rsidRDefault="00D702F9" w:rsidP="00D702F9">
      <w:pPr>
        <w:pStyle w:val="Heading4"/>
        <w:rPr>
          <w:ins w:id="1231" w:author="Qualcomm" w:date="2020-09-29T16:10:00Z"/>
        </w:rPr>
      </w:pPr>
      <w:bookmarkStart w:id="1232" w:name="_Toc54000093"/>
      <w:ins w:id="1233" w:author="Qualcomm" w:date="2020-09-29T16:10:00Z">
        <w:r>
          <w:t>6.</w:t>
        </w:r>
        <w:del w:id="1234" w:author="Rapporteur" w:date="2020-10-18T23:37:00Z">
          <w:r w:rsidRPr="00CC3174" w:rsidDel="00D702F9">
            <w:rPr>
              <w:highlight w:val="yellow"/>
            </w:rPr>
            <w:delText>Y</w:delText>
          </w:r>
        </w:del>
      </w:ins>
      <w:ins w:id="1235" w:author="Rapporteur" w:date="2020-10-18T23:37:00Z">
        <w:r>
          <w:t>4</w:t>
        </w:r>
      </w:ins>
      <w:ins w:id="1236" w:author="Qualcomm" w:date="2020-09-29T16:10:00Z">
        <w:r>
          <w:t>.2.</w:t>
        </w:r>
      </w:ins>
      <w:ins w:id="1237" w:author="Qualcomm" w:date="2020-09-29T16:18:00Z">
        <w:r>
          <w:t>2</w:t>
        </w:r>
      </w:ins>
      <w:ins w:id="1238" w:author="Qualcomm" w:date="2020-09-29T16:10:00Z">
        <w:r>
          <w:tab/>
          <w:t xml:space="preserve">SNPN access </w:t>
        </w:r>
      </w:ins>
      <w:ins w:id="1239" w:author="Qualcomm" w:date="2020-09-29T16:11:00Z">
        <w:r>
          <w:t xml:space="preserve">using </w:t>
        </w:r>
      </w:ins>
      <w:ins w:id="1240" w:author="Qualcomm" w:date="2020-09-29T16:10:00Z">
        <w:r>
          <w:t>third</w:t>
        </w:r>
      </w:ins>
      <w:ins w:id="1241" w:author="Qualcomm" w:date="2020-09-29T16:11:00Z">
        <w:r>
          <w:t>-</w:t>
        </w:r>
      </w:ins>
      <w:ins w:id="1242" w:author="Qualcomm" w:date="2020-09-29T16:10:00Z">
        <w:r>
          <w:t>party</w:t>
        </w:r>
      </w:ins>
      <w:ins w:id="1243" w:author="Qualcomm" w:date="2020-09-29T16:11:00Z">
        <w:r>
          <w:t xml:space="preserve"> </w:t>
        </w:r>
      </w:ins>
      <w:ins w:id="1244" w:author="Qualcomm" w:date="2020-09-29T16:12:00Z">
        <w:r>
          <w:t>owned subscription</w:t>
        </w:r>
      </w:ins>
      <w:ins w:id="1245" w:author="Qualcomm" w:date="2020-09-29T16:10:00Z">
        <w:r>
          <w:t xml:space="preserve"> credentials</w:t>
        </w:r>
        <w:bookmarkEnd w:id="1232"/>
      </w:ins>
    </w:p>
    <w:p w14:paraId="7D4CA9C8" w14:textId="77777777" w:rsidR="00D702F9" w:rsidRPr="00673BD1" w:rsidRDefault="00D702F9" w:rsidP="00D702F9">
      <w:pPr>
        <w:rPr>
          <w:ins w:id="1246" w:author="Qualcomm" w:date="2020-09-29T16:22:00Z"/>
        </w:rPr>
      </w:pPr>
      <w:ins w:id="1247" w:author="Qualcomm" w:date="2020-09-29T16:17:00Z">
        <w:r>
          <w:t>When the</w:t>
        </w:r>
      </w:ins>
      <w:ins w:id="1248" w:author="Qualcomm" w:date="2020-09-29T16:15:00Z">
        <w:r>
          <w:t xml:space="preserve"> subscription credentials are owned by a third-party entity</w:t>
        </w:r>
      </w:ins>
      <w:ins w:id="1249" w:author="Qualcomm" w:date="2020-09-29T16:18:00Z">
        <w:r>
          <w:t>,</w:t>
        </w:r>
      </w:ins>
      <w:ins w:id="1250" w:author="Qualcomm" w:date="2020-09-29T16:16:00Z">
        <w:r>
          <w:t xml:space="preserve"> it is assumed that the SNPN trusts</w:t>
        </w:r>
      </w:ins>
      <w:ins w:id="1251" w:author="Qualcomm" w:date="2020-09-29T16:15:00Z">
        <w:r>
          <w:t xml:space="preserve"> </w:t>
        </w:r>
      </w:ins>
      <w:ins w:id="1252" w:author="Qualcomm" w:date="2020-09-29T16:19:00Z">
        <w:r>
          <w:t xml:space="preserve">the </w:t>
        </w:r>
      </w:ins>
      <w:ins w:id="1253" w:author="Qualcomm" w:date="2020-09-29T16:16:00Z">
        <w:r>
          <w:t>third-party</w:t>
        </w:r>
      </w:ins>
      <w:ins w:id="1254" w:author="Qualcomm" w:date="2020-09-29T16:17:00Z">
        <w:r>
          <w:t xml:space="preserve"> </w:t>
        </w:r>
      </w:ins>
      <w:ins w:id="1255" w:author="Qualcomm" w:date="2020-09-29T16:15:00Z">
        <w:r>
          <w:t xml:space="preserve">to store and </w:t>
        </w:r>
      </w:ins>
      <w:ins w:id="1256" w:author="Qualcomm" w:date="2020-09-29T16:16:00Z">
        <w:r>
          <w:t xml:space="preserve">process </w:t>
        </w:r>
      </w:ins>
      <w:ins w:id="1257" w:author="Qualcomm" w:date="2020-09-29T16:17:00Z">
        <w:r>
          <w:t>the subscription credentials used for primary authentication</w:t>
        </w:r>
      </w:ins>
      <w:ins w:id="1258" w:author="Qualcomm" w:date="2020-09-29T16:16:00Z">
        <w:r>
          <w:t>.</w:t>
        </w:r>
      </w:ins>
      <w:ins w:id="1259" w:author="Qualcomm" w:date="2020-09-29T16:19:00Z">
        <w:r>
          <w:t xml:space="preserve"> Two architecture variants </w:t>
        </w:r>
      </w:ins>
      <w:ins w:id="1260" w:author="Qualcomm" w:date="2020-09-29T16:21:00Z">
        <w:r>
          <w:t xml:space="preserve">are considered depending on the authentication method </w:t>
        </w:r>
      </w:ins>
      <w:ins w:id="1261" w:author="Qualcomm" w:date="2020-09-29T16:22:00Z">
        <w:r>
          <w:t xml:space="preserve">used, i.e., EAP-based authentication method (EAP-AKA’ or another EAP authentication method) or 5G AKA. </w:t>
        </w:r>
      </w:ins>
    </w:p>
    <w:p w14:paraId="011A565F" w14:textId="77777777" w:rsidR="00D702F9" w:rsidRPr="000E489C" w:rsidRDefault="00D702F9" w:rsidP="00D702F9">
      <w:pPr>
        <w:rPr>
          <w:ins w:id="1262" w:author="Qualcomm" w:date="2020-09-29T16:24:00Z"/>
          <w:b/>
          <w:bCs/>
          <w:sz w:val="24"/>
          <w:szCs w:val="24"/>
          <w:u w:val="single"/>
        </w:rPr>
      </w:pPr>
      <w:ins w:id="1263" w:author="Qualcomm" w:date="2020-09-29T16:23:00Z">
        <w:r w:rsidRPr="000E489C">
          <w:rPr>
            <w:b/>
            <w:bCs/>
            <w:sz w:val="24"/>
            <w:szCs w:val="24"/>
            <w:u w:val="single"/>
          </w:rPr>
          <w:t>Variant 1: EAP-based authentication framework:</w:t>
        </w:r>
      </w:ins>
    </w:p>
    <w:p w14:paraId="6A701F99" w14:textId="77777777" w:rsidR="00D702F9" w:rsidRDefault="00D702F9" w:rsidP="00D702F9">
      <w:pPr>
        <w:rPr>
          <w:ins w:id="1264" w:author="Qualcomm" w:date="2020-09-29T17:17:00Z"/>
        </w:rPr>
      </w:pPr>
      <w:ins w:id="1265" w:author="Qualcomm" w:date="2020-09-29T16:25:00Z">
        <w:r>
          <w:t xml:space="preserve">In this variant, </w:t>
        </w:r>
      </w:ins>
      <w:ins w:id="1266" w:author="Qualcomm" w:date="2020-09-29T17:05:00Z">
        <w:r>
          <w:t>in order to isolate SNPN from the third-party network, a proxy AUSF (denoted as AUSF* here onwards) is introduced in the SNPN network</w:t>
        </w:r>
      </w:ins>
      <w:ins w:id="1267" w:author="Qualcomm" w:date="2020-09-29T17:06:00Z">
        <w:r>
          <w:t>. AUSF* support</w:t>
        </w:r>
      </w:ins>
      <w:ins w:id="1268" w:author="Qualcomm" w:date="2020-09-29T17:11:00Z">
        <w:r>
          <w:t>s</w:t>
        </w:r>
      </w:ins>
      <w:ins w:id="1269" w:author="Qualcomm" w:date="2020-09-29T17:06:00Z">
        <w:r>
          <w:t xml:space="preserve"> N12 interface towards the AMF</w:t>
        </w:r>
      </w:ins>
      <w:ins w:id="1270" w:author="Qualcomm" w:date="2020-09-29T17:08:00Z">
        <w:r>
          <w:t>.</w:t>
        </w:r>
      </w:ins>
      <w:ins w:id="1271" w:author="Qualcomm" w:date="2020-09-29T17:16:00Z">
        <w:r>
          <w:t xml:space="preserve"> The AUSF* also interfaces with the third-</w:t>
        </w:r>
      </w:ins>
      <w:ins w:id="1272" w:author="Qualcomm" w:date="2020-09-29T17:17:00Z">
        <w:r>
          <w:t>party using the N12</w:t>
        </w:r>
      </w:ins>
      <w:ins w:id="1273" w:author="Qualcomm" w:date="2020-10-01T00:16:00Z">
        <w:r>
          <w:t xml:space="preserve">* </w:t>
        </w:r>
      </w:ins>
      <w:ins w:id="1274" w:author="Qualcomm" w:date="2020-09-29T17:17:00Z">
        <w:r>
          <w:t>interface.</w:t>
        </w:r>
      </w:ins>
    </w:p>
    <w:p w14:paraId="6A792D69" w14:textId="77777777" w:rsidR="00D702F9" w:rsidRDefault="00D702F9" w:rsidP="00D702F9">
      <w:pPr>
        <w:rPr>
          <w:ins w:id="1275" w:author="Qualcomm" w:date="2020-09-29T17:18:00Z"/>
        </w:rPr>
      </w:pPr>
      <w:ins w:id="1276" w:author="Qualcomm" w:date="2020-09-29T17:08:00Z">
        <w:r>
          <w:t xml:space="preserve">The </w:t>
        </w:r>
      </w:ins>
      <w:ins w:id="1277" w:author="Qualcomm" w:date="2020-09-29T16:25:00Z">
        <w:r>
          <w:t>EAP</w:t>
        </w:r>
      </w:ins>
      <w:ins w:id="1278" w:author="Qualcomm" w:date="2020-10-01T00:17:00Z">
        <w:r>
          <w:t xml:space="preserve"> </w:t>
        </w:r>
      </w:ins>
      <w:ins w:id="1279" w:author="Qualcomm" w:date="2020-09-29T17:08:00Z">
        <w:r>
          <w:t xml:space="preserve">based 5GS primary </w:t>
        </w:r>
      </w:ins>
      <w:ins w:id="1280" w:author="Qualcomm" w:date="2020-09-29T16:25:00Z">
        <w:r>
          <w:t xml:space="preserve">authentication </w:t>
        </w:r>
      </w:ins>
      <w:ins w:id="1281" w:author="Qualcomm" w:date="2020-09-29T16:27:00Z">
        <w:r>
          <w:t>is performed between the UE and t</w:t>
        </w:r>
      </w:ins>
      <w:ins w:id="1282" w:author="Qualcomm" w:date="2020-09-29T16:28:00Z">
        <w:r>
          <w:t>he AAA server in the third-par</w:t>
        </w:r>
      </w:ins>
      <w:ins w:id="1283" w:author="Qualcomm" w:date="2020-09-29T16:29:00Z">
        <w:r>
          <w:t xml:space="preserve">ty network. </w:t>
        </w:r>
      </w:ins>
      <w:ins w:id="1284" w:author="Qualcomm" w:date="2020-09-29T16:59:00Z">
        <w:r>
          <w:t>Th</w:t>
        </w:r>
      </w:ins>
      <w:ins w:id="1285" w:author="Qualcomm" w:date="2020-09-29T17:00:00Z">
        <w:r>
          <w:t>e</w:t>
        </w:r>
      </w:ins>
      <w:ins w:id="1286" w:author="Qualcomm" w:date="2020-09-29T16:59:00Z">
        <w:r>
          <w:t xml:space="preserve"> AAA server can be either 5GS aware </w:t>
        </w:r>
      </w:ins>
      <w:ins w:id="1287" w:author="Qualcomm" w:date="2020-09-29T17:00:00Z">
        <w:r>
          <w:t xml:space="preserve">AAA (i.e., </w:t>
        </w:r>
      </w:ins>
      <w:ins w:id="1288" w:author="Qualcomm" w:date="2020-10-01T00:20:00Z">
        <w:r>
          <w:t>a AAA server that implements</w:t>
        </w:r>
      </w:ins>
      <w:ins w:id="1289" w:author="Qualcomm" w:date="2020-09-29T17:00:00Z">
        <w:r>
          <w:t xml:space="preserve"> the</w:t>
        </w:r>
      </w:ins>
      <w:ins w:id="1290" w:author="Qualcomm" w:date="2020-09-29T17:01:00Z">
        <w:r>
          <w:t xml:space="preserve"> necessary functions</w:t>
        </w:r>
      </w:ins>
      <w:ins w:id="1291" w:author="Qualcomm" w:date="2020-10-01T00:20:00Z">
        <w:r>
          <w:t xml:space="preserve"> (e.g., AUSF/UDM/ARPF/SIDF</w:t>
        </w:r>
      </w:ins>
      <w:ins w:id="1292" w:author="Qualcomm" w:date="2020-09-29T17:01:00Z">
        <w:r>
          <w:t xml:space="preserve"> for successful 5GS auth</w:t>
        </w:r>
      </w:ins>
      <w:ins w:id="1293" w:author="Qualcomm" w:date="2020-10-01T00:20:00Z">
        <w:r>
          <w:t>entication</w:t>
        </w:r>
      </w:ins>
      <w:ins w:id="1294" w:author="Qualcomm" w:date="2020-09-29T17:02:00Z">
        <w:r>
          <w:t xml:space="preserve">, including </w:t>
        </w:r>
      </w:ins>
      <w:ins w:id="1295" w:author="Qualcomm" w:date="2020-09-29T18:04:00Z">
        <w:r>
          <w:t>providing</w:t>
        </w:r>
      </w:ins>
      <w:ins w:id="1296" w:author="Qualcomm" w:date="2020-09-29T17:02:00Z">
        <w:r>
          <w:t xml:space="preserve"> </w:t>
        </w:r>
      </w:ins>
      <w:ins w:id="1297" w:author="Qualcomm" w:date="2020-09-29T18:04:00Z">
        <w:r>
          <w:t xml:space="preserve">of </w:t>
        </w:r>
      </w:ins>
      <w:ins w:id="1298" w:author="Qualcomm" w:date="2020-09-29T17:01:00Z">
        <w:r>
          <w:t>K</w:t>
        </w:r>
      </w:ins>
      <w:ins w:id="1299" w:author="Qualcomm" w:date="2020-09-29T17:25:00Z">
        <w:r>
          <w:rPr>
            <w:vertAlign w:val="subscript"/>
          </w:rPr>
          <w:t>SEAF</w:t>
        </w:r>
      </w:ins>
      <w:ins w:id="1300" w:author="Qualcomm" w:date="2020-09-29T17:02:00Z">
        <w:r>
          <w:t xml:space="preserve"> to the SNPN afte</w:t>
        </w:r>
      </w:ins>
      <w:ins w:id="1301" w:author="Qualcomm" w:date="2020-09-29T17:03:00Z">
        <w:r>
          <w:t>r successful authentication) or a non-5GS aware AAA (</w:t>
        </w:r>
      </w:ins>
      <w:ins w:id="1302" w:author="Qualcomm" w:date="2020-09-29T17:13:00Z">
        <w:r>
          <w:t xml:space="preserve">e.g., a </w:t>
        </w:r>
      </w:ins>
      <w:ins w:id="1303" w:author="Qualcomm" w:date="2020-09-29T17:03:00Z">
        <w:r>
          <w:t>legacy AAA</w:t>
        </w:r>
      </w:ins>
      <w:ins w:id="1304" w:author="Qualcomm" w:date="2020-09-29T17:04:00Z">
        <w:r>
          <w:t xml:space="preserve"> that </w:t>
        </w:r>
      </w:ins>
      <w:ins w:id="1305" w:author="Qualcomm" w:date="2020-09-29T17:13:00Z">
        <w:r>
          <w:t xml:space="preserve">supports a key generating EAP authentication method but </w:t>
        </w:r>
      </w:ins>
      <w:ins w:id="1306" w:author="Qualcomm" w:date="2020-09-29T17:04:00Z">
        <w:r>
          <w:t xml:space="preserve">does not support 5GS </w:t>
        </w:r>
      </w:ins>
      <w:ins w:id="1307" w:author="Qualcomm" w:date="2020-09-29T18:04:00Z">
        <w:r>
          <w:t xml:space="preserve">specific </w:t>
        </w:r>
      </w:ins>
      <w:ins w:id="1308" w:author="Qualcomm" w:date="2020-09-29T17:14:00Z">
        <w:r>
          <w:t>functions</w:t>
        </w:r>
      </w:ins>
      <w:ins w:id="1309" w:author="Qualcomm" w:date="2020-09-29T17:03:00Z">
        <w:r>
          <w:t>)</w:t>
        </w:r>
      </w:ins>
      <w:ins w:id="1310" w:author="Qualcomm" w:date="2020-09-29T16:30:00Z">
        <w:r>
          <w:t>.</w:t>
        </w:r>
      </w:ins>
      <w:ins w:id="1311" w:author="Qualcomm" w:date="2020-09-29T16:31:00Z">
        <w:r>
          <w:t xml:space="preserve"> </w:t>
        </w:r>
      </w:ins>
    </w:p>
    <w:p w14:paraId="45D011FA" w14:textId="77777777" w:rsidR="00D702F9" w:rsidRDefault="00D702F9" w:rsidP="00D702F9">
      <w:pPr>
        <w:rPr>
          <w:ins w:id="1312" w:author="Qualcomm" w:date="2020-09-29T16:31:00Z"/>
        </w:rPr>
      </w:pPr>
      <w:ins w:id="1313" w:author="Qualcomm" w:date="2020-09-29T17:18:00Z">
        <w:r>
          <w:t xml:space="preserve">The figure below illustrates </w:t>
        </w:r>
      </w:ins>
      <w:ins w:id="1314" w:author="Qualcomm" w:date="2020-09-29T17:19:00Z">
        <w:r>
          <w:t>the EAP-based authentication framework.</w:t>
        </w:r>
      </w:ins>
    </w:p>
    <w:p w14:paraId="5A4E6ED2" w14:textId="77777777" w:rsidR="00D702F9" w:rsidRDefault="00D702F9" w:rsidP="00D702F9">
      <w:pPr>
        <w:rPr>
          <w:ins w:id="1315" w:author="Qualcomm" w:date="2020-09-29T16:31:00Z"/>
        </w:rPr>
      </w:pPr>
      <w:ins w:id="1316" w:author="Qualcomm" w:date="2020-09-29T16:59:00Z">
        <w:r>
          <w:object w:dxaOrig="8976" w:dyaOrig="6324" w14:anchorId="416B006B">
            <v:shape id="_x0000_i1033" type="#_x0000_t75" style="width:450pt;height:318pt" o:ole="">
              <v:imagedata r:id="rId22" o:title=""/>
            </v:shape>
            <o:OLEObject Type="Embed" ProgID="Visio.Drawing.15" ShapeID="_x0000_i1033" DrawAspect="Content" ObjectID="_1664699616" r:id="rId23"/>
          </w:object>
        </w:r>
      </w:ins>
    </w:p>
    <w:p w14:paraId="0DFE67AD" w14:textId="3ACE8695" w:rsidR="00D702F9" w:rsidRPr="00A97959" w:rsidRDefault="00D702F9" w:rsidP="00D702F9">
      <w:pPr>
        <w:pStyle w:val="TF"/>
        <w:rPr>
          <w:ins w:id="1317" w:author="Qualcomm" w:date="2020-09-29T17:15:00Z"/>
        </w:rPr>
      </w:pPr>
      <w:ins w:id="1318" w:author="Qualcomm" w:date="2020-09-29T17:15:00Z">
        <w:r w:rsidRPr="00A97959">
          <w:t>Figure 6.</w:t>
        </w:r>
        <w:del w:id="1319" w:author="Rapporteur" w:date="2020-10-18T23:38:00Z">
          <w:r w:rsidRPr="00CC3174" w:rsidDel="00855202">
            <w:rPr>
              <w:highlight w:val="yellow"/>
            </w:rPr>
            <w:delText>Y</w:delText>
          </w:r>
        </w:del>
      </w:ins>
      <w:ins w:id="1320" w:author="Rapporteur" w:date="2020-10-18T23:38:00Z">
        <w:r w:rsidR="00855202">
          <w:t>4</w:t>
        </w:r>
      </w:ins>
      <w:ins w:id="1321" w:author="Qualcomm" w:date="2020-09-29T17:15:00Z">
        <w:r w:rsidRPr="00A97959">
          <w:t>.</w:t>
        </w:r>
        <w:r>
          <w:t>2.2</w:t>
        </w:r>
        <w:r w:rsidRPr="00A97959">
          <w:t xml:space="preserve">-1: </w:t>
        </w:r>
        <w:r>
          <w:t>EAP based 5G authentication fr</w:t>
        </w:r>
      </w:ins>
      <w:ins w:id="1322" w:author="Qualcomm" w:date="2020-09-29T17:16:00Z">
        <w:r>
          <w:t>amework for SNPN access</w:t>
        </w:r>
      </w:ins>
    </w:p>
    <w:p w14:paraId="73DC1536" w14:textId="77777777" w:rsidR="00D702F9" w:rsidRDefault="00D702F9" w:rsidP="00D702F9">
      <w:pPr>
        <w:rPr>
          <w:ins w:id="1323" w:author="Qualcomm" w:date="2020-09-29T17:22:00Z"/>
        </w:rPr>
      </w:pPr>
      <w:ins w:id="1324" w:author="Qualcomm" w:date="2020-09-29T17:21:00Z">
        <w:r>
          <w:t>In case the AAA server is 5GS aware, then the N12* can be the same as the N12 interface</w:t>
        </w:r>
      </w:ins>
      <w:ins w:id="1325" w:author="Qualcomm" w:date="2020-09-29T17:22:00Z">
        <w:r>
          <w:t xml:space="preserve"> with AUSF* providing a AAA proxy functionality</w:t>
        </w:r>
      </w:ins>
      <w:ins w:id="1326" w:author="Qualcomm" w:date="2020-10-01T00:23:00Z">
        <w:r>
          <w:t xml:space="preserve"> for </w:t>
        </w:r>
      </w:ins>
      <w:ins w:id="1327" w:author="Qualcomm" w:date="2020-10-01T00:27:00Z">
        <w:r>
          <w:t xml:space="preserve">security </w:t>
        </w:r>
      </w:ins>
      <w:ins w:id="1328" w:author="Qualcomm" w:date="2020-10-01T00:23:00Z">
        <w:r>
          <w:t xml:space="preserve">isolation between the SNPN and the </w:t>
        </w:r>
      </w:ins>
      <w:ins w:id="1329" w:author="Qualcomm" w:date="2020-10-01T00:24:00Z">
        <w:r>
          <w:t>third-party network</w:t>
        </w:r>
      </w:ins>
      <w:ins w:id="1330" w:author="Qualcomm" w:date="2020-09-29T17:22:00Z">
        <w:r>
          <w:t>.</w:t>
        </w:r>
      </w:ins>
    </w:p>
    <w:p w14:paraId="5D26AFC0" w14:textId="77777777" w:rsidR="00D702F9" w:rsidRDefault="00D702F9" w:rsidP="00D702F9">
      <w:pPr>
        <w:rPr>
          <w:ins w:id="1331" w:author="Qualcomm" w:date="2020-09-29T16:24:00Z"/>
        </w:rPr>
      </w:pPr>
      <w:ins w:id="1332" w:author="Qualcomm" w:date="2020-09-29T17:22:00Z">
        <w:r>
          <w:t xml:space="preserve">In case the AAA server is non-5GS aware (i.e., legacy AAA server), </w:t>
        </w:r>
      </w:ins>
      <w:ins w:id="1333" w:author="Qualcomm" w:date="2020-09-29T17:23:00Z">
        <w:r>
          <w:t>after successful EAP authentication</w:t>
        </w:r>
      </w:ins>
      <w:ins w:id="1334" w:author="Qualcomm" w:date="2020-09-29T17:31:00Z">
        <w:r>
          <w:t>,</w:t>
        </w:r>
      </w:ins>
      <w:ins w:id="1335" w:author="Qualcomm" w:date="2020-09-29T17:23:00Z">
        <w:r>
          <w:t xml:space="preserve"> </w:t>
        </w:r>
      </w:ins>
      <w:ins w:id="1336" w:author="Qualcomm" w:date="2020-09-29T17:24:00Z">
        <w:r>
          <w:t>the AAA can only provide the MSK to the AUSF*</w:t>
        </w:r>
      </w:ins>
      <w:ins w:id="1337" w:author="Qualcomm" w:date="2020-09-29T17:25:00Z">
        <w:r>
          <w:t>.</w:t>
        </w:r>
      </w:ins>
      <w:ins w:id="1338" w:author="Qualcomm" w:date="2020-09-29T17:28:00Z">
        <w:r>
          <w:t xml:space="preserve"> Furthermore, the AUSF* derives the K</w:t>
        </w:r>
        <w:r w:rsidRPr="000E489C">
          <w:rPr>
            <w:vertAlign w:val="subscript"/>
          </w:rPr>
          <w:t>SEAF</w:t>
        </w:r>
        <w:r>
          <w:t xml:space="preserve"> </w:t>
        </w:r>
      </w:ins>
      <w:ins w:id="1339" w:author="Qualcomm" w:date="2020-09-29T17:29:00Z">
        <w:r>
          <w:t>from the received</w:t>
        </w:r>
      </w:ins>
      <w:ins w:id="1340" w:author="Qualcomm" w:date="2020-09-29T18:07:00Z">
        <w:r>
          <w:t xml:space="preserve"> MSK (treating it as the</w:t>
        </w:r>
      </w:ins>
      <w:ins w:id="1341" w:author="Qualcomm" w:date="2020-09-29T17:29:00Z">
        <w:r>
          <w:t xml:space="preserve"> </w:t>
        </w:r>
      </w:ins>
      <w:ins w:id="1342" w:author="Qualcomm" w:date="2020-09-29T18:07:00Z">
        <w:r>
          <w:t>K</w:t>
        </w:r>
        <w:r w:rsidRPr="000E489C">
          <w:rPr>
            <w:vertAlign w:val="subscript"/>
          </w:rPr>
          <w:t>AUSF</w:t>
        </w:r>
      </w:ins>
      <w:ins w:id="1343" w:author="Qualcomm" w:date="2020-09-29T17:29:00Z">
        <w:r>
          <w:t>).</w:t>
        </w:r>
      </w:ins>
      <w:ins w:id="1344" w:author="Qualcomm" w:date="2020-09-29T17:32:00Z">
        <w:r>
          <w:t xml:space="preserve"> </w:t>
        </w:r>
      </w:ins>
      <w:ins w:id="1345" w:author="Qualcomm" w:date="2020-09-29T17:34:00Z">
        <w:r>
          <w:t xml:space="preserve">The </w:t>
        </w:r>
      </w:ins>
      <w:ins w:id="1346" w:author="Qualcomm" w:date="2020-09-29T17:32:00Z">
        <w:r>
          <w:t xml:space="preserve">N12* </w:t>
        </w:r>
      </w:ins>
      <w:ins w:id="1347" w:author="Qualcomm" w:date="2020-09-29T17:34:00Z">
        <w:r>
          <w:t>i</w:t>
        </w:r>
      </w:ins>
      <w:ins w:id="1348" w:author="Qualcomm" w:date="2020-09-29T17:35:00Z">
        <w:r>
          <w:t>nterface is</w:t>
        </w:r>
      </w:ins>
      <w:ins w:id="1349" w:author="Qualcomm" w:date="2020-09-29T17:32:00Z">
        <w:r>
          <w:t xml:space="preserve"> a standar</w:t>
        </w:r>
      </w:ins>
      <w:ins w:id="1350" w:author="Qualcomm" w:date="2020-09-29T17:33:00Z">
        <w:r>
          <w:t>d AAA</w:t>
        </w:r>
      </w:ins>
      <w:ins w:id="1351" w:author="Qualcomm" w:date="2020-09-29T18:08:00Z">
        <w:r>
          <w:t>/</w:t>
        </w:r>
      </w:ins>
      <w:ins w:id="1352" w:author="Qualcomm" w:date="2020-09-29T17:33:00Z">
        <w:r>
          <w:t>EAP interface.</w:t>
        </w:r>
      </w:ins>
    </w:p>
    <w:p w14:paraId="303151C3" w14:textId="77777777" w:rsidR="00D702F9" w:rsidRDefault="00D702F9" w:rsidP="00D702F9">
      <w:pPr>
        <w:pStyle w:val="EditorsNote"/>
        <w:rPr>
          <w:ins w:id="1353" w:author="Qualcomm" w:date="2020-09-29T18:08:00Z"/>
        </w:rPr>
      </w:pPr>
      <w:ins w:id="1354" w:author="Qualcomm" w:date="2020-09-29T17:33:00Z">
        <w:r>
          <w:t>Editor</w:t>
        </w:r>
      </w:ins>
      <w:ins w:id="1355" w:author="Qualcomm" w:date="2020-10-01T20:41:00Z">
        <w:r>
          <w:t>’</w:t>
        </w:r>
      </w:ins>
      <w:ins w:id="1356" w:author="Qualcomm" w:date="2020-09-29T17:33:00Z">
        <w:r>
          <w:t xml:space="preserve">s Note: </w:t>
        </w:r>
      </w:ins>
      <w:ins w:id="1357" w:author="Qualcomm" w:date="2020-09-29T18:08:00Z">
        <w:r>
          <w:t>I</w:t>
        </w:r>
      </w:ins>
      <w:ins w:id="1358" w:author="Qualcomm" w:date="2020-09-29T17:33:00Z">
        <w:r>
          <w:t>t is FFS whether the security implications of using MSK as the K</w:t>
        </w:r>
        <w:r w:rsidRPr="000E489C">
          <w:rPr>
            <w:vertAlign w:val="subscript"/>
          </w:rPr>
          <w:t>AUSF</w:t>
        </w:r>
        <w:r>
          <w:t xml:space="preserve"> is acceptable </w:t>
        </w:r>
      </w:ins>
      <w:ins w:id="1359" w:author="Qualcomm" w:date="2020-09-29T17:34:00Z">
        <w:r>
          <w:t>in case</w:t>
        </w:r>
      </w:ins>
      <w:ins w:id="1360" w:author="Qualcomm" w:date="2020-09-29T17:33:00Z">
        <w:r>
          <w:t xml:space="preserve"> </w:t>
        </w:r>
      </w:ins>
      <w:ins w:id="1361" w:author="Qualcomm" w:date="2020-09-29T17:34:00Z">
        <w:r>
          <w:t>legacy AAA server is used for SNPN access.</w:t>
        </w:r>
      </w:ins>
    </w:p>
    <w:p w14:paraId="6F1A66BA" w14:textId="77777777" w:rsidR="00D702F9" w:rsidRDefault="00D702F9" w:rsidP="00D702F9">
      <w:pPr>
        <w:pStyle w:val="EditorsNote"/>
        <w:rPr>
          <w:ins w:id="1362" w:author="Qualcomm" w:date="2020-09-29T16:23:00Z"/>
        </w:rPr>
      </w:pPr>
    </w:p>
    <w:p w14:paraId="62E3D2F2" w14:textId="77777777" w:rsidR="00D702F9" w:rsidRPr="000E489C" w:rsidRDefault="00D702F9" w:rsidP="00D702F9">
      <w:pPr>
        <w:rPr>
          <w:ins w:id="1363" w:author="Qualcomm" w:date="2020-09-29T16:24:00Z"/>
          <w:b/>
          <w:bCs/>
          <w:sz w:val="24"/>
          <w:szCs w:val="24"/>
          <w:u w:val="single"/>
        </w:rPr>
      </w:pPr>
      <w:ins w:id="1364" w:author="Qualcomm" w:date="2020-09-29T16:23:00Z">
        <w:r w:rsidRPr="000E489C">
          <w:rPr>
            <w:b/>
            <w:bCs/>
            <w:sz w:val="24"/>
            <w:szCs w:val="24"/>
            <w:u w:val="single"/>
          </w:rPr>
          <w:t>Variant 2:</w:t>
        </w:r>
      </w:ins>
      <w:ins w:id="1365" w:author="Qualcomm" w:date="2020-09-29T16:24:00Z">
        <w:r w:rsidRPr="000E489C">
          <w:rPr>
            <w:b/>
            <w:bCs/>
            <w:sz w:val="24"/>
            <w:szCs w:val="24"/>
            <w:u w:val="single"/>
          </w:rPr>
          <w:t xml:space="preserve"> 5G AKA based authentication framework:</w:t>
        </w:r>
      </w:ins>
    </w:p>
    <w:p w14:paraId="592084F9" w14:textId="77777777" w:rsidR="00D702F9" w:rsidRDefault="00D702F9" w:rsidP="00D702F9">
      <w:pPr>
        <w:rPr>
          <w:ins w:id="1366" w:author="Qualcomm" w:date="2020-09-29T17:41:00Z"/>
        </w:rPr>
      </w:pPr>
      <w:ins w:id="1367" w:author="Qualcomm" w:date="2020-09-29T17:36:00Z">
        <w:r>
          <w:t xml:space="preserve">In </w:t>
        </w:r>
      </w:ins>
      <w:ins w:id="1368" w:author="Qualcomm" w:date="2020-09-29T17:37:00Z">
        <w:r>
          <w:t>this variant, the AUSF</w:t>
        </w:r>
      </w:ins>
      <w:ins w:id="1369" w:author="Qualcomm" w:date="2020-09-29T17:39:00Z">
        <w:r>
          <w:t>*</w:t>
        </w:r>
      </w:ins>
      <w:ins w:id="1370" w:author="Qualcomm" w:date="2020-09-29T17:37:00Z">
        <w:r>
          <w:t xml:space="preserve"> </w:t>
        </w:r>
      </w:ins>
      <w:proofErr w:type="gramStart"/>
      <w:ins w:id="1371" w:author="Qualcomm" w:date="2020-09-29T17:38:00Z">
        <w:r>
          <w:t>is located in</w:t>
        </w:r>
      </w:ins>
      <w:proofErr w:type="gramEnd"/>
      <w:ins w:id="1372" w:author="Qualcomm" w:date="2020-09-29T17:37:00Z">
        <w:r>
          <w:t xml:space="preserve"> the SNPN and the rest of the </w:t>
        </w:r>
      </w:ins>
      <w:ins w:id="1373" w:author="Qualcomm" w:date="2020-10-01T00:34:00Z">
        <w:r>
          <w:t xml:space="preserve">necessary </w:t>
        </w:r>
      </w:ins>
      <w:ins w:id="1374" w:author="Qualcomm" w:date="2020-09-29T17:37:00Z">
        <w:r>
          <w:t>5GS authentication functions</w:t>
        </w:r>
      </w:ins>
      <w:ins w:id="1375" w:author="Qualcomm" w:date="2020-09-29T17:38:00Z">
        <w:r>
          <w:t xml:space="preserve"> (i.e., </w:t>
        </w:r>
      </w:ins>
      <w:ins w:id="1376" w:author="Qualcomm" w:date="2020-09-29T17:39:00Z">
        <w:r>
          <w:t>AUSF/</w:t>
        </w:r>
      </w:ins>
      <w:ins w:id="1377" w:author="Qualcomm" w:date="2020-09-29T17:38:00Z">
        <w:r>
          <w:t>UDM/ARPF/SIDF)</w:t>
        </w:r>
      </w:ins>
      <w:ins w:id="1378" w:author="Qualcomm" w:date="2020-09-29T17:37:00Z">
        <w:r>
          <w:t xml:space="preserve"> resides </w:t>
        </w:r>
      </w:ins>
      <w:ins w:id="1379" w:author="Qualcomm" w:date="2020-09-29T17:38:00Z">
        <w:r>
          <w:t>in the 3</w:t>
        </w:r>
        <w:r w:rsidRPr="000E489C">
          <w:rPr>
            <w:vertAlign w:val="superscript"/>
          </w:rPr>
          <w:t>rd</w:t>
        </w:r>
        <w:r>
          <w:t xml:space="preserve"> party network.</w:t>
        </w:r>
      </w:ins>
      <w:ins w:id="1380" w:author="Qualcomm" w:date="2020-09-29T17:39:00Z">
        <w:r>
          <w:t xml:space="preserve"> AUSF* </w:t>
        </w:r>
      </w:ins>
      <w:ins w:id="1381" w:author="Qualcomm" w:date="2020-09-29T17:40:00Z">
        <w:r>
          <w:t xml:space="preserve">is a N12 proxy and provides the necessary </w:t>
        </w:r>
      </w:ins>
      <w:ins w:id="1382" w:author="Qualcomm" w:date="2020-09-29T17:41:00Z">
        <w:r>
          <w:t>isolation between the SNPN and the third-party network.</w:t>
        </w:r>
      </w:ins>
      <w:ins w:id="1383" w:author="Qualcomm" w:date="2020-09-29T17:45:00Z">
        <w:r>
          <w:t xml:space="preserve"> The figure below illustrates the 5G AKA based authentication framework.</w:t>
        </w:r>
      </w:ins>
    </w:p>
    <w:p w14:paraId="4F9A3659" w14:textId="77777777" w:rsidR="00D702F9" w:rsidRDefault="00D702F9" w:rsidP="00D702F9">
      <w:pPr>
        <w:rPr>
          <w:ins w:id="1384" w:author="Qualcomm" w:date="2020-09-29T17:41:00Z"/>
        </w:rPr>
      </w:pPr>
      <w:ins w:id="1385" w:author="Qualcomm" w:date="2020-09-29T17:45:00Z">
        <w:r>
          <w:object w:dxaOrig="8977" w:dyaOrig="6325" w14:anchorId="40FBDB11">
            <v:shape id="_x0000_i1034" type="#_x0000_t75" style="width:450.4pt;height:318pt" o:ole="">
              <v:imagedata r:id="rId24" o:title=""/>
            </v:shape>
            <o:OLEObject Type="Embed" ProgID="Visio.Drawing.15" ShapeID="_x0000_i1034" DrawAspect="Content" ObjectID="_1664699617" r:id="rId25"/>
          </w:object>
        </w:r>
      </w:ins>
    </w:p>
    <w:p w14:paraId="6A23D1C4" w14:textId="19803007" w:rsidR="00D702F9" w:rsidRPr="00F078CD" w:rsidRDefault="00D702F9" w:rsidP="00D702F9">
      <w:pPr>
        <w:pStyle w:val="TF"/>
        <w:rPr>
          <w:ins w:id="1386" w:author="Qualcomm" w:date="2020-09-29T12:51:00Z"/>
        </w:rPr>
      </w:pPr>
      <w:ins w:id="1387" w:author="Qualcomm" w:date="2020-09-29T17:46:00Z">
        <w:r w:rsidRPr="00A97959">
          <w:t>Figure 6.</w:t>
        </w:r>
        <w:del w:id="1388" w:author="Rapporteur" w:date="2020-10-18T23:38:00Z">
          <w:r w:rsidRPr="00CC3174" w:rsidDel="00855202">
            <w:rPr>
              <w:highlight w:val="yellow"/>
            </w:rPr>
            <w:delText>Y</w:delText>
          </w:r>
        </w:del>
      </w:ins>
      <w:ins w:id="1389" w:author="Rapporteur" w:date="2020-10-18T23:38:00Z">
        <w:r w:rsidR="00855202">
          <w:t>4</w:t>
        </w:r>
      </w:ins>
      <w:ins w:id="1390" w:author="Qualcomm" w:date="2020-09-29T17:46:00Z">
        <w:r w:rsidRPr="00A97959">
          <w:t>.</w:t>
        </w:r>
        <w:r>
          <w:t>2.2</w:t>
        </w:r>
        <w:r w:rsidRPr="00A97959">
          <w:t>-</w:t>
        </w:r>
        <w:r>
          <w:t>2</w:t>
        </w:r>
        <w:r w:rsidRPr="00A97959">
          <w:t xml:space="preserve">: </w:t>
        </w:r>
        <w:r>
          <w:t>5G AKA based authentication framework for SNPN access</w:t>
        </w:r>
      </w:ins>
    </w:p>
    <w:p w14:paraId="7B333972" w14:textId="0D75F267" w:rsidR="00D702F9" w:rsidRDefault="00D702F9" w:rsidP="00D702F9">
      <w:pPr>
        <w:pStyle w:val="Heading3"/>
        <w:rPr>
          <w:ins w:id="1391" w:author="Qualcomm" w:date="2020-09-29T17:48:00Z"/>
        </w:rPr>
      </w:pPr>
      <w:bookmarkStart w:id="1392" w:name="_Toc54000094"/>
      <w:ins w:id="1393" w:author="Qualcomm" w:date="2020-09-29T12:51:00Z">
        <w:r>
          <w:t>6.</w:t>
        </w:r>
        <w:del w:id="1394" w:author="Rapporteur" w:date="2020-10-18T23:38:00Z">
          <w:r w:rsidRPr="00CC3174" w:rsidDel="00855202">
            <w:rPr>
              <w:highlight w:val="yellow"/>
            </w:rPr>
            <w:delText>Y</w:delText>
          </w:r>
        </w:del>
      </w:ins>
      <w:ins w:id="1395" w:author="Rapporteur" w:date="2020-10-18T23:38:00Z">
        <w:r w:rsidR="00855202">
          <w:t>4</w:t>
        </w:r>
      </w:ins>
      <w:ins w:id="1396" w:author="Qualcomm" w:date="2020-09-29T12:51:00Z">
        <w:r>
          <w:t>.3</w:t>
        </w:r>
        <w:r>
          <w:tab/>
          <w:t>System impact</w:t>
        </w:r>
      </w:ins>
      <w:bookmarkEnd w:id="1392"/>
    </w:p>
    <w:p w14:paraId="772FC42B" w14:textId="77777777" w:rsidR="00D702F9" w:rsidRDefault="00D702F9" w:rsidP="00D702F9">
      <w:pPr>
        <w:rPr>
          <w:ins w:id="1397" w:author="Qualcomm-r1" w:date="2020-10-15T08:55:00Z"/>
        </w:rPr>
      </w:pPr>
      <w:ins w:id="1398" w:author="Qualcomm" w:date="2020-09-29T17:49:00Z">
        <w:r>
          <w:t>This soluti</w:t>
        </w:r>
      </w:ins>
      <w:ins w:id="1399" w:author="Qualcomm" w:date="2020-09-29T17:50:00Z">
        <w:r>
          <w:t>on has no</w:t>
        </w:r>
      </w:ins>
      <w:ins w:id="1400" w:author="Qualcomm" w:date="2020-09-29T17:49:00Z">
        <w:r>
          <w:t xml:space="preserve"> UE impacts expect when </w:t>
        </w:r>
      </w:ins>
      <w:ins w:id="1401" w:author="Qualcomm" w:date="2020-09-29T17:50:00Z">
        <w:r>
          <w:t>a</w:t>
        </w:r>
      </w:ins>
      <w:ins w:id="1402" w:author="Qualcomm" w:date="2020-10-01T20:37:00Z">
        <w:r>
          <w:t>n</w:t>
        </w:r>
      </w:ins>
      <w:ins w:id="1403" w:author="Qualcomm" w:date="2020-09-29T17:50:00Z">
        <w:r>
          <w:t xml:space="preserve"> EAP authentication is used with a legacy AAA server</w:t>
        </w:r>
      </w:ins>
      <w:ins w:id="1404" w:author="Qualcomm" w:date="2020-10-01T20:38:00Z">
        <w:r>
          <w:t>,</w:t>
        </w:r>
      </w:ins>
      <w:ins w:id="1405" w:author="Qualcomm" w:date="2020-09-29T17:50:00Z">
        <w:r>
          <w:t xml:space="preserve"> in which case, the </w:t>
        </w:r>
      </w:ins>
      <w:ins w:id="1406" w:author="Qualcomm" w:date="2020-09-29T17:51:00Z">
        <w:r>
          <w:t>UE needs to derive K</w:t>
        </w:r>
        <w:r w:rsidRPr="000E489C">
          <w:rPr>
            <w:vertAlign w:val="subscript"/>
          </w:rPr>
          <w:t>SEAF</w:t>
        </w:r>
        <w:r>
          <w:t xml:space="preserve"> from MSK instead of K</w:t>
        </w:r>
        <w:r w:rsidRPr="000E489C">
          <w:rPr>
            <w:vertAlign w:val="subscript"/>
          </w:rPr>
          <w:t>AUSF</w:t>
        </w:r>
        <w:r>
          <w:t>.</w:t>
        </w:r>
      </w:ins>
      <w:ins w:id="1407" w:author="Qualcomm" w:date="2020-10-01T00:37:00Z">
        <w:r>
          <w:t xml:space="preserve"> Therefore, when legacy AAA </w:t>
        </w:r>
      </w:ins>
      <w:ins w:id="1408" w:author="Qualcomm" w:date="2020-10-01T00:38:00Z">
        <w:r>
          <w:t>server is used, the UE needs t</w:t>
        </w:r>
      </w:ins>
      <w:ins w:id="1409" w:author="Qualcomm" w:date="2020-10-01T00:42:00Z">
        <w:r>
          <w:t xml:space="preserve">o </w:t>
        </w:r>
      </w:ins>
      <w:ins w:id="1410" w:author="Qualcomm" w:date="2020-10-01T00:39:00Z">
        <w:r>
          <w:t>know that K</w:t>
        </w:r>
        <w:r w:rsidRPr="000E489C">
          <w:rPr>
            <w:vertAlign w:val="subscript"/>
          </w:rPr>
          <w:t>SEAF</w:t>
        </w:r>
        <w:r>
          <w:t xml:space="preserve"> is derived from MSK instead of K</w:t>
        </w:r>
        <w:r w:rsidRPr="000E489C">
          <w:rPr>
            <w:vertAlign w:val="subscript"/>
          </w:rPr>
          <w:t>AUSF</w:t>
        </w:r>
        <w:r>
          <w:t>/EMSK</w:t>
        </w:r>
      </w:ins>
      <w:ins w:id="1411" w:author="Qualcomm" w:date="2020-10-01T00:42:00Z">
        <w:r>
          <w:t>, which can be implicit based on the EAP method implementation on the UE</w:t>
        </w:r>
      </w:ins>
      <w:ins w:id="1412" w:author="Qualcomm" w:date="2020-10-01T00:39:00Z">
        <w:r>
          <w:t xml:space="preserve">. </w:t>
        </w:r>
      </w:ins>
    </w:p>
    <w:p w14:paraId="7E85AC44" w14:textId="77777777" w:rsidR="00D702F9" w:rsidRDefault="00D702F9" w:rsidP="00D702F9">
      <w:pPr>
        <w:pStyle w:val="EditorsNote"/>
        <w:rPr>
          <w:ins w:id="1413" w:author="Qualcomm" w:date="2020-09-29T17:51:00Z"/>
        </w:rPr>
      </w:pPr>
      <w:ins w:id="1414" w:author="Qualcomm-r1" w:date="2020-10-15T08:56:00Z">
        <w:r>
          <w:t xml:space="preserve">Editor’s Note: </w:t>
        </w:r>
      </w:ins>
      <w:ins w:id="1415" w:author="Qualcomm-r1" w:date="2020-10-15T08:58:00Z">
        <w:r>
          <w:t>When</w:t>
        </w:r>
      </w:ins>
      <w:ins w:id="1416" w:author="Qualcomm-r1" w:date="2020-10-15T08:55:00Z">
        <w:r>
          <w:t xml:space="preserve"> a legacy AAA </w:t>
        </w:r>
      </w:ins>
      <w:ins w:id="1417" w:author="Qualcomm-r1" w:date="2020-10-15T08:58:00Z">
        <w:r>
          <w:t xml:space="preserve">server </w:t>
        </w:r>
      </w:ins>
      <w:ins w:id="1418" w:author="Qualcomm-r1" w:date="2020-10-15T08:55:00Z">
        <w:r>
          <w:t xml:space="preserve">is used, it needs to be </w:t>
        </w:r>
      </w:ins>
      <w:ins w:id="1419" w:author="Qualcomm-r1" w:date="2020-10-15T08:57:00Z">
        <w:r>
          <w:t xml:space="preserve">further </w:t>
        </w:r>
      </w:ins>
      <w:ins w:id="1420" w:author="Qualcomm-r1" w:date="2020-10-15T08:55:00Z">
        <w:r>
          <w:t>clarified how the UE knows that the K</w:t>
        </w:r>
      </w:ins>
      <w:ins w:id="1421" w:author="Qualcomm-r1" w:date="2020-10-15T08:57:00Z">
        <w:r w:rsidRPr="00365984">
          <w:rPr>
            <w:vertAlign w:val="subscript"/>
          </w:rPr>
          <w:t>SE</w:t>
        </w:r>
      </w:ins>
      <w:ins w:id="1422" w:author="Qualcomm-r1" w:date="2020-10-15T08:58:00Z">
        <w:r w:rsidRPr="00365984">
          <w:rPr>
            <w:vertAlign w:val="subscript"/>
          </w:rPr>
          <w:t>AF</w:t>
        </w:r>
      </w:ins>
      <w:ins w:id="1423" w:author="Qualcomm-r1" w:date="2020-10-15T08:55:00Z">
        <w:r>
          <w:t xml:space="preserve"> is derived from the MSK.</w:t>
        </w:r>
      </w:ins>
    </w:p>
    <w:p w14:paraId="692E9646" w14:textId="77777777" w:rsidR="00D702F9" w:rsidRDefault="00D702F9" w:rsidP="00D702F9">
      <w:pPr>
        <w:rPr>
          <w:ins w:id="1424" w:author="Qualcomm" w:date="2020-09-29T17:52:00Z"/>
        </w:rPr>
      </w:pPr>
      <w:ins w:id="1425" w:author="Qualcomm" w:date="2020-09-29T17:51:00Z">
        <w:r>
          <w:t>There are no impacts on the serving network entities (</w:t>
        </w:r>
      </w:ins>
      <w:ins w:id="1426" w:author="Qualcomm" w:date="2020-09-29T17:52:00Z">
        <w:r>
          <w:t>e.g.,</w:t>
        </w:r>
      </w:ins>
      <w:ins w:id="1427" w:author="Qualcomm" w:date="2020-09-29T17:51:00Z">
        <w:r>
          <w:t xml:space="preserve"> </w:t>
        </w:r>
      </w:ins>
      <w:ins w:id="1428" w:author="Qualcomm" w:date="2020-09-29T17:52:00Z">
        <w:r>
          <w:t>(R)AN, AMF/SEAF)</w:t>
        </w:r>
      </w:ins>
      <w:ins w:id="1429" w:author="Qualcomm" w:date="2020-10-01T00:43:00Z">
        <w:r>
          <w:t xml:space="preserve">. </w:t>
        </w:r>
      </w:ins>
    </w:p>
    <w:p w14:paraId="3B47F916" w14:textId="77777777" w:rsidR="00D702F9" w:rsidRPr="000E489C" w:rsidRDefault="00D702F9" w:rsidP="00D702F9">
      <w:pPr>
        <w:rPr>
          <w:ins w:id="1430" w:author="Qualcomm" w:date="2020-09-29T12:51:00Z"/>
        </w:rPr>
      </w:pPr>
      <w:ins w:id="1431" w:author="Qualcomm" w:date="2020-09-29T17:53:00Z">
        <w:r w:rsidRPr="000E489C">
          <w:t>A new AAA proxy function, AUSF*, is introduced in the SNPN network.</w:t>
        </w:r>
      </w:ins>
    </w:p>
    <w:p w14:paraId="532B8BEB" w14:textId="6ABB76B4" w:rsidR="00D702F9" w:rsidRDefault="00D702F9" w:rsidP="00D702F9">
      <w:pPr>
        <w:pStyle w:val="Heading3"/>
        <w:rPr>
          <w:ins w:id="1432" w:author="Qualcomm" w:date="2020-10-01T20:37:00Z"/>
        </w:rPr>
      </w:pPr>
      <w:bookmarkStart w:id="1433" w:name="_Toc54000095"/>
      <w:ins w:id="1434" w:author="Qualcomm" w:date="2020-09-29T12:51:00Z">
        <w:r>
          <w:t>6.</w:t>
        </w:r>
        <w:del w:id="1435" w:author="Rapporteur" w:date="2020-10-18T23:38:00Z">
          <w:r w:rsidRPr="00CC3174" w:rsidDel="00855202">
            <w:rPr>
              <w:highlight w:val="yellow"/>
            </w:rPr>
            <w:delText>Y</w:delText>
          </w:r>
        </w:del>
      </w:ins>
      <w:ins w:id="1436" w:author="Rapporteur" w:date="2020-10-18T23:38:00Z">
        <w:r w:rsidR="00855202">
          <w:t>4</w:t>
        </w:r>
      </w:ins>
      <w:ins w:id="1437" w:author="Qualcomm" w:date="2020-09-29T12:51:00Z">
        <w:r>
          <w:t>.4</w:t>
        </w:r>
        <w:r>
          <w:tab/>
          <w:t>Evaluation</w:t>
        </w:r>
      </w:ins>
      <w:bookmarkEnd w:id="1433"/>
    </w:p>
    <w:p w14:paraId="48A3A8C9" w14:textId="77777777" w:rsidR="00D702F9" w:rsidRDefault="00D702F9" w:rsidP="00D702F9">
      <w:ins w:id="1438" w:author="Qualcomm" w:date="2020-10-01T20:37:00Z">
        <w:r>
          <w:t>TBD</w:t>
        </w:r>
      </w:ins>
    </w:p>
    <w:p w14:paraId="5D1F4D5F" w14:textId="39DB0D5B" w:rsidR="006244E1" w:rsidRPr="00B90A19" w:rsidRDefault="006244E1">
      <w:pPr>
        <w:pStyle w:val="Heading2"/>
        <w:rPr>
          <w:ins w:id="1439" w:author="Huawei" w:date="2020-10-19T09:55:00Z"/>
          <w:rFonts w:eastAsia="SimSun"/>
        </w:rPr>
        <w:pPrChange w:id="1440" w:author="Rapporteur" w:date="2020-10-19T11:38:00Z">
          <w:pPr>
            <w:keepNext/>
            <w:keepLines/>
            <w:spacing w:before="180"/>
            <w:outlineLvl w:val="1"/>
          </w:pPr>
        </w:pPrChange>
      </w:pPr>
      <w:bookmarkStart w:id="1441" w:name="_Toc54000096"/>
      <w:bookmarkStart w:id="1442" w:name="_Toc41060441"/>
      <w:ins w:id="1443" w:author="Huawei" w:date="2020-10-19T09:55:00Z">
        <w:r w:rsidRPr="00B90A19">
          <w:rPr>
            <w:rFonts w:eastAsia="SimSun"/>
          </w:rPr>
          <w:t>6.</w:t>
        </w:r>
      </w:ins>
      <w:ins w:id="1444" w:author="Rapporteur" w:date="2020-10-19T11:06:00Z">
        <w:r w:rsidR="00EA70C1">
          <w:rPr>
            <w:rFonts w:eastAsia="SimSun"/>
            <w:highlight w:val="yellow"/>
          </w:rPr>
          <w:t>5</w:t>
        </w:r>
      </w:ins>
      <w:ins w:id="1445" w:author="Huawei" w:date="2020-10-19T09:55:00Z">
        <w:del w:id="1446" w:author="Rapporteur" w:date="2020-10-19T11:06:00Z">
          <w:r w:rsidRPr="006A4DC9" w:rsidDel="00EA70C1">
            <w:rPr>
              <w:rFonts w:eastAsia="SimSun"/>
              <w:highlight w:val="yellow"/>
            </w:rPr>
            <w:delText>Y</w:delText>
          </w:r>
        </w:del>
        <w:r w:rsidRPr="00B90A19">
          <w:rPr>
            <w:rFonts w:eastAsia="SimSun"/>
          </w:rPr>
          <w:tab/>
          <w:t>Solution #</w:t>
        </w:r>
      </w:ins>
      <w:ins w:id="1447" w:author="Rapporteur" w:date="2020-10-19T11:06:00Z">
        <w:r w:rsidR="00EA70C1">
          <w:rPr>
            <w:rFonts w:eastAsia="SimSun"/>
            <w:highlight w:val="yellow"/>
          </w:rPr>
          <w:t>5</w:t>
        </w:r>
      </w:ins>
      <w:ins w:id="1448" w:author="Huawei" w:date="2020-10-19T09:55:00Z">
        <w:del w:id="1449" w:author="Rapporteur" w:date="2020-10-19T11:06:00Z">
          <w:r w:rsidRPr="006A4DC9" w:rsidDel="00EA70C1">
            <w:rPr>
              <w:rFonts w:eastAsia="SimSun"/>
              <w:highlight w:val="yellow"/>
            </w:rPr>
            <w:delText>Y</w:delText>
          </w:r>
        </w:del>
        <w:r w:rsidRPr="00B90A19">
          <w:rPr>
            <w:rFonts w:eastAsia="SimSun"/>
          </w:rPr>
          <w:t xml:space="preserve">: </w:t>
        </w:r>
        <w:r>
          <w:rPr>
            <w:rFonts w:eastAsia="SimSun"/>
          </w:rPr>
          <w:t>Network Access A</w:t>
        </w:r>
        <w:r w:rsidRPr="00F968E3">
          <w:rPr>
            <w:rFonts w:eastAsia="SimSun"/>
          </w:rPr>
          <w:t xml:space="preserve">uthentication with </w:t>
        </w:r>
        <w:r>
          <w:rPr>
            <w:rFonts w:eastAsia="SimSun"/>
          </w:rPr>
          <w:t>C</w:t>
        </w:r>
        <w:r w:rsidRPr="00F968E3">
          <w:rPr>
            <w:rFonts w:eastAsia="SimSun"/>
          </w:rPr>
          <w:t xml:space="preserve">redentials owned by </w:t>
        </w:r>
        <w:proofErr w:type="gramStart"/>
        <w:r w:rsidRPr="00F968E3">
          <w:rPr>
            <w:rFonts w:eastAsia="SimSun"/>
          </w:rPr>
          <w:t>an</w:t>
        </w:r>
        <w:proofErr w:type="gramEnd"/>
        <w:r w:rsidRPr="00F968E3">
          <w:rPr>
            <w:rFonts w:eastAsia="SimSun"/>
          </w:rPr>
          <w:t xml:space="preserve"> </w:t>
        </w:r>
        <w:r>
          <w:rPr>
            <w:rFonts w:eastAsia="SimSun"/>
          </w:rPr>
          <w:t>AAA</w:t>
        </w:r>
        <w:r w:rsidRPr="00F968E3">
          <w:rPr>
            <w:rFonts w:eastAsia="SimSun"/>
          </w:rPr>
          <w:t xml:space="preserve"> </w:t>
        </w:r>
        <w:r>
          <w:rPr>
            <w:rFonts w:eastAsia="SimSun"/>
          </w:rPr>
          <w:t>external to</w:t>
        </w:r>
        <w:r w:rsidRPr="00F968E3">
          <w:rPr>
            <w:rFonts w:eastAsia="SimSun"/>
          </w:rPr>
          <w:t xml:space="preserve"> the SNPN</w:t>
        </w:r>
        <w:bookmarkEnd w:id="1441"/>
      </w:ins>
    </w:p>
    <w:p w14:paraId="14E81C77" w14:textId="2B1CA72B" w:rsidR="006244E1" w:rsidRPr="00B90A19" w:rsidRDefault="006244E1">
      <w:pPr>
        <w:pStyle w:val="Heading3"/>
        <w:rPr>
          <w:ins w:id="1450" w:author="Huawei" w:date="2020-10-19T09:55:00Z"/>
          <w:rFonts w:eastAsia="SimSun"/>
        </w:rPr>
        <w:pPrChange w:id="1451" w:author="Rapporteur" w:date="2020-10-19T11:38:00Z">
          <w:pPr>
            <w:keepNext/>
            <w:keepLines/>
            <w:spacing w:before="120"/>
            <w:outlineLvl w:val="2"/>
          </w:pPr>
        </w:pPrChange>
      </w:pPr>
      <w:bookmarkStart w:id="1452" w:name="_Toc54000097"/>
      <w:ins w:id="1453" w:author="Huawei" w:date="2020-10-19T09:55:00Z">
        <w:r>
          <w:rPr>
            <w:rFonts w:eastAsia="SimSun"/>
          </w:rPr>
          <w:t>6.</w:t>
        </w:r>
      </w:ins>
      <w:ins w:id="1454" w:author="Rapporteur" w:date="2020-10-19T11:07:00Z">
        <w:r w:rsidR="00EA70C1">
          <w:rPr>
            <w:rFonts w:eastAsia="SimSun"/>
            <w:highlight w:val="yellow"/>
          </w:rPr>
          <w:t>5</w:t>
        </w:r>
      </w:ins>
      <w:ins w:id="1455" w:author="Huawei" w:date="2020-10-19T09:55:00Z">
        <w:del w:id="1456" w:author="Rapporteur" w:date="2020-10-19T11:07:00Z">
          <w:r w:rsidRPr="006A4DC9" w:rsidDel="00EA70C1">
            <w:rPr>
              <w:rFonts w:eastAsia="SimSun"/>
              <w:highlight w:val="yellow"/>
            </w:rPr>
            <w:delText>Y</w:delText>
          </w:r>
        </w:del>
        <w:r w:rsidRPr="00B90A19">
          <w:rPr>
            <w:rFonts w:eastAsia="SimSun"/>
          </w:rPr>
          <w:t>.1</w:t>
        </w:r>
        <w:r w:rsidRPr="00B90A19">
          <w:rPr>
            <w:rFonts w:eastAsia="SimSun"/>
          </w:rPr>
          <w:tab/>
          <w:t>Introduction</w:t>
        </w:r>
        <w:bookmarkEnd w:id="1452"/>
      </w:ins>
    </w:p>
    <w:p w14:paraId="2798CABD" w14:textId="77777777" w:rsidR="006244E1" w:rsidRPr="00B90A19" w:rsidRDefault="006244E1" w:rsidP="006244E1">
      <w:pPr>
        <w:rPr>
          <w:ins w:id="1457" w:author="Huawei" w:date="2020-10-19T09:55:00Z"/>
        </w:rPr>
      </w:pPr>
      <w:ins w:id="1458" w:author="Huawei" w:date="2020-10-19T09:55:00Z">
        <w:r w:rsidRPr="00B90A19">
          <w:rPr>
            <w:rFonts w:eastAsia="SimSun"/>
          </w:rPr>
          <w:t xml:space="preserve">This solution addresses key issue </w:t>
        </w:r>
        <w:r>
          <w:rPr>
            <w:rFonts w:eastAsia="SimSun"/>
          </w:rPr>
          <w:t>#1, especially for SNPN + non-PLMN scenario depicted in figure 5.1.1-2.</w:t>
        </w:r>
      </w:ins>
    </w:p>
    <w:p w14:paraId="2BA66F68" w14:textId="64039E06" w:rsidR="006244E1" w:rsidRDefault="00B86A52" w:rsidP="006244E1">
      <w:pPr>
        <w:rPr>
          <w:ins w:id="1459" w:author="Huawei" w:date="2020-10-19T09:55:00Z"/>
          <w:rFonts w:eastAsia="SimSun"/>
          <w:lang w:val="en-US" w:eastAsia="zh-CN"/>
        </w:rPr>
      </w:pPr>
      <w:ins w:id="1460" w:author="Huawei" w:date="2020-10-19T09:55:00Z">
        <w:r>
          <w:rPr>
            <w:noProof/>
          </w:rPr>
          <w:lastRenderedPageBreak/>
          <w:pict w14:anchorId="4DD2C4C2">
            <v:group id="架构" o:spid="_x0000_s1091" style="position:absolute;margin-left:31.45pt;margin-top:21.55pt;width:348.75pt;height:216.85pt;z-index:251658240" coordsize="28084,1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">
              <v:shape id="任意多边形 313" o:spid="_x0000_s1092" style="position:absolute;left:1449;top:12343;width:2788;height:1673;visibility:visible;v-text-anchor:middle" coordsize="278740,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oNMUA&#10;AADcAAAADwAAAGRycy9kb3ducmV2LnhtbESPzWoCQRCE70LeYWghN501gobVUSQkJDmY+PcAzU7v&#10;D+70bHZad/P2mYDgsaiqr6jlune1ulIbKs8GJuMEFHHmbcWFgdPxbfQMKgiyxdozGfilAOvVw2CJ&#10;qfUd7+l6kEJFCIcUDZQiTap1yEpyGMa+IY5e7luHEmVbaNtiF+Gu1k9JMtMOK44LJTb0UlJ2Plyc&#10;gdevfL4Tumy38v6JP/m++57lO2Meh/1mAUqol3v41v6wBqaTKfyfi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Kg0xQAAANwAAAAPAAAAAAAAAAAAAAAAAJgCAABkcnMv&#10;ZG93bnJldi54bWxQSwUGAAAAAAQABAD1AAAAigMAAAAA&#10;" adj="-11796480,,5400" path="m,167244r278740,l278740,,,,,167244xe" filled="f" strokeweight="0">
                <v:stroke joinstyle="bevel" endcap="round"/>
                <v:shadow on="t" color="#5b9bd5" opacity="14417f" origin="-.5,-.5" offset=".05692mm,.32281mm"/>
                <v:formulas/>
                <v:path arrowok="t" o:connecttype="segments" textboxrect="-146246,0,424985,167244"/>
                <v:textbox style="mso-next-textbox:#任意多边形 313" inset=".65556mm,0,.65556mm,0">
                  <w:txbxContent>
                    <w:p w14:paraId="24B97E86" w14:textId="77777777" w:rsidR="006244E1" w:rsidRPr="001F12CE" w:rsidRDefault="006244E1" w:rsidP="006244E1">
                      <w:pPr>
                        <w:snapToGrid w:val="0"/>
                        <w:jc w:val="center"/>
                        <w:rPr>
                          <w:sz w:val="22"/>
                        </w:rPr>
                      </w:pPr>
                      <w:r w:rsidRPr="001F12CE">
                        <w:rPr>
                          <w:rFonts w:ascii="Calibri" w:hAnsi="Calibri"/>
                          <w:color w:val="000000"/>
                          <w:szCs w:val="9"/>
                        </w:rPr>
                        <w:t>UE</w:t>
                      </w:r>
                    </w:p>
                  </w:txbxContent>
                </v:textbox>
              </v:shape>
              <v:shape id="任意多边形 314" o:spid="_x0000_s1093" style="position:absolute;left:8166;top:12378;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vKMYA&#10;AADcAAAADwAAAGRycy9kb3ducmV2LnhtbESPT2vCQBTE70K/w/KEXqTZqLVodJVWELS3qpR6e2Rf&#10;/tDs25jdmvjt3YLgcZiZ3zCLVWcqcaHGlZYVDKMYBHFqdcm5guNh8zIF4TyyxsoyKbiSg9XyqbfA&#10;RNuWv+iy97kIEHYJKii8rxMpXVqQQRfZmjh4mW0M+iCbXOoG2wA3lRzF8Zs0WHJYKLCmdUHp7/7P&#10;KMiO7mNQff9M2ng0m65Pu3OqP89KPfe79zkIT51/hO/trVYwHr7C/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jvKM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14" inset=".65556mm,0,.65556mm,0">
                  <w:txbxContent>
                    <w:p w14:paraId="200D06E9" w14:textId="77777777" w:rsidR="006244E1" w:rsidRPr="001F12CE" w:rsidRDefault="006244E1" w:rsidP="006244E1">
                      <w:pPr>
                        <w:snapToGrid w:val="0"/>
                        <w:jc w:val="center"/>
                        <w:rPr>
                          <w:sz w:val="22"/>
                        </w:rPr>
                      </w:pPr>
                      <w:r w:rsidRPr="001F12CE">
                        <w:rPr>
                          <w:rFonts w:ascii="Calibri" w:hAnsi="Calibri"/>
                          <w:color w:val="000000"/>
                          <w:szCs w:val="9"/>
                        </w:rPr>
                        <w:t>(R)AN</w:t>
                      </w:r>
                    </w:p>
                  </w:txbxContent>
                </v:textbox>
              </v:shape>
              <v:shape id="任意多边形 315" o:spid="_x0000_s1094" style="position:absolute;left:13498;top:12378;width:3199;height:1672;visibility:visible;v-text-anchor:middle" coordsize="319861,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slr8A&#10;AADcAAAADwAAAGRycy9kb3ducmV2LnhtbESPXwsBQRTF35XvMF3lRcwi0jKEUp7EUl5vO9fuZufO&#10;tjNY394o5fF0/vw6i1VjSvGk2hWWFQwHEQji1OqCMwWX864/A+E8ssbSMil4k4PVst1aYKzti0/0&#10;THwmwgi7GBXk3lexlC7NyaAb2Io4eDdbG/RB1pnUNb7CuCnlKIqm0mDBgZBjRduc0nvyMIFbHXc3&#10;Uxa9WXa8jg5Tt4nW8qRUt9Os5yA8Nf4f/rX3WsF4O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GyWvwAAANwAAAAPAAAAAAAAAAAAAAAAAJgCAABkcnMvZG93bnJl&#10;di54bWxQSwUGAAAAAAQABAD1AAAAhAMAAAAA&#10;" adj="-11796480,,5400" path="m,167244r319861,l319861,,,,,167244xe" filled="f" strokeweight="0">
                <v:stroke joinstyle="bevel" endcap="round"/>
                <v:shadow on="t" color="#5b9bd5" opacity="14417f" origin="-.5,-.5" offset=".05692mm,.32281mm"/>
                <v:formulas/>
                <v:path arrowok="t" o:connecttype="custom" o:connectlocs="319861,83622;159930,0" o:connectangles="0,0" textboxrect="-156955,0,476817,167244"/>
                <v:textbox style="mso-next-textbox:#任意多边形 315" inset=".65556mm,0,.65556mm,0">
                  <w:txbxContent>
                    <w:p w14:paraId="4E6E1373" w14:textId="77777777" w:rsidR="006244E1" w:rsidRPr="001F12CE" w:rsidRDefault="006244E1" w:rsidP="006244E1">
                      <w:pPr>
                        <w:snapToGrid w:val="0"/>
                        <w:jc w:val="center"/>
                        <w:rPr>
                          <w:sz w:val="22"/>
                        </w:rPr>
                      </w:pPr>
                      <w:r w:rsidRPr="001F12CE">
                        <w:rPr>
                          <w:rFonts w:ascii="Calibri" w:hAnsi="Calibri"/>
                          <w:color w:val="000000"/>
                          <w:szCs w:val="9"/>
                        </w:rPr>
                        <w:t>UPF</w:t>
                      </w:r>
                    </w:p>
                  </w:txbxContent>
                </v:textbox>
              </v:shape>
              <v:shape id="任意多边形 316" o:spid="_x0000_s1095" style="position:absolute;left:5025;top:10958;width:6037;height:4543;rotation:-2421916fd;visibility:visible;mso-wrap-style:square;v-text-anchor:top" coordsize="603765,454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cMQA&#10;AADcAAAADwAAAGRycy9kb3ducmV2LnhtbESPT4vCMBTE78J+h/AW9qapLoh0jSKC4D8Qqxdvj+Zt&#10;W2xeQhPb+u3NwoLHYWZ+w8yXvalFS42vLCsYjxIQxLnVFRcKrpfNcAbCB2SNtWVS8CQPy8XHYI6p&#10;th2fqc1CISKEfYoKyhBcKqXPSzLoR9YRR+/XNgZDlE0hdYNdhJtaTpJkKg1WHBdKdLQuKb9nD6Ng&#10;4x43e+h2p73s29Nq5twkP+6U+vrsVz8gAvXhHf5vb7WC7/EU/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JXDEAAAA3AAAAA8AAAAAAAAAAAAAAAAAmAIAAGRycy9k&#10;b3ducmV2LnhtbFBLBQYAAAAABAAEAPUAAACJAwAAAAA=&#10;" adj="0,,0" path="m,nfl755554,e" fillcolor="#5b9bd5" strokeweight=".16389mm">
                <v:stroke joinstyle="bevel" endcap="round"/>
                <v:formulas/>
                <v:path arrowok="t" o:connecttype="segments" textboxrect="0,0,603765,454235"/>
              </v:shape>
              <v:shape id="任意多边形 317" o:spid="_x0000_s1096" style="position:absolute;left:4266;top:13229;width:3900;height:59;visibility:visible;mso-wrap-style:square;v-text-anchor:top" coordsize="390002,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1OcUA&#10;AADcAAAADwAAAGRycy9kb3ducmV2LnhtbESPQWsCMRSE7wX/Q3iCF6nZtdiWrVFEEArrpdbDHl83&#10;z83SzcuSRN3++0YQPA4z8w2zXA+2ExfyoXWsIJ9lIIhrp1tuFBy/d8/vIEJE1tg5JgV/FGC9Gj0t&#10;sdDuyl90OcRGJAiHAhWYGPtCylAbshhmridO3sl5izFJ30jt8ZrgtpPzLHuVFltOCwZ72hqqfw9n&#10;q6BqF2U5PYYOq9wv9mZanir7o9RkPGw+QEQa4iN8b39qBS/5G9zO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U5xQAAANwAAAAPAAAAAAAAAAAAAAAAAJgCAABkcnMv&#10;ZG93bnJldi54bWxQSwUGAAAAAAQABAD1AAAAigMAAAAA&#10;" adj="0,,0" path="m,nfl390002,e" fillcolor="#5b9bd5" strokeweight=".16389mm">
                <v:stroke joinstyle="bevel" endcap="round"/>
                <v:formulas/>
                <v:path arrowok="t" o:connecttype="segments" textboxrect="0,0,390002,5900"/>
              </v:shape>
              <v:shape id="任意多边形 318" o:spid="_x0000_s1097" style="position:absolute;left:11332;top:13161;width:2144;height:59;visibility:visible;mso-wrap-style:square;v-text-anchor:top" coordsize="21438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ucMEA&#10;AADcAAAADwAAAGRycy9kb3ducmV2LnhtbERPzYrCMBC+C/sOYRb2Ipq6gkg1iiwriHrQ7j7A2IxN&#10;azMpTdT69uYgePz4/ufLztbiRq0vHSsYDRMQxLnTJRcK/v/WgykIH5A11o5JwYM8LBcfvTmm2t35&#10;SLcsFCKGsE9RgQmhSaX0uSGLfuga4sidXWsxRNgWUrd4j+G2lt9JMpEWS44NBhv6MZRfsqtVMOWN&#10;G++rk/mtqp2kbNU/bC99pb4+u9UMRKAuvMUv90YrGI/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rnDBAAAA3AAAAA8AAAAAAAAAAAAAAAAAmAIAAGRycy9kb3du&#10;cmV2LnhtbFBLBQYAAAAABAAEAPUAAACGAwAAAAA=&#10;" adj="0,,0" path="m,nfl214388,e" fillcolor="#5b9bd5" strokeweight=".16389mm">
                <v:stroke joinstyle="bevel" endcap="round"/>
                <v:formulas/>
                <v:path arrowok="t" o:connecttype="segments" textboxrect="0,0,214388,5900"/>
              </v:shape>
              <v:shape id="任意多边形 319" o:spid="_x0000_s1098" style="position:absolute;left:10585;top:10100;width:1224;height:1239;visibility:visible;v-text-anchor:middle" coordsize="122417,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XjsYA&#10;AADcAAAADwAAAGRycy9kb3ducmV2LnhtbESPzWsCMRTE70L/h/AKXqRm/cDWrVH8QPAkaHvp7bF5&#10;3V3dvCxJdFf/+qYgeBxm5jfMbNGaSlzJ+dKygkE/AUGcWV1yruD7a/v2AcIHZI2VZVJwIw+L+Utn&#10;hqm2DR/oegy5iBD2KSooQqhTKX1WkEHftzVx9H6tMxiidLnUDpsIN5UcJslEGiw5LhRY07qg7Hy8&#10;GAX71X2d7Kc/m9FYnxpd7t5v2HNKdV/b5SeIQG14hh/tnVYwGkz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HXjsYAAADcAAAADwAAAAAAAAAAAAAAAACYAgAAZHJz&#10;L2Rvd25yZXYueG1sUEsFBgAAAAAEAAQA9QAAAIsDAAAAAA==&#10;" adj="-11796480,,5400" path="m,111496r122417,l122417,,,,,111496xe" filled="f" stroked="f" strokeweight="0">
                <v:stroke joinstyle="bevel" endcap="round"/>
                <v:formulas/>
                <v:path arrowok="t" o:connecttype="segments" textboxrect="-72500,0,194917,111496"/>
                <v:textbox style="mso-next-textbox:#任意多边形 319" inset=".65556mm,0,.65556mm,0">
                  <w:txbxContent>
                    <w:p w14:paraId="740B2F64" w14:textId="77777777" w:rsidR="006244E1" w:rsidRPr="001F12CE" w:rsidRDefault="006244E1" w:rsidP="006244E1">
                      <w:pPr>
                        <w:snapToGrid w:val="0"/>
                        <w:jc w:val="center"/>
                        <w:rPr>
                          <w:sz w:val="22"/>
                        </w:rPr>
                      </w:pPr>
                      <w:r w:rsidRPr="001F12CE">
                        <w:rPr>
                          <w:rFonts w:ascii="Calibri" w:hAnsi="Calibri"/>
                          <w:color w:val="000000"/>
                          <w:szCs w:val="9"/>
                        </w:rPr>
                        <w:t>N2</w:t>
                      </w:r>
                    </w:p>
                  </w:txbxContent>
                </v:textbox>
              </v:shape>
              <v:shape id="任意多边形 320" o:spid="_x0000_s1099" style="position:absolute;left:15299;top:10100;width:1342;height:1239;visibility:visible;v-text-anchor:middle" coordsize="134152,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RP8IA&#10;AADcAAAADwAAAGRycy9kb3ducmV2LnhtbERPzYrCMBC+C/sOYYS9iKZb3SrVKIus4EEE3T7A2Ixt&#10;sZmUJtru25uD4PHj+19telOLB7WusqzgaxKBIM6trrhQkP3txgsQziNrrC2Tgn9ysFl/DFaYatvx&#10;iR5nX4gQwi5FBaX3TSqly0sy6Ca2IQ7c1bYGfYBtIXWLXQg3tYyjKJEGKw4NJTa0LSm/ne9GQTxL&#10;um+szGXaJPfDdrT/nR+zTKnPYf+zBOGp92/xy73XCq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NE/wgAAANwAAAAPAAAAAAAAAAAAAAAAAJgCAABkcnMvZG93&#10;bnJldi54bWxQSwUGAAAAAAQABAD1AAAAhwMAAAAA&#10;" adj="-11796480,,5400" path="m,111496r134152,l134152,,,,,111496xe" filled="f" stroked="f" strokeweight="0">
                <v:stroke joinstyle="bevel" endcap="round"/>
                <v:formulas/>
                <v:path arrowok="t" o:connecttype="segments" textboxrect="-78036,0,212188,111496"/>
                <v:textbox style="mso-next-textbox:#任意多边形 320" inset=".65556mm,0,.65556mm,0">
                  <w:txbxContent>
                    <w:p w14:paraId="0B2EA628" w14:textId="77777777" w:rsidR="006244E1" w:rsidRPr="001F12CE" w:rsidRDefault="006244E1" w:rsidP="006244E1">
                      <w:pPr>
                        <w:snapToGrid w:val="0"/>
                        <w:jc w:val="center"/>
                        <w:rPr>
                          <w:sz w:val="22"/>
                        </w:rPr>
                      </w:pPr>
                      <w:r w:rsidRPr="001F12CE">
                        <w:rPr>
                          <w:rFonts w:ascii="Calibri" w:hAnsi="Calibri"/>
                          <w:color w:val="000000"/>
                          <w:szCs w:val="9"/>
                        </w:rPr>
                        <w:t>N4</w:t>
                      </w:r>
                    </w:p>
                  </w:txbxContent>
                </v:textbox>
              </v:shape>
              <v:shape id="任意多边形 321" o:spid="_x0000_s1100" style="position:absolute;left:5355;top:9908;width:2787;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tmsMMA&#10;AADcAAAADwAAAGRycy9kb3ducmV2LnhtbESPT4vCMBTE7wt+h/AEL8uaqrC6XaNIQZC9+e/+SN42&#10;xealNNG2394sCHscZuY3zHrbu1o8qA2VZwWzaQaCWHtTcangct5/rECEiGyw9kwKBgqw3Yze1pgb&#10;3/GRHqdYigThkKMCG2OTSxm0JYdh6hvi5P361mFMsi2labFLcFfLeZZ9SocVpwWLDRWW9O10dwoK&#10;/Mp6vVya9+OwssNPce30rVZqMu533yAi9fE//GofjILFfAZ/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tmsM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21" inset=".65556mm,0,.65556mm,0">
                  <w:txbxContent>
                    <w:p w14:paraId="4A6F1304" w14:textId="77777777" w:rsidR="006244E1" w:rsidRPr="001F12CE" w:rsidRDefault="006244E1" w:rsidP="006244E1">
                      <w:pPr>
                        <w:snapToGrid w:val="0"/>
                        <w:jc w:val="center"/>
                        <w:rPr>
                          <w:sz w:val="22"/>
                        </w:rPr>
                      </w:pPr>
                      <w:r w:rsidRPr="001F12CE">
                        <w:rPr>
                          <w:rFonts w:ascii="Calibri" w:hAnsi="Calibri"/>
                          <w:color w:val="000000"/>
                          <w:szCs w:val="9"/>
                        </w:rPr>
                        <w:t>N1</w:t>
                      </w:r>
                    </w:p>
                  </w:txbxContent>
                </v:textbox>
              </v:shape>
              <v:shape id="任意多边形 322" o:spid="_x0000_s1101" style="position:absolute;left:11757;top:11935;width:1523;height:1239;visibility:visible;v-text-anchor:middle" coordsize="152265,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K8cYA&#10;AADcAAAADwAAAGRycy9kb3ducmV2LnhtbESPT2vCQBTE7wW/w/IKvRTdNIpIdJVgKS2FHvx7fsm+&#10;ZoPZtyG7auyn7xYKHoeZ+Q2zWPW2ERfqfO1YwcsoAUFcOl1zpWC/exvOQPiArLFxTApu5GG1HDws&#10;MNPuyhu6bEMlIoR9hgpMCG0mpS8NWfQj1xJH79t1FkOUXSV1h9cIt41Mk2QqLdYcFwy2tDZUnrZn&#10;qyA55b4oitfns5kcf94PX0iT/FOpp8c+n4MI1Id7+L/9oRWM0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kK8cYAAADcAAAADwAAAAAAAAAAAAAAAACYAgAAZHJz&#10;L2Rvd25yZXYueG1sUEsFBgAAAAAEAAQA9QAAAIsDAAAAAA==&#10;" adj="-11796480,,5400" path="m,111496r152265,l152265,,,,,111496xe" filled="f" stroked="f" strokeweight="0">
                <v:stroke joinstyle="bevel" endcap="round"/>
                <v:formulas/>
                <v:path arrowok="t" o:connecttype="segments" textboxrect="-86581,0,238846,111496"/>
                <v:textbox style="mso-next-textbox:#任意多边形 322" inset=".65556mm,0,.65556mm,0">
                  <w:txbxContent>
                    <w:p w14:paraId="105D5D7C" w14:textId="77777777" w:rsidR="006244E1" w:rsidRPr="001F12CE" w:rsidRDefault="006244E1" w:rsidP="006244E1">
                      <w:pPr>
                        <w:snapToGrid w:val="0"/>
                        <w:jc w:val="center"/>
                        <w:rPr>
                          <w:sz w:val="22"/>
                        </w:rPr>
                      </w:pPr>
                      <w:r w:rsidRPr="001F12CE">
                        <w:rPr>
                          <w:rFonts w:ascii="Calibri" w:hAnsi="Calibri"/>
                          <w:color w:val="000000"/>
                          <w:szCs w:val="9"/>
                        </w:rPr>
                        <w:t>N3</w:t>
                      </w:r>
                    </w:p>
                  </w:txbxContent>
                </v:textbox>
              </v:shape>
              <v:shape id="任意多边形 323" o:spid="_x0000_s1102" style="position:absolute;left:12005;top:4549;width:2925;height:4968;rotation:-3899733fd;visibility:visible;mso-wrap-style:square;v-text-anchor:top" coordsize="292575,496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VQ8QA&#10;AADcAAAADwAAAGRycy9kb3ducmV2LnhtbESPQYvCMBSE74L/ITxhL7KmVpGlGkWUhfUkVdm9Pptn&#10;W2xeapPV+u+NIHgcZuYbZrZoTSWu1LjSsoLhIAJBnFldcq7gsP/+/ALhPLLGyjIpuJODxbzbmWGi&#10;7Y1Tuu58LgKEXYIKCu/rREqXFWTQDWxNHLyTbQz6IJtc6gZvAW4qGUfRRBosOSwUWNOqoOy8+zcK&#10;tnE/0hv8/UsvNE6PvD6ty8tWqY9eu5yC8NT6d/jV/tEKRv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FUPEAAAA3AAAAA8AAAAAAAAAAAAAAAAAmAIAAGRycy9k&#10;b3ducmV2LnhtbFBLBQYAAAAABAAEAPUAAACJAwAAAAA=&#10;" adj="0,,0" path="m,nfl576549,e" fillcolor="#5b9bd5" strokeweight=".16389mm">
                <v:stroke joinstyle="bevel" endcap="round"/>
                <v:formulas/>
                <v:path arrowok="t" o:connecttype="segments" textboxrect="0,0,292575,496798"/>
              </v:shape>
              <v:shape id="任意多边形 324" o:spid="_x0000_s1103" style="position:absolute;left:10492;top:2743;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FKMMA&#10;AADcAAAADwAAAGRycy9kb3ducmV2LnhtbESPT2sCMRTE74LfIbyCF9GsWtRujVIWhNKb/+6P5HWz&#10;uHlZNqm7++0bodDjMDO/YXaH3tXiQW2oPCtYzDMQxNqbiksF18txtgURIrLB2jMpGCjAYT8e7TA3&#10;vuMTPc6xFAnCIUcFNsYmlzJoSw7D3DfEyfv2rcOYZFtK02KX4K6WyyxbS4cVpwWLDRWW9P384xQU&#10;+Jb1erMx09OwtcNXcev0vVZq8tJ/vIOI1Mf/8F/70yhYLV/h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zFKM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24" inset=".65556mm,0,.65556mm,0">
                  <w:txbxContent>
                    <w:p w14:paraId="47556E9F" w14:textId="77777777" w:rsidR="006244E1" w:rsidRPr="001F12CE" w:rsidRDefault="006244E1" w:rsidP="006244E1">
                      <w:pPr>
                        <w:snapToGrid w:val="0"/>
                        <w:jc w:val="center"/>
                        <w:rPr>
                          <w:sz w:val="22"/>
                        </w:rPr>
                      </w:pPr>
                      <w:r w:rsidRPr="001F12CE">
                        <w:rPr>
                          <w:rFonts w:ascii="Calibri" w:hAnsi="Calibri"/>
                          <w:color w:val="000000"/>
                          <w:szCs w:val="9"/>
                        </w:rPr>
                        <w:t>N12</w:t>
                      </w:r>
                    </w:p>
                  </w:txbxContent>
                </v:textbox>
              </v:shape>
              <v:shape id="任意多边形 325" o:spid="_x0000_s1104" style="position:absolute;left:14759;top:2669;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gs8MA&#10;AADcAAAADwAAAGRycy9kb3ducmV2LnhtbESPT2sCMRTE74LfIbyCF9GsStVujVIWhNKb/+6P5HWz&#10;uHlZNqm7++0bodDjMDO/YXaH3tXiQW2oPCtYzDMQxNqbiksF18txtgURIrLB2jMpGCjAYT8e7TA3&#10;vuMTPc6xFAnCIUcFNsYmlzJoSw7D3DfEyfv2rcOYZFtK02KX4K6WyyxbS4cVpwWLDRWW9P384xQU&#10;+Jb1erMx09OwtcNXcev0vVZq8tJ/vIOI1Mf/8F/70yhYLV/h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gs8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25" inset=".65556mm,0,.65556mm,0">
                  <w:txbxContent>
                    <w:p w14:paraId="12313CCE" w14:textId="77777777" w:rsidR="006244E1" w:rsidRPr="001F12CE" w:rsidRDefault="006244E1" w:rsidP="006244E1">
                      <w:pPr>
                        <w:snapToGrid w:val="0"/>
                        <w:jc w:val="center"/>
                        <w:rPr>
                          <w:sz w:val="22"/>
                        </w:rPr>
                      </w:pPr>
                      <w:r w:rsidRPr="001F12CE">
                        <w:rPr>
                          <w:rFonts w:ascii="Calibri" w:hAnsi="Calibri"/>
                          <w:color w:val="000000"/>
                          <w:szCs w:val="9"/>
                        </w:rPr>
                        <w:t>N13</w:t>
                      </w:r>
                    </w:p>
                  </w:txbxContent>
                </v:textbox>
              </v:shape>
              <v:shape id="任意多边形 326" o:spid="_x0000_s1105" style="position:absolute;left:8720;top:7015;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ecYA&#10;AADcAAAADwAAAGRycy9kb3ducmV2LnhtbESPQWvCQBSE70L/w/IKvUjdNMWgaTbSCoJ600qxt0f2&#10;mYRm38bs1qT/3hWEHoeZ+YbJFoNpxIU6V1tW8DKJQBAXVtdcKjh8rp5nIJxH1thYJgV/5GCRP4wy&#10;TLXteUeXvS9FgLBLUUHlfZtK6YqKDLqJbYmDd7KdQR9kV0rdYR/gppFxFCXSYM1hocKWlhUVP/tf&#10;o+B0cB/j5us47aN4Plt+b86F3p6Venoc3t9AeBr8f/jeXmsFr3ECtzPh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oeec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26" inset=".65556mm,0,.65556mm,0">
                  <w:txbxContent>
                    <w:p w14:paraId="5AC8CF7D" w14:textId="77777777" w:rsidR="006244E1" w:rsidRPr="001F12CE" w:rsidRDefault="006244E1" w:rsidP="006244E1">
                      <w:pPr>
                        <w:snapToGrid w:val="0"/>
                        <w:jc w:val="center"/>
                        <w:rPr>
                          <w:sz w:val="24"/>
                        </w:rPr>
                      </w:pPr>
                      <w:r w:rsidRPr="001F12CE">
                        <w:rPr>
                          <w:rFonts w:ascii="Calibri" w:hAnsi="Calibri"/>
                          <w:color w:val="000000"/>
                          <w:szCs w:val="9"/>
                        </w:rPr>
                        <w:t>AMF</w:t>
                      </w:r>
                    </w:p>
                  </w:txbxContent>
                </v:textbox>
              </v:shape>
              <v:shape id="任意多边形 327" o:spid="_x0000_s1106" style="position:absolute;left:13554;top:7015;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4sYA&#10;AADcAAAADwAAAGRycy9kb3ducmV2LnhtbESPQWvCQBSE74X+h+UVvBTdNGK1qauoIKi3qojeHtln&#10;Epp9G7Orif/eFQo9DjPzDTOetqYUN6pdYVnBRy8CQZxaXXCmYL9bdkcgnEfWWFomBXdyMJ28vowx&#10;0bbhH7ptfSYChF2CCnLvq0RKl+Zk0PVsRRy8s60N+iDrTOoamwA3pYyj6FMaLDgs5FjRIqf0d3s1&#10;Cs57N38vD8dBE8Vfo8VpfUn15qJU562dfYPw1Pr/8F97pRX0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a74s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27" inset=".65556mm,0,.65556mm,0">
                  <w:txbxContent>
                    <w:p w14:paraId="1F75CD90" w14:textId="77777777" w:rsidR="006244E1" w:rsidRPr="001F12CE" w:rsidRDefault="006244E1" w:rsidP="006244E1">
                      <w:pPr>
                        <w:snapToGrid w:val="0"/>
                        <w:jc w:val="center"/>
                        <w:rPr>
                          <w:sz w:val="24"/>
                        </w:rPr>
                      </w:pPr>
                      <w:r w:rsidRPr="001F12CE">
                        <w:rPr>
                          <w:rFonts w:ascii="Calibri" w:hAnsi="Calibri"/>
                          <w:color w:val="000000"/>
                          <w:szCs w:val="9"/>
                        </w:rPr>
                        <w:t>SMF</w:t>
                      </w:r>
                    </w:p>
                  </w:txbxContent>
                </v:textbox>
              </v:shape>
              <v:shape id="任意多边形 328" o:spid="_x0000_s1107" style="position:absolute;left:13616;top:1053;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vkMIA&#10;AADcAAAADwAAAGRycy9kb3ducmV2LnhtbERPy4rCMBTdD/gP4QpuBk2nMqLVKI4g6Ox8ILq7NNe2&#10;2NzUJtr692YxMMvDec8WrSnFk2pXWFbwNYhAEKdWF5wpOB7W/TEI55E1lpZJwYscLOadjxkm2ja8&#10;o+feZyKEsEtQQe59lUjp0pwMuoGtiAN3tbVBH2CdSV1jE8JNKeMoGkmDBYeGHCta5ZTe9g+j4Hp0&#10;P5/l6fzdRPFkvLps76n+vSvV67bLKQhPrf8X/7k3WsEwDmvD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S+QwgAAANwAAAAPAAAAAAAAAAAAAAAAAJgCAABkcnMvZG93&#10;bnJldi54bWxQSwUGAAAAAAQABAD1AAAAhwM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28" inset=".65556mm,0,.65556mm,0">
                  <w:txbxContent>
                    <w:p w14:paraId="2D1F4A20" w14:textId="77777777" w:rsidR="006244E1" w:rsidRPr="001F12CE" w:rsidRDefault="006244E1" w:rsidP="006244E1">
                      <w:pPr>
                        <w:snapToGrid w:val="0"/>
                        <w:jc w:val="center"/>
                        <w:rPr>
                          <w:sz w:val="24"/>
                        </w:rPr>
                      </w:pPr>
                      <w:r w:rsidRPr="001F12CE">
                        <w:rPr>
                          <w:rFonts w:ascii="Calibri" w:hAnsi="Calibri"/>
                          <w:color w:val="000000"/>
                          <w:szCs w:val="9"/>
                        </w:rPr>
                        <w:t>AUSF</w:t>
                      </w:r>
                    </w:p>
                  </w:txbxContent>
                </v:textbox>
              </v:shape>
              <v:shape id="任意多边形 329" o:spid="_x0000_s1108" style="position:absolute;left:13616;top:3954;width:3167;height:1673;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KC8YA&#10;AADcAAAADwAAAGRycy9kb3ducmV2LnhtbESPT2vCQBTE7wW/w/IEL0U3RioaXUWFQtubfxC9PbLP&#10;JJh9G7Orid++Wyh4HGbmN8x82ZpSPKh2hWUFw0EEgji1uuBMwWH/2Z+AcB5ZY2mZFDzJwXLReZtj&#10;om3DW3rsfCYChF2CCnLvq0RKl+Zk0A1sRRy8i60N+iDrTOoamwA3pYyjaCwNFhwWcqxok1N63d2N&#10;gsvBrd/L4+mjieLpZHP+vqX656ZUr9uuZiA8tf4V/m9/aQWjeA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WKC8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29" inset=".65556mm,0,.65556mm,0">
                  <w:txbxContent>
                    <w:p w14:paraId="47E323D2" w14:textId="77777777" w:rsidR="006244E1" w:rsidRPr="001F12CE" w:rsidRDefault="006244E1" w:rsidP="006244E1">
                      <w:pPr>
                        <w:snapToGrid w:val="0"/>
                        <w:jc w:val="center"/>
                        <w:rPr>
                          <w:sz w:val="22"/>
                        </w:rPr>
                      </w:pPr>
                      <w:r w:rsidRPr="001F12CE">
                        <w:rPr>
                          <w:rFonts w:ascii="Calibri" w:hAnsi="Calibri"/>
                          <w:color w:val="000000"/>
                          <w:szCs w:val="9"/>
                        </w:rPr>
                        <w:t>UDM</w:t>
                      </w:r>
                    </w:p>
                  </w:txbxContent>
                </v:textbox>
              </v:shape>
              <v:shape id="ConnectLine" o:spid="_x0000_s1109" style="position:absolute;left:11886;top:7851;width:1668;height:59;visibility:visible;mso-wrap-style:square;v-text-anchor:top" coordsize="166769,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T28MA&#10;AADcAAAADwAAAGRycy9kb3ducmV2LnhtbERPy2oCMRTdF/oP4Ra6KZqpU0VHo0hpRcSND3B7mVwn&#10;Qyc3Q5I60783i4LLw3kvVr1txI18qB0reB9mIIhLp2uuFJxP34MpiBCRNTaOScEfBVgtn58WWGjX&#10;8YFux1iJFMKhQAUmxraQMpSGLIaha4kTd3XeYkzQV1J77FK4beQoyybSYs2pwWBLn4bKn+OvVTAb&#10;5xeTje3aN7H72u23o7eP3Uap15d+PQcRqY8P8b97qxXkeZqf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T28MAAADcAAAADwAAAAAAAAAAAAAAAACYAgAAZHJzL2Rv&#10;d25yZXYueG1sUEsFBgAAAAAEAAQA9QAAAIgDAAAAAA==&#10;" adj="0,,0" path="m,nfl166769,e" fillcolor="#5b9bd5" strokeweight=".16389mm">
                <v:stroke joinstyle="bevel" endcap="round"/>
                <v:formulas/>
                <v:path arrowok="t" o:connecttype="segments" textboxrect="0,0,166769,5900"/>
              </v:shape>
              <v:shape id="ConnectLine" o:spid="_x0000_s1110" style="position:absolute;left:15199;top:2726;width:59;height:1228;visibility:visible;mso-wrap-style:square;v-text-anchor:top" coordsize="5900,122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TMIA&#10;AADcAAAADwAAAGRycy9kb3ducmV2LnhtbESP0YrCMBRE3wX/IVzBN02rIkvXKKIIor7Y7gfcbe42&#10;ZZub0kStf28WFnwcZuYMs9r0thF36nztWEE6TUAQl07XXCn4Kg6TDxA+IGtsHJOCJ3nYrIeDFWba&#10;PfhK9zxUIkLYZ6jAhNBmUvrSkEU/dS1x9H5cZzFE2VVSd/iIcNvIWZIspcWa44LBlnaGyt/8ZhWE&#10;S76vdi49Ngtpvk9n92QucqXGo377CSJQH97h//ZRK5jPU/g7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KRMwgAAANwAAAAPAAAAAAAAAAAAAAAAAJgCAABkcnMvZG93&#10;bnJldi54bWxQSwUGAAAAAAQABAD1AAAAhwMAAAAA&#10;" adj="0,,0" path="m,nfl,122876e" fillcolor="#5b9bd5" strokeweight=".16389mm">
                <v:stroke joinstyle="bevel" endcap="round"/>
                <v:formulas/>
                <v:path arrowok="t" o:connecttype="segments" textboxrect="0,0,5900,122876"/>
              </v:shape>
              <v:shape id="任意多边形 332" o:spid="_x0000_s1111" style="position:absolute;left:11361;top:6740;width:2787;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uGsMA&#10;AADcAAAADwAAAGRycy9kb3ducmV2LnhtbESPT4vCMBTE7wv7HcJb2MuypiqoW40ihQXx5r/7I3k2&#10;xealNFnbfvuNIHgcZuY3zGrTu1rcqQ2VZwXjUQaCWHtTcangfPr9XoAIEdlg7ZkUDBRgs35/W2Fu&#10;fMcHuh9jKRKEQ44KbIxNLmXQlhyGkW+Ik3f1rcOYZFtK02KX4K6WkyybSYcVpwWLDRWW9O345xQU&#10;+JP1ej43X4dhYYd9cen0rVbq86PfLkFE6uMr/GzvjILpdAK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uGs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32" inset=".65556mm,0,.65556mm,0">
                  <w:txbxContent>
                    <w:p w14:paraId="501FEAA8" w14:textId="77777777" w:rsidR="006244E1" w:rsidRPr="001F12CE" w:rsidRDefault="006244E1" w:rsidP="006244E1">
                      <w:pPr>
                        <w:snapToGrid w:val="0"/>
                        <w:jc w:val="center"/>
                        <w:rPr>
                          <w:sz w:val="22"/>
                        </w:rPr>
                      </w:pPr>
                      <w:r w:rsidRPr="001F12CE">
                        <w:rPr>
                          <w:rFonts w:ascii="Calibri" w:hAnsi="Calibri"/>
                          <w:color w:val="000000"/>
                          <w:szCs w:val="9"/>
                        </w:rPr>
                        <w:t>N11</w:t>
                      </w:r>
                    </w:p>
                  </w:txbxContent>
                </v:textbox>
              </v:shape>
              <v:shape id="任意多边形 333" o:spid="_x0000_s1112" style="position:absolute;left:10916;top:5994;width:2926;height:2077;rotation:-2318061fd;visibility:visible;mso-wrap-style:square;v-text-anchor:top" coordsize="292575,207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SosgA&#10;AADcAAAADwAAAGRycy9kb3ducmV2LnhtbESPzW7CMBCE75V4B2sr9VackqqCgEFQqVUP9NDwI46r&#10;eJukideRbSDw9LhSpR5Hs/PNzmzRm1acyPnasoKnYQKCuLC65lLBdvP2OAbhA7LG1jIpuJCHxXxw&#10;N8NM2zN/0SkPpYgQ9hkqqELoMil9UZFBP7QdcfS+rTMYonSl1A7PEW5aOUqSF2mw5thQYUevFRVN&#10;fjTxjW6y+Vw3K7fHvDi+/zw3h+tuq9TDfb+cggjUh//jv/SHVpCmKfyOiQS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pKiyAAAANwAAAAPAAAAAAAAAAAAAAAAAJgCAABk&#10;cnMvZG93bnJldi54bWxQSwUGAAAAAAQABAD1AAAAjQMAAAAA&#10;" adj="0,,0" path="m,nfl358801,e" fillcolor="#5b9bd5" strokeweight=".16389mm">
                <v:stroke joinstyle="bevel" endcap="round"/>
                <v:formulas/>
                <v:path arrowok="t" o:connecttype="segments" textboxrect="0,0,292575,207698"/>
              </v:shape>
              <v:shape id="任意多边形 334" o:spid="_x0000_s1113" style="position:absolute;left:11757;top:5374;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T9cMA&#10;AADcAAAADwAAAGRycy9kb3ducmV2LnhtbESPT2sCMRTE74LfIbyCF9GsWtRujSILhdKb/+6P5HWz&#10;uHlZNtHd/fZNodDjMDO/YXaH3tXiSW2oPCtYzDMQxNqbiksF18vHbAsiRGSDtWdSMFCAw3482mFu&#10;fMcnep5jKRKEQ44KbIxNLmXQlhyGuW+Ik/ftW4cxybaUpsUuwV0tl1m2lg4rTgsWGyos6fv54RQU&#10;+Jb1erMx09OwtcNXcev0vVZq8tIf30FE6uN/+K/9aRSsVq/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VT9c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34" inset=".65556mm,0,.65556mm,0">
                  <w:txbxContent>
                    <w:p w14:paraId="2C1AA008" w14:textId="77777777" w:rsidR="006244E1" w:rsidRPr="001F12CE" w:rsidRDefault="006244E1" w:rsidP="006244E1">
                      <w:pPr>
                        <w:snapToGrid w:val="0"/>
                        <w:jc w:val="center"/>
                        <w:rPr>
                          <w:sz w:val="22"/>
                        </w:rPr>
                      </w:pPr>
                      <w:r w:rsidRPr="001F12CE">
                        <w:rPr>
                          <w:rFonts w:ascii="Calibri" w:hAnsi="Calibri"/>
                          <w:color w:val="000000"/>
                          <w:szCs w:val="9"/>
                        </w:rPr>
                        <w:t>N8</w:t>
                      </w:r>
                    </w:p>
                  </w:txbxContent>
                </v:textbox>
              </v:shape>
              <v:shape id="任意多边形 335" o:spid="_x0000_s1114" style="position:absolute;left:13995;top:14828;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2bsMA&#10;AADcAAAADwAAAGRycy9kb3ducmV2LnhtbESPT2sCMRTE74LfIbyCF9GsStVujSILhdKb/+6P5HWz&#10;uHlZNtHd/fZNodDjMDO/YXaH3tXiSW2oPCtYzDMQxNqbiksF18vHbAsiRGSDtWdSMFCAw3482mFu&#10;fMcnep5jKRKEQ44KbIxNLmXQlhyGuW+Ik/ftW4cxybaUpsUuwV0tl1m2lg4rTgsWGyos6fv54RQU&#10;+Jb1erMx09OwtcNXcev0vVZq8tIf30FE6uN/+K/9aRSsVq/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2bs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35" inset=".65556mm,0,.65556mm,0">
                  <w:txbxContent>
                    <w:p w14:paraId="290BA700" w14:textId="77777777" w:rsidR="006244E1" w:rsidRPr="001F12CE" w:rsidRDefault="006244E1" w:rsidP="006244E1">
                      <w:pPr>
                        <w:snapToGrid w:val="0"/>
                        <w:jc w:val="center"/>
                        <w:rPr>
                          <w:sz w:val="22"/>
                        </w:rPr>
                      </w:pPr>
                      <w:r w:rsidRPr="001F12CE">
                        <w:rPr>
                          <w:rFonts w:ascii="Calibri" w:hAnsi="Calibri"/>
                          <w:color w:val="000000"/>
                          <w:szCs w:val="9"/>
                        </w:rPr>
                        <w:t>SNPN</w:t>
                      </w:r>
                    </w:p>
                  </w:txbxContent>
                </v:textbox>
              </v:shape>
              <v:shape id="任意多边形 336" o:spid="_x0000_s1115" style="position:absolute;left:22970;top:1053;width:3166;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IpMYA&#10;AADcAAAADwAAAGRycy9kb3ducmV2LnhtbESPQWvCQBSE74X+h+UVvJS6Ualo6iZooGC91Yro7ZF9&#10;JqHZtzG7TeK/7wqFHoeZ+YZZpYOpRUetqywrmIwjEMS51RUXCg5f7y8LEM4ja6wtk4IbOUiTx4cV&#10;xtr2/End3hciQNjFqKD0vomldHlJBt3YNsTBu9jWoA+yLaRusQ9wU8tpFM2lwYrDQokNZSXl3/sf&#10;o+BycJvn+nh67aPpcpGdP6653l2VGj0N6zcQngb/H/5rb7WC2WwO9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OIpM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36" inset=".65556mm,0,.65556mm,0">
                  <w:txbxContent>
                    <w:p w14:paraId="3F65F87E" w14:textId="77777777" w:rsidR="006244E1" w:rsidRPr="001F12CE" w:rsidRDefault="006244E1" w:rsidP="006244E1">
                      <w:pPr>
                        <w:snapToGrid w:val="0"/>
                        <w:jc w:val="center"/>
                        <w:rPr>
                          <w:sz w:val="22"/>
                        </w:rPr>
                      </w:pPr>
                      <w:r w:rsidRPr="001F12CE">
                        <w:rPr>
                          <w:rFonts w:ascii="Calibri" w:hAnsi="Calibri"/>
                          <w:color w:val="000000"/>
                          <w:szCs w:val="9"/>
                        </w:rPr>
                        <w:t>AAA</w:t>
                      </w:r>
                    </w:p>
                  </w:txbxContent>
                </v:textbox>
              </v:shape>
              <v:shape id="Line" o:spid="_x0000_s1116" style="position:absolute;left:14334;top:-7082;width:59;height:15286;rotation:90;visibility:visible;mso-wrap-style:square;v-text-anchor:top" coordsize="5900,1528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UG8QA&#10;AADcAAAADwAAAGRycy9kb3ducmV2LnhtbESP3YrCMBSE7wXfIRxh7zR1C6tUo6iwixcq+PMAx+aY&#10;FpuT0mRt9+3NguDlMDPfMPNlZyvxoMaXjhWMRwkI4tzpko2Cy/l7OAXhA7LGyjEp+CMPy0W/N8dM&#10;u5aP9DgFIyKEfYYKihDqTEqfF2TRj1xNHL2bayyGKBsjdYNthNtKfibJl7RYclwosKZNQfn99GsV&#10;mJ9dt+Z8a1bT1uzdZTw5H9KrUh+DbjUDEagL7/CrvdUK0nQC/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VBvEAAAA3AAAAA8AAAAAAAAAAAAAAAAAmAIAAGRycy9k&#10;b3ducmV2LnhtbFBLBQYAAAAABAAEAPUAAACJAwAAAAA=&#10;" adj="0,,0" path="m,nfl1528560,e" filled="f" strokeweight=".16389mm">
                <v:stroke joinstyle="bevel"/>
                <v:formulas/>
                <v:path arrowok="t" o:connecttype="segments" textboxrect="0,0,5900,1528560"/>
              </v:shape>
              <v:shape id="任意多边形 338" o:spid="_x0000_s1117" style="position:absolute;left:16848;top:1904;width:1475;height:59;visibility:visible;mso-wrap-style:square;v-text-anchor:top" coordsize="147500,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aZcIA&#10;AADcAAAADwAAAGRycy9kb3ducmV2LnhtbERPW2vCMBR+F/wP4Qx8EU214LbOKG4g+Gp3Ad8OzTEp&#10;a05KE223X28eBB8/vvt6O7hGXKkLtWcFi3kGgrjyumaj4OtzP3sBESKyxsYzKfijANvNeLTGQvue&#10;j3QtoxEphEOBCmyMbSFlqCw5DHPfEifu7DuHMcHOSN1hn8JdI5dZtpIOa04NFlv6sFT9lhenoMyl&#10;eT5N7f4sf777SxnM6/v/TqnJ07B7AxFpiA/x3X3QCvI8rU1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VplwgAAANwAAAAPAAAAAAAAAAAAAAAAAJgCAABkcnMvZG93&#10;bnJldi54bWxQSwUGAAAAAAQABAD1AAAAhwMAAAAA&#10;" adj="0,,0" path="m,nfl147500,e" fillcolor="#5b9bd5" strokeweight=".16389mm">
                <v:stroke joinstyle="bevel" endcap="round"/>
                <v:formulas/>
                <v:path arrowok="t" o:connecttype="segments" textboxrect="0,0,147500,5900"/>
              </v:shape>
              <v:shape id="任意多边形 339" o:spid="_x0000_s1118" style="position:absolute;left:16199;top:1778;width:2788;height:1239;visibility:visible;v-text-anchor:middle" coordsize="278740,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a8MA&#10;AADcAAAADwAAAGRycy9kb3ducmV2LnhtbESPT4vCMBTE7wt+h/AEL4umq7BqNYoUhGVv/rs/kmdT&#10;bF5Kk7XttzcLC3scZuY3zHbfu1o8qQ2VZwUfswwEsfam4lLB9XKcrkCEiGyw9kwKBgqw343etpgb&#10;3/GJnudYigThkKMCG2OTSxm0JYdh5hvi5N196zAm2ZbStNgluKvlPMs+pcOK04LFhgpL+nH+cQoK&#10;XGe9Xi7N+2lY2eG7uHX6USs1GfeHDYhIffwP/7W/jILFYg2/Z9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T8a8MAAADcAAAADwAAAAAAAAAAAAAAAACYAgAAZHJzL2Rv&#10;d25yZXYueG1sUEsFBgAAAAAEAAQA9QAAAIgDAAAAAA==&#10;" adj="-11796480,,5400" path="m,111496r278740,l278740,,,,,111496xe" filled="f" stroked="f" strokeweight="0">
                <v:stroke joinstyle="bevel" endcap="round"/>
                <v:formulas/>
                <v:path arrowok="t" o:connecttype="segments" textboxrect="-146246,0,424985,111496"/>
                <v:textbox style="mso-next-textbox:#任意多边形 339" inset=".65556mm,0,.65556mm,0">
                  <w:txbxContent>
                    <w:p w14:paraId="41308FBE" w14:textId="77777777" w:rsidR="006244E1" w:rsidRPr="001F12CE" w:rsidRDefault="006244E1" w:rsidP="006244E1">
                      <w:pPr>
                        <w:snapToGrid w:val="0"/>
                        <w:jc w:val="center"/>
                        <w:rPr>
                          <w:sz w:val="22"/>
                        </w:rPr>
                      </w:pPr>
                      <w:r w:rsidRPr="001F12CE">
                        <w:rPr>
                          <w:rFonts w:ascii="Calibri" w:hAnsi="Calibri"/>
                          <w:color w:val="000000"/>
                          <w:szCs w:val="9"/>
                        </w:rPr>
                        <w:t>Nxx</w:t>
                      </w:r>
                    </w:p>
                  </w:txbxContent>
                </v:textbox>
              </v:shape>
              <v:shape id="任意多边形 340" o:spid="_x0000_s1119" style="position:absolute;left:22208;top:14828;width:3928;height:1239;visibility:visible;v-text-anchor:middle" coordsize="392808,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mMQA&#10;AADcAAAADwAAAGRycy9kb3ducmV2LnhtbERPTWvCQBC9C/6HZYReim5Sq0h0I1JoK72URkW8Ddkx&#10;iWZnQ3bV1F/fPRQ8Pt73YtmZWlypdZVlBfEoAkGcW11xoWC7eR/OQDiPrLG2TAp+ycEy7fcWmGh7&#10;4x+6Zr4QIYRdggpK75tESpeXZNCNbEMcuKNtDfoA20LqFm8h3NTyJYqm0mDFoaHEht5Kys/ZxSjY&#10;W/6K7h+7Da4+9fMl+z7Fk8NdqadBt5qD8NT5h/jfvdYKxq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VZjEAAAA3AAAAA8AAAAAAAAAAAAAAAAAmAIAAGRycy9k&#10;b3ducmV2LnhtbFBLBQYAAAAABAAEAPUAAACJAwAAAAA=&#10;" adj="-11796480,,5400" path="m,111496r392808,l392808,,,,,111496xe" filled="f" stroked="f" strokeweight="0">
                <v:stroke joinstyle="bevel" endcap="round"/>
                <v:formulas/>
                <v:path arrowok="t" o:connecttype="segments" textboxrect="-200057,0,592867,111496"/>
                <v:textbox style="mso-next-textbox:#任意多边形 340" inset=".65556mm,0,.65556mm,0">
                  <w:txbxContent>
                    <w:p w14:paraId="56D62C86" w14:textId="77777777" w:rsidR="006244E1" w:rsidRPr="001F12CE" w:rsidRDefault="006244E1" w:rsidP="006244E1">
                      <w:pPr>
                        <w:snapToGrid w:val="0"/>
                        <w:jc w:val="center"/>
                        <w:rPr>
                          <w:sz w:val="22"/>
                        </w:rPr>
                      </w:pPr>
                      <w:r w:rsidRPr="001F12CE">
                        <w:rPr>
                          <w:rFonts w:ascii="Calibri" w:hAnsi="Calibri"/>
                          <w:color w:val="000000"/>
                          <w:szCs w:val="9"/>
                        </w:rPr>
                        <w:t>3rd party</w:t>
                      </w:r>
                    </w:p>
                  </w:txbxContent>
                </v:textbox>
              </v:shape>
              <v:shape id="任意多边形 341" o:spid="_x0000_s1120" style="position:absolute;left:18343;top:1053;width:3167;height:1672;visibility:visible;v-text-anchor:middle" coordsize="316647,16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rcYA&#10;AADcAAAADwAAAGRycy9kb3ducmV2LnhtbESPT2vCQBTE70K/w/KEXqTZqLVodJVWELS3qpR6e2Rf&#10;/tDs25jdmvjt3YLgcZiZ3zCLVWcqcaHGlZYVDKMYBHFqdcm5guNh8zIF4TyyxsoyKbiSg9XyqbfA&#10;RNuWv+iy97kIEHYJKii8rxMpXVqQQRfZmjh4mW0M+iCbXOoG2wA3lRzF8Zs0WHJYKLCmdUHp7/7P&#10;KMiO7mNQff9M2ng0m65Pu3OqP89KPfe79zkIT51/hO/trVYwfh3C/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xjrcYAAADcAAAADwAAAAAAAAAAAAAAAACYAgAAZHJz&#10;L2Rvd25yZXYueG1sUEsFBgAAAAAEAAQA9QAAAIsDAAAAAA==&#10;" adj="-11796480,,5400" path="m,167244r316647,l316647,,,,,167244xe" filled="f" strokeweight="0">
                <v:stroke joinstyle="bevel" endcap="round"/>
                <v:shadow on="t" color="#5b9bd5" opacity="14417f" origin="-.5,-.5" offset=".05692mm,.32281mm"/>
                <v:formulas/>
                <v:path arrowok="t" o:connecttype="segments" textboxrect="-141825,0,458470,167244"/>
                <v:textbox style="mso-next-textbox:#任意多边形 341" inset=".65556mm,0,.65556mm,0">
                  <w:txbxContent>
                    <w:p w14:paraId="7A26C0F3" w14:textId="77777777" w:rsidR="006244E1" w:rsidRPr="001F12CE" w:rsidRDefault="006244E1" w:rsidP="006244E1">
                      <w:pPr>
                        <w:snapToGrid w:val="0"/>
                        <w:jc w:val="center"/>
                        <w:rPr>
                          <w:sz w:val="22"/>
                        </w:rPr>
                      </w:pPr>
                      <w:r w:rsidRPr="001F12CE">
                        <w:rPr>
                          <w:rFonts w:ascii="Calibri" w:hAnsi="Calibri"/>
                          <w:color w:val="000000"/>
                          <w:szCs w:val="9"/>
                        </w:rPr>
                        <w:t>PAF</w:t>
                      </w:r>
                    </w:p>
                  </w:txbxContent>
                </v:textbox>
              </v:shape>
              <v:shape id="任意多边形 342" o:spid="_x0000_s1121" style="position:absolute;left:21509;top:1904;width:1475;height:59;visibility:visible;mso-wrap-style:square;v-text-anchor:top" coordsize="147500,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e8sUA&#10;AADcAAAADwAAAGRycy9kb3ducmV2LnhtbESPT2sCMRTE74LfITyhF6nZqvTPahRbEHp1q4XeHptn&#10;srh5WTbR3fbTN4LgcZiZ3zDLde9qcaE2VJ4VPE0yEMSl1xUbBfuv7eMriBCRNdaeScEvBVivhoMl&#10;5tp3vKNLEY1IEA45KrAxNrmUobTkMEx8Q5y8o28dxiRbI3WLXYK7Wk6z7Fk6rDgtWGzow1J5Ks5O&#10;QTGT5uVnbLdH+X3ozkUwb+9/G6UeRv1mASJSH+/hW/tTK5jNp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x7yxQAAANwAAAAPAAAAAAAAAAAAAAAAAJgCAABkcnMv&#10;ZG93bnJldi54bWxQSwUGAAAAAAQABAD1AAAAigMAAAAA&#10;" adj="0,,0" path="m,nfl147500,e" fillcolor="#5b9bd5" strokeweight=".16389mm">
                <v:stroke joinstyle="bevel" endcap="round"/>
                <v:formulas/>
                <v:path arrowok="t" o:connecttype="segments" textboxrect="0,0,147500,5900"/>
              </v:shape>
              <v:shape id="任意多边形 343" o:spid="_x0000_s1122" style="position:absolute;left:21695;top:1778;width:1104;height:1239;visibility:visible;v-text-anchor:middle" coordsize="110316,11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XsQA&#10;AADcAAAADwAAAGRycy9kb3ducmV2LnhtbESPUUvDQBCE3wX/w7GCL9JeaouU2GuRilAoFIwtvi65&#10;NQnmdkNubdJ/3xMEH4eZ+YZZbcbQmjP1sRF2MJtmYIhL8Q1XDo4fb5MlmKjIHlthcnChCJv17c0K&#10;cy8Dv9O50MokCMccHdSqXW5tLGsKGKfSESfvS/qAmmRfWd/jkOChtY9Z9mQDNpwWauxoW1P5XfwE&#10;ByoP1SduD69Fd5pdZC+LQQ875+7vxpdnMEqj/of/2jvvYL6Yw++ZdATs+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F7EAAAA3AAAAA8AAAAAAAAAAAAAAAAAmAIAAGRycy9k&#10;b3ducmV2LnhtbFBLBQYAAAAABAAEAPUAAACJAwAAAAA=&#10;" adj="-11796480,,5400" path="m,111496r110316,l110316,,,,,111496xe" filled="f" stroked="f" strokeweight="0">
                <v:stroke joinstyle="bevel" endcap="round"/>
                <v:formulas/>
                <v:path arrowok="t" o:connecttype="segments" textboxrect="-66792,0,177107,111496"/>
                <v:textbox style="mso-next-textbox:#任意多边形 343" inset=".65556mm,0,.65556mm,0">
                  <w:txbxContent>
                    <w:p w14:paraId="16BEF9A4" w14:textId="77777777" w:rsidR="006244E1" w:rsidRPr="001F12CE" w:rsidRDefault="006244E1" w:rsidP="006244E1">
                      <w:pPr>
                        <w:snapToGrid w:val="0"/>
                        <w:jc w:val="center"/>
                        <w:rPr>
                          <w:sz w:val="22"/>
                        </w:rPr>
                      </w:pPr>
                      <w:r w:rsidRPr="001F12CE">
                        <w:rPr>
                          <w:rFonts w:ascii="Calibri" w:hAnsi="Calibri"/>
                          <w:color w:val="000000"/>
                          <w:szCs w:val="9"/>
                        </w:rPr>
                        <w:t>TBD</w:t>
                      </w:r>
                    </w:p>
                  </w:txbxContent>
                </v:textbox>
              </v:shape>
              <v:shape id="Line" o:spid="_x0000_s1123" style="position:absolute;left:8452;top:6895;width:59;height:3643;rotation:90;visibility:visible;mso-wrap-style:square;v-text-anchor:top" coordsize="5900,36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xUMYA&#10;AADcAAAADwAAAGRycy9kb3ducmV2LnhtbESPT2vCQBTE74LfYXlCb7qpf1qJriKFYg8eNO1Bb4/s&#10;axLMvl2y2yR++64geBxm5jfMetubWrTU+MqygtdJAoI4t7riQsHP9+d4CcIHZI21ZVJwIw/bzXCw&#10;xlTbjk/UZqEQEcI+RQVlCC6V0uclGfQT64ij92sbgyHKppC6wS7CTS2nSfImDVYcF0p09FFSfs3+&#10;jIL6iO+tO/RLc5nt99355q7Z4qLUy6jfrUAE6sMz/Gh/aQWz+RzuZ+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xUMYAAADcAAAADwAAAAAAAAAAAAAAAACYAgAAZHJz&#10;L2Rvd25yZXYueG1sUEsFBgAAAAAEAAQA9QAAAIsDAAAAAA==&#10;" adj="0,,0" path="m,nfl364343,e" filled="f" strokeweight=".16389mm">
                <v:stroke joinstyle="bevel"/>
                <v:formulas/>
                <v:path arrowok="t" o:connecttype="segments" textboxrect="0,0,5900,364343"/>
              </v:shape>
              <v:shape id="Line" o:spid="_x0000_s1124" style="position:absolute;left:13215;top:6849;width:59;height:3705;rotation:90;visibility:visible;mso-wrap-style:square;v-text-anchor:top" coordsize="5900,370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MFMgA&#10;AADcAAAADwAAAGRycy9kb3ducmV2LnhtbESPT2vCQBTE74LfYXmCl6KbNlYkdZVSUCJtD/UPenxk&#10;X5Ng9m3IrjHtp3cLBY/DzPyGmS87U4mWGldaVvA4jkAQZ1aXnCvY71ajGQjnkTVWlknBDzlYLvq9&#10;OSbaXvmL2q3PRYCwS1BB4X2dSOmyggy6sa2Jg/dtG4M+yCaXusFrgJtKPkXRVBosOSwUWNNbQdl5&#10;ezEK6JAeNuv0/YE/TqvJef179KfPWKnhoHt9AeGp8/fwfzvVCuLJM/ydCU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AwUyAAAANwAAAAPAAAAAAAAAAAAAAAAAJgCAABk&#10;cnMvZG93bnJldi54bWxQSwUGAAAAAAQABAD1AAAAjQMAAAAA&#10;" adj="0,,0" path="m,nfl370525,e" filled="f" strokeweight=".16389mm">
                <v:stroke joinstyle="bevel"/>
                <v:formulas/>
                <v:path arrowok="t" o:connecttype="segments" textboxrect="0,0,5900,370525"/>
              </v:shape>
              <w10:wrap type="topAndBottom"/>
            </v:group>
          </w:pict>
        </w:r>
        <w:r w:rsidR="006244E1">
          <w:rPr>
            <w:rFonts w:eastAsia="SimSun" w:hint="eastAsia"/>
            <w:lang w:val="en-US" w:eastAsia="zh-CN"/>
          </w:rPr>
          <w:t>T</w:t>
        </w:r>
        <w:r w:rsidR="006244E1">
          <w:rPr>
            <w:rFonts w:eastAsia="SimSun"/>
            <w:lang w:val="en-US" w:eastAsia="zh-CN"/>
          </w:rPr>
          <w:t xml:space="preserve">he specific architecture is shown in figure </w:t>
        </w:r>
        <w:r w:rsidR="006244E1" w:rsidRPr="004B60C5">
          <w:rPr>
            <w:rFonts w:eastAsia="SimSun"/>
            <w:lang w:val="en-US" w:eastAsia="zh-CN"/>
          </w:rPr>
          <w:t>6.</w:t>
        </w:r>
      </w:ins>
      <w:ins w:id="1461" w:author="Rapporteur" w:date="2020-10-19T11:07:00Z">
        <w:r w:rsidR="00EA70C1">
          <w:rPr>
            <w:rFonts w:eastAsia="SimSun"/>
            <w:highlight w:val="yellow"/>
            <w:lang w:val="en-US" w:eastAsia="zh-CN"/>
          </w:rPr>
          <w:t>5</w:t>
        </w:r>
      </w:ins>
      <w:ins w:id="1462" w:author="Huawei" w:date="2020-10-19T09:55:00Z">
        <w:del w:id="1463" w:author="Rapporteur" w:date="2020-10-19T11:07:00Z">
          <w:r w:rsidR="006244E1" w:rsidRPr="006A4DC9" w:rsidDel="00EA70C1">
            <w:rPr>
              <w:rFonts w:eastAsia="SimSun"/>
              <w:highlight w:val="yellow"/>
              <w:lang w:val="en-US" w:eastAsia="zh-CN"/>
            </w:rPr>
            <w:delText>Y</w:delText>
          </w:r>
        </w:del>
        <w:r w:rsidR="006244E1" w:rsidRPr="004B60C5">
          <w:rPr>
            <w:rFonts w:eastAsia="SimSun"/>
            <w:lang w:val="en-US" w:eastAsia="zh-CN"/>
          </w:rPr>
          <w:t>.1-1</w:t>
        </w:r>
        <w:r w:rsidR="006244E1">
          <w:rPr>
            <w:rFonts w:eastAsia="SimSun"/>
            <w:lang w:val="en-US" w:eastAsia="zh-CN"/>
          </w:rPr>
          <w:t xml:space="preserve"> from TR 23.700-07 [3].</w:t>
        </w:r>
      </w:ins>
    </w:p>
    <w:p w14:paraId="2B0CABD8" w14:textId="77777777" w:rsidR="006244E1" w:rsidRDefault="006244E1" w:rsidP="006244E1">
      <w:pPr>
        <w:jc w:val="center"/>
        <w:rPr>
          <w:ins w:id="1464" w:author="Huawei" w:date="2020-10-19T09:55:00Z"/>
          <w:noProof/>
          <w:lang w:val="en-US" w:eastAsia="zh-CN"/>
        </w:rPr>
      </w:pPr>
    </w:p>
    <w:p w14:paraId="202946C0" w14:textId="35B68EA3" w:rsidR="006244E1" w:rsidRDefault="006244E1" w:rsidP="006244E1">
      <w:pPr>
        <w:jc w:val="center"/>
        <w:rPr>
          <w:ins w:id="1465" w:author="Huawei" w:date="2020-10-19T09:55:00Z"/>
          <w:rFonts w:eastAsia="SimSun"/>
          <w:lang w:val="en-US" w:eastAsia="zh-CN"/>
        </w:rPr>
      </w:pPr>
      <w:ins w:id="1466" w:author="Huawei" w:date="2020-10-19T09:55:00Z">
        <w:r w:rsidRPr="00FB68A2">
          <w:rPr>
            <w:rFonts w:ascii="Arial" w:hAnsi="Arial" w:cs="Arial"/>
            <w:b/>
          </w:rPr>
          <w:t xml:space="preserve">Figure </w:t>
        </w:r>
        <w:r>
          <w:rPr>
            <w:rFonts w:ascii="Arial" w:hAnsi="Arial" w:cs="Arial"/>
            <w:b/>
          </w:rPr>
          <w:t>6.</w:t>
        </w:r>
      </w:ins>
      <w:ins w:id="1467" w:author="Rapporteur" w:date="2020-10-19T11:07:00Z">
        <w:r w:rsidR="00EA70C1">
          <w:rPr>
            <w:rFonts w:ascii="Arial" w:hAnsi="Arial" w:cs="Arial"/>
            <w:b/>
            <w:highlight w:val="yellow"/>
          </w:rPr>
          <w:t>5</w:t>
        </w:r>
      </w:ins>
      <w:ins w:id="1468" w:author="Huawei" w:date="2020-10-19T09:55:00Z">
        <w:del w:id="1469" w:author="Rapporteur" w:date="2020-10-19T11:07:00Z">
          <w:r w:rsidRPr="00FB68A2" w:rsidDel="00EA70C1">
            <w:rPr>
              <w:rFonts w:ascii="Arial" w:hAnsi="Arial" w:cs="Arial"/>
              <w:b/>
              <w:highlight w:val="yellow"/>
            </w:rPr>
            <w:delText>Y</w:delText>
          </w:r>
        </w:del>
        <w:r>
          <w:rPr>
            <w:rFonts w:ascii="Arial" w:hAnsi="Arial" w:cs="Arial"/>
            <w:b/>
          </w:rPr>
          <w:t>.1</w:t>
        </w:r>
        <w:r w:rsidRPr="00FB68A2">
          <w:rPr>
            <w:rFonts w:ascii="Arial" w:hAnsi="Arial" w:cs="Arial"/>
            <w:b/>
          </w:rPr>
          <w:t xml:space="preserve">-1: </w:t>
        </w:r>
        <w:r>
          <w:rPr>
            <w:rFonts w:ascii="Arial" w:hAnsi="Arial" w:cs="Arial"/>
            <w:b/>
          </w:rPr>
          <w:t xml:space="preserve">Architecture for Network Access Authentication with Credentials owned by </w:t>
        </w:r>
        <w:proofErr w:type="gramStart"/>
        <w:r>
          <w:rPr>
            <w:rFonts w:ascii="Arial" w:hAnsi="Arial" w:cs="Arial"/>
            <w:b/>
          </w:rPr>
          <w:t>an</w:t>
        </w:r>
        <w:proofErr w:type="gramEnd"/>
        <w:r>
          <w:rPr>
            <w:rFonts w:ascii="Arial" w:hAnsi="Arial" w:cs="Arial"/>
            <w:b/>
          </w:rPr>
          <w:t xml:space="preserve"> AAA external to the SNPN</w:t>
        </w:r>
      </w:ins>
    </w:p>
    <w:p w14:paraId="6A8BFFF3" w14:textId="77777777" w:rsidR="006244E1" w:rsidRDefault="006244E1" w:rsidP="006244E1">
      <w:pPr>
        <w:rPr>
          <w:ins w:id="1470" w:author="Huawei" w:date="2020-10-19T09:55:00Z"/>
          <w:rFonts w:eastAsia="SimSun"/>
          <w:lang w:val="en-US" w:eastAsia="zh-CN"/>
        </w:rPr>
      </w:pPr>
      <w:ins w:id="1471" w:author="Huawei" w:date="2020-10-19T09:55:00Z">
        <w:r>
          <w:rPr>
            <w:rFonts w:eastAsia="SimSun"/>
            <w:lang w:val="en-US" w:eastAsia="zh-CN"/>
          </w:rPr>
          <w:t xml:space="preserve">The solution assumes that: </w:t>
        </w:r>
      </w:ins>
    </w:p>
    <w:p w14:paraId="17E70311" w14:textId="77777777" w:rsidR="006244E1" w:rsidRDefault="006244E1" w:rsidP="006244E1">
      <w:pPr>
        <w:numPr>
          <w:ilvl w:val="0"/>
          <w:numId w:val="5"/>
        </w:numPr>
        <w:rPr>
          <w:ins w:id="1472" w:author="Huawei" w:date="2020-10-19T09:55:00Z"/>
          <w:rFonts w:eastAsia="SimSun"/>
          <w:lang w:val="en-US" w:eastAsia="zh-CN"/>
        </w:rPr>
      </w:pPr>
      <w:ins w:id="1473" w:author="Huawei" w:date="2020-10-19T09:55:00Z">
        <w:r>
          <w:rPr>
            <w:rFonts w:eastAsia="SimSun"/>
            <w:lang w:val="en-US" w:eastAsia="zh-CN"/>
          </w:rPr>
          <w:t>The 3</w:t>
        </w:r>
        <w:r w:rsidRPr="00A228FD">
          <w:rPr>
            <w:rFonts w:eastAsia="SimSun"/>
            <w:vertAlign w:val="superscript"/>
            <w:lang w:val="en-US" w:eastAsia="zh-CN"/>
          </w:rPr>
          <w:t>rd</w:t>
        </w:r>
        <w:r>
          <w:rPr>
            <w:rFonts w:eastAsia="SimSun"/>
            <w:lang w:val="en-US" w:eastAsia="zh-CN"/>
          </w:rPr>
          <w:t xml:space="preserve"> party provides AAA, and the UE credentials are stored in the AAA. </w:t>
        </w:r>
      </w:ins>
    </w:p>
    <w:p w14:paraId="146D6B56" w14:textId="77777777" w:rsidR="006244E1" w:rsidRDefault="006244E1" w:rsidP="006244E1">
      <w:pPr>
        <w:numPr>
          <w:ilvl w:val="0"/>
          <w:numId w:val="5"/>
        </w:numPr>
        <w:ind w:left="567" w:hanging="283"/>
        <w:rPr>
          <w:ins w:id="1474" w:author="Huawei" w:date="2020-10-19T09:55:00Z"/>
          <w:rFonts w:eastAsia="SimSun"/>
          <w:lang w:val="en-US" w:eastAsia="zh-CN"/>
        </w:rPr>
      </w:pPr>
      <w:ins w:id="1475" w:author="Huawei" w:date="2020-10-19T09:55:00Z">
        <w:r>
          <w:rPr>
            <w:rFonts w:eastAsia="SimSun"/>
            <w:lang w:val="en-US" w:eastAsia="zh-CN"/>
          </w:rPr>
          <w:t>Primary Authentication Function (PAF) is introduced in SNPN for translation of SBI protocol and AAA protocol. The function can be collocated with NSSAAF, or AUSF.</w:t>
        </w:r>
      </w:ins>
    </w:p>
    <w:p w14:paraId="44BB72A5" w14:textId="77777777" w:rsidR="006244E1" w:rsidRDefault="006244E1" w:rsidP="006244E1">
      <w:pPr>
        <w:rPr>
          <w:ins w:id="1476" w:author="Huawei" w:date="2020-10-19T09:55:00Z"/>
          <w:rFonts w:eastAsia="SimSun"/>
          <w:lang w:val="en-US" w:eastAsia="zh-CN"/>
        </w:rPr>
      </w:pPr>
      <w:ins w:id="1477" w:author="Huawei" w:date="2020-10-19T09:55:00Z">
        <w:r>
          <w:rPr>
            <w:rFonts w:eastAsia="SimSun"/>
            <w:lang w:val="en-US" w:eastAsia="zh-CN"/>
          </w:rPr>
          <w:t>The UE provides SUCI to the SNPN, and the AUSF retrieves UE’s credentials from the AAA according to SUCI and trigger EAP based authentication. In this solution, AAA performs role of authentication server.</w:t>
        </w:r>
      </w:ins>
    </w:p>
    <w:p w14:paraId="662A0AD1" w14:textId="66F2C2B0" w:rsidR="006244E1" w:rsidRDefault="00B86A52">
      <w:pPr>
        <w:pStyle w:val="Heading3"/>
        <w:rPr>
          <w:ins w:id="1478" w:author="Huawei" w:date="2020-10-19T09:55:00Z"/>
          <w:rFonts w:eastAsia="SimSun"/>
        </w:rPr>
        <w:pPrChange w:id="1479" w:author="Rapporteur" w:date="2020-10-19T11:39:00Z">
          <w:pPr>
            <w:keepNext/>
            <w:keepLines/>
            <w:spacing w:before="120"/>
            <w:outlineLvl w:val="2"/>
          </w:pPr>
        </w:pPrChange>
      </w:pPr>
      <w:bookmarkStart w:id="1480" w:name="_Toc54000098"/>
      <w:ins w:id="1481" w:author="Huawei" w:date="2020-10-19T09:55:00Z">
        <w:r>
          <w:rPr>
            <w:noProof/>
          </w:rPr>
          <w:lastRenderedPageBreak/>
          <w:pict w14:anchorId="29D32830">
            <v:group id="UDM不参与2" o:spid="_x0000_s1036" style="position:absolute;left:0;text-align:left;margin-left:.95pt;margin-top:34.1pt;width:482.05pt;height:381.8pt;z-index:251657216" coordsize="63130,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">
              <v:group id="对象生命线.101" o:spid="_x0000_s1037" style="position:absolute;left:42204;top:1040;width:5575;height:48812" coordorigin="42204,1040" coordsize="5574,4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任意多边形 259" o:spid="_x0000_s1038" style="position:absolute;left:42838;top:1762;width:4307;height:2007;visibility:visible;mso-wrap-style:square;v-text-anchor:top" coordsize="430700,20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DbcQA&#10;AADcAAAADwAAAGRycy9kb3ducmV2LnhtbESPQWvCQBSE7wX/w/IKXkrdRKho6hqkInjxoJGcH9nX&#10;JJh9G3a3Jvn33ULB4zAz3zDbfDSdeJDzrWUF6SIBQVxZ3XKt4FYc39cgfEDW2FkmBRN5yHezly1m&#10;2g58occ11CJC2GeooAmhz6T0VUMG/cL2xNH7ts5giNLVUjscItx0cpkkK2mw5bjQYE9fDVX3649R&#10;0BZ6OB/N2SRvhz69n1w5raZSqfnruP8EEWgMz/B/+6QVLD82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w23EAAAA3AAAAA8AAAAAAAAAAAAAAAAAmAIAAGRycy9k&#10;b3ducmV2LnhtbFBLBQYAAAAABAAEAPUAAACJAwAAAAA=&#10;" adj="0,,0" path="m,200693r430700,l430700,,,,,200693xe" strokeweight=".16389mm">
                  <v:stroke joinstyle="bevel" endcap="square"/>
                  <v:formulas/>
                  <v:path arrowok="t" o:connecttype="segments" textboxrect="0,0,430700,200693"/>
                </v:shape>
                <v:shape id="任意多边形 260" o:spid="_x0000_s1039" style="position:absolute;left:44322;top:761;width:1338;height:59;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TRMMA&#10;AADcAAAADwAAAGRycy9kb3ducmV2LnhtbERPz2vCMBS+D/wfwhvsMmY6Dyq1qQxF2BhMqzt4fDRv&#10;bVnzUpIY63+/HAYeP77fxXo0vYjkfGdZwes0A0FcW91xo+D7tHtZgvABWWNvmRTcyMO6nDwUmGt7&#10;5YriMTQihbDPUUEbwpBL6euWDPqpHYgT92OdwZCga6R2eE3hppezLJtLgx2nhhYH2rRU/x4vRkG0&#10;z/vbufra7m23PcTd5dPFj4VST4/j2wpEoDHcxf/ud61gNk/z05l0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XTRMMAAADcAAAADwAAAAAAAAAAAAAAAACYAgAAZHJzL2Rv&#10;d25yZXYueG1sUEsFBgAAAAAEAAQA9QAAAIgDAAAAAA==&#10;" adj="0,,0" path="" strokeweight=".16389mm">
                  <v:stroke joinstyle="bevel" endcap="square"/>
                  <v:formulas/>
                  <v:path arrowok="t" o:connecttype="segments" textboxrect="@1,@1,@1,@1"/>
                </v:shape>
                <v:shape id="任意多边形 261" o:spid="_x0000_s1040" style="position:absolute;left:23371;top:-17069;width:59;height:43180;rotation:90;visibility:visible;mso-wrap-style:square;v-text-anchor:top" coordsize="5900,43180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J6sEA&#10;AADcAAAADwAAAGRycy9kb3ducmV2LnhtbESPT4vCMBTE74LfITzBm6Z6KEs1iiiye3LXf/dH82yr&#10;zUtp0tr10xtB8DjM/GaY+bIzpWipdoVlBZNxBII4tbrgTMHpuB19gXAeWWNpmRT8k4Plot+bY6Lt&#10;nffUHnwmQgm7BBXk3leJlC7NyaAb24o4eBdbG/RB1pnUNd5DuSnlNIpiabDgsJBjReuc0tuhMQqK&#10;ADS/sf9rzu7a6kfF0Wb3rdRw0K1mIDx1/hN+0z9awTSewOt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7CerBAAAA3AAAAA8AAAAAAAAAAAAAAAAAmAIAAGRycy9kb3du&#10;cmV2LnhtbFBLBQYAAAAABAAEAPUAAACGAwAAAAA=&#10;" adj="0,,0" path="m,nfl4318063,e" fillcolor="#5b9bd5" strokeweight=".16389mm">
                  <v:stroke joinstyle="bevel" endcap="round"/>
                  <v:formulas/>
                  <v:path arrowok="t" o:connecttype="segments" textboxrect="0,0,5900,4318063"/>
                </v:shape>
                <v:shape id="任意多边形 262" o:spid="_x0000_s1041" style="position:absolute;left:42322;top:1040;width:5575;height:3451;visibility:visible;mso-wrap-style:square;v-text-anchor:top" coordsize="557480,3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R+sMA&#10;AADcAAAADwAAAGRycy9kb3ducmV2LnhtbESPQWvCQBSE7wX/w/IEb3WTHKREV1FBqQdLo4LXR/aZ&#10;DWbfhuzWxH/vFgo9DjPzDbNYDbYRD+p87VhBOk1AEJdO11wpuJx37x8gfEDW2DgmBU/ysFqO3haY&#10;a9dzQY9TqESEsM9RgQmhzaX0pSGLfupa4ujdXGcxRNlVUnfYR7htZJYkM2mx5rhgsKWtofJ++rEK&#10;dHE8ZubgC51+7b5T7OVmf70pNRkP6zmIQEP4D/+1P7WCbJb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cR+sMAAADcAAAADwAAAAAAAAAAAAAAAACYAgAAZHJzL2Rv&#10;d25yZXYueG1sUEsFBgAAAAAEAAQA9QAAAIgDAAAAAA==&#10;" adj="0,,0" path="m,345100r557480,l557480,,,,,345100xe" strokeweight=".16389mm">
                  <v:stroke joinstyle="bevel" endcap="square"/>
                  <v:formulas/>
                  <v:path arrowok="t" o:connecttype="segments" textboxrect="0,0,557480,345100"/>
                </v:shape>
                <v:shapetype id="_x0000_t202" coordsize="21600,21600" o:spt="202" path="m,l,21600r21600,l21600,xe">
                  <v:stroke joinstyle="miter"/>
                  <v:path gradientshapeok="t" o:connecttype="rect"/>
                </v:shapetype>
                <v:shape id="Text 82" o:spid="_x0000_s1042" type="#_x0000_t202" style="position:absolute;left:41702;top:1040;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8YA&#10;AADcAAAADwAAAGRycy9kb3ducmV2LnhtbESPT2sCMRTE7wW/Q3hCL6Vm/YusRpFCoe1FtELp7bl5&#10;bhY3L9skXbff3hQEj8PM/IZZrjtbi5Z8qBwrGA4yEMSF0xWXCg6fr89zECEia6wdk4I/CrBe9R6W&#10;mGt34R21+1iKBOGQowITY5NLGQpDFsPANcTJOzlvMSbpS6k9XhLc1nKUZTNpseK0YLChF0PFef9r&#10;FRy7MNbN1E8+DttdezLb76evn3elHvvdZgEiUhfv4Vv7TSsYzcbwfy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n8YAAADcAAAADwAAAAAAAAAAAAAAAACYAgAAZHJz&#10;L2Rvd25yZXYueG1sUEsFBgAAAAAEAAQA9QAAAIsDAAAAAA==&#10;" filled="f" stroked="f">
                  <v:textbox style="mso-next-textbox:#Text 82" inset=".65556mm,0,.65556mm,0">
                    <w:txbxContent>
                      <w:p w14:paraId="2023DFAF" w14:textId="77777777" w:rsidR="006244E1" w:rsidRDefault="006244E1" w:rsidP="006244E1">
                        <w:pPr>
                          <w:snapToGrid w:val="0"/>
                          <w:spacing w:after="0"/>
                          <w:jc w:val="center"/>
                          <w:rPr>
                            <w:rFonts w:ascii="DengXian" w:hAnsi="DengXian"/>
                            <w:b/>
                            <w:color w:val="000000"/>
                            <w:sz w:val="14"/>
                            <w:szCs w:val="14"/>
                          </w:rPr>
                        </w:pPr>
                      </w:p>
                      <w:p w14:paraId="1B48FF6A" w14:textId="77777777" w:rsidR="006244E1" w:rsidRDefault="006244E1" w:rsidP="006244E1">
                        <w:pPr>
                          <w:snapToGrid w:val="0"/>
                          <w:spacing w:after="0"/>
                          <w:jc w:val="center"/>
                          <w:rPr>
                            <w:sz w:val="12"/>
                          </w:rPr>
                        </w:pPr>
                        <w:r>
                          <w:rPr>
                            <w:rFonts w:ascii="DengXian" w:hAnsi="DengXian"/>
                            <w:b/>
                            <w:color w:val="000000"/>
                            <w:sz w:val="14"/>
                            <w:szCs w:val="14"/>
                          </w:rPr>
                          <w:t>PAF</w:t>
                        </w:r>
                      </w:p>
                    </w:txbxContent>
                  </v:textbox>
                </v:shape>
              </v:group>
              <v:group id="对象生命线.131" o:spid="_x0000_s1043" style="position:absolute;left:55288;top:1024;width:5574;height:48828" coordorigin="55288,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任意多边形 265" o:spid="_x0000_s1044" style="position:absolute;left:55921;top:1746;width:4307;height:2007;visibility:visible;mso-wrap-style:square;v-text-anchor:top" coordsize="430700,20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D1cQA&#10;AADcAAAADwAAAGRycy9kb3ducmV2LnhtbESPQWvCQBSE74X+h+UVvBTdGGgo0VWKInjJoUnx/Mi+&#10;JsHs27C7muTfu0Khx2FmvmG2+8n04k7Od5YVrFcJCOLa6o4bBT/VafkJwgdkjb1lUjCTh/3u9WWL&#10;ubYjf9O9DI2IEPY5KmhDGHIpfd2SQb+yA3H0fq0zGKJ0jdQOxwg3vUyTJJMGO44LLQ50aKm+ljej&#10;oKv0WJxMYZL347C+nt1lzuaLUou36WsDItAU/sN/7bNWkGYf8Dw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A9XEAAAA3AAAAA8AAAAAAAAAAAAAAAAAmAIAAGRycy9k&#10;b3ducmV2LnhtbFBLBQYAAAAABAAEAPUAAACJAwAAAAA=&#10;" adj="0,,0" path="m,200693r430700,l430700,,,,,200693xe" strokeweight=".16389mm">
                  <v:stroke joinstyle="bevel" endcap="square"/>
                  <v:formulas/>
                  <v:path arrowok="t" o:connecttype="segments" textboxrect="0,0,430700,200693"/>
                </v:shape>
                <v:shape id="任意多边形 266" o:spid="_x0000_s1045" style="position:absolute;left:57406;top:746;width:1338;height:59;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uq8YA&#10;AADcAAAADwAAAGRycy9kb3ducmV2LnhtbESPT2sCMRTE74LfITyhF6nZelhlNUqpCC2F+qcePD42&#10;z92lm5cliXH99k2h4HGYmd8wy3VvWhHJ+caygpdJBoK4tLrhSsHpe/s8B+EDssbWMim4k4f1ajhY&#10;YqHtjQ8Uj6ESCcK+QAV1CF0hpS9rMugntiNO3sU6gyFJV0nt8JbgppXTLMulwYbTQo0dvdVU/hyv&#10;RkG04939fPja7Gyz2cft9dPFj5lST6P+dQEiUB8e4f/2u1YwzX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Duq8YAAADcAAAADwAAAAAAAAAAAAAAAACYAgAAZHJz&#10;L2Rvd25yZXYueG1sUEsFBgAAAAAEAAQA9QAAAIsDAAAAAA==&#10;" adj="0,,0" path="" strokeweight=".16389mm">
                  <v:stroke joinstyle="bevel" endcap="square"/>
                  <v:formulas/>
                  <v:path arrowok="t" o:connecttype="segments" textboxrect="@1,@1,@1,@1"/>
                </v:shape>
                <v:shape id="任意多边形 267" o:spid="_x0000_s1046" style="position:absolute;left:36447;top:-17093;width:59;height:43196;rotation:90;visibility:visible;mso-wrap-style:square;v-text-anchor:top" coordsize="5900,4319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3sQA&#10;AADcAAAADwAAAGRycy9kb3ducmV2LnhtbESPT4vCMBTE78J+h/AWvGm6IlqrURZBVsSDf4peH82z&#10;Ldu8lCbV+u3NwoLHYWZ+wyxWnanEnRpXWlbwNYxAEGdWl5wrSM+bQQzCeWSNlWVS8CQHq+VHb4GJ&#10;tg8+0v3kcxEg7BJUUHhfJ1K6rCCDbmhr4uDdbGPQB9nkUjf4CHBTyVEUTaTBksNCgTWtC8p+T60J&#10;lMNmjK2O2suPi9fx85rOdvtUqf5n9z0H4anz7/B/e6sVjCZT+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G97EAAAA3AAAAA8AAAAAAAAAAAAAAAAAmAIAAGRycy9k&#10;b3ducmV2LnhtbFBLBQYAAAAABAAEAPUAAACJAwAAAAA=&#10;" adj="0,,0" path="m,nfl4319614,e" fillcolor="#5b9bd5" strokeweight=".16389mm">
                  <v:stroke joinstyle="bevel" endcap="round"/>
                  <v:formulas/>
                  <v:path arrowok="t" o:connecttype="segments" textboxrect="0,0,5900,4319614"/>
                </v:shape>
                <v:shape id="任意多边形 268" o:spid="_x0000_s1047" style="position:absolute;left:55288;top:1024;width:5574;height:3451;visibility:visible;mso-wrap-style:square;v-text-anchor:top" coordsize="557480,3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mEMAA&#10;AADcAAAADwAAAGRycy9kb3ducmV2LnhtbERPTYvCMBC9C/sfwizsTdP2IFKN4i646EGxKngdmrEp&#10;NpPSZG3335uD4PHxvherwTbiQZ2vHStIJwkI4tLpmisFl/NmPAPhA7LGxjEp+CcPq+XHaIG5dj0X&#10;9DiFSsQQ9jkqMCG0uZS+NGTRT1xLHLmb6yyGCLtK6g77GG4bmSXJVFqsOTYYbOnHUHk//VkFutjv&#10;M7PzhU4Pm2OKvfz+vd6U+voc1nMQgYbwFr/cW60gm8a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8mEMAAAADcAAAADwAAAAAAAAAAAAAAAACYAgAAZHJzL2Rvd25y&#10;ZXYueG1sUEsFBgAAAAAEAAQA9QAAAIUDAAAAAA==&#10;" adj="0,,0" path="m,345100r557480,l557480,,,,,345100xe" strokeweight=".16389mm">
                  <v:stroke joinstyle="bevel" endcap="square"/>
                  <v:formulas/>
                  <v:path arrowok="t" o:connecttype="segments" textboxrect="0,0,557480,345100"/>
                </v:shape>
                <v:shape id="Text 83" o:spid="_x0000_s1048" type="#_x0000_t202" style="position:absolute;left:54786;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vdccA&#10;AADcAAAADwAAAGRycy9kb3ducmV2LnhtbESPT2sCMRTE74LfITyhF9GsthW7NYoUCm0v4h+Q3l43&#10;z83i5mVN0nX77Ruh0OMwM79hFqvO1qIlHyrHCibjDARx4XTFpYLD/nU0BxEissbaMSn4oQCrZb+3&#10;wFy7K2+p3cVSJAiHHBWYGJtcylAYshjGriFO3sl5izFJX0rt8ZrgtpbTLJtJixWnBYMNvRgqzrtv&#10;q+CrC/e6efQPH4fNtj2ZzefweHlX6m7QrZ9BROrif/iv/aYVTGdPcDu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673XHAAAA3AAAAA8AAAAAAAAAAAAAAAAAmAIAAGRy&#10;cy9kb3ducmV2LnhtbFBLBQYAAAAABAAEAPUAAACMAwAAAAA=&#10;" filled="f" stroked="f">
                  <v:textbox style="mso-next-textbox:#Text 83" inset=".65556mm,0,.65556mm,0">
                    <w:txbxContent>
                      <w:p w14:paraId="44686BAB" w14:textId="77777777" w:rsidR="006244E1" w:rsidRDefault="006244E1" w:rsidP="006244E1">
                        <w:pPr>
                          <w:snapToGrid w:val="0"/>
                          <w:spacing w:after="0"/>
                          <w:jc w:val="center"/>
                          <w:rPr>
                            <w:rFonts w:ascii="DengXian" w:hAnsi="DengXian"/>
                            <w:b/>
                            <w:color w:val="000000"/>
                            <w:sz w:val="14"/>
                            <w:szCs w:val="14"/>
                          </w:rPr>
                        </w:pPr>
                      </w:p>
                      <w:p w14:paraId="74F74D6B" w14:textId="77777777" w:rsidR="006244E1" w:rsidRDefault="006244E1" w:rsidP="006244E1">
                        <w:pPr>
                          <w:snapToGrid w:val="0"/>
                          <w:spacing w:after="0"/>
                          <w:jc w:val="center"/>
                          <w:rPr>
                            <w:sz w:val="12"/>
                          </w:rPr>
                        </w:pPr>
                        <w:r>
                          <w:rPr>
                            <w:rFonts w:ascii="DengXian" w:hAnsi="DengXian"/>
                            <w:b/>
                            <w:color w:val="000000"/>
                            <w:sz w:val="14"/>
                            <w:szCs w:val="14"/>
                          </w:rPr>
                          <w:t>AAA</w:t>
                        </w:r>
                      </w:p>
                    </w:txbxContent>
                  </v:textbox>
                </v:shape>
              </v:group>
              <v:group id="对象生命线.126" o:spid="_x0000_s1049" style="position:absolute;left:31612;top:1040;width:5575;height:48812" coordorigin="31612,1040" coordsize="5574,4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任意多边形 271" o:spid="_x0000_s1050" style="position:absolute;left:32246;top:1762;width:4307;height:2007;visibility:visible;mso-wrap-style:square;v-text-anchor:top" coordsize="430700,20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TC8IA&#10;AADcAAAADwAAAGRycy9kb3ducmV2LnhtbESPzarCMBSE98J9h3AuuBFN60KlGuWiCG5c+IPrQ3Nu&#10;W2xOShJt+/ZGEFwOM/MNs9p0phZPcr6yrCCdJCCIc6srLhRcL/vxAoQPyBpry6SgJw+b9c9ghZm2&#10;LZ/oeQ6FiBD2GSooQ2gyKX1ekkE/sQ1x9P6tMxiidIXUDtsIN7WcJslMGqw4LpTY0Lak/H5+GAXV&#10;RbfHvTmaZLRr0vvB3fpZf1Nq+Nv9LUEE6sI3/GkftILpPIX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ZMLwgAAANwAAAAPAAAAAAAAAAAAAAAAAJgCAABkcnMvZG93&#10;bnJldi54bWxQSwUGAAAAAAQABAD1AAAAhwMAAAAA&#10;" adj="0,,0" path="m,200693r430700,l430700,,,,,200693xe" strokeweight=".16389mm">
                  <v:stroke joinstyle="bevel" endcap="square"/>
                  <v:formulas/>
                  <v:path arrowok="t" o:connecttype="segments" textboxrect="0,0,430700,200693"/>
                </v:shape>
                <v:shape id="任意多边形 272" o:spid="_x0000_s1051" style="position:absolute;left:33731;top:761;width:1338;height:59;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dcYA&#10;AADcAAAADwAAAGRycy9kb3ducmV2LnhtbESPQWsCMRSE7wX/Q3iCl1Kz3YPK1iilIlgK6toeenxs&#10;XneXbl6WJMb13xuh0OMwM98wy/VgOhHJ+daygudpBoK4srrlWsHX5/ZpAcIHZI2dZVJwJQ/r1ehh&#10;iYW2Fy4pnkItEoR9gQqaEPpCSl81ZNBPbU+cvB/rDIYkXS21w0uCm07mWTaTBltOCw329NZQ9Xs6&#10;GwXRPh6u3+V+c7Dt5hi35w8X3+dKTcbD6wuIQEP4D/+1d1pBPs/hfi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dcYAAADcAAAADwAAAAAAAAAAAAAAAACYAgAAZHJz&#10;L2Rvd25yZXYueG1sUEsFBgAAAAAEAAQA9QAAAIsDAAAAAA==&#10;" adj="0,,0" path="" strokeweight=".16389mm">
                  <v:stroke joinstyle="bevel" endcap="square"/>
                  <v:formulas/>
                  <v:path arrowok="t" o:connecttype="segments" textboxrect="@1,@1,@1,@1"/>
                </v:shape>
                <v:shape id="任意多边形 273" o:spid="_x0000_s1052" style="position:absolute;left:12780;top:-17069;width:59;height:43180;rotation:90;visibility:visible;mso-wrap-style:square;v-text-anchor:top" coordsize="5900,43180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k28QA&#10;AADcAAAADwAAAGRycy9kb3ducmV2LnhtbESPT2vCQBTE74V+h+UVvJlNFdISXaW0FD1pm9b7I/tM&#10;YrNvQ3bzRz+9Kwg9DjO/GWa5Hk0tempdZVnBcxSDIM6trrhQ8PvzOX0F4TyyxtoyKTiTg/Xq8WGJ&#10;qbYDf1Of+UKEEnYpKii9b1IpXV6SQRfZhjh4R9sa9EG2hdQtDqHc1HIWx4k0WHFYKLGh95Lyv6wz&#10;CqoAdPvEf3UHd+r1peH4Y7dRavI0vi1AeBr9f/hOb7WC2cscbmfC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8pNvEAAAA3AAAAA8AAAAAAAAAAAAAAAAAmAIAAGRycy9k&#10;b3ducmV2LnhtbFBLBQYAAAAABAAEAPUAAACJAwAAAAA=&#10;" adj="0,,0" path="m,nfl4318063,e" fillcolor="#5b9bd5" strokeweight=".16389mm">
                  <v:stroke joinstyle="bevel" endcap="round"/>
                  <v:formulas/>
                  <v:path arrowok="t" o:connecttype="segments" textboxrect="0,0,5900,4318063"/>
                </v:shape>
                <v:shape id="任意多边形 274" o:spid="_x0000_s1053" style="position:absolute;left:31612;top:1040;width:5575;height:3451;visibility:visible;mso-wrap-style:square;v-text-anchor:top" coordsize="557480,3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6yMQA&#10;AADcAAAADwAAAGRycy9kb3ducmV2LnhtbESPQWvCQBSE7wX/w/IEb3WTIG2JrqKCxR4sjQpeH9ln&#10;Nph9G7JbE/99t1DocZiZb5jFarCNuFPna8cK0mkCgrh0uuZKwfm0e34D4QOyxsYxKXiQh9Vy9LTA&#10;XLueC7ofQyUihH2OCkwIbS6lLw1Z9FPXEkfv6jqLIcqukrrDPsJtI7MkeZEWa44LBlvaGipvx2+r&#10;QBeHQ2Y+fKHTz91Xir3cvF+uSk3Gw3oOItAQ/sN/7b1WkL3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usjEAAAA3AAAAA8AAAAAAAAAAAAAAAAAmAIAAGRycy9k&#10;b3ducmV2LnhtbFBLBQYAAAAABAAEAPUAAACJAwAAAAA=&#10;" adj="0,,0" path="m,345100r557480,l557480,,,,,345100xe" strokeweight=".16389mm">
                  <v:stroke joinstyle="bevel" endcap="square"/>
                  <v:formulas/>
                  <v:path arrowok="t" o:connecttype="segments" textboxrect="0,0,557480,345100"/>
                </v:shape>
                <v:shape id="Text 84" o:spid="_x0000_s1054" type="#_x0000_t202" style="position:absolute;left:31111;top:1040;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zrccA&#10;AADcAAAADwAAAGRycy9kb3ducmV2LnhtbESPQWsCMRSE7wX/Q3gFL6Vma2srW6OUgmB7Ea1Qentu&#10;npvFzcs2iev6740geBxm5htmMutsLVryoXKs4GmQgSAunK64VLD5mT+OQYSIrLF2TApOFGA27d1N&#10;MNfuyCtq17EUCcIhRwUmxiaXMhSGLIaBa4iTt3PeYkzSl1J7PCa4reUwy16lxYrTgsGGPg0V+/XB&#10;Kth24Vk3I//yvVmu2p1Z/j38/n8p1b/vPt5BROriLXxtL7SC4dsILmfSEZD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c63HAAAA3AAAAA8AAAAAAAAAAAAAAAAAmAIAAGRy&#10;cy9kb3ducmV2LnhtbFBLBQYAAAAABAAEAPUAAACMAwAAAAA=&#10;" filled="f" stroked="f">
                  <v:textbox style="mso-next-textbox:#Text 84" inset=".65556mm,0,.65556mm,0">
                    <w:txbxContent>
                      <w:p w14:paraId="1FE550DD" w14:textId="77777777" w:rsidR="006244E1" w:rsidRDefault="006244E1" w:rsidP="006244E1">
                        <w:pPr>
                          <w:snapToGrid w:val="0"/>
                          <w:spacing w:after="0"/>
                          <w:jc w:val="center"/>
                          <w:rPr>
                            <w:rFonts w:ascii="DengXian" w:hAnsi="DengXian"/>
                            <w:b/>
                            <w:color w:val="000000"/>
                            <w:sz w:val="14"/>
                            <w:szCs w:val="14"/>
                          </w:rPr>
                        </w:pPr>
                      </w:p>
                      <w:p w14:paraId="3B5BE92E" w14:textId="77777777" w:rsidR="006244E1" w:rsidRDefault="006244E1" w:rsidP="006244E1">
                        <w:pPr>
                          <w:snapToGrid w:val="0"/>
                          <w:spacing w:after="0"/>
                          <w:jc w:val="center"/>
                          <w:rPr>
                            <w:sz w:val="12"/>
                          </w:rPr>
                        </w:pPr>
                        <w:r>
                          <w:rPr>
                            <w:rFonts w:ascii="DengXian" w:hAnsi="DengXian"/>
                            <w:b/>
                            <w:color w:val="000000"/>
                            <w:sz w:val="14"/>
                            <w:szCs w:val="14"/>
                          </w:rPr>
                          <w:t>AUSF</w:t>
                        </w:r>
                      </w:p>
                    </w:txbxContent>
                  </v:textbox>
                </v:shape>
              </v:group>
              <v:group id="对象生命线.121" o:spid="_x0000_s1055" style="position:absolute;left:2985;top:1024;width:5575;height:48828" coordorigin="2985,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任意多边形 277" o:spid="_x0000_s1056" style="position:absolute;left:3619;top:1746;width:4307;height:2007;visibility:visible;mso-wrap-style:square;v-text-anchor:top" coordsize="430700,20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u5MIA&#10;AADcAAAADwAAAGRycy9kb3ducmV2LnhtbESPzarCMBSE94LvEI7gRjTVhUo1ingR3LjwB9eH5tgW&#10;m5OS5Nr27Y0guBxm5htmvW1NJV7kfGlZwXSSgCDOrC45V3C7HsZLED4ga6wsk4KOPGw3/d4aU20b&#10;PtPrEnIRIexTVFCEUKdS+qwgg35ia+LoPawzGKJ0udQOmwg3lZwlyVwaLDkuFFjTvqDsefk3Csqr&#10;bk4HczLJ6K+ePo/u3s27u1LDQbtbgQjUhl/42z5qBbPFAj5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K7kwgAAANwAAAAPAAAAAAAAAAAAAAAAAJgCAABkcnMvZG93&#10;bnJldi54bWxQSwUGAAAAAAQABAD1AAAAhwMAAAAA&#10;" adj="0,,0" path="m,200693r430700,l430700,,,,,200693xe" strokeweight=".16389mm">
                  <v:stroke joinstyle="bevel" endcap="square"/>
                  <v:formulas/>
                  <v:path arrowok="t" o:connecttype="segments" textboxrect="0,0,430700,200693"/>
                </v:shape>
                <v:shape id="任意多边形 278" o:spid="_x0000_s1057" style="position:absolute;left:5103;top:746;width:1338;height:59;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Jn8MA&#10;AADcAAAADwAAAGRycy9kb3ducmV2LnhtbERPz2vCMBS+D/wfwhvsMmaqhym1qQxFcAym1R08Ppq3&#10;tqx5KUmM9b9fDoMdP77fxXo0vYjkfGdZwWyagSCure64UfB13r0sQfiArLG3TAru5GFdTh4KzLW9&#10;cUXxFBqRQtjnqKANYcil9HVLBv3UDsSJ+7bOYEjQNVI7vKVw08t5lr1Kgx2nhhYH2rRU/5yuRkG0&#10;z4f7pfrcHmy3Pcbd9cPF94VST4/j2wpEoDH8i//ce61gvkhr0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pJn8MAAADcAAAADwAAAAAAAAAAAAAAAACYAgAAZHJzL2Rv&#10;d25yZXYueG1sUEsFBgAAAAAEAAQA9QAAAIgDAAAAAA==&#10;" adj="0,,0" path="" strokeweight=".16389mm">
                  <v:stroke joinstyle="bevel" endcap="square"/>
                  <v:formulas/>
                  <v:path arrowok="t" o:connecttype="segments" textboxrect="@1,@1,@1,@1"/>
                </v:shape>
                <v:shape id="任意多边形 279" o:spid="_x0000_s1058" style="position:absolute;left:-15855;top:-17093;width:59;height:43195;rotation:90;visibility:visible;mso-wrap-style:square;v-text-anchor:top" coordsize="5900,4319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86sUA&#10;AADcAAAADwAAAGRycy9kb3ducmV2LnhtbESPQWvCQBSE7wX/w/IEb3VjKG2MriIBqZQeWhvq9ZF9&#10;TUKzb0N2Y5J/3xWEHoeZ+YbZ7kfTiCt1rrasYLWMQBAXVtdcKsi/jo8JCOeRNTaWScFEDva72cMW&#10;U20H/qTr2ZciQNilqKDyvk2ldEVFBt3StsTB+7GdQR9kV0rd4RDgppFxFD1LgzWHhQpbyioqfs+9&#10;CZSP4xP2Ouq/X12SJdMlX7+950ot5uNhA8LT6P/D9/ZJK4hf1nA7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rzqxQAAANwAAAAPAAAAAAAAAAAAAAAAAJgCAABkcnMv&#10;ZG93bnJldi54bWxQSwUGAAAAAAQABAD1AAAAigMAAAAA&#10;" adj="0,,0" path="m,nfl4319614,e" fillcolor="#5b9bd5" strokeweight=".16389mm">
                  <v:stroke joinstyle="bevel" endcap="round"/>
                  <v:formulas/>
                  <v:path arrowok="t" o:connecttype="segments" textboxrect="0,0,5900,4319614"/>
                </v:shape>
                <v:shape id="任意多边形 280" o:spid="_x0000_s1059" style="position:absolute;left:2985;top:1024;width:5575;height:3451;visibility:visible;mso-wrap-style:square;v-text-anchor:top" coordsize="557480,3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7MIA&#10;AADcAAAADwAAAGRycy9kb3ducmV2LnhtbERPPWvDMBDdC/0P4grZatkeQnCjhCaQ0g4psVvoelgX&#10;y9Q6GUmNnX8fDYWMj/e93s52EBfyoXesoMhyEMSt0z13Cr6/Ds8rECEiaxwck4IrBdhuHh/WWGk3&#10;cU2XJnYihXCoUIGJcaykDK0hiyFzI3Hizs5bjAn6TmqPUwq3gyzzfCkt9pwaDI60N9T+Nn9Wga6P&#10;x9J8hFoXn4dTgZPcvf2clVo8za8vICLN8S7+d79rBeUqzU9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czswgAAANwAAAAPAAAAAAAAAAAAAAAAAJgCAABkcnMvZG93&#10;bnJldi54bWxQSwUGAAAAAAQABAD1AAAAhwMAAAAA&#10;" adj="0,,0" path="m,345100r557480,l557480,,,,,345100xe" strokeweight=".16389mm">
                  <v:stroke joinstyle="bevel" endcap="square"/>
                  <v:formulas/>
                  <v:path arrowok="t" o:connecttype="segments" textboxrect="0,0,557480,345100"/>
                </v:shape>
                <v:shape id="Text 85" o:spid="_x0000_s1060" type="#_x0000_t202" style="position:absolute;left:2483;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AFicYA&#10;AADcAAAADwAAAGRycy9kb3ducmV2LnhtbESPQWsCMRSE7wX/Q3hCL6VmtbXIahQRhNaLaIXS2+vm&#10;uVncvKxJum7/fSMIHoeZ+YaZLTpbi5Z8qBwrGA4yEMSF0xWXCg6f6+cJiBCRNdaOScEfBVjMew8z&#10;zLW78I7afSxFgnDIUYGJscmlDIUhi2HgGuLkHZ23GJP0pdQeLwluaznKsjdpseK0YLChlaHitP+1&#10;Cn668KKbsX/dHLa79mi2309f5w+lHvvdcgoiUhfv4Vv7XSsYTYZwPZ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AFicYAAADcAAAADwAAAAAAAAAAAAAAAACYAgAAZHJz&#10;L2Rvd25yZXYueG1sUEsFBgAAAAAEAAQA9QAAAIsDAAAAAA==&#10;" filled="f" stroked="f">
                  <v:textbox style="mso-next-textbox:#Text 85" inset=".65556mm,0,.65556mm,0">
                    <w:txbxContent>
                      <w:p w14:paraId="2B5DB928" w14:textId="77777777" w:rsidR="006244E1" w:rsidRDefault="006244E1" w:rsidP="006244E1">
                        <w:pPr>
                          <w:snapToGrid w:val="0"/>
                          <w:spacing w:after="0"/>
                          <w:jc w:val="center"/>
                          <w:rPr>
                            <w:rFonts w:ascii="DengXian" w:hAnsi="DengXian"/>
                            <w:b/>
                            <w:color w:val="000000"/>
                            <w:sz w:val="14"/>
                            <w:szCs w:val="14"/>
                          </w:rPr>
                        </w:pPr>
                      </w:p>
                      <w:p w14:paraId="4595007C" w14:textId="77777777" w:rsidR="006244E1" w:rsidRDefault="006244E1" w:rsidP="006244E1">
                        <w:pPr>
                          <w:snapToGrid w:val="0"/>
                          <w:spacing w:after="0"/>
                          <w:jc w:val="center"/>
                          <w:rPr>
                            <w:sz w:val="12"/>
                          </w:rPr>
                        </w:pPr>
                        <w:r>
                          <w:rPr>
                            <w:rFonts w:ascii="DengXian" w:hAnsi="DengXian"/>
                            <w:b/>
                            <w:color w:val="000000"/>
                            <w:sz w:val="14"/>
                            <w:szCs w:val="14"/>
                          </w:rPr>
                          <w:t>UE</w:t>
                        </w:r>
                      </w:p>
                    </w:txbxContent>
                  </v:textbox>
                </v:shape>
              </v:group>
              <v:group id="对象生命线.126" o:spid="_x0000_s1061" style="position:absolute;left:18543;top:1024;width:5574;height:48828" coordorigin="18543,1024" coordsize="5574,4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任意多边形 283" o:spid="_x0000_s1062" style="position:absolute;left:19177;top:1746;width:4307;height:2007;visibility:visible;mso-wrap-style:square;v-text-anchor:top" coordsize="430700,20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YwMQA&#10;AADcAAAADwAAAGRycy9kb3ducmV2LnhtbESPQWvCQBSE74X+h+UVeim6MUKQ6CrFInjJoVE8P7Kv&#10;STD7NuyuJvn3rlDwOMzMN8xmN5pO3Mn51rKCxTwBQVxZ3XKt4Hw6zFYgfEDW2FkmBRN52G3f3zaY&#10;azvwL93LUIsIYZ+jgiaEPpfSVw0Z9HPbE0fvzzqDIUpXS+1wiHDTyTRJMmmw5bjQYE/7hqpreTMK&#10;2pMeioMpTPL10y+uR3eZsumi1OfH+L0GEWgMr/B/+6gVpKslPM/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2MDEAAAA3AAAAA8AAAAAAAAAAAAAAAAAmAIAAGRycy9k&#10;b3ducmV2LnhtbFBLBQYAAAAABAAEAPUAAACJAwAAAAA=&#10;" adj="0,,0" path="m,200693r430700,l430700,,,,,200693xe" strokeweight=".16389mm">
                  <v:stroke joinstyle="bevel" endcap="square"/>
                  <v:formulas/>
                  <v:path arrowok="t" o:connecttype="segments" textboxrect="0,0,430700,200693"/>
                </v:shape>
                <v:shape id="任意多边形 284" o:spid="_x0000_s1063" style="position:absolute;left:20661;top:746;width:1338;height:59;visibility:visible;mso-wrap-style:square;v-text-anchor:top"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zvcYA&#10;AADcAAAADwAAAGRycy9kb3ducmV2LnhtbESPT2sCMRTE74LfIbxCL6LZSmllaxSpCC2C1j8Hj4/N&#10;6+7SzcuSxLh+eyMUPA4z8xtmOu9MIyI5X1tW8DLKQBAXVtdcKjgeVsMJCB+QNTaWScGVPMxn/d4U&#10;c20vvKO4D6VIEPY5KqhCaHMpfVGRQT+yLXHyfq0zGJJ0pdQOLwluGjnOsjdpsOa0UGFLnxUVf/uz&#10;URDtYHs97TbLra2XP3F1Xrv4/a7U81O3+AARqAuP8H/7SysYT17hfi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IzvcYAAADcAAAADwAAAAAAAAAAAAAAAACYAgAAZHJz&#10;L2Rvd25yZXYueG1sUEsFBgAAAAAEAAQA9QAAAIsDAAAAAA==&#10;" adj="0,,0" path="" strokeweight=".16389mm">
                  <v:stroke joinstyle="bevel" endcap="square"/>
                  <v:formulas/>
                  <v:path arrowok="t" o:connecttype="segments" textboxrect="@1,@1,@1,@1"/>
                </v:shape>
                <v:shape id="任意多边形 285" o:spid="_x0000_s1064" style="position:absolute;left:-297;top:-17093;width:59;height:43195;rotation:90;visibility:visible;mso-wrap-style:square;v-text-anchor:top" coordsize="5900,4319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GyMUA&#10;AADcAAAADwAAAGRycy9kb3ducmV2LnhtbESPT2vCQBTE70K/w/IKvZlNpUoaXaUI0iI92DTU6yP7&#10;moRm34bs5o/fvisIHoeZ+Q2z2U2mEQN1rras4DmKQRAXVtdcKsi/D/MEhPPIGhvLpOBCDnbbh9kG&#10;U21H/qIh86UIEHYpKqi8b1MpXVGRQRfZljh4v7Yz6IPsSqk7HAPcNHIRxytpsOawUGFL+4qKv6w3&#10;gXI6vGCv4/7n3SX75HLOX4+fuVJPj9PbGoSnyd/Dt/aHVrBIln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sbIxQAAANwAAAAPAAAAAAAAAAAAAAAAAJgCAABkcnMv&#10;ZG93bnJldi54bWxQSwUGAAAAAAQABAD1AAAAigMAAAAA&#10;" adj="0,,0" path="m,nfl4319614,e" fillcolor="#5b9bd5" strokeweight=".16389mm">
                  <v:stroke joinstyle="bevel" endcap="round"/>
                  <v:formulas/>
                  <v:path arrowok="t" o:connecttype="segments" textboxrect="0,0,5900,4319614"/>
                </v:shape>
                <v:shape id="任意多边形 286" o:spid="_x0000_s1065" style="position:absolute;left:18543;top:1024;width:5574;height:3451;visibility:visible;mso-wrap-style:square;v-text-anchor:top" coordsize="557480,3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xA8MA&#10;AADcAAAADwAAAGRycy9kb3ducmV2LnhtbESPQWvCQBSE70L/w/IKvekmOYikrmILFj0oxgpeH9ln&#10;Nph9G7Jbk/57VxA8DjPzDTNfDrYRN+p87VhBOklAEJdO11wpOP2uxzMQPiBrbByTgn/ysFy8jeaY&#10;a9dzQbdjqESEsM9RgQmhzaX0pSGLfuJa4uhdXGcxRNlVUnfYR7htZJYkU2mx5rhgsKVvQ+X1+GcV&#10;6GK3y8zWFzrdrw8p9vLr53xR6uN9WH2CCDSEV/jZ3mgF2WwK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DxA8MAAADcAAAADwAAAAAAAAAAAAAAAACYAgAAZHJzL2Rv&#10;d25yZXYueG1sUEsFBgAAAAAEAAQA9QAAAIgDAAAAAA==&#10;" adj="0,,0" path="m,345100r557480,l557480,,,,,345100xe" strokeweight=".16389mm">
                  <v:stroke joinstyle="bevel" endcap="square"/>
                  <v:formulas/>
                  <v:path arrowok="t" o:connecttype="segments" textboxrect="0,0,557480,345100"/>
                </v:shape>
                <v:shape id="Text 86" o:spid="_x0000_s1066" type="#_x0000_t202" style="position:absolute;left:18041;top:1024;width:6578;height:3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4ZscA&#10;AADcAAAADwAAAGRycy9kb3ducmV2LnhtbESPT2sCMRTE74LfITyhF9Gs9o+yNYoUCm0vohXE2+vm&#10;uVncvKxJum6/fSMUehxm5jfMYtXZWrTkQ+VYwWScgSAunK64VLD/fB3NQYSIrLF2TAp+KMBq2e8t&#10;MNfuyltqd7EUCcIhRwUmxiaXMhSGLIaxa4iTd3LeYkzSl1J7vCa4reU0y56kxYrTgsGGXgwV5923&#10;VfDVhXvdPPqHj/1m257M5jg8XN6Vuht062cQkbr4H/5rv2kF0/kM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lOGbHAAAA3AAAAA8AAAAAAAAAAAAAAAAAmAIAAGRy&#10;cy9kb3ducmV2LnhtbFBLBQYAAAAABAAEAPUAAACMAwAAAAA=&#10;" filled="f" stroked="f">
                  <v:textbox style="mso-next-textbox:#Text 86" inset=".65556mm,0,.65556mm,0">
                    <w:txbxContent>
                      <w:p w14:paraId="404D0A45" w14:textId="77777777" w:rsidR="006244E1" w:rsidRDefault="006244E1" w:rsidP="006244E1">
                        <w:pPr>
                          <w:snapToGrid w:val="0"/>
                          <w:spacing w:after="0"/>
                          <w:jc w:val="center"/>
                          <w:rPr>
                            <w:rFonts w:ascii="DengXian" w:hAnsi="DengXian"/>
                            <w:b/>
                            <w:color w:val="000000"/>
                            <w:sz w:val="14"/>
                            <w:szCs w:val="14"/>
                          </w:rPr>
                        </w:pPr>
                      </w:p>
                      <w:p w14:paraId="668FD394" w14:textId="77777777" w:rsidR="006244E1" w:rsidRDefault="006244E1" w:rsidP="006244E1">
                        <w:pPr>
                          <w:snapToGrid w:val="0"/>
                          <w:spacing w:after="0"/>
                          <w:jc w:val="center"/>
                          <w:rPr>
                            <w:sz w:val="12"/>
                          </w:rPr>
                        </w:pPr>
                        <w:r>
                          <w:rPr>
                            <w:rFonts w:ascii="DengXian" w:hAnsi="DengXian"/>
                            <w:b/>
                            <w:color w:val="000000"/>
                            <w:sz w:val="14"/>
                            <w:szCs w:val="14"/>
                          </w:rPr>
                          <w:t>SEAF</w:t>
                        </w:r>
                      </w:p>
                    </w:txbxContent>
                  </v:textbox>
                </v:shape>
              </v:group>
              <v:shape id="动态连接线.137" o:spid="_x0000_s1067" style="position:absolute;left:5772;top:7709;width:15558;height:59;visibility:visible;mso-wrap-style:square;v-text-anchor:top" coordsize="1555777,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jN8EA&#10;AADcAAAADwAAAGRycy9kb3ducmV2LnhtbERPzWrCQBC+C32HZQq9iG4aIUp0lSJaLHjx5wGG7JgE&#10;s7Mhu2rq03cOBY8f3/9i1btG3akLtWcDn+MEFHHhbc2lgfNpO5qBChHZYuOZDPxSgNXybbDA3PoH&#10;H+h+jKWSEA45GqhibHOtQ1GRwzD2LbFwF985jAK7UtsOHxLuGp0mSaYd1iwNFba0rqi4Hm/OQLre&#10;b7LJdIvFdxN8TIdP/smexny8919zUJH6+BL/u3dWfDNZK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bYzfBAAAA3AAAAA8AAAAAAAAAAAAAAAAAmAIAAGRycy9kb3du&#10;cmV2LnhtbFBLBQYAAAAABAAEAPUAAACGAwAAAAA=&#10;" adj="0,,0" path="m,nfl1555777,e" strokeweight=".08889mm">
                <v:stroke endarrow="block" joinstyle="bevel" endcap="round"/>
                <v:formulas/>
                <v:path arrowok="t" o:connecttype="segments" textboxrect="0,0,1555777,5900"/>
              </v:shape>
              <v:shape id="Text 87" o:spid="_x0000_s1068" type="#_x0000_t202" style="position:absolute;left:7748;top:5638;width:11800;height:2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Jj8cA&#10;AADcAAAADwAAAGRycy9kb3ducmV2LnhtbESPT2sCMRTE74LfITyhF9Gs9g+6NYoUCm0vohXE2+vm&#10;uVncvKxJum6/fSMUehxm5jfMYtXZWrTkQ+VYwWScgSAunK64VLD/fB3NQISIrLF2TAp+KMBq2e8t&#10;MNfuyltqd7EUCcIhRwUmxiaXMhSGLIaxa4iTd3LeYkzSl1J7vCa4reU0y56kxYrTgsGGXgwV5923&#10;VfDVhXvdPPqHj/1m257M5jg8XN6Vuht062cQkbr4H/5rv2kF09kc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2CY/HAAAA3AAAAA8AAAAAAAAAAAAAAAAAmAIAAGRy&#10;cy9kb3ducmV2LnhtbFBLBQYAAAAABAAEAPUAAACMAwAAAAA=&#10;" filled="f" stroked="f">
                <v:textbox style="mso-next-textbox:#Text 87" inset=".65556mm,0,.65556mm,0">
                  <w:txbxContent>
                    <w:p w14:paraId="51300D37" w14:textId="77777777" w:rsidR="006244E1" w:rsidRDefault="006244E1" w:rsidP="006244E1">
                      <w:pPr>
                        <w:snapToGrid w:val="0"/>
                        <w:spacing w:after="0"/>
                        <w:rPr>
                          <w:sz w:val="12"/>
                        </w:rPr>
                      </w:pPr>
                      <w:r>
                        <w:rPr>
                          <w:rFonts w:ascii="Arial" w:hAnsi="Arial"/>
                          <w:color w:val="000000"/>
                          <w:sz w:val="14"/>
                          <w:szCs w:val="14"/>
                          <w:highlight w:val="white"/>
                        </w:rPr>
                        <w:t>1. Registration Request</w:t>
                      </w:r>
                    </w:p>
                    <w:p w14:paraId="3B77D6F7" w14:textId="77777777" w:rsidR="006244E1" w:rsidRDefault="006244E1" w:rsidP="006244E1">
                      <w:pPr>
                        <w:snapToGrid w:val="0"/>
                        <w:spacing w:after="0"/>
                        <w:jc w:val="center"/>
                        <w:rPr>
                          <w:sz w:val="12"/>
                        </w:rPr>
                      </w:pPr>
                      <w:r>
                        <w:rPr>
                          <w:rFonts w:ascii="Arial" w:hAnsi="Arial"/>
                          <w:color w:val="000000"/>
                          <w:sz w:val="14"/>
                          <w:szCs w:val="14"/>
                          <w:highlight w:val="white"/>
                        </w:rPr>
                        <w:t>(UE ID)</w:t>
                      </w:r>
                    </w:p>
                  </w:txbxContent>
                </v:textbox>
              </v:shape>
              <v:shape id="动态连接线.137" o:spid="_x0000_s1069" style="position:absolute;left:21330;top:9054;width:13070;height:59;visibility:visible;mso-wrap-style:square;v-text-anchor:top" coordsize="130696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PBsQA&#10;AADcAAAADwAAAGRycy9kb3ducmV2LnhtbERPTWsCMRC9F/ofwhR6q1kVrF2NIoJWFAVtL97Gzbib&#10;djNZN1FXf705FHp8vO/huLGluFDtjWMF7VYCgjhz2nCu4Ptr9tYH4QOyxtIxKbiRh/Ho+WmIqXZX&#10;3tJlF3IRQ9inqKAIoUql9FlBFn3LVcSRO7raYoiwzqWu8RrDbSk7SdKTFg3HhgIrmhaU/e7OVsHn&#10;4qf7vj+Y2fK+OaxW5tSs56etUq8vzWQAIlAT/sV/7oVW0PmI8+OZeAT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TwbEAAAA3AAAAA8AAAAAAAAAAAAAAAAAmAIAAGRycy9k&#10;b3ducmV2LnhtbFBLBQYAAAAABAAEAPUAAACJAwAAAAA=&#10;" adj="0,,0" path="m,nfl653484,r653484,1552e" strokeweight=".08889mm">
                <v:stroke endarrow="block" joinstyle="bevel" endcap="round"/>
                <v:formulas/>
                <v:path arrowok="t" o:connecttype="segments" textboxrect="0,0,1306968,5900"/>
              </v:shape>
              <v:shape id="Text 88" o:spid="_x0000_s1070" type="#_x0000_t202" style="position:absolute;left:21741;top:7125;width:12449;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TVMcA&#10;AADcAAAADwAAAGRycy9kb3ducmV2LnhtbESPT2sCMRTE7wW/Q3iCl1Kz2ip1NUoRCm0v4h8ovT03&#10;z83i5mWbpOv22zdCweMwM79hFqvO1qIlHyrHCkbDDARx4XTFpYLD/vXhGUSIyBprx6TglwKslr27&#10;BebaXXhL7S6WIkE45KjAxNjkUobCkMUwdA1x8k7OW4xJ+lJqj5cEt7UcZ9lUWqw4LRhsaG2oOO9+&#10;rIJjFx51M/FPH4fNtj2Zzdf95/e7UoN+9zIHEamLt/B/+00rGM9GcD2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k1THAAAA3AAAAA8AAAAAAAAAAAAAAAAAmAIAAGRy&#10;cy9kb3ducmV2LnhtbFBLBQYAAAAABAAEAPUAAACMAwAAAAA=&#10;" filled="f" stroked="f">
                <v:textbox style="mso-next-textbox:#Text 88" inset=".65556mm,0,.65556mm,0">
                  <w:txbxContent>
                    <w:p w14:paraId="354E76CB" w14:textId="77777777" w:rsidR="006244E1" w:rsidRDefault="006244E1" w:rsidP="006244E1">
                      <w:pPr>
                        <w:snapToGrid w:val="0"/>
                        <w:spacing w:after="0"/>
                        <w:rPr>
                          <w:sz w:val="12"/>
                        </w:rPr>
                      </w:pPr>
                      <w:r>
                        <w:rPr>
                          <w:rFonts w:ascii="Arial" w:hAnsi="Arial"/>
                          <w:color w:val="000000"/>
                          <w:sz w:val="14"/>
                          <w:szCs w:val="14"/>
                          <w:highlight w:val="white"/>
                        </w:rPr>
                        <w:t>2. Nausf_UEAuthentication_</w:t>
                      </w:r>
                    </w:p>
                    <w:p w14:paraId="1E301068" w14:textId="77777777" w:rsidR="006244E1" w:rsidRDefault="006244E1" w:rsidP="006244E1">
                      <w:pPr>
                        <w:snapToGrid w:val="0"/>
                        <w:spacing w:after="0"/>
                        <w:rPr>
                          <w:sz w:val="12"/>
                        </w:rPr>
                      </w:pPr>
                      <w:r>
                        <w:rPr>
                          <w:rFonts w:ascii="Arial" w:hAnsi="Arial"/>
                          <w:color w:val="000000"/>
                          <w:sz w:val="14"/>
                          <w:szCs w:val="14"/>
                          <w:highlight w:val="white"/>
                        </w:rPr>
                        <w:t>Authenticate Request (UE ID)</w:t>
                      </w:r>
                    </w:p>
                  </w:txbxContent>
                </v:textbox>
              </v:shape>
              <v:shape id="动态连接线.137" o:spid="_x0000_s1071" style="position:absolute;left:34400;top:11738;width:10591;height:59;visibility:visible;mso-wrap-style:square;v-text-anchor:top" coordsize="105916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ZS8MA&#10;AADcAAAADwAAAGRycy9kb3ducmV2LnhtbESPQWsCMRSE74L/ITyhN812kWJXo1ShUGkvWvX8SJ6b&#10;xc3Lsknd9N83hUKPw8w3w6w2ybXiTn1oPCt4nBUgiLU3DdcKTp+v0wWIEJENtp5JwTcF2KzHoxVW&#10;xg98oPsx1iKXcKhQgY2xq6QM2pLDMPMdcfauvncYs+xraXoccrlrZVkUT9Jhw3nBYkc7S/p2/HIK&#10;yuHyrvf7eJqf8aI/tnPbdikp9TBJL0sQkVL8D//RbyZzzyX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ZS8MAAADcAAAADwAAAAAAAAAAAAAAAACYAgAAZHJzL2Rv&#10;d25yZXYueG1sUEsFBgAAAAAEAAQA9QAAAIgDAAAAAA==&#10;" adj="0,,0" path="m,nfl1059168,e" strokeweight=".08889mm">
                <v:stroke endarrow="block" joinstyle="bevel" endcap="round"/>
                <v:formulas/>
                <v:path arrowok="t" o:connecttype="segments" textboxrect="0,0,1059168,5900"/>
              </v:shape>
              <v:shape id="Text 89" o:spid="_x0000_s1072" type="#_x0000_t202" style="position:absolute;left:35984;top:8989;width:7257;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ouMcA&#10;AADcAAAADwAAAGRycy9kb3ducmV2LnhtbESPQWsCMRSE74X+h/CEXkrNqrXU1SgiFGovohVKb8/N&#10;c7N087Im6br++0YoeBxm5htmtuhsLVryoXKsYNDPQBAXTldcKth/vj29gggRWWPtmBRcKMBifn83&#10;w1y7M2+p3cVSJAiHHBWYGJtcylAYshj6riFO3tF5izFJX0rt8ZzgtpbDLHuRFitOCwYbWhkqfna/&#10;VsGhCyPdjP3zx36zbY9m8/34dVor9dDrllMQkbp4C/+337WC4WQE1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HqLjHAAAA3AAAAA8AAAAAAAAAAAAAAAAAmAIAAGRy&#10;cy9kb3ducmV2LnhtbFBLBQYAAAAABAAEAPUAAACMAwAAAAA=&#10;" filled="f" stroked="f">
                <v:textbox style="mso-next-textbox:#Text 89" inset=".65556mm,0,.65556mm,0">
                  <w:txbxContent>
                    <w:p w14:paraId="486657A3" w14:textId="77777777" w:rsidR="006244E1" w:rsidRDefault="006244E1" w:rsidP="006244E1">
                      <w:pPr>
                        <w:snapToGrid w:val="0"/>
                        <w:spacing w:after="0"/>
                        <w:jc w:val="center"/>
                        <w:rPr>
                          <w:sz w:val="12"/>
                        </w:rPr>
                      </w:pPr>
                      <w:r>
                        <w:rPr>
                          <w:rFonts w:ascii="Arial" w:hAnsi="Arial"/>
                          <w:color w:val="000000"/>
                          <w:sz w:val="14"/>
                          <w:szCs w:val="14"/>
                          <w:highlight w:val="white"/>
                        </w:rPr>
                        <w:t>3. SBI</w:t>
                      </w:r>
                    </w:p>
                    <w:p w14:paraId="193CE9A0" w14:textId="77777777" w:rsidR="006244E1" w:rsidRDefault="006244E1" w:rsidP="006244E1">
                      <w:pPr>
                        <w:snapToGrid w:val="0"/>
                        <w:spacing w:after="0"/>
                        <w:jc w:val="center"/>
                        <w:rPr>
                          <w:sz w:val="12"/>
                        </w:rPr>
                      </w:pPr>
                      <w:r>
                        <w:rPr>
                          <w:rFonts w:ascii="Arial" w:hAnsi="Arial"/>
                          <w:color w:val="000000"/>
                          <w:sz w:val="14"/>
                          <w:szCs w:val="14"/>
                          <w:highlight w:val="white"/>
                        </w:rPr>
                        <w:t>(EAP trigger, AAA address)</w:t>
                      </w:r>
                    </w:p>
                  </w:txbxContent>
                </v:textbox>
              </v:shape>
              <v:shape id="动态连接线.137" o:spid="_x0000_s1073" style="position:absolute;left:44991;top:13960;width:13084;height:59;visibility:visible;mso-wrap-style:square;v-text-anchor:top" coordsize="1308360,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88QA&#10;AADcAAAADwAAAGRycy9kb3ducmV2LnhtbESP3YrCMBSE7wXfIRzBO00VEe0aRQRB8Aesyt6ebc62&#10;xeakNFHrPv1GELwcZuYbZrZoTCnuVLvCsoJBPwJBnFpdcKbgfFr3JiCcR9ZYWiYFT3KwmLdbM4y1&#10;ffCR7onPRICwi1FB7n0VS+nSnAy6vq2Ig/dra4M+yDqTusZHgJtSDqNoLA0WHBZyrGiVU3pNbkbB&#10;cf+8pdvT5VsXB3sdDRL3s//bKdXtNMsvEJ4a/wm/2xutYDgdwet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NvPEAAAA3AAAAA8AAAAAAAAAAAAAAAAAmAIAAGRycy9k&#10;b3ducmV2LnhtbFBLBQYAAAAABAAEAPUAAACJAwAAAAA=&#10;" adj="0,,0" path="m,nfl654180,r654180,-1552e" strokeweight=".08889mm">
                <v:stroke endarrow="block" joinstyle="bevel" endcap="round"/>
                <v:formulas/>
                <v:path arrowok="t" o:connecttype="segments" textboxrect="0,0,1308360,5900"/>
              </v:shape>
              <v:shape id="Text 90" o:spid="_x0000_s1074" type="#_x0000_t202" style="position:absolute;left:47608;top:11910;width:6726;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VV8cA&#10;AADcAAAADwAAAGRycy9kb3ducmV2LnhtbESPQWsCMRSE7wX/Q3gFL6Vma2upW6OUgmB7Ea1Qentu&#10;npvFzcs2iev6740geBxm5htmMutsLVryoXKs4GmQgSAunK64VLD5mT++gQgRWWPtmBScKMBs2rub&#10;YK7dkVfUrmMpEoRDjgpMjE0uZSgMWQwD1xAnb+e8xZikL6X2eExwW8thlr1KixWnBYMNfRoq9uuD&#10;VbDtwrNuRv7le7NctTuz/Hv4/f9Sqn/ffbyDiNTFW/jaXmgFw/EILmfSEZD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ilVfHAAAA3AAAAA8AAAAAAAAAAAAAAAAAmAIAAGRy&#10;cy9kb3ducmV2LnhtbFBLBQYAAAAABAAEAPUAAACMAwAAAAA=&#10;" filled="f" stroked="f">
                <v:textbox style="mso-next-textbox:#Text 90" inset=".65556mm,0,.65556mm,0">
                  <w:txbxContent>
                    <w:p w14:paraId="09C026D4" w14:textId="77777777" w:rsidR="006244E1" w:rsidRDefault="006244E1" w:rsidP="006244E1">
                      <w:pPr>
                        <w:snapToGrid w:val="0"/>
                        <w:spacing w:after="0"/>
                        <w:jc w:val="center"/>
                        <w:rPr>
                          <w:sz w:val="12"/>
                        </w:rPr>
                      </w:pPr>
                      <w:r>
                        <w:rPr>
                          <w:rFonts w:ascii="Arial" w:hAnsi="Arial"/>
                          <w:color w:val="000000"/>
                          <w:sz w:val="14"/>
                          <w:szCs w:val="14"/>
                          <w:highlight w:val="white"/>
                        </w:rPr>
                        <w:t>4.AAA</w:t>
                      </w:r>
                    </w:p>
                    <w:p w14:paraId="2B9E3A5B" w14:textId="77777777" w:rsidR="006244E1" w:rsidRDefault="006244E1" w:rsidP="006244E1">
                      <w:pPr>
                        <w:snapToGrid w:val="0"/>
                        <w:spacing w:after="0"/>
                        <w:jc w:val="center"/>
                        <w:rPr>
                          <w:sz w:val="12"/>
                        </w:rPr>
                      </w:pPr>
                      <w:r>
                        <w:rPr>
                          <w:rFonts w:ascii="Arial" w:hAnsi="Arial"/>
                          <w:color w:val="000000"/>
                          <w:sz w:val="14"/>
                          <w:szCs w:val="14"/>
                          <w:highlight w:val="white"/>
                        </w:rPr>
                        <w:t>(EAP trigger)</w:t>
                      </w:r>
                    </w:p>
                  </w:txbxContent>
                </v:textbox>
              </v:shape>
              <v:shape id="任意多边形 296" o:spid="_x0000_s1075" style="position:absolute;left:175;top:16460;width:62886;height:2958;visibility:visible;mso-wrap-style:square;v-text-anchor:top" coordsize="6288574,295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7P8MA&#10;AADcAAAADwAAAGRycy9kb3ducmV2LnhtbESPQWvCQBSE7wX/w/IEb3VjQFujq4hU6sFLU70/ss8k&#10;mn0bdrcx/feuIHgcZuYbZrnuTSM6cr62rGAyTkAQF1bXXCo4/u7eP0H4gKyxsUwK/snDejV4W2Km&#10;7Y1/qMtDKSKEfYYKqhDaTEpfVGTQj21LHL2zdQZDlK6U2uEtwk0j0ySZSYM1x4UKW9pWVFzzP6PA&#10;19P5yR0/gjtcz7v8++vSpaeLUqNhv1mACNSHV/jZ3msF6XwG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7P8MAAADcAAAADwAAAAAAAAAAAAAAAACYAgAAZHJzL2Rv&#10;d25yZXYueG1sUEsFBgAAAAAEAAQA9QAAAIgDAAAAAA==&#10;" adj="0,,0" path="m,295725r6288574,l6288574,,,,,295725xe" strokeweight="0">
                <v:stroke joinstyle="bevel" endcap="square"/>
                <v:formulas/>
                <v:path arrowok="t" o:connecttype="segments" textboxrect="0,0,6288574,295725"/>
              </v:shape>
              <v:shape id="Text 91" o:spid="_x0000_s1076" type="#_x0000_t202" style="position:absolute;left:24719;top:16468;width:11623;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uu8cA&#10;AADcAAAADwAAAGRycy9kb3ducmV2LnhtbESPQWsCMRSE7wX/Q3gFL6Vmq7W1W6NIoWC9iFYo3l43&#10;z83i5mWbpOv67xtB6HGYmW+Y6byztWjJh8qxgodBBoK4cLriUsHu8/1+AiJEZI21Y1JwpgDzWe9m&#10;irl2J95Qu42lSBAOOSowMTa5lKEwZDEMXEOcvIPzFmOSvpTa4ynBbS2HWfYkLVacFgw29GaoOG5/&#10;rYLvLox0M/aPq9160x7Men/39fOhVP+2W7yCiNTF//C1vdQKhi/PcDm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8rrvHAAAA3AAAAA8AAAAAAAAAAAAAAAAAmAIAAGRy&#10;cy9kb3ducmV2LnhtbFBLBQYAAAAABAAEAPUAAACMAwAAAAA=&#10;" filled="f" stroked="f">
                <v:textbox style="mso-next-textbox:#Text 91" inset=".65556mm,0,.65556mm,0">
                  <w:txbxContent>
                    <w:p w14:paraId="3497E984" w14:textId="77777777" w:rsidR="006244E1" w:rsidRDefault="006244E1" w:rsidP="006244E1">
                      <w:pPr>
                        <w:snapToGrid w:val="0"/>
                        <w:rPr>
                          <w:sz w:val="12"/>
                        </w:rPr>
                      </w:pPr>
                      <w:r>
                        <w:rPr>
                          <w:rFonts w:ascii="Arial" w:hAnsi="Arial"/>
                          <w:color w:val="000000"/>
                          <w:sz w:val="14"/>
                          <w:szCs w:val="14"/>
                        </w:rPr>
                        <w:t>5. EAP (e.g. EAP-TLS)</w:t>
                      </w:r>
                    </w:p>
                  </w:txbxContent>
                </v:textbox>
              </v:shape>
              <v:shape id="动态连接线.137" o:spid="_x0000_s1077" style="position:absolute;left:44991;top:21765;width:13084;height:59;visibility:visible;mso-wrap-style:square;v-text-anchor:top" coordsize="1308360,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pBMEA&#10;AADcAAAADwAAAGRycy9kb3ducmV2LnhtbERPz2vCMBS+C/4P4Q12s6ll6NY1iggDr6uy7vjWvDXd&#10;mpfSZLbzrzcHwePH97vYTrYTZxp861jBMklBENdOt9woOB3fFs8gfEDW2DkmBf/kYbuZzwrMtRv5&#10;nc5laEQMYZ+jAhNCn0vpa0MWfeJ64sh9u8FiiHBopB5wjOG2k1marqTFlmODwZ72hurf8s8qwOnj&#10;ku2/fpZr/jxVB1M9XZx3Sj0+TLtXEIGmcBff3AetIHuJa+OZe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aQTBAAAA3AAAAA8AAAAAAAAAAAAAAAAAmAIAAGRycy9kb3du&#10;cmV2LnhtbFBLBQYAAAAABAAEAPUAAACGAwAAAAA=&#10;" adj="0,,0" path="m,nfl654180,r654180,-1552e" strokeweight=".08889mm">
                <v:stroke startarrow="block" joinstyle="bevel" endcap="round"/>
                <v:formulas/>
                <v:path arrowok="t" o:connecttype="segments" textboxrect="0,0,1308360,5900"/>
              </v:shape>
              <v:shape id="Text 92" o:spid="_x0000_s1078" type="#_x0000_t202" style="position:absolute;left:47609;top:19706;width:7316;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UscA&#10;AADcAAAADwAAAGRycy9kb3ducmV2LnhtbESPT2sCMRTE74LfITyhF9Gs9g+6NYoUCm0vohXE2+vm&#10;uVncvKxJum6/fSMUehxm5jfMYtXZWrTkQ+VYwWScgSAunK64VLD/fB3NQISIrLF2TAp+KMBq2e8t&#10;MNfuyltqd7EUCcIhRwUmxiaXMhSGLIaxa4iTd3LeYkzSl1J7vCa4reU0y56kxYrTgsGGXgwV5923&#10;VfDVhXvdPPqHj/1m257M5jg8XN6Vuht062cQkbr4H/5rv2kF0/kcb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vn1LHAAAA3AAAAA8AAAAAAAAAAAAAAAAAmAIAAGRy&#10;cy9kb3ducmV2LnhtbFBLBQYAAAAABAAEAPUAAACMAwAAAAA=&#10;" filled="f" stroked="f">
                <v:textbox style="mso-next-textbox:#Text 92" inset=".65556mm,0,.65556mm,0">
                  <w:txbxContent>
                    <w:p w14:paraId="17E323A9" w14:textId="77777777" w:rsidR="006244E1" w:rsidRDefault="006244E1" w:rsidP="006244E1">
                      <w:pPr>
                        <w:snapToGrid w:val="0"/>
                        <w:rPr>
                          <w:sz w:val="12"/>
                        </w:rPr>
                      </w:pPr>
                      <w:r>
                        <w:rPr>
                          <w:rFonts w:ascii="Arial" w:hAnsi="Arial"/>
                          <w:color w:val="000000"/>
                          <w:sz w:val="14"/>
                          <w:szCs w:val="14"/>
                          <w:highlight w:val="white"/>
                        </w:rPr>
                        <w:t>6. AAA (EAP success, MSK)</w:t>
                      </w:r>
                    </w:p>
                  </w:txbxContent>
                </v:textbox>
              </v:shape>
              <v:shape id="动态连接线.137" o:spid="_x0000_s1079" style="position:absolute;left:21330;top:37597;width:13070;height:59;visibility:visible;mso-wrap-style:square;v-text-anchor:top" coordsize="130696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ujsIA&#10;AADcAAAADwAAAGRycy9kb3ducmV2LnhtbERPz2vCMBS+D/wfwhvsNpPZUlxnFBUED8JYFXZ9a97a&#10;sualJpnW/94cBjt+fL8Xq9H24kI+dI41vEwVCOLamY4bDafj7nkOIkRkg71j0nCjAKvl5GGBpXFX&#10;/qBLFRuRQjiUqKGNcSilDHVLFsPUDcSJ+3beYkzQN9J4vKZw28uZUoW02HFqaHGgbUv1T/VrNcjs&#10;3ed5vZNZ8fm1ydXruTtUhdZPj+P6DUSkMf6L/9x7oyFTaX4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u6OwgAAANwAAAAPAAAAAAAAAAAAAAAAAJgCAABkcnMvZG93&#10;bnJldi54bWxQSwUGAAAAAAQABAD1AAAAhwMAAAAA&#10;" adj="0,,0" path="m,nfl653484,r653484,1552e" strokeweight=".08889mm">
                <v:stroke startarrow="block" joinstyle="bevel" endcap="round"/>
                <v:formulas/>
                <v:path arrowok="t" o:connecttype="segments" textboxrect="0,0,1306968,5900"/>
              </v:shape>
              <v:shape id="Text 93" o:spid="_x0000_s1080" type="#_x0000_t202" style="position:absolute;left:21741;top:34654;width:12862;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JTsYA&#10;AADcAAAADwAAAGRycy9kb3ducmV2LnhtbESPT2sCMRTE70K/Q3iFXkSz1iqyGqUIQtuL+AfE23Pz&#10;3CxuXrZJum6/fVMo9DjMzG+YxaqztWjJh8qxgtEwA0FcOF1xqeB42AxmIEJE1lg7JgXfFGC1fOgt&#10;MNfuzjtq97EUCcIhRwUmxiaXMhSGLIaha4iTd3XeYkzSl1J7vCe4reVzlk2lxYrTgsGG1oaK2/7L&#10;Krh0YaybiX/5OG537dVsz/3T57tST4/d6xxEpC7+h//ab1rBOBvB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IJTsYAAADcAAAADwAAAAAAAAAAAAAAAACYAgAAZHJz&#10;L2Rvd25yZXYueG1sUEsFBgAAAAAEAAQA9QAAAIsDAAAAAA==&#10;" filled="f" stroked="f">
                <v:textbox style="mso-next-textbox:#Text 93" inset=".65556mm,0,.65556mm,0">
                  <w:txbxContent>
                    <w:p w14:paraId="2F2F01BB" w14:textId="77777777" w:rsidR="006244E1" w:rsidRDefault="006244E1" w:rsidP="006244E1">
                      <w:pPr>
                        <w:snapToGrid w:val="0"/>
                        <w:spacing w:after="0"/>
                        <w:rPr>
                          <w:sz w:val="12"/>
                        </w:rPr>
                      </w:pPr>
                      <w:r>
                        <w:rPr>
                          <w:rFonts w:ascii="Arial" w:hAnsi="Arial"/>
                          <w:color w:val="000000"/>
                          <w:sz w:val="14"/>
                          <w:szCs w:val="14"/>
                          <w:highlight w:val="white"/>
                        </w:rPr>
                        <w:t>10. Nausf_UEAuthentication_</w:t>
                      </w:r>
                    </w:p>
                    <w:p w14:paraId="39624192" w14:textId="77777777" w:rsidR="006244E1" w:rsidRDefault="006244E1" w:rsidP="006244E1">
                      <w:pPr>
                        <w:snapToGrid w:val="0"/>
                        <w:spacing w:after="0"/>
                        <w:rPr>
                          <w:sz w:val="12"/>
                        </w:rPr>
                      </w:pPr>
                      <w:r>
                        <w:rPr>
                          <w:rFonts w:ascii="Arial" w:hAnsi="Arial"/>
                          <w:color w:val="000000"/>
                          <w:sz w:val="14"/>
                          <w:szCs w:val="14"/>
                          <w:highlight w:val="white"/>
                        </w:rPr>
                        <w:t>Authenticate Response (EAP success, Kseaf)</w:t>
                      </w:r>
                    </w:p>
                  </w:txbxContent>
                </v:textbox>
              </v:shape>
              <v:shape id="动态连接线.137" o:spid="_x0000_s1081" style="position:absolute;left:34400;top:23557;width:10591;height:59;visibility:visible;mso-wrap-style:square;v-text-anchor:top" coordsize="1059168,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S2MUA&#10;AADcAAAADwAAAGRycy9kb3ducmV2LnhtbESPW2sCMRSE34X+h3AE3zTrFVmN0haE1uJDveDrYXPc&#10;LG5Olk3U9N83QqGPw8x8wyzX0dbiTq2vHCsYDjIQxIXTFZcKjodNfw7CB2SNtWNS8EMe1quXzhJz&#10;7R78Tfd9KEWCsM9RgQmhyaX0hSGLfuAa4uRdXGsxJNmWUrf4SHBby1GWzaTFitOCwYbeDRXX/c0q&#10;2MXLqTztJpOhmRZf4/PbdBO3n0r1uvF1ASJQDP/hv/aHVjDORvA8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xLYxQAAANwAAAAPAAAAAAAAAAAAAAAAAJgCAABkcnMv&#10;ZG93bnJldi54bWxQSwUGAAAAAAQABAD1AAAAigMAAAAA&#10;" adj="0,,0" path="m,nfl1059168,e" strokeweight=".08889mm">
                <v:stroke startarrow="block" joinstyle="bevel" endcap="round"/>
                <v:formulas/>
                <v:path arrowok="t" o:connecttype="segments" textboxrect="0,0,1059168,5900"/>
              </v:shape>
              <v:shape id="Text 94" o:spid="_x0000_s1082" type="#_x0000_t202" style="position:absolute;left:36633;top:21763;width:6962;height:2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yosYA&#10;AADcAAAADwAAAGRycy9kb3ducmV2LnhtbESPQWsCMRSE74X+h/CEXkrN2rWlrEYpgtB6Ea1Qentu&#10;npvFzcuapOv23xtB6HGYmW+Y6by3jejIh9qxgtEwA0FcOl1zpWD3tXx6AxEissbGMSn4owDz2f3d&#10;FAvtzryhbhsrkSAcClRgYmwLKUNpyGIYupY4eQfnLcYkfSW1x3OC20Y+Z9mrtFhzWjDY0sJQedz+&#10;WgX7PuS6ffHj1W696Q5m/fP4ffpU6mHQv09AROrjf/jW/tAK8iyH65l0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wyosYAAADcAAAADwAAAAAAAAAAAAAAAACYAgAAZHJz&#10;L2Rvd25yZXYueG1sUEsFBgAAAAAEAAQA9QAAAIsDAAAAAA==&#10;" filled="f" stroked="f">
                <v:textbox style="mso-next-textbox:#Text 94" inset=".65556mm,0,.65556mm,0">
                  <w:txbxContent>
                    <w:p w14:paraId="3228EB57" w14:textId="77777777" w:rsidR="006244E1" w:rsidRDefault="006244E1" w:rsidP="006244E1">
                      <w:pPr>
                        <w:snapToGrid w:val="0"/>
                        <w:rPr>
                          <w:sz w:val="12"/>
                        </w:rPr>
                      </w:pPr>
                      <w:r>
                        <w:rPr>
                          <w:rFonts w:ascii="Arial" w:hAnsi="Arial"/>
                          <w:color w:val="000000"/>
                          <w:sz w:val="14"/>
                          <w:szCs w:val="14"/>
                          <w:highlight w:val="white"/>
                        </w:rPr>
                        <w:t>7. SBI (EAP success, MSK)</w:t>
                      </w:r>
                    </w:p>
                  </w:txbxContent>
                </v:textbox>
              </v:shape>
              <v:shape id="任意多边形 304" o:spid="_x0000_s1083" style="position:absolute;left:28983;top:30789;width:10834;height:3016;visibility:visible;mso-wrap-style:square;v-text-anchor:top" coordsize="1083399,301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m88QA&#10;AADcAAAADwAAAGRycy9kb3ducmV2LnhtbESPQWvCQBSE70L/w/IK3nRjLKmk2Ugpih7ag7Y/4JF9&#10;ZoPZtyG7muivdwuFHoeZ+YYp1qNtxZV63zhWsJgnIIgrpxuuFfx8b2crED4ga2wdk4IbeViXT5MC&#10;c+0GPtD1GGoRIexzVGBC6HIpfWXIop+7jjh6J9dbDFH2tdQ9DhFuW5kmSSYtNhwXDHb0Yag6Hy9W&#10;Qcqt34yremeG6nPR3NPs6zVkSk2fx/c3EIHG8B/+a++1gmXyAr9n4hG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JvPEAAAA3AAAAA8AAAAAAAAAAAAAAAAAmAIAAGRycy9k&#10;b3ducmV2LnhtbFBLBQYAAAAABAAEAPUAAACJAwAAAAA=&#10;" adj="0,,0" path="m,301571r1083399,l1083399,,,,,301571xe" strokeweight="0">
                <v:stroke joinstyle="bevel" endcap="square"/>
                <v:formulas/>
                <v:path arrowok="t" o:connecttype="segments" textboxrect="0,0,1083399,301571"/>
              </v:shape>
              <v:shape id="Text 95" o:spid="_x0000_s1084" type="#_x0000_t202" style="position:absolute;left:30018;top:30855;width:9145;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PTcYA&#10;AADcAAAADwAAAGRycy9kb3ducmV2LnhtbESPQWsCMRSE70L/Q3iCF9GsWktZjVIKhdaLaAXp7bl5&#10;bhY3L2uSrtt/3wiFHoeZ+YZZrjtbi5Z8qBwrmIwzEMSF0xWXCg6fb6NnECEia6wdk4IfCrBePfSW&#10;mGt34x21+1iKBOGQowITY5NLGQpDFsPYNcTJOztvMSbpS6k93hLc1nKaZU/SYsVpwWBDr4aKy/7b&#10;Kjh1YaabuX/cHLa79my2X8Pj9UOpQb97WYCI1MX/8F/7XSuYZXO4n0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kPTcYAAADcAAAADwAAAAAAAAAAAAAAAACYAgAAZHJz&#10;L2Rvd25yZXYueG1sUEsFBgAAAAAEAAQA9QAAAIsDAAAAAA==&#10;" filled="f" stroked="f">
                <v:textbox style="mso-next-textbox:#Text 95" inset=".65556mm,0,.65556mm,0">
                  <w:txbxContent>
                    <w:p w14:paraId="33F16DF7" w14:textId="77777777" w:rsidR="006244E1" w:rsidRDefault="006244E1" w:rsidP="006244E1">
                      <w:pPr>
                        <w:snapToGrid w:val="0"/>
                        <w:rPr>
                          <w:sz w:val="12"/>
                        </w:rPr>
                      </w:pPr>
                      <w:r>
                        <w:rPr>
                          <w:rFonts w:ascii="Arial" w:hAnsi="Arial"/>
                          <w:color w:val="000000"/>
                          <w:sz w:val="14"/>
                          <w:szCs w:val="14"/>
                        </w:rPr>
                        <w:t>9. Derive Kseaf according to Kausf</w:t>
                      </w:r>
                    </w:p>
                  </w:txbxContent>
                </v:textbox>
              </v:shape>
              <v:shape id="动态连接线.137" o:spid="_x0000_s1085" style="position:absolute;left:5772;top:40489;width:15558;height:59;visibility:visible;mso-wrap-style:square;v-text-anchor:top" coordsize="1555777,5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XY8YA&#10;AADcAAAADwAAAGRycy9kb3ducmV2LnhtbESPT2sCMRTE74V+h/AK3mpWq2vZGkUsgpcq/qHn5+Z1&#10;d3HzsiRRVz+9KQgeh5n5DTOetqYWZ3K+sqyg101AEOdWV1wo2O8W758gfEDWWFsmBVfyMJ28vowx&#10;0/bCGzpvQyEihH2GCsoQmkxKn5dk0HdtQxy9P+sMhihdIbXDS4SbWvaTJJUGK44LJTY0Lyk/bk9G&#10;wejn0A4OO6dX36PZ735jh8v1bahU562dfYEI1IZn+NFeagUfSQr/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XY8YAAADcAAAADwAAAAAAAAAAAAAAAACYAgAAZHJz&#10;L2Rvd25yZXYueG1sUEsFBgAAAAAEAAQA9QAAAIsDAAAAAA==&#10;" adj="0,,0" path="m,nfl1555777,e" strokeweight=".08889mm">
                <v:stroke startarrow="block" joinstyle="bevel" endcap="round"/>
                <v:formulas/>
                <v:path arrowok="t" o:connecttype="segments" textboxrect="0,0,1555777,5900"/>
              </v:shape>
              <v:shape id="Text 96" o:spid="_x0000_s1086" type="#_x0000_t202" style="position:absolute;left:9843;top:38017;width:7611;height:3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0ocYA&#10;AADcAAAADwAAAGRycy9kb3ducmV2LnhtbESPQWsCMRSE70L/Q3iFXkSzrVZlaxQpFGovohXE2+vm&#10;uVm6eVmTdF3/fVMQehxm5htmvuxsLVryoXKs4HGYgSAunK64VLD/fBvMQISIrLF2TAquFGC5uOvN&#10;Mdfuwltqd7EUCcIhRwUmxiaXMhSGLIaha4iTd3LeYkzSl1J7vCS4reVTlk2kxYrTgsGGXg0V37sf&#10;q+CrCyPdPPvxx36zbU9mc+wfzmulHu671QuISF38D9/a71rBKJv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0ocYAAADcAAAADwAAAAAAAAAAAAAAAACYAgAAZHJz&#10;L2Rvd25yZXYueG1sUEsFBgAAAAAEAAQA9QAAAIsDAAAAAA==&#10;" filled="f" stroked="f">
                <v:textbox style="mso-next-textbox:#Text 96" inset=".65556mm,0,.65556mm,0">
                  <w:txbxContent>
                    <w:p w14:paraId="37D9E178" w14:textId="77777777" w:rsidR="006244E1" w:rsidRDefault="006244E1" w:rsidP="006244E1">
                      <w:pPr>
                        <w:snapToGrid w:val="0"/>
                        <w:rPr>
                          <w:sz w:val="12"/>
                        </w:rPr>
                      </w:pPr>
                      <w:r>
                        <w:rPr>
                          <w:rFonts w:ascii="Arial" w:hAnsi="Arial"/>
                          <w:color w:val="000000"/>
                          <w:sz w:val="14"/>
                          <w:szCs w:val="14"/>
                          <w:highlight w:val="white"/>
                        </w:rPr>
                        <w:t>11. Auth-Req. (EAP success, ngKSI, ABBA)</w:t>
                      </w:r>
                    </w:p>
                  </w:txbxContent>
                </v:textbox>
              </v:shape>
              <v:shape id="任意多边形 308" o:spid="_x0000_s1087" style="position:absolute;left:175;top:42126;width:10030;height:3244;visibility:visible;mso-wrap-style:square;v-text-anchor:top" coordsize="1003000,324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lYb8A&#10;AADcAAAADwAAAGRycy9kb3ducmV2LnhtbERPzYrCMBC+L/gOYQRv21QFlWoUFRQPXlp9gKEZ22Iz&#10;qU1au2+/OQgeP77/zW4wteipdZVlBdMoBkGcW11xoeB+O/2uQDiPrLG2TAr+yMFuO/rZYKLtm1Pq&#10;M1+IEMIuQQWl900ipctLMugi2xAH7mFbgz7AtpC6xXcIN7WcxfFCGqw4NJTY0LGk/Jl1RsG1SVd9&#10;eu7S4bV8dDi9ZNfX4ajUZDzs1yA8Df4r/rgvWsE8DmvDmXA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OVhvwAAANwAAAAPAAAAAAAAAAAAAAAAAJgCAABkcnMvZG93bnJl&#10;di54bWxQSwUGAAAAAAQABAD1AAAAhAMAAAAA&#10;" adj="0,,0" path="m,324475r1003000,l1003000,,,,,324475xe" strokeweight="0">
                <v:stroke joinstyle="bevel" endcap="square"/>
                <v:formulas/>
                <v:path arrowok="t" o:connecttype="segments" textboxrect="0,0,1003000,324475"/>
              </v:shape>
              <v:shape id="Text 97" o:spid="_x0000_s1088" type="#_x0000_t202" style="position:absolute;left:691;top:42273;width:10443;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FSMYA&#10;AADcAAAADwAAAGRycy9kb3ducmV2LnhtbESPQWsCMRSE70L/Q3iFXkSzrVZ0axQpFGovohXE2+vm&#10;uVm6eVmTdF3/fVMQehxm5htmvuxsLVryoXKs4HGYgSAunK64VLD/fBtMQYSIrLF2TAquFGC5uOvN&#10;Mdfuwltqd7EUCcIhRwUmxiaXMhSGLIaha4iTd3LeYkzSl1J7vCS4reVTlk2kxYrTgsGGXg0V37sf&#10;q+CrCyPdPPvxx36zbU9mc+wfzmulHu671QuISF38D9/a71rBKJvB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FSMYAAADcAAAADwAAAAAAAAAAAAAAAACYAgAAZHJz&#10;L2Rvd25yZXYueG1sUEsFBgAAAAAEAAQA9QAAAIsDAAAAAA==&#10;" filled="f" stroked="f">
                <v:textbox style="mso-next-textbox:#Text 97" inset=".65556mm,0,.65556mm,0">
                  <w:txbxContent>
                    <w:p w14:paraId="1A298003" w14:textId="77777777" w:rsidR="006244E1" w:rsidRDefault="006244E1" w:rsidP="006244E1">
                      <w:pPr>
                        <w:snapToGrid w:val="0"/>
                        <w:rPr>
                          <w:sz w:val="12"/>
                        </w:rPr>
                      </w:pPr>
                      <w:r>
                        <w:rPr>
                          <w:rFonts w:ascii="Arial" w:hAnsi="Arial"/>
                          <w:color w:val="000000"/>
                          <w:sz w:val="14"/>
                          <w:szCs w:val="14"/>
                        </w:rPr>
                        <w:t>12. Derive Kamf according to MSK</w:t>
                      </w:r>
                    </w:p>
                  </w:txbxContent>
                </v:textbox>
              </v:shape>
              <v:shape id="任意多边形 310" o:spid="_x0000_s1089" style="position:absolute;left:28983;top:25887;width:10834;height:2839;visibility:visible;mso-wrap-style:square;v-text-anchor:top" coordsize="1083399,28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OcEA&#10;AADcAAAADwAAAGRycy9kb3ducmV2LnhtbERPyWrDMBC9B/oPYgq5JXJcCMaNElInJYFeWrf0PFhT&#10;29QaGUle8vfRodDj4+27w2w6MZLzrWUFm3UCgriyuuVawdfn6yoD4QOyxs4yKbiRh8P+YbHDXNuJ&#10;P2gsQy1iCPscFTQh9LmUvmrIoF/bnjhyP9YZDBG6WmqHUww3nUyTZCsNthwbGuypaKj6LQej4OX7&#10;4oM9ZwXa4ZRO74lLp+ObUsvH+fgMItAc/sV/7qtW8LSJ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5eTnBAAAA3AAAAA8AAAAAAAAAAAAAAAAAmAIAAGRycy9kb3du&#10;cmV2LnhtbFBLBQYAAAAABAAEAPUAAACGAwAAAAA=&#10;" adj="0,,0" path="m,283925r1083399,l1083399,,,,,283925xe" strokeweight="0">
                <v:stroke joinstyle="bevel" endcap="square"/>
                <v:formulas/>
                <v:path arrowok="t" o:connecttype="segments" textboxrect="0,0,1083399,283925"/>
              </v:shape>
              <v:shape id="Text 98" o:spid="_x0000_s1090" type="#_x0000_t202" style="position:absolute;left:29941;top:25842;width:10797;height:2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fk8cA&#10;AADcAAAADwAAAGRycy9kb3ducmV2LnhtbESPT2sCMRTE74V+h/AKvZSa3apFVqNIoWB7Ef9A6e25&#10;eW4WNy9rEtfttzeFQo/DzPyGmS1624iOfKgdK8gHGQji0umaKwX73fvzBESIyBobx6TghwIs5vd3&#10;Myy0u/KGum2sRIJwKFCBibEtpAylIYth4Fri5B2dtxiT9JXUHq8Jbhv5kmWv0mLNacFgS2+GytP2&#10;YhUc+jDU7diPPvfrTXc06++nr/OHUo8P/XIKIlIf/8N/7ZVWMMxz+D2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n5PHAAAA3AAAAA8AAAAAAAAAAAAAAAAAmAIAAGRy&#10;cy9kb3ducmV2LnhtbFBLBQYAAAAABAAEAPUAAACMAwAAAAA=&#10;" filled="f" stroked="f">
                <v:textbox style="mso-next-textbox:#Text 98" inset=".65556mm,0,.65556mm,0">
                  <w:txbxContent>
                    <w:p w14:paraId="12046A72" w14:textId="77777777" w:rsidR="006244E1" w:rsidRDefault="006244E1" w:rsidP="006244E1">
                      <w:pPr>
                        <w:snapToGrid w:val="0"/>
                        <w:rPr>
                          <w:sz w:val="12"/>
                        </w:rPr>
                      </w:pPr>
                      <w:r>
                        <w:rPr>
                          <w:rFonts w:ascii="Arial" w:hAnsi="Arial"/>
                          <w:color w:val="000000"/>
                          <w:sz w:val="14"/>
                          <w:szCs w:val="14"/>
                        </w:rPr>
                        <w:t>8. Derive Kausf according to MSK</w:t>
                      </w:r>
                    </w:p>
                  </w:txbxContent>
                </v:textbox>
              </v:shape>
              <w10:wrap type="topAndBottom"/>
            </v:group>
          </w:pict>
        </w:r>
        <w:r w:rsidR="006244E1" w:rsidRPr="00B90A19">
          <w:rPr>
            <w:rFonts w:eastAsia="SimSun"/>
          </w:rPr>
          <w:t>6.</w:t>
        </w:r>
      </w:ins>
      <w:ins w:id="1482" w:author="Rapporteur" w:date="2020-10-19T11:07:00Z">
        <w:r w:rsidR="00EA70C1">
          <w:rPr>
            <w:rFonts w:eastAsia="SimSun"/>
            <w:highlight w:val="yellow"/>
          </w:rPr>
          <w:t>5</w:t>
        </w:r>
      </w:ins>
      <w:ins w:id="1483" w:author="Huawei" w:date="2020-10-19T09:55:00Z">
        <w:del w:id="1484" w:author="Rapporteur" w:date="2020-10-19T11:07:00Z">
          <w:r w:rsidR="006244E1" w:rsidRPr="006A4DC9" w:rsidDel="00EA70C1">
            <w:rPr>
              <w:rFonts w:eastAsia="SimSun"/>
              <w:highlight w:val="yellow"/>
            </w:rPr>
            <w:delText>Y</w:delText>
          </w:r>
        </w:del>
        <w:r w:rsidR="006244E1" w:rsidRPr="00B90A19">
          <w:rPr>
            <w:rFonts w:eastAsia="SimSun"/>
          </w:rPr>
          <w:t>.2</w:t>
        </w:r>
        <w:r w:rsidR="006244E1" w:rsidRPr="00B90A19">
          <w:rPr>
            <w:rFonts w:eastAsia="SimSun"/>
          </w:rPr>
          <w:tab/>
          <w:t>Solution details</w:t>
        </w:r>
        <w:bookmarkEnd w:id="1480"/>
      </w:ins>
    </w:p>
    <w:p w14:paraId="75EDDCD3" w14:textId="77777777" w:rsidR="006244E1" w:rsidRDefault="006244E1" w:rsidP="006244E1">
      <w:pPr>
        <w:rPr>
          <w:ins w:id="1485" w:author="Huawei" w:date="2020-10-19T09:55:00Z"/>
          <w:noProof/>
          <w:lang w:val="en-US" w:eastAsia="zh-CN"/>
        </w:rPr>
      </w:pPr>
    </w:p>
    <w:p w14:paraId="413D6FE1" w14:textId="4A6CD893" w:rsidR="006244E1" w:rsidRDefault="006244E1" w:rsidP="006244E1">
      <w:pPr>
        <w:jc w:val="center"/>
        <w:rPr>
          <w:ins w:id="1486" w:author="Huawei" w:date="2020-10-19T09:55:00Z"/>
          <w:rFonts w:ascii="Arial" w:hAnsi="Arial" w:cs="Arial"/>
          <w:b/>
        </w:rPr>
      </w:pPr>
      <w:ins w:id="1487" w:author="Huawei" w:date="2020-10-19T09:55:00Z">
        <w:r w:rsidRPr="00FB68A2">
          <w:rPr>
            <w:rFonts w:ascii="Arial" w:hAnsi="Arial" w:cs="Arial"/>
            <w:b/>
          </w:rPr>
          <w:t xml:space="preserve">Figure </w:t>
        </w:r>
        <w:r>
          <w:rPr>
            <w:rFonts w:ascii="Arial" w:hAnsi="Arial" w:cs="Arial"/>
            <w:b/>
          </w:rPr>
          <w:t>6.</w:t>
        </w:r>
      </w:ins>
      <w:ins w:id="1488" w:author="Rapporteur" w:date="2020-10-19T11:07:00Z">
        <w:r w:rsidR="00EA70C1">
          <w:rPr>
            <w:rFonts w:ascii="Arial" w:hAnsi="Arial" w:cs="Arial"/>
            <w:b/>
            <w:highlight w:val="yellow"/>
          </w:rPr>
          <w:t>5</w:t>
        </w:r>
      </w:ins>
      <w:ins w:id="1489" w:author="Huawei" w:date="2020-10-19T09:55:00Z">
        <w:del w:id="1490" w:author="Rapporteur" w:date="2020-10-19T11:07:00Z">
          <w:r w:rsidRPr="00FB68A2" w:rsidDel="00EA70C1">
            <w:rPr>
              <w:rFonts w:ascii="Arial" w:hAnsi="Arial" w:cs="Arial"/>
              <w:b/>
              <w:highlight w:val="yellow"/>
            </w:rPr>
            <w:delText>Y</w:delText>
          </w:r>
        </w:del>
        <w:r>
          <w:rPr>
            <w:rFonts w:ascii="Arial" w:hAnsi="Arial" w:cs="Arial"/>
            <w:b/>
          </w:rPr>
          <w:t>.2</w:t>
        </w:r>
        <w:r w:rsidRPr="00FB68A2">
          <w:rPr>
            <w:rFonts w:ascii="Arial" w:hAnsi="Arial" w:cs="Arial"/>
            <w:b/>
          </w:rPr>
          <w:t xml:space="preserve">-1: </w:t>
        </w:r>
        <w:r>
          <w:rPr>
            <w:rFonts w:ascii="Arial" w:hAnsi="Arial" w:cs="Arial"/>
            <w:b/>
          </w:rPr>
          <w:t>Network Access Authentication</w:t>
        </w:r>
      </w:ins>
    </w:p>
    <w:p w14:paraId="6CF9F3DC" w14:textId="77777777" w:rsidR="006244E1" w:rsidRPr="007B0C8B" w:rsidRDefault="006244E1" w:rsidP="006244E1">
      <w:pPr>
        <w:pStyle w:val="B1"/>
        <w:rPr>
          <w:ins w:id="1491" w:author="Huawei" w:date="2020-10-19T09:55:00Z"/>
        </w:rPr>
      </w:pPr>
      <w:ins w:id="1492" w:author="Huawei" w:date="2020-10-19T09:55:00Z">
        <w:r>
          <w:t xml:space="preserve">1. </w:t>
        </w:r>
        <w:r>
          <w:tab/>
          <w:t xml:space="preserve">The </w:t>
        </w:r>
        <w:r w:rsidRPr="007B0C8B">
          <w:t xml:space="preserve">UE sends </w:t>
        </w:r>
        <w:r>
          <w:t>the Registration</w:t>
        </w:r>
        <w:r w:rsidRPr="007B0C8B">
          <w:t xml:space="preserve"> </w:t>
        </w:r>
        <w:r>
          <w:t xml:space="preserve">Request message to the SEAF, </w:t>
        </w:r>
        <w:r w:rsidRPr="00A60874">
          <w:t xml:space="preserve">containing </w:t>
        </w:r>
        <w:r>
          <w:t xml:space="preserve">UE ID. </w:t>
        </w:r>
      </w:ins>
    </w:p>
    <w:p w14:paraId="4C0D390E" w14:textId="77777777" w:rsidR="006244E1" w:rsidRPr="007B0C8B" w:rsidRDefault="006244E1" w:rsidP="006244E1">
      <w:pPr>
        <w:pStyle w:val="B1"/>
        <w:rPr>
          <w:ins w:id="1493" w:author="Huawei" w:date="2020-10-19T09:55:00Z"/>
        </w:rPr>
      </w:pPr>
      <w:ins w:id="1494" w:author="Huawei" w:date="2020-10-19T09:55:00Z">
        <w:r w:rsidRPr="00034F2A">
          <w:t>2.</w:t>
        </w:r>
        <w:r w:rsidRPr="00034F2A">
          <w:tab/>
          <w:t xml:space="preserve">The SEAF sends </w:t>
        </w:r>
        <w:proofErr w:type="spellStart"/>
        <w:r w:rsidRPr="00034F2A">
          <w:t>Nausf_UEAuthentication_Authenticate</w:t>
        </w:r>
        <w:proofErr w:type="spellEnd"/>
        <w:r w:rsidRPr="00034F2A">
          <w:t xml:space="preserve"> Request message to AUSF. The</w:t>
        </w:r>
        <w:r>
          <w:t xml:space="preserve"> message includes</w:t>
        </w:r>
        <w:r w:rsidRPr="00034F2A">
          <w:t xml:space="preserve"> </w:t>
        </w:r>
        <w:r>
          <w:t>the UE ID</w:t>
        </w:r>
        <w:r w:rsidRPr="00034F2A">
          <w:t>.</w:t>
        </w:r>
      </w:ins>
    </w:p>
    <w:p w14:paraId="3252AAEC" w14:textId="77777777" w:rsidR="006244E1" w:rsidRDefault="006244E1" w:rsidP="006244E1">
      <w:pPr>
        <w:pStyle w:val="B1"/>
        <w:rPr>
          <w:ins w:id="1495" w:author="Huawei" w:date="2020-10-19T09:55:00Z"/>
        </w:rPr>
      </w:pPr>
      <w:ins w:id="1496" w:author="Huawei" w:date="2020-10-19T09:55:00Z">
        <w:r>
          <w:t>3.</w:t>
        </w:r>
        <w:r>
          <w:tab/>
          <w:t>The AUSF invokes external primary authentication service provided by PAF. The AUSF sends SBI message containing AAA address and EAP trigger (e.g. EAP-TLS start) message.</w:t>
        </w:r>
        <w:r w:rsidRPr="00F46B37">
          <w:t xml:space="preserve"> </w:t>
        </w:r>
        <w:r>
          <w:t>The AUSF derives AAA address according to UE ID.</w:t>
        </w:r>
      </w:ins>
    </w:p>
    <w:p w14:paraId="2873FB99" w14:textId="77777777" w:rsidR="006244E1" w:rsidRPr="007B0C8B" w:rsidRDefault="006244E1" w:rsidP="006244E1">
      <w:pPr>
        <w:ind w:left="568" w:hanging="284"/>
        <w:rPr>
          <w:ins w:id="1497" w:author="Huawei" w:date="2020-10-19T09:55:00Z"/>
        </w:rPr>
      </w:pPr>
      <w:ins w:id="1498" w:author="Huawei" w:date="2020-10-19T09:55:00Z">
        <w:r>
          <w:t>4</w:t>
        </w:r>
        <w:r w:rsidRPr="007B0C8B">
          <w:t>.</w:t>
        </w:r>
        <w:r w:rsidRPr="007B0C8B">
          <w:tab/>
        </w:r>
        <w:r>
          <w:t>The PAF finds AAA according to AAA address, translates SBI message to AAA protocol, and sends the EAP trigger message to the AAA. The EAP trigger message can be EAP-start message to trigger AAA for EAP authentication.</w:t>
        </w:r>
      </w:ins>
    </w:p>
    <w:p w14:paraId="0487EA96" w14:textId="77777777" w:rsidR="006244E1" w:rsidRDefault="006244E1" w:rsidP="006244E1">
      <w:pPr>
        <w:pStyle w:val="B1"/>
        <w:rPr>
          <w:ins w:id="1499" w:author="Huawei" w:date="2020-10-19T09:55:00Z"/>
        </w:rPr>
      </w:pPr>
      <w:ins w:id="1500" w:author="Huawei" w:date="2020-10-19T09:55:00Z">
        <w:r>
          <w:t>5.</w:t>
        </w:r>
        <w:r>
          <w:tab/>
          <w:t xml:space="preserve">The AAA triggers EAP authentication based on EAP trigger </w:t>
        </w:r>
        <w:proofErr w:type="gramStart"/>
        <w:r>
          <w:t>message, and</w:t>
        </w:r>
        <w:proofErr w:type="gramEnd"/>
        <w:r>
          <w:t xml:space="preserve"> plays as authentication server role. PAF, AUSF, and SEAF transparent the EAP messages exchanged between UE and AAA. </w:t>
        </w:r>
      </w:ins>
    </w:p>
    <w:p w14:paraId="6D3F3356" w14:textId="77777777" w:rsidR="006244E1" w:rsidRPr="007B0C8B" w:rsidRDefault="006244E1" w:rsidP="006244E1">
      <w:pPr>
        <w:pStyle w:val="B1"/>
        <w:rPr>
          <w:ins w:id="1501" w:author="Huawei" w:date="2020-10-19T09:55:00Z"/>
        </w:rPr>
      </w:pPr>
      <w:ins w:id="1502" w:author="Huawei" w:date="2020-10-19T09:55:00Z">
        <w:r>
          <w:t>6.</w:t>
        </w:r>
        <w:r>
          <w:tab/>
          <w:t>If the authentication successes, the AAA derives MSK and EMSK, the AAA sends EAP success message and MSK with AAA protocol to the PAF.</w:t>
        </w:r>
      </w:ins>
    </w:p>
    <w:p w14:paraId="2CA168F3" w14:textId="77777777" w:rsidR="006244E1" w:rsidRPr="00B0375A" w:rsidRDefault="006244E1" w:rsidP="006244E1">
      <w:pPr>
        <w:pStyle w:val="B1"/>
        <w:rPr>
          <w:ins w:id="1503" w:author="Huawei" w:date="2020-10-19T09:55:00Z"/>
        </w:rPr>
      </w:pPr>
      <w:ins w:id="1504" w:author="Huawei" w:date="2020-10-19T09:55:00Z">
        <w:r>
          <w:t>7</w:t>
        </w:r>
        <w:r w:rsidRPr="007B0C8B">
          <w:t>.</w:t>
        </w:r>
        <w:r w:rsidRPr="007B0C8B">
          <w:tab/>
        </w:r>
        <w:r>
          <w:rPr>
            <w:lang w:eastAsia="zh-CN"/>
          </w:rPr>
          <w:t xml:space="preserve">The PAF sends EAP success message and </w:t>
        </w:r>
        <w:r>
          <w:t>MSK via SBI</w:t>
        </w:r>
        <w:r>
          <w:rPr>
            <w:lang w:eastAsia="zh-CN"/>
          </w:rPr>
          <w:t xml:space="preserve"> to the AUSF.</w:t>
        </w:r>
      </w:ins>
    </w:p>
    <w:p w14:paraId="4743EBBF" w14:textId="77777777" w:rsidR="006244E1" w:rsidRDefault="006244E1" w:rsidP="006244E1">
      <w:pPr>
        <w:pStyle w:val="B1"/>
        <w:rPr>
          <w:ins w:id="1505" w:author="Huawei" w:date="2020-10-19T09:55:00Z"/>
          <w:lang w:eastAsia="zh-CN"/>
        </w:rPr>
      </w:pPr>
      <w:ins w:id="1506" w:author="Huawei" w:date="2020-10-19T09:55:00Z">
        <w:r>
          <w:rPr>
            <w:lang w:eastAsia="zh-CN"/>
          </w:rPr>
          <w:t>8.</w:t>
        </w:r>
        <w:r>
          <w:rPr>
            <w:lang w:eastAsia="zh-CN"/>
          </w:rPr>
          <w:tab/>
        </w:r>
        <w:r>
          <w:t>The AUSF</w:t>
        </w:r>
        <w:r w:rsidRPr="004C3651">
          <w:t xml:space="preserve"> </w:t>
        </w:r>
        <w:r>
          <w:t>derives</w:t>
        </w:r>
        <w:r w:rsidRPr="004C3651">
          <w:t xml:space="preserve"> K</w:t>
        </w:r>
        <w:r w:rsidRPr="005E03D8">
          <w:rPr>
            <w:vertAlign w:val="subscript"/>
          </w:rPr>
          <w:t>AUSF</w:t>
        </w:r>
        <w:r w:rsidRPr="004C3651">
          <w:t xml:space="preserve"> </w:t>
        </w:r>
        <w:r>
          <w:t>according to MSK.</w:t>
        </w:r>
      </w:ins>
    </w:p>
    <w:p w14:paraId="13B7E471" w14:textId="77777777" w:rsidR="006244E1" w:rsidRDefault="006244E1" w:rsidP="006244E1">
      <w:pPr>
        <w:pStyle w:val="B1"/>
        <w:rPr>
          <w:ins w:id="1507" w:author="Huawei" w:date="2020-10-19T09:55:00Z"/>
        </w:rPr>
      </w:pPr>
      <w:ins w:id="1508" w:author="Huawei" w:date="2020-10-19T09:55:00Z">
        <w:r>
          <w:t>9.</w:t>
        </w:r>
        <w:r>
          <w:tab/>
          <w:t>The AUSF</w:t>
        </w:r>
        <w:r w:rsidRPr="004C3651">
          <w:t xml:space="preserve"> calculate</w:t>
        </w:r>
        <w:r>
          <w:t>s</w:t>
        </w:r>
        <w:r w:rsidRPr="004C3651">
          <w:t xml:space="preserve"> K</w:t>
        </w:r>
        <w:r w:rsidRPr="005E03D8">
          <w:rPr>
            <w:vertAlign w:val="subscript"/>
          </w:rPr>
          <w:t>SEAF</w:t>
        </w:r>
        <w:r w:rsidRPr="004C3651">
          <w:t xml:space="preserve"> from K</w:t>
        </w:r>
        <w:r w:rsidRPr="005E03D8">
          <w:rPr>
            <w:vertAlign w:val="subscript"/>
          </w:rPr>
          <w:t>AUSF</w:t>
        </w:r>
        <w:r w:rsidRPr="004C3651">
          <w:t>.</w:t>
        </w:r>
        <w:r>
          <w:t xml:space="preserve"> </w:t>
        </w:r>
      </w:ins>
    </w:p>
    <w:p w14:paraId="10C385AA" w14:textId="77777777" w:rsidR="006244E1" w:rsidRPr="007B0C8B" w:rsidRDefault="006244E1" w:rsidP="006244E1">
      <w:pPr>
        <w:pStyle w:val="B1"/>
        <w:rPr>
          <w:ins w:id="1509" w:author="Huawei" w:date="2020-10-19T09:55:00Z"/>
        </w:rPr>
      </w:pPr>
      <w:ins w:id="1510" w:author="Huawei" w:date="2020-10-19T09:55:00Z">
        <w:r>
          <w:lastRenderedPageBreak/>
          <w:t>10.</w:t>
        </w:r>
        <w:r>
          <w:tab/>
          <w:t>The AUSF sends the</w:t>
        </w:r>
        <w:r w:rsidRPr="007B0C8B">
          <w:t xml:space="preserve"> </w:t>
        </w:r>
        <w:proofErr w:type="spellStart"/>
        <w:r w:rsidRPr="00A60874">
          <w:t>Nausf_UEAuthentication_Authenticate</w:t>
        </w:r>
        <w:proofErr w:type="spellEnd"/>
        <w:r w:rsidRPr="007B0C8B">
          <w:t xml:space="preserve"> </w:t>
        </w:r>
        <w:r>
          <w:rPr>
            <w:rFonts w:hint="eastAsia"/>
            <w:lang w:eastAsia="zh-CN"/>
          </w:rPr>
          <w:t xml:space="preserve">message </w:t>
        </w:r>
        <w:r w:rsidRPr="007B0C8B">
          <w:t xml:space="preserve">to the </w:t>
        </w:r>
        <w:r>
          <w:t>SEAF, the message includes EAP success message</w:t>
        </w:r>
        <w:r w:rsidRPr="007B0C8B">
          <w:t xml:space="preserve"> together with the</w:t>
        </w:r>
        <w:r>
          <w:t xml:space="preserve"> </w:t>
        </w:r>
        <w:r w:rsidRPr="007B0C8B">
          <w:t xml:space="preserve">derived </w:t>
        </w:r>
        <w:r w:rsidRPr="004C3651">
          <w:t>K</w:t>
        </w:r>
        <w:r w:rsidRPr="005E03D8">
          <w:rPr>
            <w:vertAlign w:val="subscript"/>
          </w:rPr>
          <w:t>SEAF</w:t>
        </w:r>
        <w:r w:rsidRPr="007B0C8B">
          <w:t>.</w:t>
        </w:r>
      </w:ins>
    </w:p>
    <w:p w14:paraId="37EB9098" w14:textId="77777777" w:rsidR="006244E1" w:rsidRDefault="006244E1" w:rsidP="006244E1">
      <w:pPr>
        <w:pStyle w:val="B1"/>
        <w:rPr>
          <w:ins w:id="1511" w:author="Huawei" w:date="2020-10-19T09:55:00Z"/>
        </w:rPr>
      </w:pPr>
      <w:ins w:id="1512" w:author="Huawei" w:date="2020-10-19T09:55:00Z">
        <w:r>
          <w:t>11</w:t>
        </w:r>
        <w:r w:rsidRPr="007B0C8B">
          <w:t>.</w:t>
        </w:r>
        <w:r w:rsidRPr="007B0C8B">
          <w:tab/>
          <w:t xml:space="preserve">The </w:t>
        </w:r>
        <w:r>
          <w:t>SEAF</w:t>
        </w:r>
        <w:r w:rsidRPr="007B0C8B">
          <w:t xml:space="preserve"> </w:t>
        </w:r>
        <w:r>
          <w:t>sends Authentication Request message to</w:t>
        </w:r>
        <w:r w:rsidRPr="007B0C8B">
          <w:t xml:space="preserve"> the UE</w:t>
        </w:r>
        <w:r>
          <w:t>,</w:t>
        </w:r>
        <w:r w:rsidRPr="007B0C8B">
          <w:t xml:space="preserve"> the authentication procedure is finished.</w:t>
        </w:r>
        <w:r>
          <w:t xml:space="preserve"> The message includes EAP success message, </w:t>
        </w:r>
        <w:proofErr w:type="spellStart"/>
        <w:r>
          <w:t>ngKSI</w:t>
        </w:r>
        <w:proofErr w:type="spellEnd"/>
        <w:r>
          <w:t xml:space="preserve"> and ABBA parameter. T</w:t>
        </w:r>
        <w:r w:rsidRPr="007B0C8B">
          <w:t xml:space="preserve">he SEAF </w:t>
        </w:r>
        <w:r>
          <w:t>derives the K</w:t>
        </w:r>
        <w:r w:rsidRPr="004A4F70">
          <w:rPr>
            <w:vertAlign w:val="subscript"/>
          </w:rPr>
          <w:t>AMF</w:t>
        </w:r>
        <w:r>
          <w:t xml:space="preserve"> according the K</w:t>
        </w:r>
        <w:r w:rsidRPr="004A4F70">
          <w:rPr>
            <w:vertAlign w:val="subscript"/>
          </w:rPr>
          <w:t>SEAF</w:t>
        </w:r>
        <w:r w:rsidRPr="007B0C8B">
          <w:t>.</w:t>
        </w:r>
      </w:ins>
    </w:p>
    <w:p w14:paraId="6316D5C8" w14:textId="77777777" w:rsidR="006244E1" w:rsidRDefault="006244E1" w:rsidP="006244E1">
      <w:pPr>
        <w:pStyle w:val="B1"/>
        <w:rPr>
          <w:ins w:id="1513" w:author="Huawei" w:date="2020-10-19T09:55:00Z"/>
        </w:rPr>
      </w:pPr>
      <w:ins w:id="1514" w:author="Huawei" w:date="2020-10-19T09:55:00Z">
        <w:r>
          <w:t>12.</w:t>
        </w:r>
        <w:r>
          <w:tab/>
          <w:t>Upon receiving the EAP-Success message, the UE derives MSK and EMSK and uses the MSK to derive the K</w:t>
        </w:r>
        <w:r w:rsidRPr="007F780B">
          <w:rPr>
            <w:vertAlign w:val="subscript"/>
          </w:rPr>
          <w:t>AUSF</w:t>
        </w:r>
        <w:r w:rsidRPr="007F780B">
          <w:t>,</w:t>
        </w:r>
        <w:r>
          <w:t xml:space="preserve"> and then derives K</w:t>
        </w:r>
        <w:r w:rsidRPr="007F780B">
          <w:rPr>
            <w:vertAlign w:val="subscript"/>
          </w:rPr>
          <w:t>SEAF</w:t>
        </w:r>
        <w:r w:rsidRPr="007F780B">
          <w:t xml:space="preserve"> according to K</w:t>
        </w:r>
        <w:r w:rsidRPr="007F780B">
          <w:rPr>
            <w:vertAlign w:val="subscript"/>
          </w:rPr>
          <w:t>AUSF</w:t>
        </w:r>
        <w:r>
          <w:t>. The UE derives the K</w:t>
        </w:r>
        <w:r w:rsidRPr="007F780B">
          <w:rPr>
            <w:vertAlign w:val="subscript"/>
          </w:rPr>
          <w:t>AMF</w:t>
        </w:r>
        <w:r>
          <w:t xml:space="preserve"> from the K</w:t>
        </w:r>
        <w:r w:rsidRPr="007F780B">
          <w:rPr>
            <w:vertAlign w:val="subscript"/>
          </w:rPr>
          <w:t>SEAF</w:t>
        </w:r>
        <w:r>
          <w:t>. The K</w:t>
        </w:r>
        <w:r w:rsidRPr="007F780B">
          <w:rPr>
            <w:vertAlign w:val="subscript"/>
          </w:rPr>
          <w:t>AMF</w:t>
        </w:r>
        <w:r>
          <w:t xml:space="preserve"> will be used to enable NAS and AS security.</w:t>
        </w:r>
      </w:ins>
    </w:p>
    <w:p w14:paraId="7E144D31" w14:textId="77777777" w:rsidR="006244E1" w:rsidRDefault="006244E1" w:rsidP="006244E1">
      <w:pPr>
        <w:pStyle w:val="EditorsNote"/>
        <w:rPr>
          <w:ins w:id="1515" w:author="Huawei" w:date="2020-10-19T09:55:00Z"/>
        </w:rPr>
      </w:pPr>
      <w:ins w:id="1516" w:author="Huawei" w:date="2020-10-19T09:55:00Z">
        <w:r>
          <w:t xml:space="preserve">Editor’s Note: Security implications of deriving </w:t>
        </w:r>
        <w:proofErr w:type="spellStart"/>
        <w:r>
          <w:t>Kausf</w:t>
        </w:r>
        <w:proofErr w:type="spellEnd"/>
        <w:r>
          <w:t xml:space="preserve"> from MSK is ffs.</w:t>
        </w:r>
      </w:ins>
    </w:p>
    <w:p w14:paraId="6BE25473" w14:textId="77777777" w:rsidR="006244E1" w:rsidRDefault="006244E1" w:rsidP="006244E1">
      <w:pPr>
        <w:pStyle w:val="EditorsNote"/>
        <w:rPr>
          <w:ins w:id="1517" w:author="Huawei" w:date="2020-10-19T09:55:00Z"/>
        </w:rPr>
      </w:pPr>
      <w:ins w:id="1518" w:author="Huawei" w:date="2020-10-19T09:55:00Z">
        <w:r>
          <w:t>Editor’s Note: It needs to be clarified whether and how SUPI concealment can be used.</w:t>
        </w:r>
      </w:ins>
    </w:p>
    <w:p w14:paraId="64CE9F29" w14:textId="77777777" w:rsidR="006244E1" w:rsidRPr="00CC08C5" w:rsidRDefault="006244E1" w:rsidP="006244E1">
      <w:pPr>
        <w:pStyle w:val="EditorsNote"/>
        <w:rPr>
          <w:ins w:id="1519" w:author="Huawei" w:date="2020-10-19T09:55:00Z"/>
          <w:lang w:eastAsia="zh-CN"/>
        </w:rPr>
      </w:pPr>
      <w:ins w:id="1520" w:author="Huawei" w:date="2020-10-19T09:55:00Z">
        <w:r>
          <w:t>Editor’s Note: It needs to be clarified how the UE knows that the K_AUSF is derived from the MSK instead of the EMSK."</w:t>
        </w:r>
      </w:ins>
    </w:p>
    <w:p w14:paraId="65BCCA93" w14:textId="13D81B3B" w:rsidR="006244E1" w:rsidRDefault="006244E1">
      <w:pPr>
        <w:pStyle w:val="Heading3"/>
        <w:rPr>
          <w:ins w:id="1521" w:author="Huawei" w:date="2020-10-19T09:55:00Z"/>
          <w:rFonts w:eastAsia="SimSun"/>
        </w:rPr>
        <w:pPrChange w:id="1522" w:author="Rapporteur" w:date="2020-10-19T11:39:00Z">
          <w:pPr>
            <w:keepNext/>
            <w:keepLines/>
            <w:spacing w:before="120"/>
            <w:outlineLvl w:val="2"/>
          </w:pPr>
        </w:pPrChange>
      </w:pPr>
      <w:bookmarkStart w:id="1523" w:name="_Toc54000099"/>
      <w:ins w:id="1524" w:author="Huawei" w:date="2020-10-19T09:55:00Z">
        <w:r>
          <w:rPr>
            <w:rFonts w:eastAsia="SimSun"/>
          </w:rPr>
          <w:t>6.</w:t>
        </w:r>
      </w:ins>
      <w:ins w:id="1525" w:author="Rapporteur" w:date="2020-10-19T11:07:00Z">
        <w:r w:rsidR="00533251">
          <w:rPr>
            <w:rFonts w:eastAsia="SimSun"/>
            <w:highlight w:val="yellow"/>
          </w:rPr>
          <w:t>5</w:t>
        </w:r>
      </w:ins>
      <w:ins w:id="1526" w:author="Huawei" w:date="2020-10-19T09:55:00Z">
        <w:del w:id="1527" w:author="Rapporteur" w:date="2020-10-19T11:07:00Z">
          <w:r w:rsidRPr="006A4DC9" w:rsidDel="00533251">
            <w:rPr>
              <w:rFonts w:eastAsia="SimSun"/>
              <w:highlight w:val="yellow"/>
            </w:rPr>
            <w:delText>Y</w:delText>
          </w:r>
        </w:del>
        <w:r w:rsidRPr="00B90A19">
          <w:rPr>
            <w:rFonts w:eastAsia="SimSun"/>
          </w:rPr>
          <w:t>.3</w:t>
        </w:r>
        <w:r w:rsidRPr="00B90A19">
          <w:rPr>
            <w:rFonts w:eastAsia="SimSun"/>
          </w:rPr>
          <w:tab/>
        </w:r>
        <w:r>
          <w:rPr>
            <w:rFonts w:eastAsia="SimSun"/>
          </w:rPr>
          <w:t>System impact</w:t>
        </w:r>
        <w:bookmarkEnd w:id="1523"/>
      </w:ins>
    </w:p>
    <w:p w14:paraId="16B44BB6" w14:textId="77777777" w:rsidR="006244E1" w:rsidRDefault="006244E1" w:rsidP="006244E1">
      <w:pPr>
        <w:rPr>
          <w:ins w:id="1528" w:author="Huawei" w:date="2020-10-19T09:55:00Z"/>
          <w:rFonts w:eastAsia="SimSun"/>
          <w:lang w:eastAsia="zh-CN"/>
        </w:rPr>
      </w:pPr>
      <w:ins w:id="1529" w:author="Huawei" w:date="2020-10-19T09:55:00Z">
        <w:r>
          <w:rPr>
            <w:rFonts w:eastAsia="SimSun" w:hint="eastAsia"/>
            <w:lang w:eastAsia="zh-CN"/>
          </w:rPr>
          <w:t>T</w:t>
        </w:r>
        <w:r>
          <w:rPr>
            <w:rFonts w:eastAsia="SimSun"/>
            <w:lang w:eastAsia="zh-CN"/>
          </w:rPr>
          <w:t>BA.</w:t>
        </w:r>
      </w:ins>
    </w:p>
    <w:p w14:paraId="1DC94495" w14:textId="67AF23A3" w:rsidR="006244E1" w:rsidRDefault="006244E1">
      <w:pPr>
        <w:pStyle w:val="Heading3"/>
        <w:rPr>
          <w:ins w:id="1530" w:author="Huawei" w:date="2020-10-19T09:55:00Z"/>
          <w:rFonts w:eastAsia="SimSun"/>
        </w:rPr>
        <w:pPrChange w:id="1531" w:author="Rapporteur" w:date="2020-10-19T11:39:00Z">
          <w:pPr>
            <w:keepNext/>
            <w:keepLines/>
            <w:spacing w:before="120"/>
            <w:outlineLvl w:val="2"/>
          </w:pPr>
        </w:pPrChange>
      </w:pPr>
      <w:bookmarkStart w:id="1532" w:name="_Toc54000100"/>
      <w:ins w:id="1533" w:author="Huawei" w:date="2020-10-19T09:55:00Z">
        <w:r>
          <w:rPr>
            <w:rFonts w:eastAsia="SimSun"/>
          </w:rPr>
          <w:t>6.</w:t>
        </w:r>
      </w:ins>
      <w:ins w:id="1534" w:author="Rapporteur" w:date="2020-10-19T11:07:00Z">
        <w:r w:rsidR="00533251">
          <w:rPr>
            <w:rFonts w:eastAsia="SimSun"/>
            <w:highlight w:val="yellow"/>
          </w:rPr>
          <w:t>5</w:t>
        </w:r>
      </w:ins>
      <w:ins w:id="1535" w:author="Huawei" w:date="2020-10-19T09:55:00Z">
        <w:del w:id="1536" w:author="Rapporteur" w:date="2020-10-19T11:07:00Z">
          <w:r w:rsidRPr="006A4DC9" w:rsidDel="00533251">
            <w:rPr>
              <w:rFonts w:eastAsia="SimSun"/>
              <w:highlight w:val="yellow"/>
            </w:rPr>
            <w:delText>Y</w:delText>
          </w:r>
        </w:del>
        <w:r>
          <w:rPr>
            <w:rFonts w:eastAsia="SimSun"/>
          </w:rPr>
          <w:t>.4</w:t>
        </w:r>
        <w:r>
          <w:rPr>
            <w:rFonts w:eastAsia="SimSun"/>
          </w:rPr>
          <w:tab/>
          <w:t>Evaluation</w:t>
        </w:r>
        <w:bookmarkEnd w:id="1532"/>
      </w:ins>
    </w:p>
    <w:p w14:paraId="4D58DC33" w14:textId="77777777" w:rsidR="006244E1" w:rsidRPr="00F968E3" w:rsidRDefault="006244E1" w:rsidP="006244E1">
      <w:pPr>
        <w:rPr>
          <w:rFonts w:eastAsia="SimSun"/>
          <w:lang w:eastAsia="zh-CN"/>
        </w:rPr>
      </w:pPr>
      <w:ins w:id="1537" w:author="Huawei" w:date="2020-10-19T09:55:00Z">
        <w:r>
          <w:rPr>
            <w:rFonts w:eastAsia="SimSun" w:hint="eastAsia"/>
            <w:lang w:eastAsia="zh-CN"/>
          </w:rPr>
          <w:t>T</w:t>
        </w:r>
        <w:r>
          <w:rPr>
            <w:rFonts w:eastAsia="SimSun"/>
            <w:lang w:eastAsia="zh-CN"/>
          </w:rPr>
          <w:t>BA.</w:t>
        </w:r>
      </w:ins>
      <w:bookmarkEnd w:id="1442"/>
    </w:p>
    <w:p w14:paraId="154CF2E7" w14:textId="1FC4B33F" w:rsidR="00B93B51" w:rsidRDefault="00B93B51" w:rsidP="00B93B51">
      <w:pPr>
        <w:pStyle w:val="Heading2"/>
        <w:rPr>
          <w:ins w:id="1538" w:author="Lenovo" w:date="2020-10-02T12:12:00Z"/>
        </w:rPr>
      </w:pPr>
      <w:bookmarkStart w:id="1539" w:name="_Toc54000101"/>
      <w:ins w:id="1540" w:author="Lenovo" w:date="2020-10-02T12:12:00Z">
        <w:r>
          <w:t>6.</w:t>
        </w:r>
        <w:del w:id="1541" w:author="Rapporteur" w:date="2020-10-19T11:17:00Z">
          <w:r w:rsidDel="00C740B3">
            <w:delText>Y</w:delText>
          </w:r>
        </w:del>
      </w:ins>
      <w:ins w:id="1542" w:author="Rapporteur" w:date="2020-10-19T11:17:00Z">
        <w:r w:rsidR="00C740B3">
          <w:t>6</w:t>
        </w:r>
      </w:ins>
      <w:ins w:id="1543" w:author="Lenovo" w:date="2020-10-02T12:12:00Z">
        <w:r>
          <w:tab/>
          <w:t>Solution #</w:t>
        </w:r>
        <w:del w:id="1544" w:author="Rapporteur" w:date="2020-10-19T11:17:00Z">
          <w:r w:rsidDel="00C740B3">
            <w:delText>Y</w:delText>
          </w:r>
        </w:del>
      </w:ins>
      <w:ins w:id="1545" w:author="Rapporteur" w:date="2020-10-19T11:17:00Z">
        <w:r w:rsidR="00C740B3">
          <w:t>6</w:t>
        </w:r>
      </w:ins>
      <w:ins w:id="1546" w:author="Lenovo" w:date="2020-10-02T12:12:00Z">
        <w:r>
          <w:t>: N</w:t>
        </w:r>
        <w:r w:rsidRPr="00A74351">
          <w:t>etwork access authentication with credentials owned by an entity separate from the SNPN</w:t>
        </w:r>
        <w:bookmarkEnd w:id="1539"/>
      </w:ins>
    </w:p>
    <w:p w14:paraId="440F333A" w14:textId="4091FB33" w:rsidR="00B93B51" w:rsidRDefault="00B93B51" w:rsidP="00B93B51">
      <w:pPr>
        <w:pStyle w:val="Heading3"/>
        <w:rPr>
          <w:ins w:id="1547" w:author="Lenovo" w:date="2020-10-02T12:12:00Z"/>
        </w:rPr>
      </w:pPr>
      <w:bookmarkStart w:id="1548" w:name="_Toc54000102"/>
      <w:ins w:id="1549" w:author="Lenovo" w:date="2020-10-02T12:12:00Z">
        <w:r>
          <w:t>6.</w:t>
        </w:r>
        <w:del w:id="1550" w:author="Rapporteur" w:date="2020-10-19T11:17:00Z">
          <w:r w:rsidDel="00C740B3">
            <w:delText>Y</w:delText>
          </w:r>
        </w:del>
      </w:ins>
      <w:ins w:id="1551" w:author="Rapporteur" w:date="2020-10-19T11:17:00Z">
        <w:r w:rsidR="00C740B3">
          <w:t>6</w:t>
        </w:r>
      </w:ins>
      <w:ins w:id="1552" w:author="Lenovo" w:date="2020-10-02T12:12:00Z">
        <w:r>
          <w:t>.1</w:t>
        </w:r>
        <w:r>
          <w:tab/>
          <w:t>Introduction</w:t>
        </w:r>
        <w:bookmarkEnd w:id="1548"/>
      </w:ins>
    </w:p>
    <w:p w14:paraId="162D1176" w14:textId="77777777" w:rsidR="00B93B51" w:rsidRDefault="00B93B51" w:rsidP="00B93B51">
      <w:pPr>
        <w:rPr>
          <w:ins w:id="1553" w:author="Lenovo" w:date="2020-10-02T12:12:00Z"/>
        </w:rPr>
      </w:pPr>
      <w:ins w:id="1554" w:author="Lenovo" w:date="2020-10-02T12:12:00Z">
        <w:r>
          <w:t xml:space="preserve">This solution addresses </w:t>
        </w:r>
        <w:r w:rsidRPr="00B26206">
          <w:t>Key Issue #1 “Credentials owned by an external entity”</w:t>
        </w:r>
        <w:r>
          <w:t xml:space="preserve">. </w:t>
        </w:r>
      </w:ins>
    </w:p>
    <w:p w14:paraId="5A03AA17" w14:textId="77777777" w:rsidR="00B93B51" w:rsidRDefault="00B93B51" w:rsidP="00B93B51">
      <w:pPr>
        <w:rPr>
          <w:ins w:id="1555" w:author="Lenovo" w:date="2020-10-02T12:12:00Z"/>
        </w:rPr>
      </w:pPr>
      <w:ins w:id="1556" w:author="Lenovo" w:date="2020-10-02T12:12:00Z">
        <w:r>
          <w:t xml:space="preserve">The AUSF is taking the role of a AAA proxy towards the </w:t>
        </w:r>
        <w:proofErr w:type="spellStart"/>
        <w:r>
          <w:t>the</w:t>
        </w:r>
        <w:proofErr w:type="spellEnd"/>
        <w:r>
          <w:t xml:space="preserve"> AAA server of the service provider holding the credentials. It is assumed that the SNPN and the service provider have </w:t>
        </w:r>
        <w:proofErr w:type="gramStart"/>
        <w:r>
          <w:t>a</w:t>
        </w:r>
        <w:proofErr w:type="gramEnd"/>
        <w:r>
          <w:t xml:space="preserve"> SLA in place with respective security for the secure transport of messages between the two entities, e.g. TLS or </w:t>
        </w:r>
        <w:proofErr w:type="spellStart"/>
        <w:r>
          <w:t>IPSec</w:t>
        </w:r>
        <w:proofErr w:type="spellEnd"/>
        <w:r>
          <w:t>.</w:t>
        </w:r>
      </w:ins>
      <w:ins w:id="1557" w:author="rev1" w:date="2020-10-13T14:02:00Z">
        <w:r>
          <w:t xml:space="preserve"> </w:t>
        </w:r>
      </w:ins>
      <w:ins w:id="1558" w:author="rev1" w:date="2020-10-13T14:03:00Z">
        <w:r>
          <w:t xml:space="preserve">The </w:t>
        </w:r>
        <w:r w:rsidRPr="007B15C8">
          <w:t>AAA server is 5GS aware</w:t>
        </w:r>
        <w:r>
          <w:t xml:space="preserve"> and can derive a K</w:t>
        </w:r>
        <w:r w:rsidRPr="007B15C8">
          <w:rPr>
            <w:vertAlign w:val="subscript"/>
            <w:rPrChange w:id="1559" w:author="rev1" w:date="2020-10-13T14:03:00Z">
              <w:rPr/>
            </w:rPrChange>
          </w:rPr>
          <w:t>AUSF</w:t>
        </w:r>
        <w:r>
          <w:t>.</w:t>
        </w:r>
      </w:ins>
    </w:p>
    <w:p w14:paraId="59A12678" w14:textId="77777777" w:rsidR="00B93B51" w:rsidRDefault="00B93B51" w:rsidP="00B93B51">
      <w:pPr>
        <w:rPr>
          <w:ins w:id="1560" w:author="Lenovo" w:date="2020-10-02T12:12:00Z"/>
        </w:rPr>
      </w:pPr>
      <w:ins w:id="1561" w:author="Lenovo" w:date="2020-10-02T12:12:00Z">
        <w:r>
          <w:t xml:space="preserve">The assumption here is that the UDM grants a certain number of default profiles for the service provider and the service provider is on the other hand configured with the routing ID for the </w:t>
        </w:r>
        <w:proofErr w:type="gramStart"/>
        <w:r>
          <w:t>particular UDM</w:t>
        </w:r>
        <w:proofErr w:type="gramEnd"/>
        <w:r>
          <w:t xml:space="preserve"> holding those </w:t>
        </w:r>
        <w:proofErr w:type="spellStart"/>
        <w:r>
          <w:t>subscritpions</w:t>
        </w:r>
        <w:proofErr w:type="spellEnd"/>
        <w:r>
          <w:t xml:space="preserve">. </w:t>
        </w:r>
      </w:ins>
    </w:p>
    <w:p w14:paraId="164DBBF0" w14:textId="77777777" w:rsidR="00B93B51" w:rsidRDefault="00B93B51" w:rsidP="00B93B51">
      <w:pPr>
        <w:rPr>
          <w:ins w:id="1562" w:author="Lenovo" w:date="2020-10-02T12:12:00Z"/>
        </w:rPr>
      </w:pPr>
      <w:ins w:id="1563" w:author="Lenovo" w:date="2020-10-02T12:12:00Z">
        <w:r>
          <w:t xml:space="preserve">The NAI of the UE at the service provider with </w:t>
        </w:r>
        <w:proofErr w:type="spellStart"/>
        <w:r>
          <w:t>username@realm</w:t>
        </w:r>
        <w:proofErr w:type="spellEnd"/>
        <w:r>
          <w:t xml:space="preserve"> is then used in the SNPN as SUPI. </w:t>
        </w:r>
      </w:ins>
    </w:p>
    <w:p w14:paraId="3F2FA0B5" w14:textId="64A06D02" w:rsidR="00B93B51" w:rsidRDefault="00B93B51" w:rsidP="00B93B51">
      <w:pPr>
        <w:pStyle w:val="Heading3"/>
        <w:rPr>
          <w:ins w:id="1564" w:author="Lenovo" w:date="2020-10-02T12:12:00Z"/>
        </w:rPr>
      </w:pPr>
      <w:bookmarkStart w:id="1565" w:name="_Toc54000103"/>
      <w:ins w:id="1566" w:author="Lenovo" w:date="2020-10-02T12:12:00Z">
        <w:r>
          <w:t>6.</w:t>
        </w:r>
        <w:del w:id="1567" w:author="Rapporteur" w:date="2020-10-19T11:17:00Z">
          <w:r w:rsidDel="00C740B3">
            <w:delText>Y</w:delText>
          </w:r>
        </w:del>
      </w:ins>
      <w:ins w:id="1568" w:author="Rapporteur" w:date="2020-10-19T11:17:00Z">
        <w:r w:rsidR="00C740B3">
          <w:t>6</w:t>
        </w:r>
      </w:ins>
      <w:ins w:id="1569" w:author="Lenovo" w:date="2020-10-02T12:12:00Z">
        <w:r>
          <w:t>.2</w:t>
        </w:r>
        <w:r>
          <w:tab/>
          <w:t>Solution details</w:t>
        </w:r>
        <w:bookmarkEnd w:id="1565"/>
      </w:ins>
    </w:p>
    <w:p w14:paraId="21351446" w14:textId="77777777" w:rsidR="00B93B51" w:rsidRDefault="00B93B51" w:rsidP="00B93B51">
      <w:pPr>
        <w:rPr>
          <w:ins w:id="1570" w:author="Lenovo" w:date="2020-10-02T12:12:00Z"/>
        </w:rPr>
      </w:pPr>
    </w:p>
    <w:p w14:paraId="0C579714" w14:textId="77777777" w:rsidR="00B93B51" w:rsidRDefault="00B93B51" w:rsidP="00B93B51">
      <w:pPr>
        <w:rPr>
          <w:ins w:id="1571" w:author="Lenovo" w:date="2020-10-02T12:12:00Z"/>
        </w:rPr>
      </w:pPr>
    </w:p>
    <w:p w14:paraId="174B7EFC" w14:textId="77777777" w:rsidR="00B93B51" w:rsidRDefault="00B93B51" w:rsidP="00B93B51">
      <w:pPr>
        <w:keepNext/>
        <w:rPr>
          <w:ins w:id="1572" w:author="Lenovo" w:date="2020-10-02T12:12:00Z"/>
        </w:rPr>
      </w:pPr>
      <w:ins w:id="1573" w:author="Lenovo" w:date="2020-10-02T12:12:00Z">
        <w:del w:id="1574" w:author="rev1" w:date="2020-10-13T13:51:00Z">
          <w:r w:rsidDel="00E05264">
            <w:object w:dxaOrig="12790" w:dyaOrig="13640" w14:anchorId="66752C14">
              <v:shape id="_x0000_i1035" type="#_x0000_t75" style="width:481.5pt;height:513.4pt" o:ole="">
                <v:imagedata r:id="rId26" o:title=""/>
              </v:shape>
              <o:OLEObject Type="Embed" ProgID="Visio.Drawing.15" ShapeID="_x0000_i1035" DrawAspect="Content" ObjectID="_1664699618" r:id="rId27"/>
            </w:object>
          </w:r>
        </w:del>
      </w:ins>
      <w:ins w:id="1575" w:author="rev1" w:date="2020-10-13T13:51:00Z">
        <w:r>
          <w:object w:dxaOrig="12791" w:dyaOrig="13641" w14:anchorId="3828EE5B">
            <v:shape id="_x0000_i1036" type="#_x0000_t75" style="width:481.5pt;height:397.5pt" o:ole="">
              <v:imagedata r:id="rId28" o:title="" cropbottom="14709f"/>
            </v:shape>
            <o:OLEObject Type="Embed" ProgID="Visio.Drawing.15" ShapeID="_x0000_i1036" DrawAspect="Content" ObjectID="_1664699619" r:id="rId29"/>
          </w:object>
        </w:r>
      </w:ins>
    </w:p>
    <w:p w14:paraId="46533D2C" w14:textId="7EE11B12" w:rsidR="00B93B51" w:rsidRDefault="00B93B51" w:rsidP="00B93B51">
      <w:pPr>
        <w:pStyle w:val="Caption"/>
        <w:rPr>
          <w:ins w:id="1576" w:author="Lenovo" w:date="2020-10-02T12:12:00Z"/>
        </w:rPr>
      </w:pPr>
      <w:ins w:id="1577" w:author="Lenovo" w:date="2020-10-02T12:12:00Z">
        <w:r>
          <w:t xml:space="preserve">Figure </w:t>
        </w:r>
        <w:r w:rsidRPr="000542B1">
          <w:t>6.</w:t>
        </w:r>
        <w:del w:id="1578" w:author="Rapporteur" w:date="2020-10-19T11:17:00Z">
          <w:r w:rsidRPr="000542B1" w:rsidDel="00C740B3">
            <w:delText>Y</w:delText>
          </w:r>
        </w:del>
      </w:ins>
      <w:ins w:id="1579" w:author="Rapporteur" w:date="2020-10-19T11:17:00Z">
        <w:r w:rsidR="00C740B3">
          <w:t>6</w:t>
        </w:r>
      </w:ins>
      <w:ins w:id="1580" w:author="Lenovo" w:date="2020-10-02T12:12:00Z">
        <w:r w:rsidRPr="000542B1">
          <w:t>.2</w:t>
        </w:r>
        <w:r>
          <w:t xml:space="preserve">: </w:t>
        </w:r>
        <w:r w:rsidRPr="00D57005">
          <w:t>Network access authentication with credentials owned by an entity separate from the SNPN</w:t>
        </w:r>
      </w:ins>
    </w:p>
    <w:p w14:paraId="025EA099" w14:textId="77777777" w:rsidR="00B93B51" w:rsidRDefault="00B93B51" w:rsidP="00B93B51">
      <w:pPr>
        <w:rPr>
          <w:ins w:id="1581" w:author="Lenovo" w:date="2020-10-02T12:12:00Z"/>
        </w:rPr>
      </w:pPr>
    </w:p>
    <w:p w14:paraId="0343B85F" w14:textId="77777777" w:rsidR="00B93B51" w:rsidRPr="00467D86" w:rsidDel="00F8405B" w:rsidRDefault="00B93B51" w:rsidP="00B93B51">
      <w:pPr>
        <w:pStyle w:val="B1"/>
        <w:rPr>
          <w:ins w:id="1582" w:author="Lenovo" w:date="2020-10-02T12:12:00Z"/>
          <w:del w:id="1583" w:author="rev2" w:date="2020-10-15T15:57:00Z"/>
          <w:color w:val="000000"/>
        </w:rPr>
      </w:pPr>
      <w:ins w:id="1584" w:author="Lenovo" w:date="2020-10-02T12:12:00Z">
        <w:del w:id="1585" w:author="rev2" w:date="2020-10-15T15:57:00Z">
          <w:r w:rsidRPr="009A2F3E" w:rsidDel="00F8405B">
            <w:rPr>
              <w:color w:val="000000"/>
            </w:rPr>
            <w:delText>0.</w:delText>
          </w:r>
          <w:r w:rsidRPr="009A2F3E" w:rsidDel="00F8405B">
            <w:rPr>
              <w:color w:val="000000"/>
            </w:rPr>
            <w:tab/>
          </w:r>
          <w:r w:rsidRPr="00467D86" w:rsidDel="00F8405B">
            <w:rPr>
              <w:color w:val="000000"/>
            </w:rPr>
            <w:delText xml:space="preserve">The Service Provider has an </w:delText>
          </w:r>
          <w:r w:rsidRPr="009A2F3E" w:rsidDel="00F8405B">
            <w:rPr>
              <w:color w:val="000000"/>
            </w:rPr>
            <w:delText>SLA</w:delText>
          </w:r>
          <w:r w:rsidRPr="00467D86" w:rsidDel="00F8405B">
            <w:rPr>
              <w:color w:val="000000"/>
            </w:rPr>
            <w:delText xml:space="preserve"> with the SNPN</w:delText>
          </w:r>
          <w:r w:rsidDel="00F8405B">
            <w:rPr>
              <w:color w:val="000000"/>
            </w:rPr>
            <w:delText>.</w:delText>
          </w:r>
          <w:r w:rsidRPr="009A2F3E" w:rsidDel="00F8405B">
            <w:rPr>
              <w:color w:val="000000"/>
            </w:rPr>
            <w:delText xml:space="preserve"> </w:delText>
          </w:r>
          <w:r w:rsidRPr="00467D86" w:rsidDel="00F8405B">
            <w:rPr>
              <w:color w:val="000000"/>
            </w:rPr>
            <w:delText xml:space="preserve">The Service Provider and the SNPN acknowledge a “Default Profile” for </w:delText>
          </w:r>
          <w:r w:rsidRPr="009A2F3E" w:rsidDel="00F8405B">
            <w:rPr>
              <w:color w:val="000000"/>
            </w:rPr>
            <w:delText xml:space="preserve">a certain number of </w:delText>
          </w:r>
          <w:r w:rsidRPr="00467D86" w:rsidDel="00F8405B">
            <w:rPr>
              <w:color w:val="000000"/>
            </w:rPr>
            <w:delText>subscribers from the Service Provider</w:delText>
          </w:r>
          <w:r w:rsidRPr="009A2F3E" w:rsidDel="00F8405B">
            <w:rPr>
              <w:color w:val="000000"/>
            </w:rPr>
            <w:delText xml:space="preserve">, which </w:delText>
          </w:r>
          <w:r w:rsidRPr="00467D86" w:rsidDel="00F8405B">
            <w:rPr>
              <w:color w:val="000000"/>
            </w:rPr>
            <w:delText xml:space="preserve">have the same profile with respect to e.g. QoS, NSSAIs etc. The main difference to a normal subscriber profile in the 5G system is that the Default Profile does not contain any security related information, i.e. no public/private key pair for SUPI (de)concealment, not shared root secret K. This has the advantage that the Service Provider can just reserve a number of virtual subscriptions in the SNPN with a pre-agreed set of features in the default profile. </w:delText>
          </w:r>
        </w:del>
      </w:ins>
    </w:p>
    <w:p w14:paraId="5804BD20" w14:textId="77777777" w:rsidR="00B93B51" w:rsidRPr="00467D86" w:rsidRDefault="00B93B51" w:rsidP="00B93B51">
      <w:pPr>
        <w:pStyle w:val="B1"/>
        <w:rPr>
          <w:ins w:id="1586" w:author="Lenovo" w:date="2020-10-02T12:12:00Z"/>
          <w:color w:val="000000"/>
        </w:rPr>
      </w:pPr>
      <w:ins w:id="1587" w:author="Lenovo" w:date="2020-10-02T12:12:00Z">
        <w:r w:rsidRPr="00467D86">
          <w:rPr>
            <w:color w:val="000000"/>
          </w:rPr>
          <w:t>1.</w:t>
        </w:r>
        <w:r w:rsidRPr="00467D86">
          <w:rPr>
            <w:color w:val="000000"/>
          </w:rPr>
          <w:tab/>
          <w:t>The UE sends a Registration Request with the NAI (</w:t>
        </w:r>
        <w:proofErr w:type="spellStart"/>
        <w:r w:rsidRPr="00467D86">
          <w:rPr>
            <w:color w:val="000000"/>
          </w:rPr>
          <w:t>pseudonym@realm</w:t>
        </w:r>
        <w:proofErr w:type="spellEnd"/>
        <w:r w:rsidRPr="00467D86">
          <w:rPr>
            <w:color w:val="000000"/>
          </w:rPr>
          <w:t xml:space="preserve"> or </w:t>
        </w:r>
        <w:proofErr w:type="spellStart"/>
        <w:r w:rsidRPr="00467D86">
          <w:rPr>
            <w:color w:val="000000"/>
          </w:rPr>
          <w:t>username@realm</w:t>
        </w:r>
        <w:proofErr w:type="spellEnd"/>
        <w:r w:rsidRPr="00467D86">
          <w:rPr>
            <w:color w:val="000000"/>
          </w:rPr>
          <w:t xml:space="preserve">) of the Service Provider as UE identity to the AMF. The username of the NAI maybe set to anonymous if the EAP method of the Service Provider supports privacy, or to a pre-configured pseudonym or the subscription identifier of the Service Provider. </w:t>
        </w:r>
      </w:ins>
    </w:p>
    <w:p w14:paraId="48D85055" w14:textId="77777777" w:rsidR="00B93B51" w:rsidRPr="00467D86" w:rsidRDefault="00B93B51" w:rsidP="00B93B51">
      <w:pPr>
        <w:pStyle w:val="B1"/>
        <w:rPr>
          <w:ins w:id="1588" w:author="Lenovo" w:date="2020-10-02T12:12:00Z"/>
          <w:color w:val="000000"/>
        </w:rPr>
      </w:pPr>
      <w:ins w:id="1589" w:author="Lenovo" w:date="2020-10-02T12:12:00Z">
        <w:r w:rsidRPr="00467D86">
          <w:rPr>
            <w:color w:val="000000"/>
          </w:rPr>
          <w:t>2.</w:t>
        </w:r>
        <w:r w:rsidRPr="00467D86">
          <w:rPr>
            <w:color w:val="000000"/>
          </w:rPr>
          <w:tab/>
          <w:t xml:space="preserve">The AMF detects based on the realm of the NAI that the Registration Request is not from a subscriber of the SNPN but from a Service Provider. The AMF authorizes the request by verifying the realm of the NAI and whether the SNPN has an active agreement with this Service Provider. The AMF forwards the request to the AUSF which may be preconfigured for handling requests towards external Service Providers. </w:t>
        </w:r>
      </w:ins>
    </w:p>
    <w:p w14:paraId="2D8EABAA" w14:textId="77777777" w:rsidR="00B93B51" w:rsidRPr="00467D86" w:rsidRDefault="00B93B51" w:rsidP="00B93B51">
      <w:pPr>
        <w:pStyle w:val="B1"/>
        <w:rPr>
          <w:ins w:id="1590" w:author="Lenovo" w:date="2020-10-02T12:12:00Z"/>
          <w:color w:val="000000"/>
        </w:rPr>
      </w:pPr>
      <w:ins w:id="1591" w:author="Lenovo" w:date="2020-10-02T12:12:00Z">
        <w:r w:rsidRPr="00467D86">
          <w:rPr>
            <w:color w:val="000000"/>
          </w:rPr>
          <w:t>3.</w:t>
        </w:r>
        <w:r w:rsidRPr="00467D86">
          <w:rPr>
            <w:color w:val="000000"/>
          </w:rPr>
          <w:tab/>
          <w:t xml:space="preserve">The AUSF may perform authorization of the registration request by verifying the realm of the NAI and whether the SNPN has an active agreement with this Service Provider. The AUSF identifies the Service Provider and </w:t>
        </w:r>
        <w:r w:rsidRPr="009A2F3E">
          <w:rPr>
            <w:color w:val="000000"/>
          </w:rPr>
          <w:t xml:space="preserve">takes the role of an AAA-Proxy, </w:t>
        </w:r>
        <w:r w:rsidRPr="00467D86">
          <w:rPr>
            <w:color w:val="000000"/>
          </w:rPr>
          <w:t>send</w:t>
        </w:r>
        <w:r w:rsidRPr="009A2F3E">
          <w:rPr>
            <w:color w:val="000000"/>
          </w:rPr>
          <w:t>ing</w:t>
        </w:r>
        <w:r w:rsidRPr="00467D86">
          <w:rPr>
            <w:color w:val="000000"/>
          </w:rPr>
          <w:t xml:space="preserve"> a related </w:t>
        </w:r>
        <w:r w:rsidRPr="009A2F3E">
          <w:rPr>
            <w:color w:val="000000"/>
          </w:rPr>
          <w:t xml:space="preserve">AAA </w:t>
        </w:r>
        <w:r w:rsidRPr="00467D86">
          <w:rPr>
            <w:color w:val="000000"/>
          </w:rPr>
          <w:t xml:space="preserve">message to the corresponding AAA-Server. </w:t>
        </w:r>
      </w:ins>
    </w:p>
    <w:p w14:paraId="555C69FB" w14:textId="77777777" w:rsidR="00B93B51" w:rsidRPr="00467D86" w:rsidRDefault="00B93B51" w:rsidP="00B93B51">
      <w:pPr>
        <w:pStyle w:val="B1"/>
        <w:rPr>
          <w:ins w:id="1592" w:author="Lenovo" w:date="2020-10-02T12:12:00Z"/>
          <w:color w:val="000000"/>
        </w:rPr>
      </w:pPr>
      <w:ins w:id="1593" w:author="Lenovo" w:date="2020-10-02T12:12:00Z">
        <w:r w:rsidRPr="00467D86">
          <w:rPr>
            <w:color w:val="000000"/>
          </w:rPr>
          <w:t>4.</w:t>
        </w:r>
        <w:r w:rsidRPr="00467D86">
          <w:rPr>
            <w:color w:val="000000"/>
          </w:rPr>
          <w:tab/>
          <w:t xml:space="preserve">The AAA-Server verifies the authentication request based on the username. If the AAA-Server supports privacy, then the related EAP message e.g. in tunnel mode, will receive the real identity protected in the first exchange </w:t>
        </w:r>
        <w:r w:rsidRPr="00467D86">
          <w:rPr>
            <w:color w:val="000000"/>
          </w:rPr>
          <w:lastRenderedPageBreak/>
          <w:t>with the UE</w:t>
        </w:r>
        <w:r w:rsidRPr="009A2F3E">
          <w:rPr>
            <w:color w:val="000000"/>
          </w:rPr>
          <w:t xml:space="preserve"> during authentication</w:t>
        </w:r>
        <w:r w:rsidRPr="00467D86">
          <w:rPr>
            <w:color w:val="000000"/>
          </w:rPr>
          <w:t xml:space="preserve">. The AAA-Server selects the subscriber profile based on the username and performs an EAP based authentication with the UE, using the pre-shared credentials in the UE and the subscriber profile in the AAA-Server. </w:t>
        </w:r>
      </w:ins>
    </w:p>
    <w:p w14:paraId="555A9820" w14:textId="77777777" w:rsidR="00B93B51" w:rsidRPr="00467D86" w:rsidRDefault="00B93B51" w:rsidP="00B93B51">
      <w:pPr>
        <w:pStyle w:val="B1"/>
        <w:rPr>
          <w:ins w:id="1594" w:author="Lenovo" w:date="2020-10-02T12:12:00Z"/>
          <w:rFonts w:eastAsia="DengXian"/>
          <w:color w:val="000000"/>
          <w:lang w:val="en-US"/>
        </w:rPr>
      </w:pPr>
      <w:ins w:id="1595" w:author="Lenovo" w:date="2020-10-02T12:12:00Z">
        <w:r w:rsidRPr="00467D86">
          <w:rPr>
            <w:color w:val="000000"/>
          </w:rPr>
          <w:t>5.</w:t>
        </w:r>
        <w:r w:rsidRPr="00467D86">
          <w:rPr>
            <w:color w:val="000000"/>
          </w:rPr>
          <w:tab/>
          <w:t>After successful authentication</w:t>
        </w:r>
        <w:r w:rsidRPr="009A2F3E">
          <w:rPr>
            <w:color w:val="000000"/>
          </w:rPr>
          <w:t>,</w:t>
        </w:r>
        <w:r w:rsidRPr="00467D86">
          <w:rPr>
            <w:color w:val="000000"/>
          </w:rPr>
          <w:t xml:space="preserve"> the AAA-Server derives </w:t>
        </w:r>
        <w:r w:rsidRPr="000E34B5">
          <w:rPr>
            <w:color w:val="000000"/>
          </w:rPr>
          <w:t>EMSK</w:t>
        </w:r>
        <w:r w:rsidRPr="009A2F3E">
          <w:rPr>
            <w:color w:val="000000"/>
          </w:rPr>
          <w:t xml:space="preserve"> </w:t>
        </w:r>
        <w:del w:id="1596" w:author="rev1" w:date="2020-10-13T13:50:00Z">
          <w:r w:rsidRPr="009A2F3E" w:rsidDel="00E05264">
            <w:rPr>
              <w:color w:val="000000"/>
            </w:rPr>
            <w:delText>from</w:delText>
          </w:r>
          <w:r w:rsidRPr="00467D86" w:rsidDel="00E05264">
            <w:rPr>
              <w:color w:val="000000"/>
            </w:rPr>
            <w:delText xml:space="preserve"> CK', IK' </w:delText>
          </w:r>
        </w:del>
      </w:ins>
      <w:ins w:id="1597" w:author="rev1" w:date="2020-10-13T13:54:00Z">
        <w:r>
          <w:rPr>
            <w:color w:val="000000"/>
          </w:rPr>
          <w:t xml:space="preserve">and </w:t>
        </w:r>
      </w:ins>
      <w:ins w:id="1598" w:author="rev1" w:date="2020-10-13T13:50:00Z">
        <w:r>
          <w:rPr>
            <w:color w:val="000000"/>
          </w:rPr>
          <w:t xml:space="preserve">further </w:t>
        </w:r>
      </w:ins>
      <w:ins w:id="1599" w:author="Lenovo" w:date="2020-10-02T12:12:00Z">
        <w:r w:rsidRPr="009A2F3E">
          <w:rPr>
            <w:color w:val="000000"/>
          </w:rPr>
          <w:t xml:space="preserve">using the </w:t>
        </w:r>
        <w:r w:rsidRPr="000E34B5">
          <w:rPr>
            <w:color w:val="000000"/>
          </w:rPr>
          <w:t>most significant 256 bits of EMSK as the</w:t>
        </w:r>
        <w:r w:rsidRPr="009A2F3E">
          <w:rPr>
            <w:color w:val="000000"/>
          </w:rPr>
          <w:t xml:space="preserve"> </w:t>
        </w:r>
        <w:r w:rsidRPr="000E34B5">
          <w:rPr>
            <w:color w:val="000000"/>
          </w:rPr>
          <w:t>K</w:t>
        </w:r>
        <w:r w:rsidRPr="000E34B5">
          <w:rPr>
            <w:color w:val="000000"/>
            <w:vertAlign w:val="subscript"/>
          </w:rPr>
          <w:t>AUSF</w:t>
        </w:r>
        <w:r>
          <w:rPr>
            <w:color w:val="000000"/>
            <w:vertAlign w:val="subscript"/>
          </w:rPr>
          <w:t>.</w:t>
        </w:r>
      </w:ins>
    </w:p>
    <w:p w14:paraId="0F8AEA94" w14:textId="77777777" w:rsidR="00B93B51" w:rsidRPr="008F7FE6" w:rsidRDefault="00B93B51" w:rsidP="00B93B51">
      <w:pPr>
        <w:pStyle w:val="B1"/>
        <w:rPr>
          <w:ins w:id="1600" w:author="Lenovo" w:date="2020-10-02T12:12:00Z"/>
          <w:color w:val="000000"/>
          <w:lang w:val="en-US"/>
        </w:rPr>
      </w:pPr>
      <w:ins w:id="1601" w:author="Lenovo" w:date="2020-10-02T12:12:00Z">
        <w:r w:rsidRPr="008F7FE6">
          <w:rPr>
            <w:rFonts w:eastAsia="DengXian"/>
            <w:color w:val="000000"/>
            <w:lang w:val="en-US"/>
          </w:rPr>
          <w:tab/>
          <w:t>The UE derives the same keys accordingly.</w:t>
        </w:r>
      </w:ins>
    </w:p>
    <w:p w14:paraId="5F55F945" w14:textId="77777777" w:rsidR="00B93B51" w:rsidRPr="00467D86" w:rsidRDefault="00B93B51" w:rsidP="00B93B51">
      <w:pPr>
        <w:pStyle w:val="B1"/>
        <w:ind w:firstLine="0"/>
        <w:rPr>
          <w:ins w:id="1602" w:author="Lenovo" w:date="2020-10-02T12:12:00Z"/>
          <w:color w:val="000000"/>
        </w:rPr>
      </w:pPr>
      <w:ins w:id="1603" w:author="Lenovo" w:date="2020-10-02T12:12:00Z">
        <w:r w:rsidRPr="00467D86">
          <w:rPr>
            <w:color w:val="000000"/>
          </w:rPr>
          <w:t xml:space="preserve">The AAA-Server may select the stored Routing ID (preconfigured in step 0) for the SNPN as well as the validity time for one authentication period, i.e. after which the AMF should trigger a re-authentication request. </w:t>
        </w:r>
      </w:ins>
    </w:p>
    <w:p w14:paraId="0048AD2D" w14:textId="77777777" w:rsidR="00B93B51" w:rsidRPr="00467D86" w:rsidRDefault="00B93B51" w:rsidP="00B93B51">
      <w:pPr>
        <w:pStyle w:val="B1"/>
        <w:rPr>
          <w:ins w:id="1604" w:author="Lenovo" w:date="2020-10-02T12:12:00Z"/>
          <w:color w:val="000000"/>
        </w:rPr>
      </w:pPr>
      <w:ins w:id="1605" w:author="Lenovo" w:date="2020-10-02T12:12:00Z">
        <w:r w:rsidRPr="00467D86">
          <w:rPr>
            <w:color w:val="000000"/>
          </w:rPr>
          <w:t>6.</w:t>
        </w:r>
        <w:r w:rsidRPr="00467D86">
          <w:rPr>
            <w:color w:val="000000"/>
          </w:rPr>
          <w:tab/>
          <w:t>The AAA-Server sends the result of the authentication back in an authentication response to the AUSF and may include the K</w:t>
        </w:r>
        <w:r w:rsidRPr="00467D86">
          <w:rPr>
            <w:color w:val="000000"/>
            <w:vertAlign w:val="subscript"/>
          </w:rPr>
          <w:t>AUSF</w:t>
        </w:r>
        <w:r w:rsidRPr="00467D86">
          <w:rPr>
            <w:color w:val="000000"/>
          </w:rPr>
          <w:t>, validity time, Routing ID</w:t>
        </w:r>
        <w:r w:rsidRPr="009A2F3E">
          <w:rPr>
            <w:color w:val="000000"/>
          </w:rPr>
          <w:t xml:space="preserve">, result of the </w:t>
        </w:r>
        <w:proofErr w:type="spellStart"/>
        <w:r w:rsidRPr="009A2F3E">
          <w:rPr>
            <w:color w:val="000000"/>
          </w:rPr>
          <w:t>authenticaiton</w:t>
        </w:r>
        <w:proofErr w:type="spellEnd"/>
        <w:r w:rsidRPr="00467D86">
          <w:rPr>
            <w:color w:val="000000"/>
          </w:rPr>
          <w:t xml:space="preserve"> and the NAI </w:t>
        </w:r>
        <w:r w:rsidRPr="009A2F3E">
          <w:rPr>
            <w:color w:val="000000"/>
          </w:rPr>
          <w:t>of the UE</w:t>
        </w:r>
        <w:r w:rsidRPr="00467D86">
          <w:rPr>
            <w:color w:val="000000"/>
          </w:rPr>
          <w:t xml:space="preserve"> with the real username of the subscription profile in the AAA-Server of the UE</w:t>
        </w:r>
        <w:r w:rsidRPr="009A2F3E">
          <w:rPr>
            <w:color w:val="000000"/>
          </w:rPr>
          <w:t>, which is used further as the SUPI in the SNPN</w:t>
        </w:r>
        <w:r w:rsidRPr="00467D86">
          <w:rPr>
            <w:color w:val="000000"/>
          </w:rPr>
          <w:t>.</w:t>
        </w:r>
      </w:ins>
    </w:p>
    <w:p w14:paraId="7F285A68" w14:textId="77777777" w:rsidR="00B93B51" w:rsidRPr="00467D86" w:rsidRDefault="00B93B51" w:rsidP="00B93B51">
      <w:pPr>
        <w:pStyle w:val="B1"/>
        <w:jc w:val="both"/>
        <w:rPr>
          <w:ins w:id="1606" w:author="Lenovo" w:date="2020-10-02T12:12:00Z"/>
          <w:color w:val="000000"/>
        </w:rPr>
      </w:pPr>
      <w:ins w:id="1607" w:author="Lenovo" w:date="2020-10-02T12:12:00Z">
        <w:r w:rsidRPr="00467D86">
          <w:rPr>
            <w:color w:val="000000"/>
          </w:rPr>
          <w:t>7</w:t>
        </w:r>
        <w:del w:id="1608" w:author="rev1" w:date="2020-10-13T13:57:00Z">
          <w:r w:rsidRPr="00467D86" w:rsidDel="00E05264">
            <w:rPr>
              <w:color w:val="000000"/>
            </w:rPr>
            <w:delText>a</w:delText>
          </w:r>
        </w:del>
        <w:r w:rsidRPr="00467D86">
          <w:rPr>
            <w:color w:val="000000"/>
          </w:rPr>
          <w:t>.</w:t>
        </w:r>
        <w:r w:rsidRPr="00467D86">
          <w:rPr>
            <w:color w:val="000000"/>
          </w:rPr>
          <w:tab/>
          <w:t xml:space="preserve">The </w:t>
        </w:r>
        <w:r w:rsidRPr="009A2F3E">
          <w:rPr>
            <w:color w:val="000000"/>
          </w:rPr>
          <w:t>A</w:t>
        </w:r>
        <w:r w:rsidRPr="00467D86">
          <w:rPr>
            <w:color w:val="000000"/>
          </w:rPr>
          <w:t xml:space="preserve">USF verifies the response and selects the UDM </w:t>
        </w:r>
        <w:del w:id="1609" w:author="rev1" w:date="2020-10-13T13:55:00Z">
          <w:r w:rsidRPr="00467D86" w:rsidDel="00E05264">
            <w:rPr>
              <w:color w:val="000000"/>
            </w:rPr>
            <w:delText xml:space="preserve">that stores the default profile of the service provider </w:delText>
          </w:r>
        </w:del>
        <w:r w:rsidRPr="00467D86">
          <w:rPr>
            <w:color w:val="000000"/>
          </w:rPr>
          <w:t xml:space="preserve">e.g. based on pre-configuration or based on the Routing ID. The AUSF sends </w:t>
        </w:r>
        <w:del w:id="1610" w:author="rev1" w:date="2020-10-13T13:56:00Z">
          <w:r w:rsidRPr="00467D86" w:rsidDel="00E05264">
            <w:rPr>
              <w:color w:val="000000"/>
            </w:rPr>
            <w:delText xml:space="preserve">request for </w:delText>
          </w:r>
          <w:r w:rsidRPr="009A2F3E" w:rsidDel="00E05264">
            <w:rPr>
              <w:color w:val="000000"/>
            </w:rPr>
            <w:delText xml:space="preserve">activation of the default profile </w:delText>
          </w:r>
        </w:del>
        <w:r w:rsidRPr="00467D86">
          <w:rPr>
            <w:color w:val="000000"/>
          </w:rPr>
          <w:t xml:space="preserve">to the UDM </w:t>
        </w:r>
        <w:del w:id="1611" w:author="rev1" w:date="2020-10-13T13:56:00Z">
          <w:r w:rsidRPr="009A2F3E" w:rsidDel="00E05264">
            <w:rPr>
              <w:color w:val="000000"/>
            </w:rPr>
            <w:delText>including</w:delText>
          </w:r>
          <w:r w:rsidRPr="00467D86" w:rsidDel="00E05264">
            <w:rPr>
              <w:color w:val="000000"/>
            </w:rPr>
            <w:delText xml:space="preserve"> </w:delText>
          </w:r>
        </w:del>
        <w:r w:rsidRPr="00467D86">
          <w:rPr>
            <w:color w:val="000000"/>
          </w:rPr>
          <w:t xml:space="preserve">the NAI of the </w:t>
        </w:r>
        <w:r w:rsidRPr="009A2F3E">
          <w:rPr>
            <w:color w:val="000000"/>
          </w:rPr>
          <w:t>UE and the result of the authentication</w:t>
        </w:r>
      </w:ins>
      <w:ins w:id="1612" w:author="rev1" w:date="2020-10-13T14:04:00Z">
        <w:r>
          <w:rPr>
            <w:color w:val="000000"/>
          </w:rPr>
          <w:t>,</w:t>
        </w:r>
      </w:ins>
      <w:ins w:id="1613" w:author="rev1" w:date="2020-10-13T13:57:00Z">
        <w:r>
          <w:rPr>
            <w:color w:val="000000"/>
          </w:rPr>
          <w:t xml:space="preserve"> similar to clause </w:t>
        </w:r>
        <w:r w:rsidRPr="00E05264">
          <w:rPr>
            <w:color w:val="000000"/>
          </w:rPr>
          <w:t>6.1.4.1a</w:t>
        </w:r>
        <w:r>
          <w:rPr>
            <w:color w:val="000000"/>
          </w:rPr>
          <w:t xml:space="preserve"> of TS 33.501</w:t>
        </w:r>
      </w:ins>
      <w:ins w:id="1614" w:author="Lenovo" w:date="2020-10-02T12:12:00Z">
        <w:r w:rsidRPr="00467D86">
          <w:rPr>
            <w:color w:val="000000"/>
          </w:rPr>
          <w:t xml:space="preserve">. </w:t>
        </w:r>
      </w:ins>
    </w:p>
    <w:p w14:paraId="4A21376D" w14:textId="77777777" w:rsidR="00B93B51" w:rsidRPr="00467D86" w:rsidDel="00E05264" w:rsidRDefault="00B93B51" w:rsidP="00B93B51">
      <w:pPr>
        <w:pStyle w:val="B1"/>
        <w:jc w:val="both"/>
        <w:rPr>
          <w:ins w:id="1615" w:author="Lenovo" w:date="2020-10-02T12:12:00Z"/>
          <w:del w:id="1616" w:author="rev1" w:date="2020-10-13T13:58:00Z"/>
          <w:color w:val="000000"/>
        </w:rPr>
      </w:pPr>
      <w:ins w:id="1617" w:author="rev1" w:date="2020-10-13T14:00:00Z">
        <w:r>
          <w:rPr>
            <w:color w:val="000000"/>
          </w:rPr>
          <w:tab/>
        </w:r>
      </w:ins>
      <w:ins w:id="1618" w:author="Lenovo" w:date="2020-10-02T12:12:00Z">
        <w:del w:id="1619" w:author="rev1" w:date="2020-10-13T13:58:00Z">
          <w:r w:rsidRPr="00467D86" w:rsidDel="00E05264">
            <w:rPr>
              <w:color w:val="000000"/>
            </w:rPr>
            <w:delText>7b.</w:delText>
          </w:r>
          <w:r w:rsidRPr="00467D86" w:rsidDel="00E05264">
            <w:rPr>
              <w:color w:val="000000"/>
            </w:rPr>
            <w:tab/>
            <w:delText xml:space="preserve">The UDM assigns a SNPN-specific </w:delText>
          </w:r>
          <w:r w:rsidRPr="009A2F3E" w:rsidDel="00E05264">
            <w:rPr>
              <w:color w:val="000000"/>
            </w:rPr>
            <w:delText>default profile</w:delText>
          </w:r>
          <w:r w:rsidRPr="00467D86" w:rsidDel="00E05264">
            <w:rPr>
              <w:color w:val="000000"/>
            </w:rPr>
            <w:delText xml:space="preserve"> and binds it to the NAI of the </w:delText>
          </w:r>
          <w:r w:rsidRPr="009A2F3E" w:rsidDel="00E05264">
            <w:rPr>
              <w:color w:val="000000"/>
            </w:rPr>
            <w:delText xml:space="preserve">UE of the </w:delText>
          </w:r>
          <w:r w:rsidRPr="00467D86" w:rsidDel="00E05264">
            <w:rPr>
              <w:color w:val="000000"/>
            </w:rPr>
            <w:delText xml:space="preserve">Service Provider. </w:delText>
          </w:r>
        </w:del>
      </w:ins>
    </w:p>
    <w:p w14:paraId="77582B2F" w14:textId="77777777" w:rsidR="00B93B51" w:rsidRPr="00467D86" w:rsidDel="00E05264" w:rsidRDefault="00B93B51" w:rsidP="00B93B51">
      <w:pPr>
        <w:pStyle w:val="B1"/>
        <w:jc w:val="both"/>
        <w:rPr>
          <w:ins w:id="1620" w:author="Lenovo" w:date="2020-10-02T12:12:00Z"/>
          <w:del w:id="1621" w:author="rev1" w:date="2020-10-13T13:58:00Z"/>
          <w:color w:val="000000"/>
        </w:rPr>
      </w:pPr>
      <w:ins w:id="1622" w:author="Lenovo" w:date="2020-10-02T12:12:00Z">
        <w:del w:id="1623" w:author="rev1" w:date="2020-10-13T13:58:00Z">
          <w:r w:rsidRPr="00467D86" w:rsidDel="00E05264">
            <w:rPr>
              <w:color w:val="000000"/>
            </w:rPr>
            <w:delText>7c.</w:delText>
          </w:r>
          <w:r w:rsidRPr="00467D86" w:rsidDel="00E05264">
            <w:rPr>
              <w:color w:val="000000"/>
            </w:rPr>
            <w:tab/>
            <w:delText xml:space="preserve">The UDM </w:delText>
          </w:r>
          <w:r w:rsidRPr="009A2F3E" w:rsidDel="00E05264">
            <w:rPr>
              <w:color w:val="000000"/>
            </w:rPr>
            <w:delText>acknowledges the profile activation to</w:delText>
          </w:r>
          <w:r w:rsidRPr="00467D86" w:rsidDel="00E05264">
            <w:rPr>
              <w:color w:val="000000"/>
            </w:rPr>
            <w:delText xml:space="preserve"> the AUS</w:delText>
          </w:r>
          <w:r w:rsidRPr="009A2F3E" w:rsidDel="00E05264">
            <w:rPr>
              <w:color w:val="000000"/>
            </w:rPr>
            <w:delText>F</w:delText>
          </w:r>
          <w:r w:rsidRPr="00467D86" w:rsidDel="00E05264">
            <w:rPr>
              <w:color w:val="000000"/>
            </w:rPr>
            <w:delText xml:space="preserve">.  </w:delText>
          </w:r>
        </w:del>
      </w:ins>
    </w:p>
    <w:p w14:paraId="0C7D9B12" w14:textId="77777777" w:rsidR="00B93B51" w:rsidRPr="00467D86" w:rsidRDefault="00B93B51" w:rsidP="00B93B51">
      <w:pPr>
        <w:pStyle w:val="B1"/>
        <w:jc w:val="both"/>
        <w:rPr>
          <w:ins w:id="1624" w:author="Lenovo" w:date="2020-10-02T12:12:00Z"/>
          <w:color w:val="000000"/>
        </w:rPr>
      </w:pPr>
      <w:ins w:id="1625" w:author="Lenovo" w:date="2020-10-02T12:12:00Z">
        <w:del w:id="1626" w:author="rev1" w:date="2020-10-13T13:58:00Z">
          <w:r w:rsidRPr="00467D86" w:rsidDel="00E05264">
            <w:rPr>
              <w:color w:val="000000"/>
            </w:rPr>
            <w:delText>7d.</w:delText>
          </w:r>
          <w:r w:rsidRPr="00467D86" w:rsidDel="00E05264">
            <w:rPr>
              <w:color w:val="000000"/>
            </w:rPr>
            <w:tab/>
          </w:r>
        </w:del>
        <w:r w:rsidRPr="00467D86">
          <w:rPr>
            <w:color w:val="000000"/>
          </w:rPr>
          <w:t>The AUSF derive</w:t>
        </w:r>
        <w:r w:rsidRPr="009A2F3E">
          <w:rPr>
            <w:color w:val="000000"/>
          </w:rPr>
          <w:t>s</w:t>
        </w:r>
        <w:r w:rsidRPr="00467D86">
          <w:rPr>
            <w:color w:val="000000"/>
          </w:rPr>
          <w:t xml:space="preserve"> the K</w:t>
        </w:r>
        <w:r w:rsidRPr="00467D86">
          <w:rPr>
            <w:color w:val="000000"/>
            <w:vertAlign w:val="subscript"/>
          </w:rPr>
          <w:t>SEAF</w:t>
        </w:r>
        <w:r w:rsidRPr="00467D86">
          <w:rPr>
            <w:color w:val="000000"/>
          </w:rPr>
          <w:t xml:space="preserve"> from the K</w:t>
        </w:r>
        <w:r w:rsidRPr="00467D86">
          <w:rPr>
            <w:color w:val="000000"/>
            <w:vertAlign w:val="subscript"/>
          </w:rPr>
          <w:t>AUSF</w:t>
        </w:r>
        <w:r w:rsidRPr="00467D86">
          <w:rPr>
            <w:color w:val="000000"/>
          </w:rPr>
          <w:t xml:space="preserve"> according to 3GPP TS 33.501.</w:t>
        </w:r>
      </w:ins>
    </w:p>
    <w:p w14:paraId="49B2B1B8" w14:textId="77777777" w:rsidR="00B93B51" w:rsidRPr="00467D86" w:rsidRDefault="00B93B51" w:rsidP="00B93B51">
      <w:pPr>
        <w:pStyle w:val="B1"/>
        <w:rPr>
          <w:ins w:id="1627" w:author="Lenovo" w:date="2020-10-02T12:12:00Z"/>
          <w:color w:val="000000"/>
        </w:rPr>
      </w:pPr>
      <w:ins w:id="1628" w:author="Lenovo" w:date="2020-10-02T12:12:00Z">
        <w:r w:rsidRPr="00467D86">
          <w:rPr>
            <w:color w:val="000000"/>
          </w:rPr>
          <w:t>8.</w:t>
        </w:r>
        <w:r w:rsidRPr="00467D86">
          <w:rPr>
            <w:color w:val="000000"/>
          </w:rPr>
          <w:tab/>
          <w:t>The AUSF send</w:t>
        </w:r>
        <w:r w:rsidRPr="009A2F3E">
          <w:rPr>
            <w:color w:val="000000"/>
          </w:rPr>
          <w:t>s</w:t>
        </w:r>
        <w:r w:rsidRPr="00467D86">
          <w:rPr>
            <w:color w:val="000000"/>
          </w:rPr>
          <w:t xml:space="preserve"> an authentication response to the AMF/SEAF including </w:t>
        </w:r>
        <w:r w:rsidRPr="009A2F3E">
          <w:rPr>
            <w:color w:val="000000"/>
          </w:rPr>
          <w:t>the</w:t>
        </w:r>
        <w:r w:rsidRPr="00467D86">
          <w:rPr>
            <w:color w:val="000000"/>
          </w:rPr>
          <w:t xml:space="preserve"> authentication result from the Service Provider and the K</w:t>
        </w:r>
        <w:r w:rsidRPr="00467D86">
          <w:rPr>
            <w:color w:val="000000"/>
            <w:vertAlign w:val="subscript"/>
          </w:rPr>
          <w:t>SEAF</w:t>
        </w:r>
        <w:r w:rsidRPr="00467D86">
          <w:rPr>
            <w:color w:val="000000"/>
          </w:rPr>
          <w:t xml:space="preserve">, the </w:t>
        </w:r>
        <w:r w:rsidRPr="009A2F3E">
          <w:rPr>
            <w:color w:val="000000"/>
          </w:rPr>
          <w:t xml:space="preserve">NAI of the </w:t>
        </w:r>
        <w:r w:rsidRPr="00467D86">
          <w:rPr>
            <w:color w:val="000000"/>
          </w:rPr>
          <w:t>U</w:t>
        </w:r>
        <w:r w:rsidRPr="009A2F3E">
          <w:rPr>
            <w:color w:val="000000"/>
          </w:rPr>
          <w:t>E to be used as SUPI</w:t>
        </w:r>
        <w:r w:rsidRPr="00467D86">
          <w:rPr>
            <w:color w:val="000000"/>
          </w:rPr>
          <w:t xml:space="preserve">, the validity time, i.e. time until the next re-authentication. </w:t>
        </w:r>
      </w:ins>
    </w:p>
    <w:p w14:paraId="6758B1D0" w14:textId="77777777" w:rsidR="00B93B51" w:rsidRPr="00467D86" w:rsidRDefault="00B93B51" w:rsidP="00B93B51">
      <w:pPr>
        <w:pStyle w:val="B1"/>
        <w:rPr>
          <w:ins w:id="1629" w:author="Lenovo" w:date="2020-10-02T12:12:00Z"/>
          <w:color w:val="000000"/>
        </w:rPr>
      </w:pPr>
      <w:ins w:id="1630" w:author="Lenovo" w:date="2020-10-02T12:12:00Z">
        <w:del w:id="1631" w:author="rev1" w:date="2020-10-13T13:59:00Z">
          <w:r w:rsidRPr="00467D86" w:rsidDel="00E05264">
            <w:rPr>
              <w:color w:val="000000"/>
            </w:rPr>
            <w:delText>9.</w:delText>
          </w:r>
          <w:r w:rsidRPr="00467D86" w:rsidDel="00E05264">
            <w:rPr>
              <w:color w:val="000000"/>
            </w:rPr>
            <w:tab/>
            <w:delText>The AMF request</w:delText>
          </w:r>
          <w:r w:rsidRPr="009A2F3E" w:rsidDel="00E05264">
            <w:rPr>
              <w:color w:val="000000"/>
            </w:rPr>
            <w:delText>s</w:delText>
          </w:r>
          <w:r w:rsidRPr="00467D86" w:rsidDel="00E05264">
            <w:rPr>
              <w:color w:val="000000"/>
            </w:rPr>
            <w:delText xml:space="preserve"> the subscription profile from the UDM either based on the NAI</w:delText>
          </w:r>
          <w:r w:rsidRPr="009A2F3E" w:rsidDel="00E05264">
            <w:rPr>
              <w:color w:val="000000"/>
            </w:rPr>
            <w:delText xml:space="preserve"> of</w:delText>
          </w:r>
          <w:r w:rsidRPr="00467D86" w:rsidDel="00E05264">
            <w:rPr>
              <w:color w:val="000000"/>
            </w:rPr>
            <w:delText xml:space="preserve"> the UE.</w:delText>
          </w:r>
          <w:r w:rsidRPr="00467D86" w:rsidDel="00E05264">
            <w:rPr>
              <w:color w:val="000000"/>
            </w:rPr>
            <w:br/>
            <w:delText>In case of a later re</w:delText>
          </w:r>
          <w:r w:rsidDel="00E05264">
            <w:rPr>
              <w:color w:val="000000"/>
            </w:rPr>
            <w:delText>-</w:delText>
          </w:r>
          <w:r w:rsidRPr="00467D86" w:rsidDel="00E05264">
            <w:rPr>
              <w:color w:val="000000"/>
            </w:rPr>
            <w:delText>authentication, the AMF needs to initiate the authentication request to the AUSF with the NAI from the Service Provider and not with the assigned UE ID.</w:delText>
          </w:r>
        </w:del>
      </w:ins>
    </w:p>
    <w:p w14:paraId="50AA6DD3" w14:textId="77777777" w:rsidR="00B93B51" w:rsidRPr="00467D86" w:rsidRDefault="00B93B51" w:rsidP="00B93B51">
      <w:pPr>
        <w:pStyle w:val="B1"/>
        <w:rPr>
          <w:ins w:id="1632" w:author="Lenovo" w:date="2020-10-02T12:12:00Z"/>
          <w:color w:val="000000"/>
        </w:rPr>
      </w:pPr>
      <w:ins w:id="1633" w:author="Lenovo" w:date="2020-10-02T12:12:00Z">
        <w:del w:id="1634" w:author="rev1" w:date="2020-10-13T13:59:00Z">
          <w:r w:rsidRPr="00467D86" w:rsidDel="00E05264">
            <w:rPr>
              <w:color w:val="000000"/>
            </w:rPr>
            <w:delText>10</w:delText>
          </w:r>
        </w:del>
      </w:ins>
      <w:ins w:id="1635" w:author="rev1" w:date="2020-10-13T13:59:00Z">
        <w:r>
          <w:rPr>
            <w:color w:val="000000"/>
          </w:rPr>
          <w:t>9</w:t>
        </w:r>
      </w:ins>
      <w:ins w:id="1636" w:author="Lenovo" w:date="2020-10-02T12:12:00Z">
        <w:r w:rsidRPr="00467D86">
          <w:rPr>
            <w:color w:val="000000"/>
          </w:rPr>
          <w:t>.</w:t>
        </w:r>
        <w:r w:rsidRPr="00467D86">
          <w:rPr>
            <w:color w:val="000000"/>
          </w:rPr>
          <w:tab/>
          <w:t>The AMF/SEAF may perform from now on the normal procedures like for a normal 5G subscriber, e.g. NAS SMC, AS SMC etc. and sets up the security for the NAS protocol and the radio interface.</w:t>
        </w:r>
        <w:r w:rsidRPr="009A2F3E">
          <w:rPr>
            <w:color w:val="000000"/>
          </w:rPr>
          <w:t xml:space="preserve"> For K</w:t>
        </w:r>
        <w:r w:rsidRPr="00467D86">
          <w:rPr>
            <w:color w:val="000000"/>
            <w:vertAlign w:val="subscript"/>
          </w:rPr>
          <w:t>AMF</w:t>
        </w:r>
        <w:r w:rsidRPr="009A2F3E">
          <w:rPr>
            <w:color w:val="000000"/>
          </w:rPr>
          <w:t xml:space="preserve"> derivation the NAI of the UE is used as specified in TS 33.501.</w:t>
        </w:r>
        <w:r w:rsidRPr="00467D86">
          <w:rPr>
            <w:color w:val="000000"/>
          </w:rPr>
          <w:t xml:space="preserve"> </w:t>
        </w:r>
      </w:ins>
    </w:p>
    <w:p w14:paraId="35441BC2" w14:textId="77777777" w:rsidR="00B93B51" w:rsidRPr="004874CD" w:rsidRDefault="00B93B51">
      <w:pPr>
        <w:rPr>
          <w:ins w:id="1637" w:author="Lenovo" w:date="2020-10-02T12:12:00Z"/>
        </w:rPr>
      </w:pPr>
      <w:ins w:id="1638" w:author="rev2" w:date="2020-10-15T15:57:00Z">
        <w:r>
          <w:t xml:space="preserve">Editor’s Note: </w:t>
        </w:r>
        <w:r w:rsidRPr="00F8405B">
          <w:t>The architectural relation between AUSF and AAA including the derivation of keys is FFS.</w:t>
        </w:r>
      </w:ins>
    </w:p>
    <w:p w14:paraId="10E9AEBB" w14:textId="33717161" w:rsidR="00B93B51" w:rsidRDefault="00B93B51" w:rsidP="00B93B51">
      <w:pPr>
        <w:pStyle w:val="Heading3"/>
        <w:rPr>
          <w:ins w:id="1639" w:author="Lenovo" w:date="2020-10-02T12:12:00Z"/>
        </w:rPr>
      </w:pPr>
      <w:bookmarkStart w:id="1640" w:name="_Toc54000104"/>
      <w:ins w:id="1641" w:author="Lenovo" w:date="2020-10-02T12:12:00Z">
        <w:r>
          <w:t>6.</w:t>
        </w:r>
        <w:del w:id="1642" w:author="Rapporteur" w:date="2020-10-19T11:18:00Z">
          <w:r w:rsidDel="00861DDB">
            <w:delText>Y</w:delText>
          </w:r>
        </w:del>
      </w:ins>
      <w:ins w:id="1643" w:author="Rapporteur" w:date="2020-10-19T11:18:00Z">
        <w:r w:rsidR="00861DDB">
          <w:t>6</w:t>
        </w:r>
      </w:ins>
      <w:ins w:id="1644" w:author="Lenovo" w:date="2020-10-02T12:12:00Z">
        <w:r>
          <w:t>.3</w:t>
        </w:r>
        <w:r>
          <w:tab/>
          <w:t>System impact</w:t>
        </w:r>
        <w:bookmarkEnd w:id="1640"/>
      </w:ins>
    </w:p>
    <w:p w14:paraId="6FE0F9D2" w14:textId="77777777" w:rsidR="00B93B51" w:rsidRPr="00D01F31" w:rsidRDefault="00B93B51" w:rsidP="00B93B51">
      <w:pPr>
        <w:pStyle w:val="EditorsNote"/>
        <w:rPr>
          <w:ins w:id="1645" w:author="Lenovo" w:date="2020-10-02T12:12:00Z"/>
        </w:rPr>
      </w:pPr>
      <w:ins w:id="1646" w:author="Lenovo" w:date="2020-10-02T12:12:00Z">
        <w:r>
          <w:t>Editor’s Note: Each solution should clearly list which entities need new functionality and what functionality they need for the provided solution to work.</w:t>
        </w:r>
      </w:ins>
    </w:p>
    <w:p w14:paraId="24DCEED8" w14:textId="45B2FD68" w:rsidR="00B93B51" w:rsidRDefault="00B93B51" w:rsidP="00B93B51">
      <w:pPr>
        <w:pStyle w:val="Heading3"/>
        <w:rPr>
          <w:ins w:id="1647" w:author="Lenovo" w:date="2020-10-02T12:12:00Z"/>
        </w:rPr>
      </w:pPr>
      <w:bookmarkStart w:id="1648" w:name="_Toc54000105"/>
      <w:ins w:id="1649" w:author="Lenovo" w:date="2020-10-02T12:12:00Z">
        <w:r>
          <w:t>6.</w:t>
        </w:r>
        <w:del w:id="1650" w:author="Rapporteur" w:date="2020-10-19T11:18:00Z">
          <w:r w:rsidDel="00861DDB">
            <w:delText>Y</w:delText>
          </w:r>
        </w:del>
      </w:ins>
      <w:ins w:id="1651" w:author="Rapporteur" w:date="2020-10-19T11:18:00Z">
        <w:r w:rsidR="00861DDB">
          <w:t>6</w:t>
        </w:r>
      </w:ins>
      <w:ins w:id="1652" w:author="Lenovo" w:date="2020-10-02T12:12:00Z">
        <w:r>
          <w:t>.4</w:t>
        </w:r>
        <w:r>
          <w:tab/>
          <w:t>Evaluation</w:t>
        </w:r>
        <w:bookmarkEnd w:id="1648"/>
      </w:ins>
    </w:p>
    <w:p w14:paraId="4AC38A31" w14:textId="77777777" w:rsidR="00B93B51" w:rsidRDefault="00B93B51" w:rsidP="00B93B51">
      <w:pPr>
        <w:pStyle w:val="EditorsNote"/>
        <w:rPr>
          <w:ins w:id="1653" w:author="Lenovo" w:date="2020-10-02T12:12:00Z"/>
        </w:rPr>
      </w:pPr>
      <w:ins w:id="1654" w:author="Lenovo" w:date="2020-10-02T12:12:00Z">
        <w:r>
          <w:t>Editor’s Note: Each solution should motivate how the potential security requirements of the key issues being addressed are fulfilled.</w:t>
        </w:r>
      </w:ins>
    </w:p>
    <w:p w14:paraId="7554421B" w14:textId="77777777" w:rsidR="009A1B42" w:rsidRPr="009A1B42" w:rsidRDefault="009A1B42" w:rsidP="009A1B42"/>
    <w:p w14:paraId="0A083AD1" w14:textId="77777777" w:rsidR="00CD0595" w:rsidRDefault="00CD0595" w:rsidP="00CD0595">
      <w:pPr>
        <w:pStyle w:val="Heading2"/>
      </w:pPr>
      <w:bookmarkStart w:id="1655" w:name="_Toc513475452"/>
      <w:bookmarkStart w:id="1656" w:name="_Toc48930869"/>
      <w:bookmarkStart w:id="1657" w:name="_Toc49376118"/>
      <w:bookmarkStart w:id="1658" w:name="_Toc54000106"/>
      <w:r>
        <w:t>6.Y</w:t>
      </w:r>
      <w:r>
        <w:tab/>
        <w:t>Solution #Y: &lt;Solution Name&gt;</w:t>
      </w:r>
      <w:bookmarkEnd w:id="1655"/>
      <w:bookmarkEnd w:id="1656"/>
      <w:bookmarkEnd w:id="1657"/>
      <w:bookmarkEnd w:id="1658"/>
    </w:p>
    <w:p w14:paraId="78C51A19" w14:textId="77777777" w:rsidR="00CD0595" w:rsidRDefault="00CD0595" w:rsidP="00CD0595">
      <w:pPr>
        <w:pStyle w:val="Heading3"/>
      </w:pPr>
      <w:bookmarkStart w:id="1659" w:name="_Toc513475453"/>
      <w:bookmarkStart w:id="1660" w:name="_Toc48930870"/>
      <w:bookmarkStart w:id="1661" w:name="_Toc49376119"/>
      <w:bookmarkStart w:id="1662" w:name="_Toc54000107"/>
      <w:r>
        <w:t>6.Y.1</w:t>
      </w:r>
      <w:r>
        <w:tab/>
        <w:t>Introduction</w:t>
      </w:r>
      <w:bookmarkEnd w:id="1659"/>
      <w:bookmarkEnd w:id="1660"/>
      <w:bookmarkEnd w:id="1661"/>
      <w:bookmarkEnd w:id="1662"/>
    </w:p>
    <w:p w14:paraId="3C87176F" w14:textId="77777777" w:rsidR="00CD0595" w:rsidRDefault="00CD0595" w:rsidP="00CD0595">
      <w:pPr>
        <w:pStyle w:val="EditorsNote"/>
      </w:pPr>
      <w:r>
        <w:t>Editor’s Note: Each solution should list the key issues being addressed.</w:t>
      </w:r>
    </w:p>
    <w:p w14:paraId="259ADBF6" w14:textId="4B548E06" w:rsidR="00CD0595" w:rsidRDefault="00CD0595" w:rsidP="00CD0595">
      <w:pPr>
        <w:pStyle w:val="Heading3"/>
      </w:pPr>
      <w:bookmarkStart w:id="1663" w:name="_Toc513475454"/>
      <w:bookmarkStart w:id="1664" w:name="_Toc48930871"/>
      <w:bookmarkStart w:id="1665" w:name="_Toc49376120"/>
      <w:bookmarkStart w:id="1666" w:name="_Toc54000108"/>
      <w:r>
        <w:lastRenderedPageBreak/>
        <w:t>6.Y.2</w:t>
      </w:r>
      <w:r>
        <w:tab/>
        <w:t>Solution details</w:t>
      </w:r>
      <w:bookmarkEnd w:id="1663"/>
      <w:bookmarkEnd w:id="1664"/>
      <w:bookmarkEnd w:id="1665"/>
      <w:bookmarkEnd w:id="1666"/>
    </w:p>
    <w:p w14:paraId="05D94876" w14:textId="07B31196" w:rsidR="00CD0595" w:rsidRDefault="00D01F31" w:rsidP="00CD0595">
      <w:pPr>
        <w:pStyle w:val="Heading3"/>
      </w:pPr>
      <w:bookmarkStart w:id="1667" w:name="_Toc48930872"/>
      <w:bookmarkStart w:id="1668" w:name="_Toc49376121"/>
      <w:bookmarkStart w:id="1669" w:name="_Toc54000109"/>
      <w:r>
        <w:t>6.Y.3</w:t>
      </w:r>
      <w:r>
        <w:tab/>
        <w:t xml:space="preserve">System </w:t>
      </w:r>
      <w:r w:rsidR="00FB0667">
        <w:t>i</w:t>
      </w:r>
      <w:r>
        <w:t>mpact</w:t>
      </w:r>
      <w:bookmarkEnd w:id="1667"/>
      <w:bookmarkEnd w:id="1668"/>
      <w:bookmarkEnd w:id="1669"/>
    </w:p>
    <w:p w14:paraId="6F4E4313" w14:textId="22919603" w:rsidR="00D01F31" w:rsidRPr="00D01F31" w:rsidRDefault="00D01F31" w:rsidP="00D01F31">
      <w:pPr>
        <w:pStyle w:val="EditorsNote"/>
      </w:pPr>
      <w:r>
        <w:t xml:space="preserve">Editor’s Note: Each solution should </w:t>
      </w:r>
      <w:r w:rsidR="007E3EBD">
        <w:t>clearly list which entities need new functionality</w:t>
      </w:r>
      <w:r w:rsidR="00F71484">
        <w:t xml:space="preserve"> and what functionality they need</w:t>
      </w:r>
      <w:r w:rsidR="007E3EBD">
        <w:t xml:space="preserve"> for the provided solution to work.</w:t>
      </w:r>
    </w:p>
    <w:p w14:paraId="40F52FA7" w14:textId="3A1C46C8" w:rsidR="00CD0595" w:rsidRDefault="00CD0595" w:rsidP="00CD0595">
      <w:pPr>
        <w:pStyle w:val="Heading3"/>
      </w:pPr>
      <w:bookmarkStart w:id="1670" w:name="_Toc513475455"/>
      <w:bookmarkStart w:id="1671" w:name="_Toc48930873"/>
      <w:bookmarkStart w:id="1672" w:name="_Toc49376122"/>
      <w:bookmarkStart w:id="1673" w:name="_Toc54000110"/>
      <w:r>
        <w:t>6.Y.4</w:t>
      </w:r>
      <w:r>
        <w:tab/>
        <w:t>Evaluation</w:t>
      </w:r>
      <w:bookmarkEnd w:id="1670"/>
      <w:bookmarkEnd w:id="1671"/>
      <w:bookmarkEnd w:id="1672"/>
      <w:bookmarkEnd w:id="1673"/>
    </w:p>
    <w:p w14:paraId="1931F7DB" w14:textId="77777777" w:rsidR="00CD0595" w:rsidRDefault="00CD0595" w:rsidP="00CD0595">
      <w:pPr>
        <w:pStyle w:val="EditorsNote"/>
      </w:pPr>
      <w:r>
        <w:t>Editor’s Note: Each solution should motivate how the potential security requirements of the key issues being addressed are fulfilled.</w:t>
      </w:r>
    </w:p>
    <w:p w14:paraId="2CFE4C66" w14:textId="77777777" w:rsidR="00CD0595" w:rsidRDefault="00CD0595" w:rsidP="00CD0595">
      <w:pPr>
        <w:pStyle w:val="Heading1"/>
      </w:pPr>
      <w:bookmarkStart w:id="1674" w:name="_Toc513475456"/>
      <w:bookmarkStart w:id="1675" w:name="_Toc48930874"/>
      <w:bookmarkStart w:id="1676" w:name="_Toc49376123"/>
      <w:bookmarkStart w:id="1677" w:name="_Toc54000111"/>
      <w:r>
        <w:t>7</w:t>
      </w:r>
      <w:r>
        <w:tab/>
        <w:t>Conclusions</w:t>
      </w:r>
      <w:bookmarkEnd w:id="1674"/>
      <w:bookmarkEnd w:id="1675"/>
      <w:bookmarkEnd w:id="1676"/>
      <w:bookmarkEnd w:id="1677"/>
    </w:p>
    <w:p w14:paraId="32C5B59B" w14:textId="77777777" w:rsidR="00CD0595" w:rsidRDefault="00CD0595" w:rsidP="00CD0595">
      <w:pPr>
        <w:pStyle w:val="EditorsNote"/>
      </w:pPr>
      <w:r>
        <w:t>Editor’s Note: This clause contains the agreed conclusions that will form the basis for any normative work.</w:t>
      </w:r>
    </w:p>
    <w:p w14:paraId="46A791C2" w14:textId="0787BEF9" w:rsidR="003C3971" w:rsidRDefault="00080512" w:rsidP="00F92A30">
      <w:pPr>
        <w:pStyle w:val="Heading8"/>
      </w:pPr>
      <w:bookmarkStart w:id="1678" w:name="_Toc48930875"/>
      <w:bookmarkStart w:id="1679" w:name="_Toc49376124"/>
      <w:bookmarkStart w:id="1680" w:name="_Toc54000112"/>
      <w:r w:rsidRPr="004D3578">
        <w:t xml:space="preserve">Annex </w:t>
      </w:r>
      <w:r w:rsidR="009E6903">
        <w:t>A</w:t>
      </w:r>
      <w:r w:rsidRPr="004D3578">
        <w:t xml:space="preserve"> (informative):</w:t>
      </w:r>
      <w:r w:rsidRPr="004D3578">
        <w:br/>
        <w:t>Change history</w:t>
      </w:r>
      <w:bookmarkStart w:id="1681" w:name="historyclause"/>
      <w:bookmarkEnd w:id="1678"/>
      <w:bookmarkEnd w:id="1679"/>
      <w:bookmarkEnd w:id="1680"/>
      <w:bookmarkEnd w:id="1681"/>
    </w:p>
    <w:p w14:paraId="258F8A55"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29310057" w14:textId="77777777" w:rsidTr="00C72833">
        <w:trPr>
          <w:cantSplit/>
        </w:trPr>
        <w:tc>
          <w:tcPr>
            <w:tcW w:w="9639" w:type="dxa"/>
            <w:gridSpan w:val="8"/>
            <w:tcBorders>
              <w:bottom w:val="nil"/>
            </w:tcBorders>
            <w:shd w:val="solid" w:color="FFFFFF" w:fill="auto"/>
          </w:tcPr>
          <w:p w14:paraId="0EBAA3F7" w14:textId="77777777" w:rsidR="003C3971" w:rsidRPr="00235394" w:rsidRDefault="003C3971" w:rsidP="00C72833">
            <w:pPr>
              <w:pStyle w:val="TAL"/>
              <w:jc w:val="center"/>
              <w:rPr>
                <w:b/>
                <w:sz w:val="16"/>
              </w:rPr>
            </w:pPr>
            <w:r w:rsidRPr="00235394">
              <w:rPr>
                <w:b/>
              </w:rPr>
              <w:t>Change history</w:t>
            </w:r>
          </w:p>
        </w:tc>
      </w:tr>
      <w:tr w:rsidR="003C3971" w:rsidRPr="00235394" w14:paraId="6F40679A" w14:textId="77777777" w:rsidTr="00C72833">
        <w:tc>
          <w:tcPr>
            <w:tcW w:w="800" w:type="dxa"/>
            <w:shd w:val="pct10" w:color="auto" w:fill="FFFFFF"/>
          </w:tcPr>
          <w:p w14:paraId="57E6D9A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4E37CF07" w14:textId="77777777" w:rsidR="003C3971" w:rsidRPr="00235394" w:rsidRDefault="00DF2B1F" w:rsidP="00C72833">
            <w:pPr>
              <w:pStyle w:val="TAL"/>
              <w:rPr>
                <w:b/>
                <w:sz w:val="16"/>
              </w:rPr>
            </w:pPr>
            <w:r>
              <w:rPr>
                <w:b/>
                <w:sz w:val="16"/>
              </w:rPr>
              <w:t>Meeting</w:t>
            </w:r>
          </w:p>
        </w:tc>
        <w:tc>
          <w:tcPr>
            <w:tcW w:w="1094" w:type="dxa"/>
            <w:shd w:val="pct10" w:color="auto" w:fill="FFFFFF"/>
          </w:tcPr>
          <w:p w14:paraId="4E0E1B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0E49B24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C48A76E"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A4C00CD" w14:textId="77777777" w:rsidR="003C3971" w:rsidRPr="00235394" w:rsidRDefault="003C3971" w:rsidP="00C72833">
            <w:pPr>
              <w:pStyle w:val="TAL"/>
              <w:rPr>
                <w:b/>
                <w:sz w:val="16"/>
              </w:rPr>
            </w:pPr>
            <w:r>
              <w:rPr>
                <w:b/>
                <w:sz w:val="16"/>
              </w:rPr>
              <w:t>Cat</w:t>
            </w:r>
          </w:p>
        </w:tc>
        <w:tc>
          <w:tcPr>
            <w:tcW w:w="4962" w:type="dxa"/>
            <w:shd w:val="pct10" w:color="auto" w:fill="FFFFFF"/>
          </w:tcPr>
          <w:p w14:paraId="60C78A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620B86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038DA0" w14:textId="77777777" w:rsidTr="00E2305F">
        <w:tc>
          <w:tcPr>
            <w:tcW w:w="800" w:type="dxa"/>
            <w:shd w:val="solid" w:color="FFFFFF" w:fill="auto"/>
          </w:tcPr>
          <w:p w14:paraId="14D37110" w14:textId="77777777" w:rsidR="003C3971" w:rsidRPr="006B0D02" w:rsidRDefault="009E6903" w:rsidP="00C72833">
            <w:pPr>
              <w:pStyle w:val="TAC"/>
              <w:rPr>
                <w:sz w:val="16"/>
                <w:szCs w:val="16"/>
              </w:rPr>
            </w:pPr>
            <w:r>
              <w:rPr>
                <w:sz w:val="16"/>
                <w:szCs w:val="16"/>
              </w:rPr>
              <w:t>2020-08</w:t>
            </w:r>
          </w:p>
        </w:tc>
        <w:tc>
          <w:tcPr>
            <w:tcW w:w="800" w:type="dxa"/>
            <w:shd w:val="solid" w:color="FFFFFF" w:fill="auto"/>
          </w:tcPr>
          <w:p w14:paraId="0EA53EDE" w14:textId="77777777" w:rsidR="003C3971" w:rsidRPr="006B0D02" w:rsidRDefault="009E6903" w:rsidP="00C72833">
            <w:pPr>
              <w:pStyle w:val="TAC"/>
              <w:rPr>
                <w:sz w:val="16"/>
                <w:szCs w:val="16"/>
              </w:rPr>
            </w:pPr>
            <w:r>
              <w:rPr>
                <w:sz w:val="16"/>
                <w:szCs w:val="16"/>
              </w:rPr>
              <w:t>SA3#100-e</w:t>
            </w:r>
          </w:p>
        </w:tc>
        <w:tc>
          <w:tcPr>
            <w:tcW w:w="1094" w:type="dxa"/>
            <w:shd w:val="clear" w:color="auto" w:fill="auto"/>
          </w:tcPr>
          <w:p w14:paraId="74698C22" w14:textId="0D2DCBBA" w:rsidR="003C3971" w:rsidRPr="00E2305F" w:rsidRDefault="009E6903" w:rsidP="00C72833">
            <w:pPr>
              <w:pStyle w:val="TAC"/>
              <w:rPr>
                <w:sz w:val="16"/>
                <w:szCs w:val="16"/>
              </w:rPr>
            </w:pPr>
            <w:r w:rsidRPr="00E2305F">
              <w:rPr>
                <w:sz w:val="16"/>
                <w:szCs w:val="16"/>
              </w:rPr>
              <w:t>S3-20</w:t>
            </w:r>
            <w:r w:rsidR="003226B0" w:rsidRPr="00E2305F">
              <w:rPr>
                <w:sz w:val="16"/>
                <w:szCs w:val="16"/>
              </w:rPr>
              <w:t>1582</w:t>
            </w:r>
          </w:p>
        </w:tc>
        <w:tc>
          <w:tcPr>
            <w:tcW w:w="425" w:type="dxa"/>
            <w:shd w:val="solid" w:color="FFFFFF" w:fill="auto"/>
          </w:tcPr>
          <w:p w14:paraId="1031EB1E" w14:textId="77777777" w:rsidR="003C3971" w:rsidRPr="006B0D02" w:rsidRDefault="003C3971" w:rsidP="00C72833">
            <w:pPr>
              <w:pStyle w:val="TAL"/>
              <w:rPr>
                <w:sz w:val="16"/>
                <w:szCs w:val="16"/>
              </w:rPr>
            </w:pPr>
          </w:p>
        </w:tc>
        <w:tc>
          <w:tcPr>
            <w:tcW w:w="425" w:type="dxa"/>
            <w:shd w:val="solid" w:color="FFFFFF" w:fill="auto"/>
          </w:tcPr>
          <w:p w14:paraId="66158DA0" w14:textId="77777777" w:rsidR="003C3971" w:rsidRPr="006B0D02" w:rsidRDefault="003C3971" w:rsidP="00C72833">
            <w:pPr>
              <w:pStyle w:val="TAR"/>
              <w:rPr>
                <w:sz w:val="16"/>
                <w:szCs w:val="16"/>
              </w:rPr>
            </w:pPr>
          </w:p>
        </w:tc>
        <w:tc>
          <w:tcPr>
            <w:tcW w:w="425" w:type="dxa"/>
            <w:shd w:val="solid" w:color="FFFFFF" w:fill="auto"/>
          </w:tcPr>
          <w:p w14:paraId="63E72803" w14:textId="77777777" w:rsidR="003C3971" w:rsidRPr="006B0D02" w:rsidRDefault="003C3971" w:rsidP="00C72833">
            <w:pPr>
              <w:pStyle w:val="TAC"/>
              <w:rPr>
                <w:sz w:val="16"/>
                <w:szCs w:val="16"/>
              </w:rPr>
            </w:pPr>
          </w:p>
        </w:tc>
        <w:tc>
          <w:tcPr>
            <w:tcW w:w="4962" w:type="dxa"/>
            <w:shd w:val="solid" w:color="FFFFFF" w:fill="auto"/>
          </w:tcPr>
          <w:p w14:paraId="35F6E2B7" w14:textId="77777777" w:rsidR="003C3971" w:rsidRPr="006B0D02" w:rsidRDefault="009E6903" w:rsidP="00C72833">
            <w:pPr>
              <w:pStyle w:val="TAL"/>
              <w:rPr>
                <w:sz w:val="16"/>
                <w:szCs w:val="16"/>
              </w:rPr>
            </w:pPr>
            <w:r>
              <w:rPr>
                <w:sz w:val="16"/>
                <w:szCs w:val="16"/>
              </w:rPr>
              <w:t>TR Skeleton</w:t>
            </w:r>
          </w:p>
        </w:tc>
        <w:tc>
          <w:tcPr>
            <w:tcW w:w="708" w:type="dxa"/>
            <w:shd w:val="solid" w:color="FFFFFF" w:fill="auto"/>
          </w:tcPr>
          <w:p w14:paraId="5B646856" w14:textId="77777777" w:rsidR="003C3971" w:rsidRPr="007D6048" w:rsidRDefault="009E6903" w:rsidP="00C72833">
            <w:pPr>
              <w:pStyle w:val="TAC"/>
              <w:rPr>
                <w:sz w:val="16"/>
                <w:szCs w:val="16"/>
              </w:rPr>
            </w:pPr>
            <w:r>
              <w:rPr>
                <w:sz w:val="16"/>
                <w:szCs w:val="16"/>
              </w:rPr>
              <w:t>0.0.0</w:t>
            </w:r>
          </w:p>
        </w:tc>
      </w:tr>
      <w:tr w:rsidR="009164C9" w:rsidRPr="006B0D02" w14:paraId="080232BA" w14:textId="77777777" w:rsidTr="00E2305F">
        <w:tc>
          <w:tcPr>
            <w:tcW w:w="800" w:type="dxa"/>
            <w:shd w:val="solid" w:color="FFFFFF" w:fill="auto"/>
          </w:tcPr>
          <w:p w14:paraId="1BFC6770" w14:textId="705D97A4" w:rsidR="009164C9" w:rsidRDefault="009164C9" w:rsidP="00C72833">
            <w:pPr>
              <w:pStyle w:val="TAC"/>
              <w:rPr>
                <w:sz w:val="16"/>
                <w:szCs w:val="16"/>
              </w:rPr>
            </w:pPr>
            <w:r>
              <w:rPr>
                <w:sz w:val="16"/>
                <w:szCs w:val="16"/>
              </w:rPr>
              <w:t>2020-08</w:t>
            </w:r>
          </w:p>
        </w:tc>
        <w:tc>
          <w:tcPr>
            <w:tcW w:w="800" w:type="dxa"/>
            <w:shd w:val="solid" w:color="FFFFFF" w:fill="auto"/>
          </w:tcPr>
          <w:p w14:paraId="3D18F10E" w14:textId="1D579647" w:rsidR="009164C9" w:rsidRDefault="003226B0" w:rsidP="00C72833">
            <w:pPr>
              <w:pStyle w:val="TAC"/>
              <w:rPr>
                <w:sz w:val="16"/>
                <w:szCs w:val="16"/>
              </w:rPr>
            </w:pPr>
            <w:r>
              <w:rPr>
                <w:sz w:val="16"/>
                <w:szCs w:val="16"/>
              </w:rPr>
              <w:t>S</w:t>
            </w:r>
            <w:ins w:id="1682" w:author="Rapporteur" w:date="2020-10-18T22:53:00Z">
              <w:r w:rsidR="00EE3E9C">
                <w:rPr>
                  <w:sz w:val="16"/>
                  <w:szCs w:val="16"/>
                </w:rPr>
                <w:t>A</w:t>
              </w:r>
            </w:ins>
            <w:del w:id="1683" w:author="Rapporteur" w:date="2020-10-18T22:53:00Z">
              <w:r w:rsidDel="00EE3E9C">
                <w:rPr>
                  <w:sz w:val="16"/>
                  <w:szCs w:val="16"/>
                </w:rPr>
                <w:delText>a</w:delText>
              </w:r>
            </w:del>
            <w:r>
              <w:rPr>
                <w:sz w:val="16"/>
                <w:szCs w:val="16"/>
              </w:rPr>
              <w:t>3#100-e</w:t>
            </w:r>
          </w:p>
        </w:tc>
        <w:tc>
          <w:tcPr>
            <w:tcW w:w="1094" w:type="dxa"/>
            <w:shd w:val="clear" w:color="auto" w:fill="auto"/>
          </w:tcPr>
          <w:p w14:paraId="00E476DD" w14:textId="67F6475E" w:rsidR="009164C9" w:rsidRPr="00E2305F" w:rsidRDefault="003226B0" w:rsidP="00C72833">
            <w:pPr>
              <w:pStyle w:val="TAC"/>
              <w:rPr>
                <w:sz w:val="16"/>
                <w:szCs w:val="16"/>
              </w:rPr>
            </w:pPr>
            <w:r w:rsidRPr="00E2305F">
              <w:rPr>
                <w:sz w:val="16"/>
                <w:szCs w:val="16"/>
              </w:rPr>
              <w:t>S3-202068</w:t>
            </w:r>
          </w:p>
        </w:tc>
        <w:tc>
          <w:tcPr>
            <w:tcW w:w="425" w:type="dxa"/>
            <w:shd w:val="solid" w:color="FFFFFF" w:fill="auto"/>
          </w:tcPr>
          <w:p w14:paraId="57B0A86B" w14:textId="77777777" w:rsidR="009164C9" w:rsidRPr="006B0D02" w:rsidRDefault="009164C9" w:rsidP="00C72833">
            <w:pPr>
              <w:pStyle w:val="TAL"/>
              <w:rPr>
                <w:sz w:val="16"/>
                <w:szCs w:val="16"/>
              </w:rPr>
            </w:pPr>
          </w:p>
        </w:tc>
        <w:tc>
          <w:tcPr>
            <w:tcW w:w="425" w:type="dxa"/>
            <w:shd w:val="solid" w:color="FFFFFF" w:fill="auto"/>
          </w:tcPr>
          <w:p w14:paraId="2F39EA30" w14:textId="77777777" w:rsidR="009164C9" w:rsidRPr="006B0D02" w:rsidRDefault="009164C9" w:rsidP="00C72833">
            <w:pPr>
              <w:pStyle w:val="TAR"/>
              <w:rPr>
                <w:sz w:val="16"/>
                <w:szCs w:val="16"/>
              </w:rPr>
            </w:pPr>
          </w:p>
        </w:tc>
        <w:tc>
          <w:tcPr>
            <w:tcW w:w="425" w:type="dxa"/>
            <w:shd w:val="solid" w:color="FFFFFF" w:fill="auto"/>
          </w:tcPr>
          <w:p w14:paraId="5BDA0628" w14:textId="77777777" w:rsidR="009164C9" w:rsidRPr="006B0D02" w:rsidRDefault="009164C9" w:rsidP="00C72833">
            <w:pPr>
              <w:pStyle w:val="TAC"/>
              <w:rPr>
                <w:sz w:val="16"/>
                <w:szCs w:val="16"/>
              </w:rPr>
            </w:pPr>
          </w:p>
        </w:tc>
        <w:tc>
          <w:tcPr>
            <w:tcW w:w="4962" w:type="dxa"/>
            <w:shd w:val="solid" w:color="FFFFFF" w:fill="auto"/>
          </w:tcPr>
          <w:p w14:paraId="562B1AC0" w14:textId="21BBA3D2" w:rsidR="009164C9" w:rsidRDefault="00253A90" w:rsidP="00C72833">
            <w:pPr>
              <w:pStyle w:val="TAL"/>
              <w:rPr>
                <w:sz w:val="16"/>
                <w:szCs w:val="16"/>
              </w:rPr>
            </w:pPr>
            <w:r>
              <w:rPr>
                <w:sz w:val="16"/>
                <w:szCs w:val="16"/>
              </w:rPr>
              <w:t>Version after incorporating changes from S3-</w:t>
            </w:r>
            <w:r w:rsidR="00B31F2F">
              <w:rPr>
                <w:sz w:val="16"/>
                <w:szCs w:val="16"/>
              </w:rPr>
              <w:t>202089</w:t>
            </w:r>
            <w:r w:rsidR="002D36AA">
              <w:rPr>
                <w:sz w:val="16"/>
                <w:szCs w:val="16"/>
              </w:rPr>
              <w:t xml:space="preserve">, S3-202091, </w:t>
            </w:r>
            <w:r w:rsidR="005C7165">
              <w:rPr>
                <w:sz w:val="16"/>
                <w:szCs w:val="16"/>
              </w:rPr>
              <w:t xml:space="preserve">S3-202092, </w:t>
            </w:r>
            <w:r w:rsidR="0054197E">
              <w:rPr>
                <w:sz w:val="16"/>
                <w:szCs w:val="16"/>
              </w:rPr>
              <w:t>S3-202093</w:t>
            </w:r>
            <w:r w:rsidR="00A461C7">
              <w:rPr>
                <w:sz w:val="16"/>
                <w:szCs w:val="16"/>
              </w:rPr>
              <w:t xml:space="preserve"> and</w:t>
            </w:r>
            <w:r w:rsidR="00CD4509">
              <w:rPr>
                <w:sz w:val="16"/>
                <w:szCs w:val="16"/>
              </w:rPr>
              <w:t xml:space="preserve"> S3-20</w:t>
            </w:r>
            <w:r w:rsidR="009D0287">
              <w:rPr>
                <w:sz w:val="16"/>
                <w:szCs w:val="16"/>
              </w:rPr>
              <w:t>1925</w:t>
            </w:r>
          </w:p>
        </w:tc>
        <w:tc>
          <w:tcPr>
            <w:tcW w:w="708" w:type="dxa"/>
            <w:shd w:val="solid" w:color="FFFFFF" w:fill="auto"/>
          </w:tcPr>
          <w:p w14:paraId="4EAE1902" w14:textId="4D0C117C" w:rsidR="009164C9" w:rsidRDefault="006C65C2" w:rsidP="00C72833">
            <w:pPr>
              <w:pStyle w:val="TAC"/>
              <w:rPr>
                <w:sz w:val="16"/>
                <w:szCs w:val="16"/>
              </w:rPr>
            </w:pPr>
            <w:r>
              <w:rPr>
                <w:sz w:val="16"/>
                <w:szCs w:val="16"/>
              </w:rPr>
              <w:t>0.1.0</w:t>
            </w:r>
          </w:p>
        </w:tc>
      </w:tr>
      <w:tr w:rsidR="00F36207" w:rsidRPr="006B0D02" w14:paraId="63DB1DAE" w14:textId="77777777" w:rsidTr="00E2305F">
        <w:trPr>
          <w:ins w:id="1684" w:author="Rapporteur" w:date="2020-10-18T22:53:00Z"/>
        </w:trPr>
        <w:tc>
          <w:tcPr>
            <w:tcW w:w="800" w:type="dxa"/>
            <w:shd w:val="solid" w:color="FFFFFF" w:fill="auto"/>
          </w:tcPr>
          <w:p w14:paraId="03B92D29" w14:textId="44A51B9E" w:rsidR="00F36207" w:rsidRDefault="00F36207" w:rsidP="00C72833">
            <w:pPr>
              <w:pStyle w:val="TAC"/>
              <w:rPr>
                <w:ins w:id="1685" w:author="Rapporteur" w:date="2020-10-18T22:53:00Z"/>
                <w:sz w:val="16"/>
                <w:szCs w:val="16"/>
              </w:rPr>
            </w:pPr>
            <w:ins w:id="1686" w:author="Rapporteur" w:date="2020-10-18T22:53:00Z">
              <w:r>
                <w:rPr>
                  <w:sz w:val="16"/>
                  <w:szCs w:val="16"/>
                </w:rPr>
                <w:t>2020-10</w:t>
              </w:r>
            </w:ins>
          </w:p>
        </w:tc>
        <w:tc>
          <w:tcPr>
            <w:tcW w:w="800" w:type="dxa"/>
            <w:shd w:val="solid" w:color="FFFFFF" w:fill="auto"/>
          </w:tcPr>
          <w:p w14:paraId="72063E08" w14:textId="25AE1C44" w:rsidR="00F36207" w:rsidRDefault="00F36207" w:rsidP="00C72833">
            <w:pPr>
              <w:pStyle w:val="TAC"/>
              <w:rPr>
                <w:ins w:id="1687" w:author="Rapporteur" w:date="2020-10-18T22:53:00Z"/>
                <w:sz w:val="16"/>
                <w:szCs w:val="16"/>
              </w:rPr>
            </w:pPr>
            <w:ins w:id="1688" w:author="Rapporteur" w:date="2020-10-18T22:53:00Z">
              <w:r>
                <w:rPr>
                  <w:sz w:val="16"/>
                  <w:szCs w:val="16"/>
                </w:rPr>
                <w:t>SA</w:t>
              </w:r>
              <w:r w:rsidR="00EE3E9C">
                <w:rPr>
                  <w:sz w:val="16"/>
                  <w:szCs w:val="16"/>
                </w:rPr>
                <w:t>3#100bis-e</w:t>
              </w:r>
            </w:ins>
          </w:p>
        </w:tc>
        <w:tc>
          <w:tcPr>
            <w:tcW w:w="1094" w:type="dxa"/>
            <w:shd w:val="clear" w:color="auto" w:fill="auto"/>
          </w:tcPr>
          <w:p w14:paraId="7486A553" w14:textId="3778EDD4" w:rsidR="00F36207" w:rsidRPr="00E2305F" w:rsidRDefault="00EE3E9C" w:rsidP="00C72833">
            <w:pPr>
              <w:pStyle w:val="TAC"/>
              <w:rPr>
                <w:ins w:id="1689" w:author="Rapporteur" w:date="2020-10-18T22:53:00Z"/>
                <w:sz w:val="16"/>
                <w:szCs w:val="16"/>
              </w:rPr>
            </w:pPr>
            <w:ins w:id="1690" w:author="Rapporteur" w:date="2020-10-18T22:53:00Z">
              <w:r>
                <w:rPr>
                  <w:sz w:val="16"/>
                  <w:szCs w:val="16"/>
                </w:rPr>
                <w:t>S3-20</w:t>
              </w:r>
            </w:ins>
            <w:ins w:id="1691" w:author="Rapporteur" w:date="2020-10-18T22:54:00Z">
              <w:r>
                <w:rPr>
                  <w:sz w:val="16"/>
                  <w:szCs w:val="16"/>
                </w:rPr>
                <w:t>2716</w:t>
              </w:r>
            </w:ins>
          </w:p>
        </w:tc>
        <w:tc>
          <w:tcPr>
            <w:tcW w:w="425" w:type="dxa"/>
            <w:shd w:val="solid" w:color="FFFFFF" w:fill="auto"/>
          </w:tcPr>
          <w:p w14:paraId="6C815B0F" w14:textId="77777777" w:rsidR="00F36207" w:rsidRPr="006B0D02" w:rsidRDefault="00F36207" w:rsidP="00C72833">
            <w:pPr>
              <w:pStyle w:val="TAL"/>
              <w:rPr>
                <w:ins w:id="1692" w:author="Rapporteur" w:date="2020-10-18T22:53:00Z"/>
                <w:sz w:val="16"/>
                <w:szCs w:val="16"/>
              </w:rPr>
            </w:pPr>
          </w:p>
        </w:tc>
        <w:tc>
          <w:tcPr>
            <w:tcW w:w="425" w:type="dxa"/>
            <w:shd w:val="solid" w:color="FFFFFF" w:fill="auto"/>
          </w:tcPr>
          <w:p w14:paraId="398F3CAB" w14:textId="77777777" w:rsidR="00F36207" w:rsidRPr="006B0D02" w:rsidRDefault="00F36207" w:rsidP="00C72833">
            <w:pPr>
              <w:pStyle w:val="TAR"/>
              <w:rPr>
                <w:ins w:id="1693" w:author="Rapporteur" w:date="2020-10-18T22:53:00Z"/>
                <w:sz w:val="16"/>
                <w:szCs w:val="16"/>
              </w:rPr>
            </w:pPr>
          </w:p>
        </w:tc>
        <w:tc>
          <w:tcPr>
            <w:tcW w:w="425" w:type="dxa"/>
            <w:shd w:val="solid" w:color="FFFFFF" w:fill="auto"/>
          </w:tcPr>
          <w:p w14:paraId="47174D74" w14:textId="77777777" w:rsidR="00F36207" w:rsidRPr="006B0D02" w:rsidRDefault="00F36207" w:rsidP="00C72833">
            <w:pPr>
              <w:pStyle w:val="TAC"/>
              <w:rPr>
                <w:ins w:id="1694" w:author="Rapporteur" w:date="2020-10-18T22:53:00Z"/>
                <w:sz w:val="16"/>
                <w:szCs w:val="16"/>
              </w:rPr>
            </w:pPr>
          </w:p>
        </w:tc>
        <w:tc>
          <w:tcPr>
            <w:tcW w:w="4962" w:type="dxa"/>
            <w:shd w:val="solid" w:color="FFFFFF" w:fill="auto"/>
          </w:tcPr>
          <w:p w14:paraId="6403331B" w14:textId="32EEFB41" w:rsidR="00F36207" w:rsidRDefault="00EE3E9C" w:rsidP="00C72833">
            <w:pPr>
              <w:pStyle w:val="TAL"/>
              <w:rPr>
                <w:ins w:id="1695" w:author="Rapporteur" w:date="2020-10-18T22:53:00Z"/>
                <w:sz w:val="16"/>
                <w:szCs w:val="16"/>
              </w:rPr>
            </w:pPr>
            <w:ins w:id="1696" w:author="Rapporteur" w:date="2020-10-18T22:54:00Z">
              <w:r>
                <w:rPr>
                  <w:sz w:val="16"/>
                  <w:szCs w:val="16"/>
                </w:rPr>
                <w:t>Version after incorporating changes from</w:t>
              </w:r>
            </w:ins>
            <w:ins w:id="1697" w:author="Rapporteur" w:date="2020-10-18T22:57:00Z">
              <w:r w:rsidR="00EA1059">
                <w:rPr>
                  <w:sz w:val="16"/>
                  <w:szCs w:val="16"/>
                </w:rPr>
                <w:t xml:space="preserve"> S3-20</w:t>
              </w:r>
              <w:r w:rsidR="001460C1">
                <w:rPr>
                  <w:sz w:val="16"/>
                  <w:szCs w:val="16"/>
                </w:rPr>
                <w:t>27</w:t>
              </w:r>
            </w:ins>
            <w:ins w:id="1698" w:author="Rapporteur" w:date="2020-10-18T22:58:00Z">
              <w:r w:rsidR="001460C1">
                <w:rPr>
                  <w:sz w:val="16"/>
                  <w:szCs w:val="16"/>
                </w:rPr>
                <w:t>32</w:t>
              </w:r>
            </w:ins>
            <w:ins w:id="1699" w:author="Rapporteur" w:date="2020-10-18T23:04:00Z">
              <w:r w:rsidR="00540004">
                <w:rPr>
                  <w:sz w:val="16"/>
                  <w:szCs w:val="16"/>
                </w:rPr>
                <w:t>, S3-202715</w:t>
              </w:r>
              <w:r w:rsidR="001173FA">
                <w:rPr>
                  <w:sz w:val="16"/>
                  <w:szCs w:val="16"/>
                </w:rPr>
                <w:t xml:space="preserve">, </w:t>
              </w:r>
            </w:ins>
            <w:ins w:id="1700" w:author="Rapporteur" w:date="2020-10-18T23:12:00Z">
              <w:r w:rsidR="00D17D51">
                <w:rPr>
                  <w:sz w:val="16"/>
                  <w:szCs w:val="16"/>
                </w:rPr>
                <w:t>S3-202515</w:t>
              </w:r>
            </w:ins>
            <w:ins w:id="1701" w:author="Rapporteur" w:date="2020-10-18T23:20:00Z">
              <w:r w:rsidR="006112E5">
                <w:rPr>
                  <w:sz w:val="16"/>
                  <w:szCs w:val="16"/>
                </w:rPr>
                <w:t>, S3-202681</w:t>
              </w:r>
            </w:ins>
            <w:ins w:id="1702" w:author="Rapporteur" w:date="2020-10-18T23:22:00Z">
              <w:r w:rsidR="00FD5F7D">
                <w:rPr>
                  <w:sz w:val="16"/>
                  <w:szCs w:val="16"/>
                </w:rPr>
                <w:t xml:space="preserve">, </w:t>
              </w:r>
            </w:ins>
            <w:ins w:id="1703" w:author="Rapporteur" w:date="2020-10-18T23:30:00Z">
              <w:r w:rsidR="00502F24">
                <w:rPr>
                  <w:sz w:val="16"/>
                  <w:szCs w:val="16"/>
                </w:rPr>
                <w:t>S3-20</w:t>
              </w:r>
              <w:r w:rsidR="005E3AAF">
                <w:rPr>
                  <w:sz w:val="16"/>
                  <w:szCs w:val="16"/>
                </w:rPr>
                <w:t>2721</w:t>
              </w:r>
            </w:ins>
            <w:ins w:id="1704" w:author="Rapporteur" w:date="2020-10-18T23:36:00Z">
              <w:r w:rsidR="00DE4395">
                <w:rPr>
                  <w:sz w:val="16"/>
                  <w:szCs w:val="16"/>
                </w:rPr>
                <w:t>, S3-202682</w:t>
              </w:r>
            </w:ins>
            <w:ins w:id="1705" w:author="Rapporteur" w:date="2020-10-18T23:40:00Z">
              <w:r w:rsidR="00085E89">
                <w:rPr>
                  <w:sz w:val="16"/>
                  <w:szCs w:val="16"/>
                </w:rPr>
                <w:t>, S3-202724</w:t>
              </w:r>
            </w:ins>
            <w:ins w:id="1706" w:author="Rapporteur" w:date="2020-10-19T11:07:00Z">
              <w:r w:rsidR="00533251">
                <w:rPr>
                  <w:sz w:val="16"/>
                  <w:szCs w:val="16"/>
                </w:rPr>
                <w:t>, S3-202750</w:t>
              </w:r>
            </w:ins>
            <w:ins w:id="1707" w:author="Rapporteur" w:date="2020-10-19T11:20:00Z">
              <w:r w:rsidR="003F60CA">
                <w:rPr>
                  <w:sz w:val="16"/>
                  <w:szCs w:val="16"/>
                </w:rPr>
                <w:t xml:space="preserve"> and S3-</w:t>
              </w:r>
            </w:ins>
            <w:ins w:id="1708" w:author="Rapporteur" w:date="2020-10-19T11:21:00Z">
              <w:r w:rsidR="003F60CA">
                <w:rPr>
                  <w:sz w:val="16"/>
                  <w:szCs w:val="16"/>
                </w:rPr>
                <w:t>202783</w:t>
              </w:r>
            </w:ins>
          </w:p>
        </w:tc>
        <w:tc>
          <w:tcPr>
            <w:tcW w:w="708" w:type="dxa"/>
            <w:shd w:val="solid" w:color="FFFFFF" w:fill="auto"/>
          </w:tcPr>
          <w:p w14:paraId="69CC7616" w14:textId="6F05A8F9" w:rsidR="00F36207" w:rsidRDefault="0061187D" w:rsidP="00C72833">
            <w:pPr>
              <w:pStyle w:val="TAC"/>
              <w:rPr>
                <w:ins w:id="1709" w:author="Rapporteur" w:date="2020-10-18T22:53:00Z"/>
                <w:sz w:val="16"/>
                <w:szCs w:val="16"/>
              </w:rPr>
            </w:pPr>
            <w:ins w:id="1710" w:author="Rapporteur" w:date="2020-10-18T22:54:00Z">
              <w:r>
                <w:rPr>
                  <w:sz w:val="16"/>
                  <w:szCs w:val="16"/>
                </w:rPr>
                <w:t>0.2.0</w:t>
              </w:r>
            </w:ins>
          </w:p>
        </w:tc>
      </w:tr>
    </w:tbl>
    <w:p w14:paraId="5C19CFD1" w14:textId="77777777" w:rsidR="00080512" w:rsidRDefault="00080512"/>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A175" w14:textId="77777777" w:rsidR="00F77C9C" w:rsidRDefault="00F77C9C">
      <w:r>
        <w:separator/>
      </w:r>
    </w:p>
  </w:endnote>
  <w:endnote w:type="continuationSeparator" w:id="0">
    <w:p w14:paraId="3E82C76E" w14:textId="77777777" w:rsidR="00F77C9C" w:rsidRDefault="00F77C9C">
      <w:r>
        <w:continuationSeparator/>
      </w:r>
    </w:p>
  </w:endnote>
  <w:endnote w:type="continuationNotice" w:id="1">
    <w:p w14:paraId="696111C6" w14:textId="77777777" w:rsidR="00F77C9C" w:rsidRDefault="00F77C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37CD"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0E8F" w14:textId="77777777" w:rsidR="00F77C9C" w:rsidRDefault="00F77C9C">
      <w:r>
        <w:separator/>
      </w:r>
    </w:p>
  </w:footnote>
  <w:footnote w:type="continuationSeparator" w:id="0">
    <w:p w14:paraId="6E21BCE0" w14:textId="77777777" w:rsidR="00F77C9C" w:rsidRDefault="00F77C9C">
      <w:r>
        <w:continuationSeparator/>
      </w:r>
    </w:p>
  </w:footnote>
  <w:footnote w:type="continuationNotice" w:id="1">
    <w:p w14:paraId="078917C7" w14:textId="77777777" w:rsidR="00F77C9C" w:rsidRDefault="00F77C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268" w14:textId="401B17A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6A52">
      <w:rPr>
        <w:rFonts w:ascii="Arial" w:hAnsi="Arial" w:cs="Arial"/>
        <w:b/>
        <w:noProof/>
        <w:sz w:val="18"/>
        <w:szCs w:val="18"/>
      </w:rPr>
      <w:t>3GPP TR 33.857 V0.21.0 (2020-1008)</w:t>
    </w:r>
    <w:r>
      <w:rPr>
        <w:rFonts w:ascii="Arial" w:hAnsi="Arial" w:cs="Arial"/>
        <w:b/>
        <w:sz w:val="18"/>
        <w:szCs w:val="18"/>
      </w:rPr>
      <w:fldChar w:fldCharType="end"/>
    </w:r>
  </w:p>
  <w:p w14:paraId="5A06DDBD"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4759352" w14:textId="1010393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6A52">
      <w:rPr>
        <w:rFonts w:ascii="Arial" w:hAnsi="Arial" w:cs="Arial"/>
        <w:b/>
        <w:noProof/>
        <w:sz w:val="18"/>
        <w:szCs w:val="18"/>
      </w:rPr>
      <w:t>Release 17</w:t>
    </w:r>
    <w:r>
      <w:rPr>
        <w:rFonts w:ascii="Arial" w:hAnsi="Arial" w:cs="Arial"/>
        <w:b/>
        <w:sz w:val="18"/>
        <w:szCs w:val="18"/>
      </w:rPr>
      <w:fldChar w:fldCharType="end"/>
    </w:r>
  </w:p>
  <w:p w14:paraId="3DA18DB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E2C1C4F"/>
    <w:multiLevelType w:val="hybridMultilevel"/>
    <w:tmpl w:val="81366E3C"/>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Abhijeet Kolekar">
    <w15:presenceInfo w15:providerId="None" w15:userId="Abhijeet Kolekar"/>
  </w15:person>
  <w15:person w15:author="Intel3">
    <w15:presenceInfo w15:providerId="None" w15:userId="Intel3"/>
  </w15:person>
  <w15:person w15:author="Rapporteur-">
    <w15:presenceInfo w15:providerId="None" w15:userId="Rapporteur-"/>
  </w15:person>
  <w15:person w15:author="Ericsson ///">
    <w15:presenceInfo w15:providerId="None" w15:userId="Ericsson ///"/>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74A9"/>
    <w:rsid w:val="00033397"/>
    <w:rsid w:val="00040095"/>
    <w:rsid w:val="00044501"/>
    <w:rsid w:val="00051834"/>
    <w:rsid w:val="00054A22"/>
    <w:rsid w:val="00062023"/>
    <w:rsid w:val="000655A6"/>
    <w:rsid w:val="000750E9"/>
    <w:rsid w:val="00080512"/>
    <w:rsid w:val="00084CA6"/>
    <w:rsid w:val="00085E89"/>
    <w:rsid w:val="00093635"/>
    <w:rsid w:val="000B22DD"/>
    <w:rsid w:val="000B36D8"/>
    <w:rsid w:val="000C47C3"/>
    <w:rsid w:val="000D4592"/>
    <w:rsid w:val="000D58AB"/>
    <w:rsid w:val="001173FA"/>
    <w:rsid w:val="0011771C"/>
    <w:rsid w:val="00124B17"/>
    <w:rsid w:val="0012650C"/>
    <w:rsid w:val="00133525"/>
    <w:rsid w:val="001460C1"/>
    <w:rsid w:val="00172D92"/>
    <w:rsid w:val="001A4C42"/>
    <w:rsid w:val="001A7420"/>
    <w:rsid w:val="001B4BB1"/>
    <w:rsid w:val="001B6637"/>
    <w:rsid w:val="001C21C3"/>
    <w:rsid w:val="001D02C2"/>
    <w:rsid w:val="001E3DDB"/>
    <w:rsid w:val="001F0C1D"/>
    <w:rsid w:val="001F1132"/>
    <w:rsid w:val="001F168B"/>
    <w:rsid w:val="00203BB8"/>
    <w:rsid w:val="00205DBF"/>
    <w:rsid w:val="00210422"/>
    <w:rsid w:val="002347A2"/>
    <w:rsid w:val="00253A90"/>
    <w:rsid w:val="00261CED"/>
    <w:rsid w:val="002675F0"/>
    <w:rsid w:val="00280218"/>
    <w:rsid w:val="00284EBE"/>
    <w:rsid w:val="0028703D"/>
    <w:rsid w:val="002B6339"/>
    <w:rsid w:val="002D36AA"/>
    <w:rsid w:val="002E00EE"/>
    <w:rsid w:val="002E64F4"/>
    <w:rsid w:val="002F48EC"/>
    <w:rsid w:val="003172DC"/>
    <w:rsid w:val="003226B0"/>
    <w:rsid w:val="0035462D"/>
    <w:rsid w:val="003765B8"/>
    <w:rsid w:val="003A35D4"/>
    <w:rsid w:val="003C3971"/>
    <w:rsid w:val="003D6EB4"/>
    <w:rsid w:val="003F60CA"/>
    <w:rsid w:val="00401568"/>
    <w:rsid w:val="0041207B"/>
    <w:rsid w:val="00414D1F"/>
    <w:rsid w:val="00423334"/>
    <w:rsid w:val="00423824"/>
    <w:rsid w:val="004345EC"/>
    <w:rsid w:val="004610E5"/>
    <w:rsid w:val="004648C7"/>
    <w:rsid w:val="00465515"/>
    <w:rsid w:val="00490B84"/>
    <w:rsid w:val="0049281A"/>
    <w:rsid w:val="00497E90"/>
    <w:rsid w:val="004D3578"/>
    <w:rsid w:val="004E213A"/>
    <w:rsid w:val="004F0988"/>
    <w:rsid w:val="004F3340"/>
    <w:rsid w:val="00502F24"/>
    <w:rsid w:val="00533251"/>
    <w:rsid w:val="0053388B"/>
    <w:rsid w:val="00535773"/>
    <w:rsid w:val="00540004"/>
    <w:rsid w:val="0054197E"/>
    <w:rsid w:val="00543E6C"/>
    <w:rsid w:val="00545802"/>
    <w:rsid w:val="00565087"/>
    <w:rsid w:val="005717BB"/>
    <w:rsid w:val="00580F3E"/>
    <w:rsid w:val="0059015E"/>
    <w:rsid w:val="00593601"/>
    <w:rsid w:val="00597537"/>
    <w:rsid w:val="00597B11"/>
    <w:rsid w:val="005A4E66"/>
    <w:rsid w:val="005C7165"/>
    <w:rsid w:val="005D1F17"/>
    <w:rsid w:val="005D2E01"/>
    <w:rsid w:val="005D7526"/>
    <w:rsid w:val="005E3AAF"/>
    <w:rsid w:val="005E41CF"/>
    <w:rsid w:val="005E4BB2"/>
    <w:rsid w:val="005F2CF7"/>
    <w:rsid w:val="00602AEA"/>
    <w:rsid w:val="006112E5"/>
    <w:rsid w:val="0061187D"/>
    <w:rsid w:val="0061250B"/>
    <w:rsid w:val="00614FDF"/>
    <w:rsid w:val="00620151"/>
    <w:rsid w:val="0062090F"/>
    <w:rsid w:val="006244E1"/>
    <w:rsid w:val="006248DC"/>
    <w:rsid w:val="0063543D"/>
    <w:rsid w:val="00647114"/>
    <w:rsid w:val="00652A6B"/>
    <w:rsid w:val="006A323F"/>
    <w:rsid w:val="006A3290"/>
    <w:rsid w:val="006B18B1"/>
    <w:rsid w:val="006B30D0"/>
    <w:rsid w:val="006B6FC1"/>
    <w:rsid w:val="006C3823"/>
    <w:rsid w:val="006C3D95"/>
    <w:rsid w:val="006C65C2"/>
    <w:rsid w:val="006D7979"/>
    <w:rsid w:val="006E5C86"/>
    <w:rsid w:val="00700829"/>
    <w:rsid w:val="00701116"/>
    <w:rsid w:val="00713C44"/>
    <w:rsid w:val="00720A75"/>
    <w:rsid w:val="00734A5B"/>
    <w:rsid w:val="0074026F"/>
    <w:rsid w:val="007429F6"/>
    <w:rsid w:val="00744E76"/>
    <w:rsid w:val="00770F9F"/>
    <w:rsid w:val="00774DA4"/>
    <w:rsid w:val="00780466"/>
    <w:rsid w:val="00781F0F"/>
    <w:rsid w:val="0078346C"/>
    <w:rsid w:val="007A2C54"/>
    <w:rsid w:val="007B600E"/>
    <w:rsid w:val="007C3761"/>
    <w:rsid w:val="007D049E"/>
    <w:rsid w:val="007D0DB1"/>
    <w:rsid w:val="007D15B1"/>
    <w:rsid w:val="007D75E4"/>
    <w:rsid w:val="007E3EBD"/>
    <w:rsid w:val="007F0F4A"/>
    <w:rsid w:val="008028A4"/>
    <w:rsid w:val="008040EA"/>
    <w:rsid w:val="00811289"/>
    <w:rsid w:val="00812A15"/>
    <w:rsid w:val="0081419B"/>
    <w:rsid w:val="00830747"/>
    <w:rsid w:val="008363AC"/>
    <w:rsid w:val="00855202"/>
    <w:rsid w:val="008607C1"/>
    <w:rsid w:val="00861DDB"/>
    <w:rsid w:val="008768CA"/>
    <w:rsid w:val="008874ED"/>
    <w:rsid w:val="008A1A06"/>
    <w:rsid w:val="008C384C"/>
    <w:rsid w:val="0090271F"/>
    <w:rsid w:val="00902E23"/>
    <w:rsid w:val="009114D7"/>
    <w:rsid w:val="0091348E"/>
    <w:rsid w:val="00913991"/>
    <w:rsid w:val="009164C9"/>
    <w:rsid w:val="00917CCB"/>
    <w:rsid w:val="009404ED"/>
    <w:rsid w:val="00942EC2"/>
    <w:rsid w:val="00955BB8"/>
    <w:rsid w:val="00957194"/>
    <w:rsid w:val="0096646D"/>
    <w:rsid w:val="009A1B42"/>
    <w:rsid w:val="009A3827"/>
    <w:rsid w:val="009B07C2"/>
    <w:rsid w:val="009B7973"/>
    <w:rsid w:val="009D0287"/>
    <w:rsid w:val="009D4A77"/>
    <w:rsid w:val="009E6903"/>
    <w:rsid w:val="009E7B53"/>
    <w:rsid w:val="009F37B7"/>
    <w:rsid w:val="00A037BD"/>
    <w:rsid w:val="00A10F02"/>
    <w:rsid w:val="00A164B4"/>
    <w:rsid w:val="00A26956"/>
    <w:rsid w:val="00A27486"/>
    <w:rsid w:val="00A37867"/>
    <w:rsid w:val="00A461C7"/>
    <w:rsid w:val="00A46F93"/>
    <w:rsid w:val="00A53724"/>
    <w:rsid w:val="00A56066"/>
    <w:rsid w:val="00A73129"/>
    <w:rsid w:val="00A82346"/>
    <w:rsid w:val="00A92BA1"/>
    <w:rsid w:val="00A95582"/>
    <w:rsid w:val="00A9765A"/>
    <w:rsid w:val="00AA2EC0"/>
    <w:rsid w:val="00AA379F"/>
    <w:rsid w:val="00AA5BB4"/>
    <w:rsid w:val="00AB3C50"/>
    <w:rsid w:val="00AC6BC6"/>
    <w:rsid w:val="00AD77FB"/>
    <w:rsid w:val="00AE65E2"/>
    <w:rsid w:val="00B05B12"/>
    <w:rsid w:val="00B06C8A"/>
    <w:rsid w:val="00B15449"/>
    <w:rsid w:val="00B23722"/>
    <w:rsid w:val="00B31F2F"/>
    <w:rsid w:val="00B54975"/>
    <w:rsid w:val="00B60FB6"/>
    <w:rsid w:val="00B655F1"/>
    <w:rsid w:val="00B67C81"/>
    <w:rsid w:val="00B834A3"/>
    <w:rsid w:val="00B86A52"/>
    <w:rsid w:val="00B93086"/>
    <w:rsid w:val="00B93B51"/>
    <w:rsid w:val="00B945FA"/>
    <w:rsid w:val="00BA19ED"/>
    <w:rsid w:val="00BA4B8D"/>
    <w:rsid w:val="00BC0F7D"/>
    <w:rsid w:val="00BC521C"/>
    <w:rsid w:val="00BD7D31"/>
    <w:rsid w:val="00BE3255"/>
    <w:rsid w:val="00BE4751"/>
    <w:rsid w:val="00BF128E"/>
    <w:rsid w:val="00BF6BA6"/>
    <w:rsid w:val="00C0597A"/>
    <w:rsid w:val="00C074DD"/>
    <w:rsid w:val="00C1496A"/>
    <w:rsid w:val="00C22D74"/>
    <w:rsid w:val="00C25385"/>
    <w:rsid w:val="00C31E4D"/>
    <w:rsid w:val="00C33079"/>
    <w:rsid w:val="00C34613"/>
    <w:rsid w:val="00C45231"/>
    <w:rsid w:val="00C67B75"/>
    <w:rsid w:val="00C72833"/>
    <w:rsid w:val="00C740B3"/>
    <w:rsid w:val="00C76B92"/>
    <w:rsid w:val="00C77ECA"/>
    <w:rsid w:val="00C80F1D"/>
    <w:rsid w:val="00C93F40"/>
    <w:rsid w:val="00CA3D0C"/>
    <w:rsid w:val="00CB5D89"/>
    <w:rsid w:val="00CB6786"/>
    <w:rsid w:val="00CD0595"/>
    <w:rsid w:val="00CD4509"/>
    <w:rsid w:val="00CF61E4"/>
    <w:rsid w:val="00D01F31"/>
    <w:rsid w:val="00D027B4"/>
    <w:rsid w:val="00D15183"/>
    <w:rsid w:val="00D17D51"/>
    <w:rsid w:val="00D32ED5"/>
    <w:rsid w:val="00D53215"/>
    <w:rsid w:val="00D57972"/>
    <w:rsid w:val="00D675A9"/>
    <w:rsid w:val="00D70023"/>
    <w:rsid w:val="00D702F9"/>
    <w:rsid w:val="00D738D6"/>
    <w:rsid w:val="00D749B1"/>
    <w:rsid w:val="00D755EB"/>
    <w:rsid w:val="00D76048"/>
    <w:rsid w:val="00D83626"/>
    <w:rsid w:val="00D87E00"/>
    <w:rsid w:val="00D9134D"/>
    <w:rsid w:val="00D91812"/>
    <w:rsid w:val="00DA47E7"/>
    <w:rsid w:val="00DA7A03"/>
    <w:rsid w:val="00DB1818"/>
    <w:rsid w:val="00DC309B"/>
    <w:rsid w:val="00DC4DA2"/>
    <w:rsid w:val="00DD4C17"/>
    <w:rsid w:val="00DD735A"/>
    <w:rsid w:val="00DD74A5"/>
    <w:rsid w:val="00DE4395"/>
    <w:rsid w:val="00DE7627"/>
    <w:rsid w:val="00DF2B1F"/>
    <w:rsid w:val="00DF5809"/>
    <w:rsid w:val="00DF62CD"/>
    <w:rsid w:val="00E16509"/>
    <w:rsid w:val="00E2305F"/>
    <w:rsid w:val="00E44582"/>
    <w:rsid w:val="00E50DC6"/>
    <w:rsid w:val="00E65B07"/>
    <w:rsid w:val="00E77645"/>
    <w:rsid w:val="00EA1059"/>
    <w:rsid w:val="00EA15B0"/>
    <w:rsid w:val="00EA5EA7"/>
    <w:rsid w:val="00EA70C1"/>
    <w:rsid w:val="00EA7AC5"/>
    <w:rsid w:val="00EB4B31"/>
    <w:rsid w:val="00EC4A25"/>
    <w:rsid w:val="00EE3E9C"/>
    <w:rsid w:val="00F025A2"/>
    <w:rsid w:val="00F04712"/>
    <w:rsid w:val="00F13360"/>
    <w:rsid w:val="00F22EC7"/>
    <w:rsid w:val="00F26F13"/>
    <w:rsid w:val="00F30B04"/>
    <w:rsid w:val="00F31138"/>
    <w:rsid w:val="00F325C8"/>
    <w:rsid w:val="00F36207"/>
    <w:rsid w:val="00F653B8"/>
    <w:rsid w:val="00F66DC3"/>
    <w:rsid w:val="00F71484"/>
    <w:rsid w:val="00F72C57"/>
    <w:rsid w:val="00F77C9C"/>
    <w:rsid w:val="00F9008D"/>
    <w:rsid w:val="00F9288C"/>
    <w:rsid w:val="00F92A30"/>
    <w:rsid w:val="00F949EA"/>
    <w:rsid w:val="00FA1266"/>
    <w:rsid w:val="00FA3A3E"/>
    <w:rsid w:val="00FB0667"/>
    <w:rsid w:val="00FB3CB0"/>
    <w:rsid w:val="00FC1192"/>
    <w:rsid w:val="00FD5F7D"/>
    <w:rsid w:val="00FF0E2E"/>
    <w:rsid w:val="00FF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CC8B4"/>
  <w15:chartTrackingRefBased/>
  <w15:docId w15:val="{7883791D-97AB-451D-984E-90DF737F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HCar">
    <w:name w:val="TAH Car"/>
    <w:link w:val="TAH"/>
    <w:qFormat/>
    <w:rsid w:val="002F48EC"/>
    <w:rPr>
      <w:rFonts w:ascii="Arial" w:hAnsi="Arial"/>
      <w:b/>
      <w:sz w:val="18"/>
      <w:lang w:eastAsia="en-US"/>
    </w:rPr>
  </w:style>
  <w:style w:type="character" w:customStyle="1" w:styleId="THChar">
    <w:name w:val="TH Char"/>
    <w:link w:val="TH"/>
    <w:qFormat/>
    <w:rsid w:val="002F48EC"/>
    <w:rPr>
      <w:rFonts w:ascii="Arial" w:hAnsi="Arial"/>
      <w:b/>
      <w:lang w:eastAsia="en-US"/>
    </w:rPr>
  </w:style>
  <w:style w:type="character" w:customStyle="1" w:styleId="TACChar">
    <w:name w:val="TAC Char"/>
    <w:link w:val="TAC"/>
    <w:rsid w:val="002F48EC"/>
    <w:rPr>
      <w:rFonts w:ascii="Arial" w:hAnsi="Arial"/>
      <w:sz w:val="18"/>
      <w:lang w:eastAsia="en-US"/>
    </w:rPr>
  </w:style>
  <w:style w:type="character" w:customStyle="1" w:styleId="B1Char">
    <w:name w:val="B1 Char"/>
    <w:link w:val="B1"/>
    <w:rsid w:val="00B05B12"/>
    <w:rPr>
      <w:lang w:eastAsia="en-US"/>
    </w:rPr>
  </w:style>
  <w:style w:type="character" w:customStyle="1" w:styleId="EditorsNoteCharChar">
    <w:name w:val="Editor's Note Char Char"/>
    <w:link w:val="EditorsNote"/>
    <w:rsid w:val="00B05B12"/>
    <w:rPr>
      <w:color w:val="FF0000"/>
      <w:lang w:eastAsia="en-US"/>
    </w:rPr>
  </w:style>
  <w:style w:type="character" w:customStyle="1" w:styleId="EXChar">
    <w:name w:val="EX Char"/>
    <w:link w:val="EX"/>
    <w:locked/>
    <w:rsid w:val="00172D92"/>
    <w:rPr>
      <w:lang w:eastAsia="en-US"/>
    </w:rPr>
  </w:style>
  <w:style w:type="character" w:styleId="CommentReference">
    <w:name w:val="annotation reference"/>
    <w:rsid w:val="00B834A3"/>
    <w:rPr>
      <w:sz w:val="16"/>
      <w:szCs w:val="16"/>
    </w:rPr>
  </w:style>
  <w:style w:type="paragraph" w:styleId="CommentText">
    <w:name w:val="annotation text"/>
    <w:basedOn w:val="Normal"/>
    <w:link w:val="CommentTextChar"/>
    <w:rsid w:val="00B834A3"/>
  </w:style>
  <w:style w:type="character" w:customStyle="1" w:styleId="CommentTextChar">
    <w:name w:val="Comment Text Char"/>
    <w:link w:val="CommentText"/>
    <w:rsid w:val="00B834A3"/>
    <w:rPr>
      <w:lang w:eastAsia="en-US"/>
    </w:rPr>
  </w:style>
  <w:style w:type="paragraph" w:styleId="CommentSubject">
    <w:name w:val="annotation subject"/>
    <w:basedOn w:val="CommentText"/>
    <w:next w:val="CommentText"/>
    <w:link w:val="CommentSubjectChar"/>
    <w:rsid w:val="00B834A3"/>
    <w:rPr>
      <w:b/>
      <w:bCs/>
    </w:rPr>
  </w:style>
  <w:style w:type="character" w:customStyle="1" w:styleId="CommentSubjectChar">
    <w:name w:val="Comment Subject Char"/>
    <w:link w:val="CommentSubject"/>
    <w:rsid w:val="00B834A3"/>
    <w:rPr>
      <w:b/>
      <w:bCs/>
      <w:lang w:eastAsia="en-US"/>
    </w:rPr>
  </w:style>
  <w:style w:type="character" w:customStyle="1" w:styleId="TFChar">
    <w:name w:val="TF Char"/>
    <w:link w:val="TF"/>
    <w:qFormat/>
    <w:rsid w:val="00B06C8A"/>
    <w:rPr>
      <w:rFonts w:ascii="Arial" w:hAnsi="Arial"/>
      <w:b/>
      <w:lang w:eastAsia="en-US"/>
    </w:rPr>
  </w:style>
  <w:style w:type="character" w:customStyle="1" w:styleId="NOZchn">
    <w:name w:val="NO Zchn"/>
    <w:link w:val="NO"/>
    <w:locked/>
    <w:rsid w:val="00B06C8A"/>
    <w:rPr>
      <w:lang w:eastAsia="en-US"/>
    </w:rPr>
  </w:style>
  <w:style w:type="paragraph" w:styleId="Caption">
    <w:name w:val="caption"/>
    <w:basedOn w:val="Normal"/>
    <w:next w:val="Normal"/>
    <w:unhideWhenUsed/>
    <w:qFormat/>
    <w:rsid w:val="00B93B51"/>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package" Target="embeddings/Microsoft_Visio_Drawing6.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image" Target="media/image8.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package" Target="embeddings/Microsoft_Visio_Drawing5.vsdx"/><Relationship Id="rId28"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7FBE-C829-4146-9E73-4C34F09A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30</Pages>
  <Words>7726</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Rapporteur</cp:lastModifiedBy>
  <cp:revision>104</cp:revision>
  <dcterms:created xsi:type="dcterms:W3CDTF">2020-08-05T09:19:00Z</dcterms:created>
  <dcterms:modified xsi:type="dcterms:W3CDTF">2020-10-20T09:34:00Z</dcterms:modified>
</cp:coreProperties>
</file>