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A7DB" w14:textId="69333DCA" w:rsidR="00EA340B" w:rsidRDefault="00EA340B" w:rsidP="00EA340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</w:t>
      </w:r>
      <w:r w:rsidR="00E16140">
        <w:rPr>
          <w:b/>
          <w:noProof/>
          <w:sz w:val="24"/>
        </w:rPr>
        <w:t>b</w:t>
      </w:r>
      <w:r>
        <w:rPr>
          <w:b/>
          <w:noProof/>
          <w:sz w:val="24"/>
        </w:rPr>
        <w:t>is-e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</w:t>
      </w:r>
      <w:r w:rsidR="00C741CD" w:rsidRPr="00C741CD">
        <w:rPr>
          <w:b/>
          <w:i/>
          <w:noProof/>
          <w:sz w:val="28"/>
        </w:rPr>
        <w:t>202635</w:t>
      </w:r>
      <w:ins w:id="0" w:author="Ericsson" w:date="2020-10-16T05:35:00Z">
        <w:r w:rsidR="0020126A">
          <w:rPr>
            <w:b/>
            <w:i/>
            <w:noProof/>
            <w:sz w:val="28"/>
          </w:rPr>
          <w:t>-r3</w:t>
        </w:r>
      </w:ins>
    </w:p>
    <w:p w14:paraId="27CD3AAD" w14:textId="5018CFD9" w:rsidR="00EA340B" w:rsidRDefault="00EA340B" w:rsidP="00EA340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8D7351">
        <w:rPr>
          <w:b/>
          <w:noProof/>
          <w:sz w:val="24"/>
        </w:rPr>
        <w:t>2</w:t>
      </w:r>
      <w:r w:rsidR="00361255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-</w:t>
      </w:r>
      <w:r w:rsidR="00361255">
        <w:rPr>
          <w:b/>
          <w:noProof/>
          <w:sz w:val="24"/>
        </w:rPr>
        <w:t xml:space="preserve"> </w:t>
      </w:r>
      <w:r w:rsidR="008D7351">
        <w:rPr>
          <w:b/>
          <w:noProof/>
          <w:sz w:val="24"/>
        </w:rPr>
        <w:t>16</w:t>
      </w:r>
      <w:r>
        <w:rPr>
          <w:b/>
          <w:noProof/>
          <w:sz w:val="24"/>
        </w:rPr>
        <w:t xml:space="preserve"> </w:t>
      </w:r>
      <w:r w:rsidR="008D7351">
        <w:rPr>
          <w:b/>
          <w:noProof/>
          <w:sz w:val="24"/>
        </w:rPr>
        <w:t xml:space="preserve">October </w:t>
      </w:r>
      <w:r>
        <w:rPr>
          <w:b/>
          <w:noProof/>
          <w:sz w:val="24"/>
        </w:rPr>
        <w:t>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F97BAB">
        <w:rPr>
          <w:b/>
          <w:noProof/>
          <w:sz w:val="24"/>
        </w:rPr>
        <w:t xml:space="preserve">    </w:t>
      </w:r>
      <w:r w:rsidR="0065293E">
        <w:rPr>
          <w:b/>
          <w:noProof/>
          <w:sz w:val="24"/>
        </w:rPr>
        <w:t xml:space="preserve"> </w:t>
      </w:r>
      <w:r w:rsidR="00F97BAB">
        <w:rPr>
          <w:b/>
          <w:noProof/>
          <w:sz w:val="24"/>
        </w:rPr>
        <w:t xml:space="preserve"> </w:t>
      </w:r>
      <w:ins w:id="1" w:author="Ericsson" w:date="2020-10-16T05:35:00Z">
        <w:r w:rsidR="0020126A">
          <w:rPr>
            <w:noProof/>
          </w:rPr>
          <w:t>Revision of S3-202635</w:t>
        </w:r>
      </w:ins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750C895" w14:textId="77777777" w:rsidR="00EA340B" w:rsidRDefault="00EA340B" w:rsidP="00EA340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12BA56A" w14:textId="22CB402E" w:rsidR="00EA340B" w:rsidRDefault="00EA340B" w:rsidP="00EA34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D7351">
        <w:rPr>
          <w:rFonts w:ascii="Arial" w:hAnsi="Arial"/>
          <w:b/>
          <w:lang w:val="en-US"/>
        </w:rPr>
        <w:t>Ericsson</w:t>
      </w:r>
    </w:p>
    <w:p w14:paraId="4275B092" w14:textId="59447ECB" w:rsidR="00EA340B" w:rsidRDefault="00EA340B" w:rsidP="00EA34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pCR – </w:t>
      </w:r>
      <w:r w:rsidR="008D7351">
        <w:rPr>
          <w:rFonts w:ascii="Arial" w:hAnsi="Arial" w:cs="Arial"/>
          <w:b/>
        </w:rPr>
        <w:t>A new solution for UAS authentication</w:t>
      </w:r>
      <w:r>
        <w:rPr>
          <w:rFonts w:ascii="Arial" w:hAnsi="Arial" w:cs="Arial"/>
          <w:b/>
        </w:rPr>
        <w:t xml:space="preserve"> </w:t>
      </w:r>
      <w:r w:rsidR="008D7351">
        <w:rPr>
          <w:rFonts w:ascii="Arial" w:hAnsi="Arial" w:cs="Arial"/>
          <w:b/>
        </w:rPr>
        <w:t>and authorization</w:t>
      </w:r>
    </w:p>
    <w:p w14:paraId="38039B72" w14:textId="77777777" w:rsidR="00EA340B" w:rsidRDefault="00EA340B" w:rsidP="00EA34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D6F260C" w14:textId="3C3F905E" w:rsidR="00EA340B" w:rsidRDefault="00EA340B" w:rsidP="00EA340B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232B7">
        <w:rPr>
          <w:rFonts w:ascii="Arial" w:hAnsi="Arial"/>
          <w:b/>
        </w:rPr>
        <w:t>2.7</w:t>
      </w:r>
    </w:p>
    <w:p w14:paraId="2C139F0F" w14:textId="77777777" w:rsidR="00EA340B" w:rsidRDefault="00EA340B" w:rsidP="00EA340B">
      <w:pPr>
        <w:pStyle w:val="Heading1"/>
      </w:pPr>
      <w:r>
        <w:t>1</w:t>
      </w:r>
      <w:r>
        <w:tab/>
        <w:t>Decision/action requested</w:t>
      </w:r>
    </w:p>
    <w:p w14:paraId="07C9D04E" w14:textId="77777777" w:rsidR="00EA340B" w:rsidRPr="005628B2" w:rsidRDefault="00EA340B" w:rsidP="00EA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en-SG" w:eastAsia="zh-CN"/>
        </w:rPr>
      </w:pPr>
      <w:r w:rsidRPr="00335A35">
        <w:rPr>
          <w:b/>
          <w:i/>
        </w:rPr>
        <w:t xml:space="preserve">Approve this contribution to </w:t>
      </w:r>
      <w:r>
        <w:rPr>
          <w:b/>
          <w:i/>
        </w:rPr>
        <w:t>add</w:t>
      </w:r>
      <w:r w:rsidRPr="00335A35">
        <w:rPr>
          <w:b/>
          <w:i/>
        </w:rPr>
        <w:t xml:space="preserve"> a </w:t>
      </w:r>
      <w:r>
        <w:rPr>
          <w:b/>
          <w:i/>
          <w:lang w:eastAsia="zh-CN"/>
        </w:rPr>
        <w:t xml:space="preserve">solution </w:t>
      </w:r>
      <w:r w:rsidRPr="00335A35">
        <w:rPr>
          <w:b/>
          <w:i/>
        </w:rPr>
        <w:t xml:space="preserve">in </w:t>
      </w:r>
      <w:r>
        <w:rPr>
          <w:b/>
          <w:i/>
          <w:lang w:val="en-SG" w:eastAsia="zh-CN"/>
        </w:rPr>
        <w:t>TR33.854</w:t>
      </w:r>
    </w:p>
    <w:p w14:paraId="6448E93F" w14:textId="77777777" w:rsidR="00EA340B" w:rsidRDefault="00EA340B" w:rsidP="00EA340B">
      <w:pPr>
        <w:pStyle w:val="Heading1"/>
      </w:pPr>
      <w:r>
        <w:t>2</w:t>
      </w:r>
      <w:r>
        <w:tab/>
        <w:t>References</w:t>
      </w:r>
    </w:p>
    <w:p w14:paraId="5C28F678" w14:textId="58A32975" w:rsidR="00EA340B" w:rsidRPr="00FC7432" w:rsidRDefault="00EA340B" w:rsidP="00EA340B">
      <w:pPr>
        <w:pStyle w:val="Reference"/>
      </w:pPr>
      <w:r w:rsidRPr="00FC7432">
        <w:t>[1]</w:t>
      </w:r>
      <w:r w:rsidRPr="00FC7432">
        <w:tab/>
      </w:r>
      <w:r w:rsidR="009D14D7">
        <w:t>TR</w:t>
      </w:r>
      <w:r w:rsidR="0084062E">
        <w:t xml:space="preserve"> </w:t>
      </w:r>
      <w:r w:rsidR="00901424">
        <w:t>33.</w:t>
      </w:r>
      <w:r w:rsidR="000975B7">
        <w:t>854</w:t>
      </w:r>
      <w:r w:rsidR="003A6A15">
        <w:t xml:space="preserve">: </w:t>
      </w:r>
      <w:r w:rsidR="00945319" w:rsidRPr="00015521">
        <w:t>Study on security aspects of Unmanned Aerial Systems (UAS)</w:t>
      </w:r>
      <w:r w:rsidR="00945319">
        <w:t>.</w:t>
      </w:r>
    </w:p>
    <w:p w14:paraId="2A84389B" w14:textId="77777777" w:rsidR="00EA340B" w:rsidRDefault="00EA340B" w:rsidP="00EA340B">
      <w:pPr>
        <w:pStyle w:val="Heading1"/>
      </w:pPr>
      <w:r>
        <w:t>3</w:t>
      </w:r>
      <w:r>
        <w:tab/>
        <w:t>Rationale</w:t>
      </w:r>
    </w:p>
    <w:p w14:paraId="6AD3A311" w14:textId="68C70C42" w:rsidR="0073084A" w:rsidRDefault="00A9483C" w:rsidP="00EA340B">
      <w:pPr>
        <w:jc w:val="both"/>
        <w:rPr>
          <w:lang w:eastAsia="zh-CN"/>
        </w:rPr>
      </w:pPr>
      <w:r>
        <w:rPr>
          <w:lang w:eastAsia="zh-CN"/>
        </w:rPr>
        <w:t>Th</w:t>
      </w:r>
      <w:r w:rsidR="00901424">
        <w:rPr>
          <w:lang w:eastAsia="zh-CN"/>
        </w:rPr>
        <w:t xml:space="preserve">is contribution proposes a solution </w:t>
      </w:r>
      <w:r w:rsidR="00945319">
        <w:rPr>
          <w:lang w:eastAsia="zh-CN"/>
        </w:rPr>
        <w:t>for authentication and authorization of UAS</w:t>
      </w:r>
      <w:r w:rsidR="00227C44">
        <w:rPr>
          <w:lang w:eastAsia="zh-CN"/>
        </w:rPr>
        <w:t xml:space="preserve"> raised in</w:t>
      </w:r>
      <w:r w:rsidR="00901424">
        <w:rPr>
          <w:lang w:eastAsia="zh-CN"/>
        </w:rPr>
        <w:t xml:space="preserve"> the key issue #1 in [1].</w:t>
      </w:r>
    </w:p>
    <w:p w14:paraId="6EFF92C2" w14:textId="77777777" w:rsidR="00EA340B" w:rsidRPr="0095773C" w:rsidRDefault="00EA340B" w:rsidP="00EA340B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14:paraId="5DAE01C7" w14:textId="22FBE401" w:rsidR="00EA340B" w:rsidRPr="00E122F4" w:rsidRDefault="00EA340B" w:rsidP="00EA340B">
      <w:pPr>
        <w:tabs>
          <w:tab w:val="left" w:pos="937"/>
        </w:tabs>
        <w:rPr>
          <w:sz w:val="24"/>
          <w:szCs w:val="24"/>
          <w:lang w:eastAsia="zh-CN"/>
        </w:rPr>
      </w:pPr>
    </w:p>
    <w:p w14:paraId="77871F4F" w14:textId="35A50731" w:rsidR="00EA340B" w:rsidRPr="00E122F4" w:rsidRDefault="00EA340B" w:rsidP="00EA340B">
      <w:pPr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>BEGINNING OF CHANGES ***</w:t>
      </w:r>
    </w:p>
    <w:p w14:paraId="76A4C0F6" w14:textId="67311546" w:rsidR="00332483" w:rsidRDefault="00332483" w:rsidP="00332483">
      <w:pPr>
        <w:pStyle w:val="Heading2"/>
        <w:rPr>
          <w:ins w:id="2" w:author="Ericsson" w:date="2020-10-02T14:53:00Z"/>
        </w:rPr>
      </w:pPr>
      <w:bookmarkStart w:id="3" w:name="_Toc39138085"/>
      <w:bookmarkStart w:id="4" w:name="_Toc39138081"/>
      <w:ins w:id="5" w:author="Ericsson" w:date="2020-10-02T14:53:00Z">
        <w:r>
          <w:t>6</w:t>
        </w:r>
        <w:r w:rsidRPr="004D3578">
          <w:t>.</w:t>
        </w:r>
        <w:r w:rsidRPr="00643D59">
          <w:rPr>
            <w:highlight w:val="yellow"/>
          </w:rPr>
          <w:t>X</w:t>
        </w:r>
        <w:r w:rsidRPr="004D3578">
          <w:tab/>
        </w:r>
        <w:r w:rsidRPr="007B6DA1">
          <w:t>Solution #</w:t>
        </w:r>
        <w:r w:rsidRPr="007B6DA1">
          <w:rPr>
            <w:highlight w:val="yellow"/>
          </w:rPr>
          <w:t>X</w:t>
        </w:r>
        <w:r w:rsidRPr="007B6DA1">
          <w:t xml:space="preserve">: </w:t>
        </w:r>
        <w:bookmarkEnd w:id="3"/>
        <w:r>
          <w:t>UAS Authentication and Authorization</w:t>
        </w:r>
      </w:ins>
      <w:ins w:id="6" w:author="Ericsson" w:date="2020-10-16T05:32:00Z">
        <w:r w:rsidR="009B744F">
          <w:t xml:space="preserve"> using User Plane</w:t>
        </w:r>
      </w:ins>
    </w:p>
    <w:p w14:paraId="298B8C1D" w14:textId="77777777" w:rsidR="00332483" w:rsidRDefault="00332483" w:rsidP="00332483">
      <w:pPr>
        <w:pStyle w:val="Heading3"/>
        <w:rPr>
          <w:ins w:id="7" w:author="Ericsson" w:date="2020-10-02T14:53:00Z"/>
        </w:rPr>
      </w:pPr>
      <w:bookmarkStart w:id="8" w:name="_Toc39138086"/>
      <w:ins w:id="9" w:author="Ericsson" w:date="2020-10-02T14:53:00Z">
        <w:r>
          <w:t>6.</w:t>
        </w:r>
        <w:r w:rsidRPr="00C97428">
          <w:rPr>
            <w:highlight w:val="yellow"/>
          </w:rPr>
          <w:t>X</w:t>
        </w:r>
        <w:r>
          <w:t>.1</w:t>
        </w:r>
        <w:r>
          <w:tab/>
        </w:r>
        <w:r w:rsidRPr="007B6DA1">
          <w:t>Solution overview</w:t>
        </w:r>
        <w:bookmarkEnd w:id="8"/>
      </w:ins>
    </w:p>
    <w:p w14:paraId="698AF9FE" w14:textId="7F15C739" w:rsidR="00332483" w:rsidRDefault="00332483" w:rsidP="00332483">
      <w:pPr>
        <w:rPr>
          <w:ins w:id="10" w:author="Ericsson" w:date="2020-10-02T14:53:00Z"/>
        </w:rPr>
      </w:pPr>
      <w:ins w:id="11" w:author="Ericsson" w:date="2020-10-02T14:53:00Z">
        <w:r>
          <w:t xml:space="preserve">This solution addresses </w:t>
        </w:r>
        <w:r w:rsidRPr="006C1476">
          <w:t>the key issue</w:t>
        </w:r>
        <w:r>
          <w:t xml:space="preserve"> #1. It introduces a new </w:t>
        </w:r>
      </w:ins>
      <w:ins w:id="12" w:author="Ericsson" w:date="2020-10-16T05:34:00Z">
        <w:r w:rsidR="00A20954">
          <w:t xml:space="preserve">3GPP </w:t>
        </w:r>
      </w:ins>
      <w:ins w:id="13" w:author="Ericsson" w:date="2020-10-02T14:53:00Z">
        <w:r>
          <w:t xml:space="preserve">AF (UAS AF) which </w:t>
        </w:r>
        <w:r w:rsidRPr="002D3C5B">
          <w:rPr>
            <w:lang w:eastAsia="zh-CN"/>
          </w:rPr>
          <w:t>validates that the UAV</w:t>
        </w:r>
        <w:r>
          <w:rPr>
            <w:lang w:eastAsia="zh-CN"/>
          </w:rPr>
          <w:t>/networked-UAVC (networked-UAVC is the UAVC connected via 3GPP)</w:t>
        </w:r>
        <w:r w:rsidRPr="002D3C5B">
          <w:rPr>
            <w:lang w:eastAsia="zh-CN"/>
          </w:rPr>
          <w:t xml:space="preserve"> has a valid UAV subscription and includes relevant UAV subscription information and UAV application information to be sent to the </w:t>
        </w:r>
        <w:r>
          <w:t>USS/UTM</w:t>
        </w:r>
        <w:r w:rsidRPr="002D3C5B" w:rsidDel="00580CE1">
          <w:rPr>
            <w:lang w:eastAsia="zh-CN"/>
          </w:rPr>
          <w:t xml:space="preserve"> </w:t>
        </w:r>
        <w:r w:rsidRPr="002D3C5B">
          <w:rPr>
            <w:lang w:eastAsia="zh-CN"/>
          </w:rPr>
          <w:t xml:space="preserve">to support the </w:t>
        </w:r>
        <w:r>
          <w:t>USS/UTM</w:t>
        </w:r>
        <w:r w:rsidRPr="002D3C5B" w:rsidDel="00580CE1">
          <w:rPr>
            <w:lang w:eastAsia="zh-CN"/>
          </w:rPr>
          <w:t xml:space="preserve"> </w:t>
        </w:r>
        <w:r>
          <w:rPr>
            <w:lang w:eastAsia="zh-CN"/>
          </w:rPr>
          <w:t>for</w:t>
        </w:r>
        <w:r w:rsidRPr="002D3C5B">
          <w:rPr>
            <w:lang w:eastAsia="zh-CN"/>
          </w:rPr>
          <w:t xml:space="preserve"> the </w:t>
        </w:r>
        <w:r>
          <w:rPr>
            <w:lang w:eastAsia="zh-CN"/>
          </w:rPr>
          <w:t>a</w:t>
        </w:r>
        <w:r w:rsidRPr="002D3C5B">
          <w:rPr>
            <w:lang w:eastAsia="zh-CN"/>
          </w:rPr>
          <w:t xml:space="preserve">uthentication and </w:t>
        </w:r>
        <w:r>
          <w:rPr>
            <w:lang w:eastAsia="zh-CN"/>
          </w:rPr>
          <w:t>a</w:t>
        </w:r>
        <w:r w:rsidRPr="002D3C5B">
          <w:rPr>
            <w:lang w:eastAsia="zh-CN"/>
          </w:rPr>
          <w:t>uthorization of the UAV</w:t>
        </w:r>
        <w:r>
          <w:rPr>
            <w:lang w:eastAsia="zh-CN"/>
          </w:rPr>
          <w:t>/networked-UAVC</w:t>
        </w:r>
        <w:r>
          <w:t xml:space="preserve">. </w:t>
        </w:r>
        <w:r>
          <w:rPr>
            <w:lang w:eastAsia="zh-CN"/>
          </w:rPr>
          <w:t>Throughout this key issue, unless otherwise specified, “UAVC” is used for “networked-UAVC”.</w:t>
        </w:r>
      </w:ins>
    </w:p>
    <w:p w14:paraId="13A56DBA" w14:textId="5CDC4560" w:rsidR="00332483" w:rsidRDefault="00332483" w:rsidP="00332483">
      <w:pPr>
        <w:rPr>
          <w:ins w:id="14" w:author="Ericsson" w:date="2020-10-02T14:53:00Z"/>
        </w:rPr>
      </w:pPr>
      <w:ins w:id="15" w:author="Ericsson" w:date="2020-10-02T14:53:00Z">
        <w:r>
          <w:t>This solution assumes that each UAV or UAVC is provisioned with a PLMN UE ID and the corresponding credentials to be used in primary authentication by the PLMN as a normal UE. Also, the UEs are provisioned with a CAA level ID and corresponding credentials to be used in UAS authentication and authorization (UAA) by USS/UTM. The credentials used in UAS AA and AA method are out of 3GPP scope.</w:t>
        </w:r>
      </w:ins>
    </w:p>
    <w:p w14:paraId="4C6F33FD" w14:textId="77777777" w:rsidR="00332483" w:rsidRDefault="00332483" w:rsidP="00332483">
      <w:pPr>
        <w:pStyle w:val="Heading3"/>
        <w:rPr>
          <w:ins w:id="16" w:author="Ericsson" w:date="2020-10-02T14:53:00Z"/>
        </w:rPr>
      </w:pPr>
      <w:bookmarkStart w:id="17" w:name="_Toc39138087"/>
      <w:ins w:id="18" w:author="Ericsson" w:date="2020-10-02T14:53:00Z">
        <w:r>
          <w:t>6.</w:t>
        </w:r>
        <w:r w:rsidRPr="00C97428">
          <w:rPr>
            <w:highlight w:val="yellow"/>
          </w:rPr>
          <w:t>X</w:t>
        </w:r>
        <w:r>
          <w:t>.2</w:t>
        </w:r>
        <w:r>
          <w:tab/>
        </w:r>
        <w:r w:rsidRPr="007B6DA1">
          <w:t>Solution details</w:t>
        </w:r>
        <w:bookmarkEnd w:id="17"/>
      </w:ins>
    </w:p>
    <w:p w14:paraId="612A4C52" w14:textId="77777777" w:rsidR="00332483" w:rsidRDefault="00332483" w:rsidP="00332483">
      <w:pPr>
        <w:rPr>
          <w:ins w:id="19" w:author="Ericsson" w:date="2020-10-02T14:53:00Z"/>
        </w:rPr>
      </w:pPr>
      <w:ins w:id="20" w:author="Ericsson" w:date="2020-10-02T14:53:00Z">
        <w:r>
          <w:t xml:space="preserve">The authentication and authorization procedure is presented in Figure </w:t>
        </w:r>
        <w:r>
          <w:rPr>
            <w:lang w:val="en-US"/>
          </w:rPr>
          <w:t>6.</w:t>
        </w:r>
        <w:r w:rsidRPr="00213A7A">
          <w:rPr>
            <w:highlight w:val="yellow"/>
            <w:lang w:val="en-US"/>
          </w:rPr>
          <w:t>X</w:t>
        </w:r>
        <w:r>
          <w:rPr>
            <w:lang w:val="en-US"/>
          </w:rPr>
          <w:t>.2</w:t>
        </w:r>
        <w:r w:rsidRPr="0038486D">
          <w:rPr>
            <w:lang w:val="en-US"/>
          </w:rPr>
          <w:t>-1</w:t>
        </w:r>
        <w:r>
          <w:t xml:space="preserve">. </w:t>
        </w:r>
      </w:ins>
    </w:p>
    <w:p w14:paraId="2EBED6B5" w14:textId="77777777" w:rsidR="00332483" w:rsidRDefault="00332483" w:rsidP="00332483">
      <w:pPr>
        <w:jc w:val="center"/>
        <w:rPr>
          <w:ins w:id="21" w:author="Ericsson" w:date="2020-10-02T14:53:00Z"/>
          <w:lang w:val="en-SG"/>
        </w:rPr>
      </w:pPr>
    </w:p>
    <w:p w14:paraId="6A3FAD53" w14:textId="77777777" w:rsidR="00332483" w:rsidRDefault="00332483" w:rsidP="00332483">
      <w:pPr>
        <w:jc w:val="center"/>
        <w:rPr>
          <w:ins w:id="22" w:author="Ericsson" w:date="2020-10-02T14:53:00Z"/>
          <w:lang w:val="en-SG"/>
        </w:rPr>
      </w:pPr>
    </w:p>
    <w:p w14:paraId="27E9459C" w14:textId="77777777" w:rsidR="00332483" w:rsidRDefault="00332483" w:rsidP="00332483">
      <w:pPr>
        <w:jc w:val="center"/>
        <w:rPr>
          <w:ins w:id="23" w:author="Ericsson" w:date="2020-10-02T14:53:00Z"/>
          <w:lang w:val="en-SG"/>
        </w:rPr>
      </w:pPr>
    </w:p>
    <w:p w14:paraId="3B204033" w14:textId="77777777" w:rsidR="00332483" w:rsidRDefault="00332483" w:rsidP="00332483">
      <w:pPr>
        <w:jc w:val="center"/>
        <w:rPr>
          <w:ins w:id="24" w:author="Ericsson" w:date="2020-10-02T14:53:00Z"/>
          <w:lang w:val="en-SG"/>
        </w:rPr>
      </w:pPr>
    </w:p>
    <w:p w14:paraId="5F4BA5CA" w14:textId="77777777" w:rsidR="00332483" w:rsidRPr="002D3C5B" w:rsidRDefault="00332483" w:rsidP="00332483">
      <w:pPr>
        <w:jc w:val="center"/>
        <w:rPr>
          <w:ins w:id="25" w:author="Ericsson" w:date="2020-10-02T14:53:00Z"/>
        </w:rPr>
      </w:pPr>
      <w:ins w:id="26" w:author="Ericsson" w:date="2020-10-02T14:53:00Z">
        <w:r w:rsidRPr="002D3C5B">
          <w:object w:dxaOrig="10425" w:dyaOrig="8445" w14:anchorId="45B61DD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9.5pt;height:306.75pt" o:ole="">
              <v:imagedata r:id="rId11" o:title=""/>
            </v:shape>
            <o:OLEObject Type="Embed" ProgID="Visio.Drawing.15" ShapeID="_x0000_i1025" DrawAspect="Content" ObjectID="_1664331987" r:id="rId12"/>
          </w:object>
        </w:r>
      </w:ins>
    </w:p>
    <w:p w14:paraId="7424183C" w14:textId="77777777" w:rsidR="00332483" w:rsidRPr="00213A7A" w:rsidRDefault="00332483" w:rsidP="00332483">
      <w:pPr>
        <w:pStyle w:val="TF"/>
        <w:rPr>
          <w:ins w:id="27" w:author="Ericsson" w:date="2020-10-02T14:53:00Z"/>
          <w:lang w:val="en-US"/>
        </w:rPr>
      </w:pPr>
      <w:ins w:id="28" w:author="Ericsson" w:date="2020-10-02T14:53:00Z">
        <w:r>
          <w:rPr>
            <w:lang w:val="en-US"/>
          </w:rPr>
          <w:t>Figure 6.</w:t>
        </w:r>
        <w:r w:rsidRPr="00213A7A">
          <w:rPr>
            <w:highlight w:val="yellow"/>
            <w:lang w:val="en-US"/>
          </w:rPr>
          <w:t>X</w:t>
        </w:r>
        <w:r>
          <w:rPr>
            <w:lang w:val="en-US"/>
          </w:rPr>
          <w:t>.2</w:t>
        </w:r>
        <w:r w:rsidRPr="0038486D">
          <w:rPr>
            <w:lang w:val="en-US"/>
          </w:rPr>
          <w:t xml:space="preserve">-1: </w:t>
        </w:r>
        <w:r>
          <w:rPr>
            <w:lang w:val="en-US"/>
          </w:rPr>
          <w:t>UAA procedure</w:t>
        </w:r>
      </w:ins>
    </w:p>
    <w:p w14:paraId="27C2BE8B" w14:textId="77777777" w:rsidR="00332483" w:rsidRPr="002D3C5B" w:rsidRDefault="00332483" w:rsidP="00332483">
      <w:pPr>
        <w:pStyle w:val="B1"/>
        <w:rPr>
          <w:ins w:id="29" w:author="Ericsson" w:date="2020-10-02T14:53:00Z"/>
        </w:rPr>
      </w:pPr>
      <w:ins w:id="30" w:author="Ericsson" w:date="2020-10-02T14:53:00Z">
        <w:r>
          <w:t>1.   Primary authentication is performed</w:t>
        </w:r>
        <w:r w:rsidRPr="002D3C5B">
          <w:t>.</w:t>
        </w:r>
      </w:ins>
    </w:p>
    <w:p w14:paraId="7514A100" w14:textId="0B88884D" w:rsidR="00332483" w:rsidRDefault="00332483" w:rsidP="00332483">
      <w:pPr>
        <w:pStyle w:val="B1"/>
        <w:rPr>
          <w:ins w:id="31" w:author="Ericsson" w:date="2020-10-02T14:53:00Z"/>
        </w:rPr>
      </w:pPr>
      <w:ins w:id="32" w:author="Ericsson" w:date="2020-10-02T14:53:00Z">
        <w:r w:rsidRPr="002D3C5B">
          <w:t>2.</w:t>
        </w:r>
        <w:r w:rsidRPr="002D3C5B">
          <w:tab/>
        </w:r>
        <w:r>
          <w:t>A PDU session is established for the</w:t>
        </w:r>
      </w:ins>
      <w:ins w:id="33" w:author="Ericsson" w:date="2020-10-16T05:26:00Z">
        <w:r w:rsidR="0043424C">
          <w:t xml:space="preserve"> </w:t>
        </w:r>
        <w:r w:rsidR="0043424C">
          <w:t>UE’s A&amp;A request</w:t>
        </w:r>
      </w:ins>
      <w:ins w:id="34" w:author="Ericsson" w:date="2020-10-02T14:53:00Z">
        <w:r w:rsidRPr="00133DFF">
          <w:t>. The connection is allowed only between UAV/UAVC and UAS AF.</w:t>
        </w:r>
      </w:ins>
    </w:p>
    <w:p w14:paraId="33717A48" w14:textId="77777777" w:rsidR="00332483" w:rsidRDefault="00332483" w:rsidP="00332483">
      <w:pPr>
        <w:pStyle w:val="B1"/>
        <w:ind w:left="284" w:firstLine="0"/>
        <w:rPr>
          <w:ins w:id="35" w:author="Ericsson" w:date="2020-10-02T14:53:00Z"/>
        </w:rPr>
      </w:pPr>
      <w:ins w:id="36" w:author="Ericsson" w:date="2020-10-02T14:53:00Z">
        <w:r>
          <w:t>NOTE 1: The default policy for the PDU session on activation is to block any traffic from the UE except to the UAS AF.</w:t>
        </w:r>
      </w:ins>
    </w:p>
    <w:p w14:paraId="236CEA9C" w14:textId="77777777" w:rsidR="00332483" w:rsidRPr="002D3C5B" w:rsidRDefault="00332483" w:rsidP="00332483">
      <w:pPr>
        <w:pStyle w:val="B1"/>
        <w:ind w:left="284" w:firstLine="0"/>
        <w:rPr>
          <w:ins w:id="37" w:author="Ericsson" w:date="2020-10-02T14:53:00Z"/>
        </w:rPr>
      </w:pPr>
      <w:ins w:id="38" w:author="Ericsson" w:date="2020-10-02T14:53:00Z">
        <w:r>
          <w:t>NOTE 2: UAV/UAVC may want to connect to a DNN other than USS/UTM for some needs such as software updates. These type of PDU session request are out of this solution’s scope.</w:t>
        </w:r>
        <w:r>
          <w:tab/>
        </w:r>
      </w:ins>
    </w:p>
    <w:p w14:paraId="24711CF8" w14:textId="3E1C785B" w:rsidR="00332483" w:rsidRDefault="00332483" w:rsidP="00332483">
      <w:pPr>
        <w:pStyle w:val="B1"/>
        <w:rPr>
          <w:ins w:id="39" w:author="Ericsson" w:date="2020-10-02T14:53:00Z"/>
        </w:rPr>
      </w:pPr>
      <w:ins w:id="40" w:author="Ericsson" w:date="2020-10-02T14:53:00Z">
        <w:r>
          <w:t>3</w:t>
        </w:r>
        <w:r w:rsidRPr="002D3C5B">
          <w:t>.</w:t>
        </w:r>
        <w:r w:rsidRPr="002D3C5B">
          <w:tab/>
          <w:t>UAV</w:t>
        </w:r>
        <w:r>
          <w:t>/</w:t>
        </w:r>
        <w:r w:rsidDel="00476BEE">
          <w:t xml:space="preserve"> </w:t>
        </w:r>
        <w:r>
          <w:t xml:space="preserve">UAVC </w:t>
        </w:r>
        <w:r w:rsidRPr="002D3C5B">
          <w:t>sends</w:t>
        </w:r>
        <w:r>
          <w:t xml:space="preserve"> the</w:t>
        </w:r>
        <w:r w:rsidRPr="002D3C5B">
          <w:t xml:space="preserve"> request for authentication and authorization to the UAS AF over the user plane, e.g. including UAV</w:t>
        </w:r>
        <w:r>
          <w:t>/UAVC</w:t>
        </w:r>
        <w:r w:rsidRPr="002D3C5B">
          <w:t xml:space="preserve"> identity, </w:t>
        </w:r>
        <w:r>
          <w:t>USS/UTM</w:t>
        </w:r>
        <w:r w:rsidDel="00580CE1">
          <w:t xml:space="preserve"> </w:t>
        </w:r>
        <w:r>
          <w:t xml:space="preserve">identity (if available), </w:t>
        </w:r>
        <w:r w:rsidRPr="002D3C5B">
          <w:t>etc.</w:t>
        </w:r>
        <w:r>
          <w:t xml:space="preserve"> </w:t>
        </w:r>
      </w:ins>
    </w:p>
    <w:p w14:paraId="227115B6" w14:textId="77777777" w:rsidR="00332483" w:rsidRPr="002D3C5B" w:rsidRDefault="00332483" w:rsidP="00332483">
      <w:pPr>
        <w:pStyle w:val="B1"/>
        <w:rPr>
          <w:ins w:id="41" w:author="Ericsson" w:date="2020-10-02T14:53:00Z"/>
        </w:rPr>
      </w:pPr>
      <w:ins w:id="42" w:author="Ericsson" w:date="2020-10-02T14:53:00Z">
        <w:r>
          <w:t>4</w:t>
        </w:r>
        <w:r w:rsidRPr="002D3C5B">
          <w:t>.</w:t>
        </w:r>
        <w:r w:rsidRPr="002D3C5B">
          <w:tab/>
          <w:t>The UAS AF get</w:t>
        </w:r>
        <w:r>
          <w:t>s</w:t>
        </w:r>
        <w:r w:rsidRPr="002D3C5B">
          <w:t xml:space="preserve"> the relevant subscription information from PCF or UDM with support from existing BSF functionality.</w:t>
        </w:r>
        <w:r>
          <w:t xml:space="preserve"> </w:t>
        </w:r>
      </w:ins>
    </w:p>
    <w:p w14:paraId="675AA2C2" w14:textId="77777777" w:rsidR="00332483" w:rsidRDefault="00332483" w:rsidP="00332483">
      <w:pPr>
        <w:pStyle w:val="B1"/>
        <w:rPr>
          <w:ins w:id="43" w:author="Ericsson" w:date="2020-10-02T14:53:00Z"/>
        </w:rPr>
      </w:pPr>
      <w:ins w:id="44" w:author="Ericsson" w:date="2020-10-02T14:53:00Z">
        <w:r>
          <w:t>5</w:t>
        </w:r>
        <w:r w:rsidRPr="002D3C5B">
          <w:t>.</w:t>
        </w:r>
        <w:r w:rsidRPr="002D3C5B">
          <w:tab/>
          <w:t xml:space="preserve">UAS AF checks if the UAV has a valid aerial subscription based on the subscription information received from UDM. </w:t>
        </w:r>
        <w:r>
          <w:t>The UAS-AF learns the 3GPP UAV ID/GPSI from the BSF lookup and adds it to the CAA-Level UAV-ID information that is forwarded to the USS/UTM.</w:t>
        </w:r>
      </w:ins>
    </w:p>
    <w:p w14:paraId="1B22DCCC" w14:textId="77777777" w:rsidR="00332483" w:rsidRDefault="00332483" w:rsidP="00332483">
      <w:pPr>
        <w:pStyle w:val="B1"/>
        <w:rPr>
          <w:ins w:id="45" w:author="Ericsson" w:date="2020-10-02T14:53:00Z"/>
        </w:rPr>
      </w:pPr>
      <w:ins w:id="46" w:author="Ericsson" w:date="2020-10-02T14:53:00Z">
        <w:r>
          <w:t>NOTE 3:  Correlation of the 3GPP UAV ID and CAA-Level UAV-ID is performed by the USS/UTM.</w:t>
        </w:r>
      </w:ins>
    </w:p>
    <w:p w14:paraId="237D3C4D" w14:textId="0820516A" w:rsidR="00332483" w:rsidRDefault="00332483" w:rsidP="00332483">
      <w:pPr>
        <w:pStyle w:val="B1"/>
        <w:rPr>
          <w:ins w:id="47" w:author="Ericsson-r2" w:date="2020-10-15T15:44:00Z"/>
        </w:rPr>
      </w:pPr>
      <w:ins w:id="48" w:author="Ericsson" w:date="2020-10-02T14:53:00Z">
        <w:r>
          <w:t xml:space="preserve">      </w:t>
        </w:r>
        <w:r w:rsidRPr="002D3C5B">
          <w:t xml:space="preserve">If the check </w:t>
        </w:r>
        <w:r>
          <w:t>is</w:t>
        </w:r>
        <w:r w:rsidRPr="002D3C5B">
          <w:t xml:space="preserve"> successful</w:t>
        </w:r>
        <w:r>
          <w:t xml:space="preserve">, </w:t>
        </w:r>
        <w:r w:rsidRPr="002D3C5B">
          <w:t xml:space="preserve">the UAS AF determines the </w:t>
        </w:r>
        <w:r>
          <w:t>USS/UTM</w:t>
        </w:r>
        <w:r w:rsidRPr="002D3C5B" w:rsidDel="006A78F5">
          <w:t xml:space="preserve"> </w:t>
        </w:r>
        <w:r w:rsidRPr="002D3C5B">
          <w:t>serving the UAV</w:t>
        </w:r>
        <w:r>
          <w:t>/UAVC</w:t>
        </w:r>
        <w:r w:rsidRPr="002D3C5B">
          <w:t xml:space="preserve"> based on </w:t>
        </w:r>
        <w:r>
          <w:t>the USS/UTM</w:t>
        </w:r>
        <w:r w:rsidDel="006A78F5">
          <w:t xml:space="preserve"> </w:t>
        </w:r>
        <w:r>
          <w:t>identity provided in the request in Step 3 and the predefined list stored in UAS AF with valid USS/UTM</w:t>
        </w:r>
        <w:r w:rsidDel="006A78F5">
          <w:t xml:space="preserve"> </w:t>
        </w:r>
        <w:r>
          <w:t xml:space="preserve">identities including URLs to corresponding requests. If the requested identity is not in the list, the request from the UAV will be rejected. Otherwise, UAS AF sends </w:t>
        </w:r>
        <w:r w:rsidRPr="002D3C5B">
          <w:t>AA request towards the UTM/USS.</w:t>
        </w:r>
        <w:r>
          <w:t xml:space="preserve"> </w:t>
        </w:r>
        <w:r w:rsidRPr="00A25849">
          <w:t xml:space="preserve">The UAS AF can include information to the </w:t>
        </w:r>
        <w:r>
          <w:t>USS/UTM</w:t>
        </w:r>
        <w:r w:rsidRPr="00A25849" w:rsidDel="006A78F5">
          <w:t xml:space="preserve"> </w:t>
        </w:r>
        <w:r w:rsidRPr="00B219B2">
          <w:t>needed</w:t>
        </w:r>
        <w:r w:rsidRPr="00A25849">
          <w:t xml:space="preserve"> for further interaction between </w:t>
        </w:r>
        <w:r>
          <w:t>USS/UTM</w:t>
        </w:r>
        <w:r w:rsidRPr="00A25849" w:rsidDel="006A78F5">
          <w:t xml:space="preserve"> </w:t>
        </w:r>
        <w:r w:rsidRPr="00A25849">
          <w:t xml:space="preserve">and 5GS </w:t>
        </w:r>
        <w:r w:rsidRPr="00B219B2">
          <w:t>regarding the PDU sessio</w:t>
        </w:r>
        <w:r>
          <w:t xml:space="preserve">n. </w:t>
        </w:r>
        <w:r w:rsidRPr="002D3C5B">
          <w:t>The request can contain an indication about the used mobile operator and 3GPP UAV</w:t>
        </w:r>
        <w:r>
          <w:t>/UAVC</w:t>
        </w:r>
        <w:r w:rsidRPr="002D3C5B">
          <w:t xml:space="preserve"> identity. Additionally, it forwards also the UAV</w:t>
        </w:r>
        <w:r>
          <w:t>/UAVC</w:t>
        </w:r>
        <w:r w:rsidRPr="002D3C5B">
          <w:t xml:space="preserve"> specific information received in the UA</w:t>
        </w:r>
        <w:r>
          <w:t>S AA</w:t>
        </w:r>
        <w:r w:rsidRPr="002D3C5B">
          <w:t xml:space="preserve"> request.</w:t>
        </w:r>
      </w:ins>
    </w:p>
    <w:p w14:paraId="203824A3" w14:textId="1750E1DA" w:rsidR="00BC7DD0" w:rsidRDefault="00BC7DD0" w:rsidP="00332483">
      <w:pPr>
        <w:pStyle w:val="B1"/>
        <w:rPr>
          <w:color w:val="FF0000"/>
        </w:rPr>
      </w:pPr>
      <w:ins w:id="49" w:author="Ericsson" w:date="2020-10-16T05:27:00Z">
        <w:r w:rsidRPr="00623342">
          <w:rPr>
            <w:color w:val="FF0000"/>
          </w:rPr>
          <w:t>Editor’s Note: The security of the interface between UAS AF and USS/UTM is FFS</w:t>
        </w:r>
        <w:r>
          <w:rPr>
            <w:color w:val="FF0000"/>
          </w:rPr>
          <w:t>.</w:t>
        </w:r>
      </w:ins>
    </w:p>
    <w:p w14:paraId="167F26AC" w14:textId="175E859A" w:rsidR="00332483" w:rsidRDefault="00332483" w:rsidP="00332483">
      <w:pPr>
        <w:pStyle w:val="B1"/>
        <w:rPr>
          <w:ins w:id="50" w:author="Ericsson" w:date="2020-10-02T14:53:00Z"/>
        </w:rPr>
      </w:pPr>
      <w:ins w:id="51" w:author="Ericsson" w:date="2020-10-02T14:53:00Z">
        <w:r>
          <w:t>6</w:t>
        </w:r>
        <w:r w:rsidRPr="002D3C5B">
          <w:t>.</w:t>
        </w:r>
        <w:r w:rsidRPr="002D3C5B">
          <w:tab/>
        </w:r>
        <w:r>
          <w:t>An authentication and authorization procedure is executed between UAV/UAVC and USS/UTM. USS/UTM</w:t>
        </w:r>
        <w:r w:rsidRPr="002D3C5B" w:rsidDel="006A78F5">
          <w:t xml:space="preserve"> </w:t>
        </w:r>
        <w:r>
          <w:t>considers</w:t>
        </w:r>
        <w:r w:rsidRPr="002D3C5B">
          <w:t xml:space="preserve"> the combined information from the UAV</w:t>
        </w:r>
        <w:r>
          <w:t>/UAVC</w:t>
        </w:r>
        <w:r w:rsidRPr="002D3C5B">
          <w:t xml:space="preserve"> and from </w:t>
        </w:r>
        <w:r>
          <w:t xml:space="preserve">the </w:t>
        </w:r>
        <w:r w:rsidRPr="002D3C5B">
          <w:t>mobile network operator</w:t>
        </w:r>
        <w:r>
          <w:t xml:space="preserve"> of the</w:t>
        </w:r>
        <w:r w:rsidRPr="002D3C5B">
          <w:t xml:space="preserve"> UAV</w:t>
        </w:r>
        <w:r>
          <w:t>/UAVC</w:t>
        </w:r>
        <w:r w:rsidRPr="002D3C5B">
          <w:t xml:space="preserve"> </w:t>
        </w:r>
        <w:r>
          <w:t>while performing the procedure.</w:t>
        </w:r>
      </w:ins>
    </w:p>
    <w:p w14:paraId="26FB6004" w14:textId="6555178D" w:rsidR="00332483" w:rsidRDefault="00332483" w:rsidP="00332483">
      <w:pPr>
        <w:pStyle w:val="B1"/>
        <w:ind w:left="284" w:firstLine="0"/>
        <w:rPr>
          <w:ins w:id="52" w:author="Ericsson2" w:date="2020-10-15T11:33:00Z"/>
        </w:rPr>
      </w:pPr>
      <w:ins w:id="53" w:author="Ericsson" w:date="2020-10-02T14:53:00Z">
        <w:r>
          <w:t>NOTE 4: The credentials and the method used in the UAS AA are out of 3GPP scope.</w:t>
        </w:r>
      </w:ins>
    </w:p>
    <w:p w14:paraId="0C757469" w14:textId="63A5ACE2" w:rsidR="00303EFB" w:rsidRPr="002403EC" w:rsidRDefault="004E431A" w:rsidP="00332483">
      <w:pPr>
        <w:pStyle w:val="B1"/>
        <w:ind w:left="284" w:firstLine="0"/>
        <w:rPr>
          <w:ins w:id="54" w:author="Ericsson" w:date="2020-10-02T14:53:00Z"/>
          <w:color w:val="FF0000"/>
        </w:rPr>
      </w:pPr>
      <w:ins w:id="55" w:author="Ericsson" w:date="2020-10-16T05:27:00Z">
        <w:r w:rsidRPr="002403EC">
          <w:rPr>
            <w:color w:val="FF0000"/>
          </w:rPr>
          <w:lastRenderedPageBreak/>
          <w:t>Editor’s Note: Details of what information and how it is provided by MNO during the authentication and authorization procedure</w:t>
        </w:r>
      </w:ins>
      <w:ins w:id="56" w:author="Ericsson" w:date="2020-10-16T05:39:00Z">
        <w:r w:rsidR="00B053B0">
          <w:rPr>
            <w:color w:val="FF0000"/>
          </w:rPr>
          <w:t xml:space="preserve"> between</w:t>
        </w:r>
      </w:ins>
      <w:bookmarkStart w:id="57" w:name="_GoBack"/>
      <w:bookmarkEnd w:id="57"/>
      <w:ins w:id="58" w:author="Ericsson" w:date="2020-10-16T05:27:00Z">
        <w:r w:rsidRPr="002403EC">
          <w:rPr>
            <w:color w:val="FF0000"/>
          </w:rPr>
          <w:t xml:space="preserve"> UAV/UAVC and USS/UTM are FFS.</w:t>
        </w:r>
      </w:ins>
    </w:p>
    <w:p w14:paraId="149F3087" w14:textId="25498A47" w:rsidR="00332483" w:rsidRDefault="00332483" w:rsidP="00332483">
      <w:pPr>
        <w:pStyle w:val="B1"/>
        <w:rPr>
          <w:ins w:id="59" w:author="Ericsson2" w:date="2020-10-15T11:34:00Z"/>
        </w:rPr>
      </w:pPr>
      <w:ins w:id="60" w:author="Ericsson" w:date="2020-10-02T14:53:00Z">
        <w:r>
          <w:t>7</w:t>
        </w:r>
        <w:r w:rsidRPr="002D3C5B">
          <w:t>.</w:t>
        </w:r>
        <w:r w:rsidRPr="002D3C5B">
          <w:tab/>
        </w:r>
      </w:ins>
      <w:ins w:id="61" w:author="Ericsson" w:date="2020-10-02T16:41:00Z">
        <w:r w:rsidR="00000C5C">
          <w:t>USS/UTM sends UAS AA result to UAS AF. If the AA is unsuccessful, USS/UTM may inform the UAS AF about the action to take e.g. whether the PDU session established in Step 2 will be terminated.</w:t>
        </w:r>
      </w:ins>
    </w:p>
    <w:p w14:paraId="114A9452" w14:textId="77778B08" w:rsidR="00EA4DF3" w:rsidRPr="002D3C5B" w:rsidRDefault="004E431A" w:rsidP="00332483">
      <w:pPr>
        <w:pStyle w:val="B1"/>
        <w:rPr>
          <w:ins w:id="62" w:author="Ericsson" w:date="2020-10-02T14:53:00Z"/>
        </w:rPr>
      </w:pPr>
      <w:ins w:id="63" w:author="Ericsson" w:date="2020-10-16T05:28:00Z">
        <w:r w:rsidRPr="002403EC">
          <w:rPr>
            <w:color w:val="FF0000"/>
          </w:rPr>
          <w:t>Editor’s Note: It is FFS whether USS/UTM is able to inform 3GPP about the action to be taken.</w:t>
        </w:r>
      </w:ins>
    </w:p>
    <w:p w14:paraId="3A1571ED" w14:textId="77777777" w:rsidR="00332483" w:rsidRDefault="00332483" w:rsidP="00332483">
      <w:pPr>
        <w:pStyle w:val="B1"/>
        <w:rPr>
          <w:ins w:id="64" w:author="Ericsson" w:date="2020-10-02T14:53:00Z"/>
        </w:rPr>
      </w:pPr>
      <w:ins w:id="65" w:author="Ericsson" w:date="2020-10-02T14:53:00Z">
        <w:r>
          <w:t>8</w:t>
        </w:r>
        <w:r w:rsidRPr="002D3C5B">
          <w:t>.</w:t>
        </w:r>
        <w:r w:rsidRPr="002D3C5B">
          <w:tab/>
          <w:t xml:space="preserve">If the result of the </w:t>
        </w:r>
        <w:r>
          <w:t xml:space="preserve">AA </w:t>
        </w:r>
        <w:r w:rsidRPr="002D3C5B">
          <w:t xml:space="preserve">in </w:t>
        </w:r>
        <w:r>
          <w:t>S</w:t>
        </w:r>
        <w:r w:rsidRPr="002D3C5B">
          <w:t>tep 6 is successful</w:t>
        </w:r>
        <w:r>
          <w:t>,</w:t>
        </w:r>
        <w:r w:rsidRPr="002D3C5B">
          <w:t xml:space="preserve"> </w:t>
        </w:r>
        <w:r w:rsidRPr="00133DFF">
          <w:t>the UAS AF informs the SMF to modify the PDU session established in Step 2 such that the UAV/UAVC can communicate to the USS/UTM.</w:t>
        </w:r>
        <w:r>
          <w:t xml:space="preserve"> </w:t>
        </w:r>
      </w:ins>
    </w:p>
    <w:p w14:paraId="63C0647E" w14:textId="76ED21FD" w:rsidR="00332483" w:rsidRDefault="00332483" w:rsidP="00332483">
      <w:pPr>
        <w:pStyle w:val="B1"/>
      </w:pPr>
      <w:ins w:id="66" w:author="Ericsson" w:date="2020-10-02T14:53:00Z">
        <w:r>
          <w:t xml:space="preserve">      If AA is not </w:t>
        </w:r>
        <w:r w:rsidRPr="00133DFF">
          <w:t>successful in Step 6, the UAS AF may inform the SMF to terminate the PDU session established in Step 2 according to the response from USS/UTM in Step 7.</w:t>
        </w:r>
      </w:ins>
    </w:p>
    <w:p w14:paraId="023DE16C" w14:textId="31485CAB" w:rsidR="00A24BDA" w:rsidRDefault="00181650" w:rsidP="00332483">
      <w:pPr>
        <w:pStyle w:val="B1"/>
        <w:rPr>
          <w:ins w:id="67" w:author="Ericsson2" w:date="2020-10-15T11:32:00Z"/>
        </w:rPr>
      </w:pPr>
      <w:ins w:id="68" w:author="Ericsson" w:date="2020-10-16T05:28:00Z">
        <w:r w:rsidRPr="007A36D7">
          <w:t>NOTE</w:t>
        </w:r>
        <w:r>
          <w:t xml:space="preserve"> 5</w:t>
        </w:r>
        <w:r w:rsidRPr="007A36D7">
          <w:t>:  This solution does</w:t>
        </w:r>
        <w:r>
          <w:t xml:space="preserve"> not</w:t>
        </w:r>
        <w:r w:rsidRPr="007A36D7">
          <w:t xml:space="preserve"> address </w:t>
        </w:r>
        <w:r>
          <w:t>UAS communication</w:t>
        </w:r>
        <w:r w:rsidRPr="007A36D7">
          <w:t xml:space="preserve"> security.</w:t>
        </w:r>
      </w:ins>
    </w:p>
    <w:p w14:paraId="62C15AC8" w14:textId="64252DCF" w:rsidR="001B17DD" w:rsidRPr="00683303" w:rsidRDefault="00475243" w:rsidP="00303EFB">
      <w:pPr>
        <w:pStyle w:val="B1"/>
        <w:rPr>
          <w:ins w:id="69" w:author="Ericsson-r2" w:date="2020-10-15T14:51:00Z"/>
        </w:rPr>
      </w:pPr>
      <w:ins w:id="70" w:author="Ericsson" w:date="2020-10-16T05:29:00Z">
        <w:r w:rsidRPr="00683303">
          <w:t>NOTE 6: This solution does not enable/support authorization of UAV and UAVC pairing</w:t>
        </w:r>
        <w:r>
          <w:t>.</w:t>
        </w:r>
      </w:ins>
    </w:p>
    <w:p w14:paraId="66DC15FB" w14:textId="77777777" w:rsidR="00332483" w:rsidRDefault="00332483" w:rsidP="00332483">
      <w:pPr>
        <w:pStyle w:val="Heading3"/>
        <w:rPr>
          <w:ins w:id="71" w:author="Ericsson" w:date="2020-10-02T14:53:00Z"/>
        </w:rPr>
      </w:pPr>
      <w:bookmarkStart w:id="72" w:name="_Toc39138088"/>
      <w:ins w:id="73" w:author="Ericsson" w:date="2020-10-02T14:53:00Z">
        <w:r>
          <w:t>6.</w:t>
        </w:r>
        <w:r w:rsidRPr="00C97428">
          <w:rPr>
            <w:highlight w:val="yellow"/>
          </w:rPr>
          <w:t>X</w:t>
        </w:r>
        <w:r>
          <w:t>.3</w:t>
        </w:r>
        <w:r>
          <w:tab/>
          <w:t>Solution evaluation</w:t>
        </w:r>
        <w:bookmarkEnd w:id="72"/>
        <w:r>
          <w:t xml:space="preserve"> </w:t>
        </w:r>
      </w:ins>
    </w:p>
    <w:bookmarkEnd w:id="4"/>
    <w:p w14:paraId="244420B7" w14:textId="7387852F" w:rsidR="00332483" w:rsidRDefault="00332483" w:rsidP="00332483">
      <w:pPr>
        <w:rPr>
          <w:ins w:id="74" w:author="Ericsson2" w:date="2020-10-15T11:28:00Z"/>
          <w:lang w:eastAsia="zh-CN"/>
        </w:rPr>
      </w:pPr>
      <w:ins w:id="75" w:author="Ericsson" w:date="2020-10-02T14:53:00Z">
        <w:r>
          <w:rPr>
            <w:lang w:eastAsia="zh-CN"/>
          </w:rPr>
          <w:t>This solution requires a new function (UAS AF).</w:t>
        </w:r>
      </w:ins>
    </w:p>
    <w:p w14:paraId="310D456D" w14:textId="4098017C" w:rsidR="004B1B6E" w:rsidRPr="002403EC" w:rsidRDefault="00475243" w:rsidP="005A2FC2">
      <w:pPr>
        <w:pStyle w:val="B1"/>
        <w:rPr>
          <w:ins w:id="76" w:author="Ericsson" w:date="2020-10-02T14:53:00Z"/>
          <w:color w:val="FF0000"/>
        </w:rPr>
      </w:pPr>
      <w:ins w:id="77" w:author="Ericsson" w:date="2020-10-16T05:30:00Z">
        <w:r w:rsidRPr="002403EC">
          <w:rPr>
            <w:color w:val="FF0000"/>
          </w:rPr>
          <w:t>Editor’s Note: The impacts related to introducing UAS AF is FFS.</w:t>
        </w:r>
      </w:ins>
    </w:p>
    <w:p w14:paraId="7378C0AD" w14:textId="77777777" w:rsidR="00F860B0" w:rsidRDefault="00F860B0" w:rsidP="00EA340B">
      <w:pPr>
        <w:jc w:val="center"/>
        <w:rPr>
          <w:rFonts w:cs="Arial"/>
          <w:noProof/>
          <w:sz w:val="24"/>
          <w:szCs w:val="24"/>
        </w:rPr>
      </w:pPr>
    </w:p>
    <w:p w14:paraId="17F34259" w14:textId="77777777" w:rsidR="00EA340B" w:rsidRPr="000653E1" w:rsidRDefault="00EA340B" w:rsidP="00EA340B">
      <w:pPr>
        <w:jc w:val="center"/>
        <w:rPr>
          <w:rFonts w:cs="Arial"/>
          <w:noProof/>
          <w:sz w:val="24"/>
          <w:szCs w:val="24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>END OF CHANGES</w:t>
      </w:r>
      <w:r w:rsidRPr="007B4E5D">
        <w:rPr>
          <w:rFonts w:cs="Arial"/>
          <w:noProof/>
          <w:sz w:val="24"/>
          <w:szCs w:val="24"/>
        </w:rPr>
        <w:tab/>
        <w:t>***</w:t>
      </w:r>
    </w:p>
    <w:p w14:paraId="7A2F1979" w14:textId="77777777" w:rsidR="004655CA" w:rsidRDefault="00B053B0"/>
    <w:sectPr w:rsidR="004655C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9FDC1" w14:textId="77777777" w:rsidR="000C4D0C" w:rsidRDefault="000C4D0C" w:rsidP="00831FC9">
      <w:pPr>
        <w:spacing w:after="0"/>
      </w:pPr>
      <w:r>
        <w:separator/>
      </w:r>
    </w:p>
  </w:endnote>
  <w:endnote w:type="continuationSeparator" w:id="0">
    <w:p w14:paraId="3935CF43" w14:textId="77777777" w:rsidR="000C4D0C" w:rsidRDefault="000C4D0C" w:rsidP="00831F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DFBB2" w14:textId="77777777" w:rsidR="000C4D0C" w:rsidRDefault="000C4D0C" w:rsidP="00831FC9">
      <w:pPr>
        <w:spacing w:after="0"/>
      </w:pPr>
      <w:r>
        <w:separator/>
      </w:r>
    </w:p>
  </w:footnote>
  <w:footnote w:type="continuationSeparator" w:id="0">
    <w:p w14:paraId="4EDB1B44" w14:textId="77777777" w:rsidR="000C4D0C" w:rsidRDefault="000C4D0C" w:rsidP="00831F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Ericsson-r2">
    <w15:presenceInfo w15:providerId="None" w15:userId="Ericsson-r2"/>
  </w15:person>
  <w15:person w15:author="Ericsson2">
    <w15:presenceInfo w15:providerId="None" w15:userId="Ericsson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44"/>
    <w:rsid w:val="00000C5C"/>
    <w:rsid w:val="000214CD"/>
    <w:rsid w:val="00022C6F"/>
    <w:rsid w:val="00022FB9"/>
    <w:rsid w:val="00094F50"/>
    <w:rsid w:val="00096EED"/>
    <w:rsid w:val="000975B7"/>
    <w:rsid w:val="00097F1D"/>
    <w:rsid w:val="000A533D"/>
    <w:rsid w:val="000C4D0C"/>
    <w:rsid w:val="000D4903"/>
    <w:rsid w:val="000D52E0"/>
    <w:rsid w:val="0010511F"/>
    <w:rsid w:val="00107CDA"/>
    <w:rsid w:val="00110167"/>
    <w:rsid w:val="00122CEE"/>
    <w:rsid w:val="00124108"/>
    <w:rsid w:val="001257AC"/>
    <w:rsid w:val="001309DF"/>
    <w:rsid w:val="00131002"/>
    <w:rsid w:val="00133DFF"/>
    <w:rsid w:val="001406DE"/>
    <w:rsid w:val="00155F9C"/>
    <w:rsid w:val="001612F6"/>
    <w:rsid w:val="001625C0"/>
    <w:rsid w:val="00167425"/>
    <w:rsid w:val="00181650"/>
    <w:rsid w:val="00182A4D"/>
    <w:rsid w:val="00182ED1"/>
    <w:rsid w:val="00183F15"/>
    <w:rsid w:val="001A1366"/>
    <w:rsid w:val="001B17DD"/>
    <w:rsid w:val="001B6481"/>
    <w:rsid w:val="001C66E0"/>
    <w:rsid w:val="001D743C"/>
    <w:rsid w:val="001F4E7A"/>
    <w:rsid w:val="0020126A"/>
    <w:rsid w:val="00213A7A"/>
    <w:rsid w:val="0022614C"/>
    <w:rsid w:val="002275D0"/>
    <w:rsid w:val="00227C44"/>
    <w:rsid w:val="002403EC"/>
    <w:rsid w:val="00243042"/>
    <w:rsid w:val="00244301"/>
    <w:rsid w:val="00250DE6"/>
    <w:rsid w:val="00281CC9"/>
    <w:rsid w:val="002910DA"/>
    <w:rsid w:val="00291B3D"/>
    <w:rsid w:val="00293857"/>
    <w:rsid w:val="002A016A"/>
    <w:rsid w:val="002B03C4"/>
    <w:rsid w:val="002B6F00"/>
    <w:rsid w:val="002F51CF"/>
    <w:rsid w:val="00300B0A"/>
    <w:rsid w:val="00300EB9"/>
    <w:rsid w:val="00303EFB"/>
    <w:rsid w:val="0032021B"/>
    <w:rsid w:val="003232B7"/>
    <w:rsid w:val="00332483"/>
    <w:rsid w:val="00353844"/>
    <w:rsid w:val="00361255"/>
    <w:rsid w:val="003826DB"/>
    <w:rsid w:val="0038542E"/>
    <w:rsid w:val="003A509D"/>
    <w:rsid w:val="003A6A15"/>
    <w:rsid w:val="003C3711"/>
    <w:rsid w:val="003D4C04"/>
    <w:rsid w:val="003E1F58"/>
    <w:rsid w:val="00416935"/>
    <w:rsid w:val="00427759"/>
    <w:rsid w:val="0043424C"/>
    <w:rsid w:val="004448D1"/>
    <w:rsid w:val="00462314"/>
    <w:rsid w:val="00475243"/>
    <w:rsid w:val="00476BEE"/>
    <w:rsid w:val="00480696"/>
    <w:rsid w:val="00491A72"/>
    <w:rsid w:val="004B1B6E"/>
    <w:rsid w:val="004B3953"/>
    <w:rsid w:val="004C7D63"/>
    <w:rsid w:val="004E431A"/>
    <w:rsid w:val="004E7A1D"/>
    <w:rsid w:val="004F01E6"/>
    <w:rsid w:val="005060F4"/>
    <w:rsid w:val="0052281B"/>
    <w:rsid w:val="00532CEF"/>
    <w:rsid w:val="0053623F"/>
    <w:rsid w:val="00544C7D"/>
    <w:rsid w:val="00565713"/>
    <w:rsid w:val="00575F52"/>
    <w:rsid w:val="00580CE1"/>
    <w:rsid w:val="00582137"/>
    <w:rsid w:val="00597646"/>
    <w:rsid w:val="005A2FC2"/>
    <w:rsid w:val="005B2955"/>
    <w:rsid w:val="005D35B0"/>
    <w:rsid w:val="005F086A"/>
    <w:rsid w:val="005F0ABC"/>
    <w:rsid w:val="005F3762"/>
    <w:rsid w:val="005F5691"/>
    <w:rsid w:val="005F5A42"/>
    <w:rsid w:val="00623342"/>
    <w:rsid w:val="00637C6E"/>
    <w:rsid w:val="00641A80"/>
    <w:rsid w:val="0065293E"/>
    <w:rsid w:val="00673F7E"/>
    <w:rsid w:val="00683303"/>
    <w:rsid w:val="006918BF"/>
    <w:rsid w:val="006A78F5"/>
    <w:rsid w:val="006B143C"/>
    <w:rsid w:val="006B413D"/>
    <w:rsid w:val="006B491E"/>
    <w:rsid w:val="006C0D4F"/>
    <w:rsid w:val="006C1058"/>
    <w:rsid w:val="006C1178"/>
    <w:rsid w:val="006E70E3"/>
    <w:rsid w:val="00707634"/>
    <w:rsid w:val="007138F0"/>
    <w:rsid w:val="00715AC4"/>
    <w:rsid w:val="00715D54"/>
    <w:rsid w:val="007236DB"/>
    <w:rsid w:val="0073084A"/>
    <w:rsid w:val="0074409C"/>
    <w:rsid w:val="007501B3"/>
    <w:rsid w:val="007552CE"/>
    <w:rsid w:val="007617BC"/>
    <w:rsid w:val="007648A9"/>
    <w:rsid w:val="007712FD"/>
    <w:rsid w:val="00780435"/>
    <w:rsid w:val="007900C7"/>
    <w:rsid w:val="007A09BC"/>
    <w:rsid w:val="007A36D7"/>
    <w:rsid w:val="007C1A1B"/>
    <w:rsid w:val="007C5CDD"/>
    <w:rsid w:val="007D09B3"/>
    <w:rsid w:val="007D1273"/>
    <w:rsid w:val="007D7361"/>
    <w:rsid w:val="007E282D"/>
    <w:rsid w:val="007E5F95"/>
    <w:rsid w:val="008067C8"/>
    <w:rsid w:val="008214DC"/>
    <w:rsid w:val="00827BE2"/>
    <w:rsid w:val="00831FC9"/>
    <w:rsid w:val="00834AF9"/>
    <w:rsid w:val="0084062E"/>
    <w:rsid w:val="0084125C"/>
    <w:rsid w:val="00847881"/>
    <w:rsid w:val="00850EC9"/>
    <w:rsid w:val="00851D01"/>
    <w:rsid w:val="00860DD0"/>
    <w:rsid w:val="008A7B7E"/>
    <w:rsid w:val="008C3DF7"/>
    <w:rsid w:val="008C78F1"/>
    <w:rsid w:val="008C7BE2"/>
    <w:rsid w:val="008D4BA2"/>
    <w:rsid w:val="008D7351"/>
    <w:rsid w:val="008E05E5"/>
    <w:rsid w:val="008E1788"/>
    <w:rsid w:val="008E3E28"/>
    <w:rsid w:val="008E7085"/>
    <w:rsid w:val="009000AD"/>
    <w:rsid w:val="00901424"/>
    <w:rsid w:val="0092317A"/>
    <w:rsid w:val="0093695F"/>
    <w:rsid w:val="00945319"/>
    <w:rsid w:val="00945DB4"/>
    <w:rsid w:val="00960B14"/>
    <w:rsid w:val="00962894"/>
    <w:rsid w:val="00991D30"/>
    <w:rsid w:val="0099321A"/>
    <w:rsid w:val="009B3C60"/>
    <w:rsid w:val="009B744F"/>
    <w:rsid w:val="009C3358"/>
    <w:rsid w:val="009D14D7"/>
    <w:rsid w:val="009D41F9"/>
    <w:rsid w:val="009E02CB"/>
    <w:rsid w:val="00A02F2B"/>
    <w:rsid w:val="00A05C7A"/>
    <w:rsid w:val="00A17153"/>
    <w:rsid w:val="00A20954"/>
    <w:rsid w:val="00A21AA5"/>
    <w:rsid w:val="00A24BDA"/>
    <w:rsid w:val="00A33EC6"/>
    <w:rsid w:val="00A344E3"/>
    <w:rsid w:val="00A622B9"/>
    <w:rsid w:val="00A670D6"/>
    <w:rsid w:val="00A75566"/>
    <w:rsid w:val="00A821E8"/>
    <w:rsid w:val="00A82DEF"/>
    <w:rsid w:val="00A87B33"/>
    <w:rsid w:val="00A9483C"/>
    <w:rsid w:val="00AA208C"/>
    <w:rsid w:val="00AA2B4F"/>
    <w:rsid w:val="00AB07C1"/>
    <w:rsid w:val="00AB7961"/>
    <w:rsid w:val="00AC0DF7"/>
    <w:rsid w:val="00AC73A7"/>
    <w:rsid w:val="00AF7615"/>
    <w:rsid w:val="00B053B0"/>
    <w:rsid w:val="00B06087"/>
    <w:rsid w:val="00B77975"/>
    <w:rsid w:val="00BA579B"/>
    <w:rsid w:val="00BB4918"/>
    <w:rsid w:val="00BB5052"/>
    <w:rsid w:val="00BC7DD0"/>
    <w:rsid w:val="00BE0D7F"/>
    <w:rsid w:val="00C11F7E"/>
    <w:rsid w:val="00C15E78"/>
    <w:rsid w:val="00C31052"/>
    <w:rsid w:val="00C456C7"/>
    <w:rsid w:val="00C62583"/>
    <w:rsid w:val="00C741CD"/>
    <w:rsid w:val="00CD03C8"/>
    <w:rsid w:val="00CD26B7"/>
    <w:rsid w:val="00CD6384"/>
    <w:rsid w:val="00CD70B7"/>
    <w:rsid w:val="00CD7603"/>
    <w:rsid w:val="00CE032E"/>
    <w:rsid w:val="00CE2F6E"/>
    <w:rsid w:val="00CE3E7E"/>
    <w:rsid w:val="00CE5774"/>
    <w:rsid w:val="00CF0A8B"/>
    <w:rsid w:val="00CF43C8"/>
    <w:rsid w:val="00CF74BE"/>
    <w:rsid w:val="00D1594B"/>
    <w:rsid w:val="00D246E4"/>
    <w:rsid w:val="00D46699"/>
    <w:rsid w:val="00D77685"/>
    <w:rsid w:val="00D84557"/>
    <w:rsid w:val="00DA753E"/>
    <w:rsid w:val="00DA7E54"/>
    <w:rsid w:val="00DC0D0A"/>
    <w:rsid w:val="00DC21A1"/>
    <w:rsid w:val="00DD7DCD"/>
    <w:rsid w:val="00DD7F8C"/>
    <w:rsid w:val="00E16140"/>
    <w:rsid w:val="00E430A2"/>
    <w:rsid w:val="00E500E0"/>
    <w:rsid w:val="00E86B83"/>
    <w:rsid w:val="00E9231B"/>
    <w:rsid w:val="00EA340B"/>
    <w:rsid w:val="00EA4DF3"/>
    <w:rsid w:val="00EB0C03"/>
    <w:rsid w:val="00EB3994"/>
    <w:rsid w:val="00EC4D9E"/>
    <w:rsid w:val="00EC6479"/>
    <w:rsid w:val="00ED2790"/>
    <w:rsid w:val="00ED4BAD"/>
    <w:rsid w:val="00EF12F9"/>
    <w:rsid w:val="00EF6C75"/>
    <w:rsid w:val="00F07144"/>
    <w:rsid w:val="00F07F6F"/>
    <w:rsid w:val="00F118C6"/>
    <w:rsid w:val="00F34047"/>
    <w:rsid w:val="00F34864"/>
    <w:rsid w:val="00F41565"/>
    <w:rsid w:val="00F860B0"/>
    <w:rsid w:val="00F97BAB"/>
    <w:rsid w:val="00FA5BC4"/>
    <w:rsid w:val="00FD1488"/>
    <w:rsid w:val="00FD6D81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E6490E"/>
  <w15:chartTrackingRefBased/>
  <w15:docId w15:val="{01F7F7BB-0A48-410A-A824-F52CA37B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0B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EA340B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EA340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EA340B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40B"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A340B"/>
    <w:rPr>
      <w:rFonts w:ascii="Arial" w:eastAsia="SimSun" w:hAnsi="Arial" w:cs="Times New Roman"/>
      <w:sz w:val="32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EA340B"/>
    <w:rPr>
      <w:rFonts w:ascii="Arial" w:eastAsia="SimSun" w:hAnsi="Arial" w:cs="Times New Roman"/>
      <w:sz w:val="28"/>
      <w:szCs w:val="20"/>
      <w:lang w:val="en-GB"/>
    </w:rPr>
  </w:style>
  <w:style w:type="paragraph" w:customStyle="1" w:styleId="TF">
    <w:name w:val="TF"/>
    <w:aliases w:val="left"/>
    <w:basedOn w:val="Normal"/>
    <w:link w:val="TFChar"/>
    <w:rsid w:val="00EA340B"/>
    <w:pPr>
      <w:keepLines/>
      <w:spacing w:after="240"/>
      <w:jc w:val="center"/>
    </w:pPr>
    <w:rPr>
      <w:rFonts w:ascii="Arial" w:hAnsi="Arial"/>
      <w:b/>
    </w:rPr>
  </w:style>
  <w:style w:type="paragraph" w:customStyle="1" w:styleId="EditorsNote">
    <w:name w:val="Editor's Note"/>
    <w:basedOn w:val="Normal"/>
    <w:link w:val="EditorsNoteChar"/>
    <w:rsid w:val="00EA340B"/>
    <w:pPr>
      <w:keepLines/>
      <w:ind w:left="1135" w:hanging="851"/>
    </w:pPr>
    <w:rPr>
      <w:color w:val="FF0000"/>
    </w:rPr>
  </w:style>
  <w:style w:type="paragraph" w:customStyle="1" w:styleId="CRCoverPage">
    <w:name w:val="CR Cover Page"/>
    <w:rsid w:val="00EA340B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paragraph" w:customStyle="1" w:styleId="Reference">
    <w:name w:val="Reference"/>
    <w:basedOn w:val="Normal"/>
    <w:rsid w:val="00EA340B"/>
    <w:pPr>
      <w:tabs>
        <w:tab w:val="left" w:pos="851"/>
      </w:tabs>
      <w:ind w:left="851" w:hanging="851"/>
    </w:pPr>
  </w:style>
  <w:style w:type="character" w:customStyle="1" w:styleId="TFChar">
    <w:name w:val="TF Char"/>
    <w:link w:val="TF"/>
    <w:rsid w:val="00EA340B"/>
    <w:rPr>
      <w:rFonts w:ascii="Arial" w:eastAsia="SimSun" w:hAnsi="Arial" w:cs="Times New Roman"/>
      <w:b/>
      <w:sz w:val="20"/>
      <w:szCs w:val="20"/>
      <w:lang w:val="en-GB"/>
    </w:rPr>
  </w:style>
  <w:style w:type="character" w:customStyle="1" w:styleId="EditorsNoteChar">
    <w:name w:val="Editor's Note Char"/>
    <w:link w:val="EditorsNote"/>
    <w:locked/>
    <w:rsid w:val="00EA340B"/>
    <w:rPr>
      <w:rFonts w:ascii="Times New Roman" w:eastAsia="SimSun" w:hAnsi="Times New Roman" w:cs="Times New Roman"/>
      <w:color w:val="FF0000"/>
      <w:sz w:val="20"/>
      <w:szCs w:val="20"/>
      <w:lang w:val="en-GB"/>
    </w:rPr>
  </w:style>
  <w:style w:type="paragraph" w:customStyle="1" w:styleId="NO">
    <w:name w:val="NO"/>
    <w:basedOn w:val="Normal"/>
    <w:link w:val="NOZchn"/>
    <w:qFormat/>
    <w:rsid w:val="009C3358"/>
    <w:pPr>
      <w:keepLines/>
      <w:ind w:left="1135" w:hanging="851"/>
    </w:pPr>
    <w:rPr>
      <w:rFonts w:eastAsia="Times New Roman"/>
    </w:rPr>
  </w:style>
  <w:style w:type="character" w:customStyle="1" w:styleId="NOZchn">
    <w:name w:val="NO Zchn"/>
    <w:link w:val="NO"/>
    <w:rsid w:val="009C335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">
    <w:name w:val="B1"/>
    <w:basedOn w:val="Normal"/>
    <w:link w:val="B1Char"/>
    <w:qFormat/>
    <w:rsid w:val="009C3358"/>
    <w:pPr>
      <w:ind w:left="568" w:hanging="284"/>
    </w:pPr>
    <w:rPr>
      <w:rFonts w:eastAsia="Times New Roman"/>
    </w:rPr>
  </w:style>
  <w:style w:type="character" w:customStyle="1" w:styleId="B1Char">
    <w:name w:val="B1 Char"/>
    <w:link w:val="B1"/>
    <w:rsid w:val="009C335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88"/>
    <w:rPr>
      <w:rFonts w:ascii="Segoe UI" w:eastAsia="SimSu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6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691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691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1F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1FC9"/>
    <w:rPr>
      <w:rFonts w:ascii="Times New Roman" w:eastAsia="SimSu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1F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1FC9"/>
    <w:rPr>
      <w:rFonts w:ascii="Times New Roman" w:eastAsia="SimSu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90BDF6A9C394086091315AB42BD9E" ma:contentTypeVersion="43" ma:contentTypeDescription="Create a new document." ma:contentTypeScope="" ma:versionID="5661995a2e887a63a4725df93c990a16">
  <xsd:schema xmlns:xsd="http://www.w3.org/2001/XMLSchema" xmlns:xs="http://www.w3.org/2001/XMLSchema" xmlns:p="http://schemas.microsoft.com/office/2006/metadata/properties" xmlns:ns2="4397fad0-70af-449d-b129-6cf6df26877a" xmlns:ns3="d8762117-8292-4133-b1c7-eab5c6487cfd" targetNamespace="http://schemas.microsoft.com/office/2006/metadata/properties" ma:root="true" ma:fieldsID="c0139060b263f92d4f71eb33f41e64b3" ns2:_="" ns3:_="">
    <xsd:import namespace="4397fad0-70af-449d-b129-6cf6df26877a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97fad0-70af-449d-b129-6cf6df26877a">ADQ376F6HWTR-1074192144-692</_dlc_DocId>
    <TaxCatchAll xmlns="d8762117-8292-4133-b1c7-eab5c6487cfd"/>
    <TaxKeywordTaxHTField xmlns="d8762117-8292-4133-b1c7-eab5c6487cfd">
      <Terms xmlns="http://schemas.microsoft.com/office/infopath/2007/PartnerControls"/>
    </TaxKeywordTaxHTField>
    <_dlc_DocIdPersistId xmlns="4397fad0-70af-449d-b129-6cf6df26877a" xsi:nil="true"/>
    <_dlc_DocIdUrl xmlns="4397fad0-70af-449d-b129-6cf6df26877a">
      <Url>https://ericsson.sharepoint.com/sites/SRT/3GPP/_layouts/15/DocIdRedir.aspx?ID=ADQ376F6HWTR-1074192144-692</Url>
      <Description>ADQ376F6HWTR-1074192144-692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40C010-6D42-4397-ABC1-0BFE95DB5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fad0-70af-449d-b129-6cf6df26877a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F5873-C80B-4BF5-8E33-C9AC929FF762}">
  <ds:schemaRefs>
    <ds:schemaRef ds:uri="http://schemas.microsoft.com/office/2006/metadata/properties"/>
    <ds:schemaRef ds:uri="http://schemas.microsoft.com/office/infopath/2007/PartnerControls"/>
    <ds:schemaRef ds:uri="4397fad0-70af-449d-b129-6cf6df26877a"/>
    <ds:schemaRef ds:uri="d8762117-8292-4133-b1c7-eab5c6487cfd"/>
  </ds:schemaRefs>
</ds:datastoreItem>
</file>

<file path=customXml/itemProps3.xml><?xml version="1.0" encoding="utf-8"?>
<ds:datastoreItem xmlns:ds="http://schemas.openxmlformats.org/officeDocument/2006/customXml" ds:itemID="{0C7813B0-C5A6-4882-91EE-0CBDAEE11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FFE44-70E8-4DCB-9963-2F56916B88F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Ericsson</cp:lastModifiedBy>
  <cp:revision>51</cp:revision>
  <dcterms:created xsi:type="dcterms:W3CDTF">2020-10-02T11:52:00Z</dcterms:created>
  <dcterms:modified xsi:type="dcterms:W3CDTF">2020-10-16T02:39:00Z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ProjectsTaxHTField0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ContentTypeId">
    <vt:lpwstr>0x01010077990BDF6A9C394086091315AB42BD9E</vt:lpwstr>
  </property>
  <property fmtid="{D5CDD505-2E9C-101B-9397-08002B2CF9AE}" pid="9" name="EriCOLLOrganizationUnit">
    <vt:lpwstr/>
  </property>
  <property fmtid="{D5CDD505-2E9C-101B-9397-08002B2CF9AE}" pid="10" name="EriCOLLCompetenceTaxHTField0">
    <vt:lpwstr/>
  </property>
  <property fmtid="{D5CDD505-2E9C-101B-9397-08002B2CF9AE}" pid="11" name="EriCOLLOrganizationUnitTaxHTField0">
    <vt:lpwstr/>
  </property>
  <property fmtid="{D5CDD505-2E9C-101B-9397-08002B2CF9AE}" pid="12" name="EriCOLLCategoryTaxHTField0">
    <vt:lpwstr/>
  </property>
  <property fmtid="{D5CDD505-2E9C-101B-9397-08002B2CF9AE}" pid="13" name="EriCOLLProducts">
    <vt:lpwstr/>
  </property>
  <property fmtid="{D5CDD505-2E9C-101B-9397-08002B2CF9AE}" pid="14" name="EriCOLLCustomer">
    <vt:lpwstr/>
  </property>
  <property fmtid="{D5CDD505-2E9C-101B-9397-08002B2CF9AE}" pid="15" name="_dlc_DocIdItemGuid">
    <vt:lpwstr>e2aaa47a-b446-488a-9195-2f2109123ea7</vt:lpwstr>
  </property>
  <property fmtid="{D5CDD505-2E9C-101B-9397-08002B2CF9AE}" pid="16" name="EriCOLLCountryTaxHTField0">
    <vt:lpwstr/>
  </property>
  <property fmtid="{D5CDD505-2E9C-101B-9397-08002B2CF9AE}" pid="17" name="EriCOLLCustomerTaxHTField0">
    <vt:lpwstr/>
  </property>
  <property fmtid="{D5CDD505-2E9C-101B-9397-08002B2CF9AE}" pid="18" name="EriCOLLProcessTaxHTField0">
    <vt:lpwstr/>
  </property>
  <property fmtid="{D5CDD505-2E9C-101B-9397-08002B2CF9AE}" pid="19" name="EriCOLLProductsTaxHTField0">
    <vt:lpwstr/>
  </property>
  <property fmtid="{D5CDD505-2E9C-101B-9397-08002B2CF9AE}" pid="20" name="EriCOLLProjects">
    <vt:lpwstr/>
  </property>
</Properties>
</file>