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761" w:rsidRDefault="00EC6E9D">
      <w:pPr>
        <w:pStyle w:val="CRCoverPage"/>
        <w:tabs>
          <w:tab w:val="right" w:pos="9639"/>
        </w:tabs>
        <w:spacing w:after="0"/>
        <w:rPr>
          <w:b/>
          <w:i/>
          <w:sz w:val="28"/>
          <w:lang w:eastAsia="zh-CN"/>
        </w:rPr>
      </w:pPr>
      <w:r>
        <w:rPr>
          <w:b/>
          <w:sz w:val="24"/>
        </w:rPr>
        <w:t>3GPP TSG-SA3 Meeting #100</w:t>
      </w:r>
      <w:r w:rsidR="00D90786">
        <w:rPr>
          <w:rFonts w:hint="eastAsia"/>
          <w:b/>
          <w:sz w:val="24"/>
          <w:lang w:eastAsia="zh-CN"/>
        </w:rPr>
        <w:t>bis</w:t>
      </w:r>
      <w:r>
        <w:rPr>
          <w:b/>
          <w:sz w:val="24"/>
          <w:lang w:eastAsia="zh-CN"/>
        </w:rPr>
        <w:t>-e</w:t>
      </w:r>
      <w:r w:rsidR="006F1C5E">
        <w:rPr>
          <w:b/>
          <w:i/>
          <w:sz w:val="24"/>
        </w:rPr>
        <w:t xml:space="preserve"> </w:t>
      </w:r>
      <w:r w:rsidR="006F1C5E">
        <w:rPr>
          <w:b/>
          <w:i/>
          <w:sz w:val="28"/>
        </w:rPr>
        <w:tab/>
        <w:t>S3-</w:t>
      </w:r>
      <w:r w:rsidR="00D90786">
        <w:rPr>
          <w:b/>
          <w:i/>
          <w:sz w:val="28"/>
        </w:rPr>
        <w:t>20</w:t>
      </w:r>
      <w:r w:rsidR="00177761">
        <w:rPr>
          <w:rFonts w:hint="eastAsia"/>
          <w:b/>
          <w:i/>
          <w:sz w:val="28"/>
          <w:lang w:eastAsia="zh-CN"/>
        </w:rPr>
        <w:t>2562</w:t>
      </w:r>
    </w:p>
    <w:p w:rsidR="006F1C5E" w:rsidRDefault="006F1C5E">
      <w:pPr>
        <w:pStyle w:val="CRCoverPage"/>
        <w:outlineLvl w:val="0"/>
        <w:rPr>
          <w:b/>
          <w:sz w:val="24"/>
        </w:rPr>
      </w:pPr>
      <w:r>
        <w:rPr>
          <w:b/>
          <w:sz w:val="24"/>
        </w:rPr>
        <w:t xml:space="preserve">e-meeting, </w:t>
      </w:r>
      <w:r w:rsidR="00D90786">
        <w:rPr>
          <w:b/>
          <w:sz w:val="24"/>
        </w:rPr>
        <w:t>1</w:t>
      </w:r>
      <w:r w:rsidR="00D90786">
        <w:rPr>
          <w:rFonts w:hint="eastAsia"/>
          <w:b/>
          <w:sz w:val="24"/>
          <w:lang w:eastAsia="zh-CN"/>
        </w:rPr>
        <w:t>2</w:t>
      </w:r>
      <w:r w:rsidR="00D90786">
        <w:rPr>
          <w:b/>
          <w:sz w:val="24"/>
        </w:rPr>
        <w:t xml:space="preserve"> </w:t>
      </w:r>
      <w:r>
        <w:rPr>
          <w:b/>
          <w:sz w:val="24"/>
        </w:rPr>
        <w:t>-</w:t>
      </w:r>
      <w:r w:rsidR="00D90786">
        <w:rPr>
          <w:b/>
          <w:sz w:val="24"/>
        </w:rPr>
        <w:t>2</w:t>
      </w:r>
      <w:r w:rsidR="00D90786">
        <w:rPr>
          <w:rFonts w:hint="eastAsia"/>
          <w:b/>
          <w:sz w:val="24"/>
          <w:lang w:eastAsia="zh-CN"/>
        </w:rPr>
        <w:t>16</w:t>
      </w:r>
      <w:r w:rsidR="00D90786">
        <w:rPr>
          <w:b/>
          <w:sz w:val="24"/>
        </w:rPr>
        <w:t xml:space="preserve"> </w:t>
      </w:r>
      <w:r w:rsidR="00D90786">
        <w:rPr>
          <w:rFonts w:hint="eastAsia"/>
          <w:b/>
          <w:sz w:val="24"/>
          <w:lang w:eastAsia="zh-CN"/>
        </w:rPr>
        <w:t>October</w:t>
      </w:r>
      <w:r w:rsidR="00D90786">
        <w:rPr>
          <w:b/>
          <w:sz w:val="24"/>
        </w:rPr>
        <w:t xml:space="preserve"> </w:t>
      </w:r>
      <w:r>
        <w:rPr>
          <w:b/>
          <w:sz w:val="24"/>
        </w:rPr>
        <w:t>2020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t>Revision of S3-20xxxx</w:t>
      </w:r>
    </w:p>
    <w:p w:rsidR="006F1C5E" w:rsidRDefault="006F1C5E">
      <w:pPr>
        <w:keepNext/>
        <w:pBdr>
          <w:bottom w:val="single" w:sz="4" w:space="1" w:color="auto"/>
        </w:pBdr>
        <w:tabs>
          <w:tab w:val="right" w:pos="9639"/>
        </w:tabs>
        <w:outlineLvl w:val="0"/>
        <w:rPr>
          <w:rFonts w:ascii="Arial" w:hAnsi="Arial" w:cs="Arial"/>
          <w:b/>
          <w:sz w:val="24"/>
        </w:rPr>
      </w:pPr>
    </w:p>
    <w:p w:rsidR="006F1C5E" w:rsidRDefault="006F1C5E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val="en-US" w:eastAsia="zh-CN"/>
        </w:rPr>
      </w:pPr>
      <w:r>
        <w:rPr>
          <w:rFonts w:ascii="Arial" w:hAnsi="Arial"/>
          <w:b/>
          <w:lang w:val="en-US"/>
        </w:rPr>
        <w:t>Source:</w:t>
      </w:r>
      <w:r>
        <w:rPr>
          <w:rFonts w:ascii="Arial" w:hAnsi="Arial"/>
          <w:b/>
          <w:lang w:val="en-US"/>
        </w:rPr>
        <w:tab/>
      </w:r>
      <w:r>
        <w:rPr>
          <w:rFonts w:ascii="Arial" w:hAnsi="Arial" w:hint="eastAsia"/>
          <w:b/>
          <w:lang w:val="en-US" w:eastAsia="zh-CN"/>
        </w:rPr>
        <w:t>China Mobile</w:t>
      </w:r>
    </w:p>
    <w:p w:rsidR="006F1C5E" w:rsidRDefault="006F1C5E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eastAsia="zh-CN"/>
        </w:rPr>
      </w:pPr>
      <w:r>
        <w:rPr>
          <w:rFonts w:ascii="Arial" w:hAnsi="Arial" w:cs="Arial"/>
          <w:b/>
        </w:rPr>
        <w:t>Title: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lang w:eastAsia="zh-CN"/>
        </w:rPr>
        <w:t xml:space="preserve">Adding hardening requirements for GVNP of type </w:t>
      </w:r>
      <w:r>
        <w:rPr>
          <w:rFonts w:ascii="Arial" w:hAnsi="Arial" w:cs="Arial" w:hint="eastAsia"/>
          <w:b/>
          <w:lang w:eastAsia="zh-CN"/>
        </w:rPr>
        <w:t>2</w:t>
      </w:r>
    </w:p>
    <w:p w:rsidR="006F1C5E" w:rsidRDefault="006F1C5E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Document for:</w:t>
      </w:r>
      <w:r>
        <w:rPr>
          <w:rFonts w:ascii="Arial" w:hAnsi="Arial"/>
          <w:b/>
        </w:rPr>
        <w:tab/>
      </w:r>
      <w:r>
        <w:rPr>
          <w:rFonts w:ascii="Arial" w:hAnsi="Arial"/>
          <w:b/>
          <w:lang w:eastAsia="zh-CN"/>
        </w:rPr>
        <w:t>Approval</w:t>
      </w:r>
    </w:p>
    <w:p w:rsidR="006F1C5E" w:rsidRDefault="006F1C5E">
      <w:pPr>
        <w:keepNext/>
        <w:pBdr>
          <w:bottom w:val="single" w:sz="4" w:space="1" w:color="auto"/>
        </w:pBdr>
        <w:tabs>
          <w:tab w:val="left" w:pos="2127"/>
        </w:tabs>
        <w:spacing w:after="0"/>
        <w:ind w:left="2126" w:hanging="2126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Agenda Item:</w:t>
      </w:r>
      <w:r>
        <w:rPr>
          <w:rFonts w:ascii="Arial" w:hAnsi="Arial"/>
          <w:b/>
        </w:rPr>
        <w:tab/>
      </w:r>
      <w:r w:rsidR="00EC6E9D">
        <w:rPr>
          <w:rFonts w:ascii="Arial" w:hAnsi="Arial"/>
          <w:b/>
          <w:lang w:eastAsia="zh-CN"/>
        </w:rPr>
        <w:t>2.2</w:t>
      </w:r>
    </w:p>
    <w:p w:rsidR="006F1C5E" w:rsidRDefault="006F1C5E">
      <w:pPr>
        <w:pStyle w:val="1"/>
      </w:pPr>
      <w:r>
        <w:t>1</w:t>
      </w:r>
      <w:r>
        <w:tab/>
        <w:t>Decision/action requested</w:t>
      </w:r>
    </w:p>
    <w:p w:rsidR="006F1C5E" w:rsidRDefault="006F1C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lang w:eastAsia="zh-CN"/>
        </w:rPr>
      </w:pPr>
      <w:r>
        <w:rPr>
          <w:b/>
          <w:i/>
        </w:rPr>
        <w:t>This contribution adds hardening requirements for GVNP of type 2 into clause 5.2.5.6.x.</w:t>
      </w:r>
    </w:p>
    <w:p w:rsidR="006F1C5E" w:rsidRDefault="006F1C5E">
      <w:pPr>
        <w:pStyle w:val="1"/>
        <w:rPr>
          <w:lang w:eastAsia="zh-CN"/>
        </w:rPr>
      </w:pPr>
      <w:r>
        <w:t>2</w:t>
      </w:r>
      <w:r>
        <w:tab/>
        <w:t>References</w:t>
      </w:r>
    </w:p>
    <w:p w:rsidR="006F1C5E" w:rsidRDefault="006F1C5E">
      <w:pPr>
        <w:pStyle w:val="EX"/>
        <w:ind w:left="0" w:firstLine="0"/>
      </w:pPr>
      <w:r>
        <w:t>[</w:t>
      </w:r>
      <w:r>
        <w:rPr>
          <w:rFonts w:hint="eastAsia"/>
          <w:lang w:eastAsia="zh-CN"/>
        </w:rPr>
        <w:t>4</w:t>
      </w:r>
      <w:r>
        <w:t>]  3GPP TR 33.</w:t>
      </w:r>
      <w:r>
        <w:rPr>
          <w:rFonts w:hint="eastAsia"/>
        </w:rPr>
        <w:t>117</w:t>
      </w:r>
      <w:r>
        <w:t>: "Catalogue of general security assurance requirements"</w:t>
      </w:r>
    </w:p>
    <w:p w:rsidR="006F1C5E" w:rsidRDefault="006F1C5E">
      <w:pPr>
        <w:pStyle w:val="1"/>
      </w:pPr>
      <w:r>
        <w:rPr>
          <w:rFonts w:hint="eastAsia"/>
        </w:rPr>
        <w:t xml:space="preserve">3  </w:t>
      </w:r>
      <w:r>
        <w:rPr>
          <w:rFonts w:hint="eastAsia"/>
          <w:lang w:eastAsia="zh-CN"/>
        </w:rPr>
        <w:t xml:space="preserve">       </w:t>
      </w:r>
      <w:r>
        <w:t>Rationale</w:t>
      </w:r>
    </w:p>
    <w:p w:rsidR="006F1C5E" w:rsidRDefault="00D90786">
      <w:pPr>
        <w:rPr>
          <w:i/>
        </w:rPr>
      </w:pPr>
      <w:r>
        <w:rPr>
          <w:rFonts w:hint="eastAsia"/>
          <w:lang w:eastAsia="zh-CN"/>
        </w:rPr>
        <w:t xml:space="preserve">According to the </w:t>
      </w:r>
      <w:r w:rsidR="00AB2956">
        <w:rPr>
          <w:rFonts w:hint="eastAsia"/>
          <w:lang w:eastAsia="zh-CN"/>
        </w:rPr>
        <w:t>GVNP model class of type 2, t</w:t>
      </w:r>
      <w:r w:rsidR="006F1C5E">
        <w:rPr>
          <w:rFonts w:hint="eastAsia"/>
          <w:lang w:eastAsia="zh-CN"/>
        </w:rPr>
        <w:t xml:space="preserve">his contribution </w:t>
      </w:r>
      <w:r w:rsidR="00AB2956">
        <w:rPr>
          <w:rFonts w:hint="eastAsia"/>
          <w:lang w:eastAsia="zh-CN"/>
        </w:rPr>
        <w:t>proposes security requirements and related test cases to</w:t>
      </w:r>
      <w:r w:rsidR="006F1C5E">
        <w:rPr>
          <w:rFonts w:hint="eastAsia"/>
          <w:lang w:eastAsia="zh-CN"/>
        </w:rPr>
        <w:t xml:space="preserve"> </w:t>
      </w:r>
      <w:r w:rsidR="006F1C5E">
        <w:rPr>
          <w:lang w:eastAsia="zh-CN"/>
        </w:rPr>
        <w:t>hardening for GVNP of type</w:t>
      </w:r>
      <w:r w:rsidR="006F1C5E">
        <w:rPr>
          <w:rFonts w:hint="eastAsia"/>
          <w:lang w:eastAsia="zh-CN"/>
        </w:rPr>
        <w:t xml:space="preserve"> 2.</w:t>
      </w:r>
    </w:p>
    <w:p w:rsidR="006F1C5E" w:rsidRDefault="006F1C5E">
      <w:pPr>
        <w:pStyle w:val="1"/>
      </w:pPr>
      <w:r>
        <w:rPr>
          <w:rFonts w:hint="eastAsia"/>
          <w:lang w:eastAsia="zh-CN"/>
        </w:rPr>
        <w:t>4</w:t>
      </w:r>
      <w:r>
        <w:tab/>
        <w:t>Detailed proposal</w:t>
      </w:r>
    </w:p>
    <w:p w:rsidR="006F1C5E" w:rsidRDefault="006F1C5E">
      <w:pPr>
        <w:rPr>
          <w:sz w:val="28"/>
          <w:lang w:eastAsia="zh-CN"/>
        </w:rPr>
      </w:pPr>
      <w:r>
        <w:rPr>
          <w:sz w:val="28"/>
        </w:rPr>
        <w:t xml:space="preserve">****************** Start of </w:t>
      </w:r>
      <w:r>
        <w:rPr>
          <w:rFonts w:hint="eastAsia"/>
          <w:sz w:val="28"/>
          <w:lang w:eastAsia="zh-CN"/>
        </w:rPr>
        <w:t xml:space="preserve">the </w:t>
      </w:r>
      <w:r>
        <w:rPr>
          <w:sz w:val="28"/>
        </w:rPr>
        <w:t>change ******************</w:t>
      </w:r>
    </w:p>
    <w:p w:rsidR="006F1C5E" w:rsidRDefault="006F1C5E">
      <w:pPr>
        <w:keepNext/>
        <w:keepLines/>
        <w:spacing w:before="120"/>
        <w:ind w:left="1418" w:hanging="1418"/>
        <w:outlineLvl w:val="3"/>
        <w:rPr>
          <w:ins w:id="0" w:author="xiaojun" w:date="2020-07-28T14:37:00Z"/>
          <w:rFonts w:ascii="Arial" w:hAnsi="Arial"/>
          <w:sz w:val="24"/>
          <w:lang w:eastAsia="zh-CN"/>
        </w:rPr>
      </w:pPr>
      <w:ins w:id="1" w:author="xiaojun" w:date="2020-07-28T14:37:00Z">
        <w:r>
          <w:rPr>
            <w:rFonts w:ascii="Arial" w:hAnsi="Arial"/>
            <w:sz w:val="24"/>
            <w:lang w:eastAsia="zh-CN"/>
          </w:rPr>
          <w:t>5.2.5.</w:t>
        </w:r>
      </w:ins>
      <w:ins w:id="2" w:author="xiaojun" w:date="2020-07-28T14:38:00Z">
        <w:r>
          <w:rPr>
            <w:rFonts w:ascii="Arial" w:hAnsi="Arial" w:hint="eastAsia"/>
            <w:sz w:val="24"/>
            <w:lang w:eastAsia="zh-CN"/>
          </w:rPr>
          <w:t>6</w:t>
        </w:r>
      </w:ins>
      <w:ins w:id="3" w:author="xiaojun" w:date="2020-07-28T14:37:00Z">
        <w:r>
          <w:rPr>
            <w:rFonts w:ascii="Arial" w:hAnsi="Arial"/>
            <w:sz w:val="24"/>
            <w:lang w:eastAsia="zh-CN"/>
          </w:rPr>
          <w:t>.</w:t>
        </w:r>
        <w:r>
          <w:rPr>
            <w:rFonts w:ascii="Arial" w:hAnsi="Arial" w:hint="eastAsia"/>
            <w:sz w:val="24"/>
            <w:lang w:eastAsia="zh-CN"/>
          </w:rPr>
          <w:t>x</w:t>
        </w:r>
        <w:r>
          <w:rPr>
            <w:rFonts w:ascii="Arial" w:hAnsi="Arial"/>
            <w:sz w:val="24"/>
            <w:lang w:eastAsia="zh-CN"/>
          </w:rPr>
          <w:t xml:space="preserve"> Security requirements and related test cases to Hardening for GVNP of type </w:t>
        </w:r>
      </w:ins>
      <w:ins w:id="4" w:author="xiaojun" w:date="2020-08-07T14:31:00Z">
        <w:r>
          <w:rPr>
            <w:rFonts w:ascii="Arial" w:hAnsi="Arial" w:hint="eastAsia"/>
            <w:sz w:val="24"/>
            <w:lang w:eastAsia="zh-CN"/>
          </w:rPr>
          <w:t>2</w:t>
        </w:r>
      </w:ins>
    </w:p>
    <w:p w:rsidR="006F1C5E" w:rsidRDefault="006F1C5E">
      <w:pPr>
        <w:keepNext/>
        <w:keepLines/>
        <w:spacing w:before="120"/>
        <w:ind w:left="1701" w:hanging="1701"/>
        <w:outlineLvl w:val="4"/>
        <w:rPr>
          <w:ins w:id="5" w:author="xiaojun" w:date="2020-07-28T14:37:00Z"/>
          <w:rFonts w:ascii="Arial" w:hAnsi="Arial"/>
          <w:sz w:val="22"/>
          <w:lang w:eastAsia="zh-CN"/>
        </w:rPr>
      </w:pPr>
      <w:ins w:id="6" w:author="xiaojun" w:date="2020-07-28T14:37:00Z">
        <w:r>
          <w:rPr>
            <w:rFonts w:ascii="Arial" w:hAnsi="Arial" w:hint="eastAsia"/>
            <w:sz w:val="22"/>
            <w:lang w:eastAsia="zh-CN"/>
          </w:rPr>
          <w:t>5.2</w:t>
        </w:r>
        <w:r>
          <w:rPr>
            <w:rFonts w:ascii="Arial" w:hAnsi="Arial"/>
            <w:sz w:val="22"/>
            <w:lang w:eastAsia="zh-CN"/>
          </w:rPr>
          <w:t>.5.</w:t>
        </w:r>
      </w:ins>
      <w:ins w:id="7" w:author="xiaojun" w:date="2020-07-28T14:38:00Z">
        <w:r>
          <w:rPr>
            <w:rFonts w:ascii="Arial" w:hAnsi="Arial" w:hint="eastAsia"/>
            <w:sz w:val="22"/>
            <w:lang w:eastAsia="zh-CN"/>
          </w:rPr>
          <w:t>6</w:t>
        </w:r>
      </w:ins>
      <w:ins w:id="8" w:author="xiaojun" w:date="2020-07-28T14:37:00Z">
        <w:r>
          <w:rPr>
            <w:rFonts w:ascii="Arial" w:hAnsi="Arial"/>
            <w:sz w:val="22"/>
            <w:lang w:eastAsia="zh-CN"/>
          </w:rPr>
          <w:t>.</w:t>
        </w:r>
      </w:ins>
      <w:ins w:id="9" w:author="xiaojun" w:date="2020-07-28T14:38:00Z">
        <w:r>
          <w:rPr>
            <w:rFonts w:ascii="Arial" w:hAnsi="Arial" w:hint="eastAsia"/>
            <w:sz w:val="22"/>
            <w:lang w:eastAsia="zh-CN"/>
          </w:rPr>
          <w:t>x</w:t>
        </w:r>
      </w:ins>
      <w:ins w:id="10" w:author="xiaojun" w:date="2020-07-28T14:37:00Z">
        <w:r>
          <w:rPr>
            <w:rFonts w:ascii="Arial" w:hAnsi="Arial"/>
            <w:sz w:val="22"/>
            <w:lang w:eastAsia="zh-CN"/>
          </w:rPr>
          <w:t>.1 Introduction</w:t>
        </w:r>
      </w:ins>
    </w:p>
    <w:p w:rsidR="006F1C5E" w:rsidRDefault="006F1C5E">
      <w:pPr>
        <w:rPr>
          <w:ins w:id="11" w:author="xiaojun" w:date="2020-07-28T14:37:00Z"/>
        </w:rPr>
      </w:pPr>
      <w:ins w:id="12" w:author="xiaojun" w:date="2020-07-28T14:37:00Z">
        <w:r>
          <w:t xml:space="preserve">The requirements proposed </w:t>
        </w:r>
        <w:r>
          <w:rPr>
            <w:rFonts w:hint="eastAsia"/>
            <w:lang w:eastAsia="zh-CN"/>
          </w:rPr>
          <w:t>i</w:t>
        </w:r>
        <w:r>
          <w:rPr>
            <w:lang w:eastAsia="zh-CN"/>
          </w:rPr>
          <w:t xml:space="preserve">n the present clause </w:t>
        </w:r>
        <w:r>
          <w:t xml:space="preserve">aim to securing </w:t>
        </w:r>
      </w:ins>
      <w:ins w:id="13" w:author="xiaojun" w:date="2020-07-28T14:39:00Z">
        <w:r>
          <w:rPr>
            <w:rFonts w:hint="eastAsia"/>
            <w:lang w:eastAsia="zh-CN"/>
          </w:rPr>
          <w:t xml:space="preserve">virtualised </w:t>
        </w:r>
      </w:ins>
      <w:ins w:id="14" w:author="xiaojun" w:date="2020-07-28T14:37:00Z">
        <w:r>
          <w:t xml:space="preserve">network products (including the </w:t>
        </w:r>
      </w:ins>
      <w:ins w:id="15" w:author="xiaojun" w:date="2020-07-28T14:39:00Z">
        <w:r>
          <w:rPr>
            <w:rFonts w:hint="eastAsia"/>
            <w:lang w:eastAsia="zh-CN"/>
          </w:rPr>
          <w:t>virtualised</w:t>
        </w:r>
        <w:r>
          <w:t xml:space="preserve"> </w:t>
        </w:r>
      </w:ins>
      <w:ins w:id="16" w:author="xiaojun" w:date="2020-07-28T14:37:00Z">
        <w:r>
          <w:t xml:space="preserve">network functions in service-based architecture) by reducing its surface of vulnerability. In particular the identified requirements aim to ensure that all the default </w:t>
        </w:r>
      </w:ins>
      <w:ins w:id="17" w:author="xiaojun" w:date="2020-07-28T14:39:00Z">
        <w:r>
          <w:rPr>
            <w:rFonts w:hint="eastAsia"/>
            <w:lang w:eastAsia="zh-CN"/>
          </w:rPr>
          <w:t>virtualised</w:t>
        </w:r>
        <w:r>
          <w:t xml:space="preserve"> </w:t>
        </w:r>
      </w:ins>
      <w:ins w:id="18" w:author="xiaojun" w:date="2020-07-28T14:37:00Z">
        <w:r>
          <w:t>network product configurations (including operating system software and applications) are appropriately set.</w:t>
        </w:r>
      </w:ins>
    </w:p>
    <w:p w:rsidR="006F1C5E" w:rsidRDefault="006F1C5E">
      <w:pPr>
        <w:keepNext/>
        <w:keepLines/>
        <w:spacing w:before="120"/>
        <w:ind w:left="1701" w:hanging="1701"/>
        <w:outlineLvl w:val="4"/>
        <w:rPr>
          <w:ins w:id="19" w:author="xiaojun" w:date="2020-07-28T14:39:00Z"/>
          <w:rFonts w:ascii="Arial" w:hAnsi="Arial"/>
          <w:sz w:val="22"/>
          <w:lang w:eastAsia="zh-CN"/>
        </w:rPr>
      </w:pPr>
      <w:ins w:id="20" w:author="xiaojun" w:date="2020-07-28T14:37:00Z">
        <w:r>
          <w:rPr>
            <w:rFonts w:ascii="Arial" w:hAnsi="Arial" w:hint="eastAsia"/>
            <w:sz w:val="22"/>
            <w:lang w:eastAsia="zh-CN"/>
          </w:rPr>
          <w:t>5</w:t>
        </w:r>
        <w:r>
          <w:rPr>
            <w:rFonts w:ascii="Arial" w:hAnsi="Arial"/>
            <w:sz w:val="22"/>
            <w:lang w:eastAsia="zh-CN"/>
          </w:rPr>
          <w:t>.2.5.</w:t>
        </w:r>
      </w:ins>
      <w:ins w:id="21" w:author="xiaojun" w:date="2020-07-28T14:41:00Z">
        <w:r>
          <w:rPr>
            <w:rFonts w:ascii="Arial" w:hAnsi="Arial" w:hint="eastAsia"/>
            <w:sz w:val="22"/>
            <w:lang w:eastAsia="zh-CN"/>
          </w:rPr>
          <w:t>6</w:t>
        </w:r>
      </w:ins>
      <w:ins w:id="22" w:author="xiaojun" w:date="2020-07-28T14:37:00Z">
        <w:r>
          <w:rPr>
            <w:rFonts w:ascii="Arial" w:hAnsi="Arial"/>
            <w:sz w:val="22"/>
            <w:lang w:eastAsia="zh-CN"/>
          </w:rPr>
          <w:t>.</w:t>
        </w:r>
      </w:ins>
      <w:ins w:id="23" w:author="xiaojun" w:date="2020-07-28T14:41:00Z">
        <w:r>
          <w:rPr>
            <w:rFonts w:ascii="Arial" w:hAnsi="Arial" w:hint="eastAsia"/>
            <w:sz w:val="22"/>
            <w:lang w:eastAsia="zh-CN"/>
          </w:rPr>
          <w:t>x</w:t>
        </w:r>
      </w:ins>
      <w:ins w:id="24" w:author="xiaojun" w:date="2020-07-28T14:37:00Z">
        <w:r>
          <w:rPr>
            <w:rFonts w:ascii="Arial" w:hAnsi="Arial"/>
            <w:sz w:val="22"/>
            <w:lang w:eastAsia="zh-CN"/>
          </w:rPr>
          <w:t>.2 Technical Baseline</w:t>
        </w:r>
      </w:ins>
    </w:p>
    <w:p w:rsidR="006F1C5E" w:rsidRDefault="006F1C5E">
      <w:pPr>
        <w:keepNext/>
        <w:keepLines/>
        <w:spacing w:before="120"/>
        <w:ind w:left="1985" w:hanging="1985"/>
        <w:outlineLvl w:val="6"/>
        <w:rPr>
          <w:ins w:id="25" w:author="xiaojun" w:date="2020-07-28T14:41:00Z"/>
          <w:rFonts w:ascii="Arial" w:hAnsi="Arial"/>
          <w:lang w:eastAsia="zh-CN"/>
        </w:rPr>
      </w:pPr>
      <w:ins w:id="26" w:author="xiaojun" w:date="2020-07-28T14:41:00Z">
        <w:r>
          <w:rPr>
            <w:rFonts w:ascii="Arial" w:hAnsi="Arial" w:hint="eastAsia"/>
            <w:lang w:eastAsia="zh-CN"/>
          </w:rPr>
          <w:t>5.2.5.</w:t>
        </w:r>
      </w:ins>
      <w:ins w:id="27" w:author="xiaojun" w:date="2020-07-28T14:42:00Z">
        <w:r>
          <w:rPr>
            <w:rFonts w:ascii="Arial" w:hAnsi="Arial" w:hint="eastAsia"/>
            <w:lang w:eastAsia="zh-CN"/>
          </w:rPr>
          <w:t>6</w:t>
        </w:r>
        <w:r>
          <w:rPr>
            <w:rFonts w:ascii="Arial" w:hAnsi="Arial"/>
            <w:lang w:eastAsia="zh-CN"/>
          </w:rPr>
          <w:t>.</w:t>
        </w:r>
        <w:r>
          <w:rPr>
            <w:rFonts w:ascii="Arial" w:hAnsi="Arial" w:hint="eastAsia"/>
            <w:lang w:eastAsia="zh-CN"/>
          </w:rPr>
          <w:t>x</w:t>
        </w:r>
      </w:ins>
      <w:ins w:id="28" w:author="xiaojun" w:date="2020-07-28T14:41:00Z">
        <w:r>
          <w:rPr>
            <w:rFonts w:ascii="Arial" w:hAnsi="Arial" w:hint="eastAsia"/>
            <w:lang w:eastAsia="zh-CN"/>
          </w:rPr>
          <w:t>.</w:t>
        </w:r>
      </w:ins>
      <w:ins w:id="29" w:author="xiaojun" w:date="2020-07-28T14:45:00Z">
        <w:r>
          <w:rPr>
            <w:rFonts w:ascii="Arial" w:hAnsi="Arial" w:hint="eastAsia"/>
            <w:lang w:eastAsia="zh-CN"/>
          </w:rPr>
          <w:t>2.</w:t>
        </w:r>
      </w:ins>
      <w:ins w:id="30" w:author="xiaojun" w:date="2020-07-28T14:41:00Z">
        <w:r>
          <w:rPr>
            <w:rFonts w:ascii="Arial" w:hAnsi="Arial" w:hint="eastAsia"/>
            <w:lang w:eastAsia="zh-CN"/>
          </w:rPr>
          <w:t xml:space="preserve">1 </w:t>
        </w:r>
        <w:r>
          <w:rPr>
            <w:rFonts w:ascii="Arial" w:hAnsi="Arial"/>
            <w:lang w:eastAsia="zh-CN"/>
          </w:rPr>
          <w:t>No unnecessary or insecure services / protocols</w:t>
        </w:r>
      </w:ins>
    </w:p>
    <w:p w:rsidR="006F1C5E" w:rsidRDefault="006F1C5E">
      <w:pPr>
        <w:rPr>
          <w:ins w:id="31" w:author="xiaojun" w:date="2020-07-28T14:41:00Z"/>
          <w:lang w:eastAsia="zh-CN"/>
        </w:rPr>
      </w:pPr>
      <w:ins w:id="32" w:author="xiaojun" w:date="2020-07-28T14:41:00Z">
        <w:r>
          <w:t>All text from TS 33.117</w:t>
        </w:r>
        <w:r>
          <w:rPr>
            <w:rFonts w:hint="eastAsia"/>
            <w:lang w:eastAsia="zh-CN"/>
          </w:rPr>
          <w:t xml:space="preserve"> [</w:t>
        </w:r>
      </w:ins>
      <w:ins w:id="33" w:author="xiaojun" w:date="2020-08-07T14:31:00Z">
        <w:r>
          <w:rPr>
            <w:rFonts w:hint="eastAsia"/>
            <w:lang w:eastAsia="zh-CN"/>
          </w:rPr>
          <w:t>4</w:t>
        </w:r>
      </w:ins>
      <w:ins w:id="34" w:author="xiaojun" w:date="2020-07-28T14:41:00Z">
        <w:r>
          <w:rPr>
            <w:rFonts w:hint="eastAsia"/>
            <w:lang w:eastAsia="zh-CN"/>
          </w:rPr>
          <w:t>]</w:t>
        </w:r>
        <w:r>
          <w:t>, clause 4</w:t>
        </w:r>
        <w:r>
          <w:rPr>
            <w:rFonts w:hint="eastAsia"/>
          </w:rPr>
          <w:t>.</w:t>
        </w:r>
        <w:r>
          <w:rPr>
            <w:rFonts w:hint="eastAsia"/>
            <w:lang w:eastAsia="zh-CN"/>
          </w:rPr>
          <w:t>3.2.1</w:t>
        </w:r>
        <w:r>
          <w:t xml:space="preserve"> applies to </w:t>
        </w:r>
        <w:r>
          <w:rPr>
            <w:rFonts w:hint="eastAsia"/>
            <w:lang w:eastAsia="zh-CN"/>
          </w:rPr>
          <w:t>GVNP of type 2.</w:t>
        </w:r>
      </w:ins>
    </w:p>
    <w:p w:rsidR="006F1C5E" w:rsidRDefault="006F1C5E">
      <w:pPr>
        <w:keepNext/>
        <w:keepLines/>
        <w:spacing w:before="120"/>
        <w:ind w:left="1985" w:hanging="1985"/>
        <w:outlineLvl w:val="6"/>
        <w:rPr>
          <w:ins w:id="35" w:author="xiaojun" w:date="2020-07-28T14:41:00Z"/>
          <w:rFonts w:ascii="Arial" w:hAnsi="Arial"/>
          <w:lang w:eastAsia="zh-CN"/>
        </w:rPr>
      </w:pPr>
      <w:ins w:id="36" w:author="xiaojun" w:date="2020-07-28T14:41:00Z">
        <w:r>
          <w:rPr>
            <w:rFonts w:ascii="Arial" w:hAnsi="Arial" w:hint="eastAsia"/>
            <w:lang w:eastAsia="zh-CN"/>
          </w:rPr>
          <w:t>5.2.5.</w:t>
        </w:r>
      </w:ins>
      <w:ins w:id="37" w:author="xiaojun" w:date="2020-07-28T14:42:00Z">
        <w:r>
          <w:rPr>
            <w:rFonts w:ascii="Arial" w:hAnsi="Arial"/>
            <w:lang w:eastAsia="zh-CN"/>
          </w:rPr>
          <w:t>6.x</w:t>
        </w:r>
      </w:ins>
      <w:ins w:id="38" w:author="xiaojun" w:date="2020-07-28T14:41:00Z">
        <w:r>
          <w:rPr>
            <w:rFonts w:ascii="Arial" w:hAnsi="Arial" w:hint="eastAsia"/>
            <w:lang w:eastAsia="zh-CN"/>
          </w:rPr>
          <w:t>.2</w:t>
        </w:r>
      </w:ins>
      <w:ins w:id="39" w:author="xiaojun" w:date="2020-07-28T14:45:00Z">
        <w:r>
          <w:rPr>
            <w:rFonts w:ascii="Arial" w:hAnsi="Arial" w:hint="eastAsia"/>
            <w:lang w:eastAsia="zh-CN"/>
          </w:rPr>
          <w:t>.2</w:t>
        </w:r>
      </w:ins>
      <w:ins w:id="40" w:author="xiaojun" w:date="2020-07-28T14:41:00Z">
        <w:r>
          <w:rPr>
            <w:rFonts w:ascii="Arial" w:hAnsi="Arial" w:hint="eastAsia"/>
            <w:lang w:eastAsia="zh-CN"/>
          </w:rPr>
          <w:t xml:space="preserve"> </w:t>
        </w:r>
        <w:r>
          <w:rPr>
            <w:rFonts w:ascii="Arial" w:hAnsi="Arial"/>
            <w:lang w:eastAsia="zh-CN"/>
          </w:rPr>
          <w:t>Restricted reachability of services</w:t>
        </w:r>
      </w:ins>
    </w:p>
    <w:p w:rsidR="006F1C5E" w:rsidRDefault="006F1C5E">
      <w:pPr>
        <w:rPr>
          <w:ins w:id="41" w:author="xiaojun" w:date="2020-07-28T14:41:00Z"/>
          <w:lang w:eastAsia="zh-CN"/>
        </w:rPr>
      </w:pPr>
      <w:ins w:id="42" w:author="xiaojun" w:date="2020-07-28T14:41:00Z">
        <w:r>
          <w:t>All text from TS 33.117</w:t>
        </w:r>
        <w:r>
          <w:rPr>
            <w:rFonts w:hint="eastAsia"/>
            <w:lang w:eastAsia="zh-CN"/>
          </w:rPr>
          <w:t xml:space="preserve"> [</w:t>
        </w:r>
      </w:ins>
      <w:ins w:id="43" w:author="xiaojun" w:date="2020-08-07T14:31:00Z">
        <w:r>
          <w:rPr>
            <w:rFonts w:hint="eastAsia"/>
            <w:lang w:eastAsia="zh-CN"/>
          </w:rPr>
          <w:t>4</w:t>
        </w:r>
      </w:ins>
      <w:ins w:id="44" w:author="xiaojun" w:date="2020-07-28T14:41:00Z">
        <w:r>
          <w:rPr>
            <w:rFonts w:hint="eastAsia"/>
            <w:lang w:eastAsia="zh-CN"/>
          </w:rPr>
          <w:t>]</w:t>
        </w:r>
        <w:r>
          <w:t>, clause 4</w:t>
        </w:r>
        <w:r>
          <w:rPr>
            <w:rFonts w:hint="eastAsia"/>
          </w:rPr>
          <w:t>.</w:t>
        </w:r>
        <w:r>
          <w:rPr>
            <w:rFonts w:hint="eastAsia"/>
            <w:lang w:eastAsia="zh-CN"/>
          </w:rPr>
          <w:t>3.2.2</w:t>
        </w:r>
        <w:r>
          <w:t xml:space="preserve"> applies to </w:t>
        </w:r>
        <w:r>
          <w:rPr>
            <w:rFonts w:hint="eastAsia"/>
            <w:lang w:eastAsia="zh-CN"/>
          </w:rPr>
          <w:t>GVNP of type 2.</w:t>
        </w:r>
      </w:ins>
    </w:p>
    <w:p w:rsidR="006F1C5E" w:rsidRDefault="006F1C5E">
      <w:pPr>
        <w:keepNext/>
        <w:keepLines/>
        <w:spacing w:before="120"/>
        <w:ind w:left="1985" w:hanging="1985"/>
        <w:outlineLvl w:val="6"/>
        <w:rPr>
          <w:ins w:id="45" w:author="xiaojun" w:date="2020-07-28T14:41:00Z"/>
          <w:rFonts w:ascii="Arial" w:hAnsi="Arial"/>
          <w:lang w:eastAsia="zh-CN"/>
        </w:rPr>
      </w:pPr>
      <w:ins w:id="46" w:author="xiaojun" w:date="2020-07-28T14:41:00Z">
        <w:r>
          <w:rPr>
            <w:rFonts w:ascii="Arial" w:hAnsi="Arial" w:hint="eastAsia"/>
            <w:lang w:eastAsia="zh-CN"/>
          </w:rPr>
          <w:t>5.2.5.</w:t>
        </w:r>
      </w:ins>
      <w:ins w:id="47" w:author="xiaojun" w:date="2020-07-28T14:42:00Z">
        <w:r>
          <w:rPr>
            <w:rFonts w:ascii="Arial" w:hAnsi="Arial" w:hint="eastAsia"/>
            <w:lang w:eastAsia="zh-CN"/>
          </w:rPr>
          <w:t>6.x</w:t>
        </w:r>
      </w:ins>
      <w:ins w:id="48" w:author="xiaojun" w:date="2020-07-28T14:41:00Z">
        <w:r>
          <w:rPr>
            <w:rFonts w:ascii="Arial" w:hAnsi="Arial" w:hint="eastAsia"/>
            <w:lang w:eastAsia="zh-CN"/>
          </w:rPr>
          <w:t>.</w:t>
        </w:r>
      </w:ins>
      <w:ins w:id="49" w:author="xiaojun" w:date="2020-07-28T14:45:00Z">
        <w:r>
          <w:rPr>
            <w:rFonts w:ascii="Arial" w:hAnsi="Arial" w:hint="eastAsia"/>
            <w:lang w:eastAsia="zh-CN"/>
          </w:rPr>
          <w:t>2.</w:t>
        </w:r>
      </w:ins>
      <w:ins w:id="50" w:author="xiaojun" w:date="2020-07-28T14:41:00Z">
        <w:r>
          <w:rPr>
            <w:rFonts w:ascii="Arial" w:hAnsi="Arial" w:hint="eastAsia"/>
            <w:lang w:eastAsia="zh-CN"/>
          </w:rPr>
          <w:t xml:space="preserve">3 </w:t>
        </w:r>
        <w:r>
          <w:rPr>
            <w:rFonts w:ascii="Arial" w:hAnsi="Arial"/>
            <w:lang w:eastAsia="zh-CN"/>
          </w:rPr>
          <w:t>No unused software</w:t>
        </w:r>
      </w:ins>
    </w:p>
    <w:p w:rsidR="006F1C5E" w:rsidRDefault="006F1C5E">
      <w:pPr>
        <w:rPr>
          <w:ins w:id="51" w:author="xiaojun" w:date="2020-07-28T14:41:00Z"/>
          <w:lang w:eastAsia="zh-CN"/>
        </w:rPr>
      </w:pPr>
      <w:ins w:id="52" w:author="xiaojun" w:date="2020-07-28T14:41:00Z">
        <w:r>
          <w:t>All text from TS 33.117</w:t>
        </w:r>
        <w:r>
          <w:rPr>
            <w:rFonts w:hint="eastAsia"/>
            <w:lang w:eastAsia="zh-CN"/>
          </w:rPr>
          <w:t xml:space="preserve"> [</w:t>
        </w:r>
      </w:ins>
      <w:ins w:id="53" w:author="xiaojun" w:date="2020-08-07T14:31:00Z">
        <w:r>
          <w:rPr>
            <w:rFonts w:hint="eastAsia"/>
            <w:lang w:eastAsia="zh-CN"/>
          </w:rPr>
          <w:t>4</w:t>
        </w:r>
      </w:ins>
      <w:ins w:id="54" w:author="xiaojun" w:date="2020-07-28T14:41:00Z">
        <w:r>
          <w:rPr>
            <w:rFonts w:hint="eastAsia"/>
            <w:lang w:eastAsia="zh-CN"/>
          </w:rPr>
          <w:t>]</w:t>
        </w:r>
        <w:r>
          <w:t>, clause 4</w:t>
        </w:r>
        <w:r>
          <w:rPr>
            <w:rFonts w:hint="eastAsia"/>
          </w:rPr>
          <w:t>.</w:t>
        </w:r>
        <w:r>
          <w:rPr>
            <w:rFonts w:hint="eastAsia"/>
            <w:lang w:eastAsia="zh-CN"/>
          </w:rPr>
          <w:t>3.2.3</w:t>
        </w:r>
        <w:r>
          <w:t xml:space="preserve"> applies to </w:t>
        </w:r>
        <w:r>
          <w:rPr>
            <w:rFonts w:hint="eastAsia"/>
            <w:lang w:eastAsia="zh-CN"/>
          </w:rPr>
          <w:t>GVNP of type 2.</w:t>
        </w:r>
      </w:ins>
    </w:p>
    <w:p w:rsidR="006F1C5E" w:rsidRDefault="006F1C5E">
      <w:pPr>
        <w:keepNext/>
        <w:keepLines/>
        <w:spacing w:before="120"/>
        <w:ind w:left="1985" w:hanging="1985"/>
        <w:outlineLvl w:val="6"/>
        <w:rPr>
          <w:ins w:id="55" w:author="xiaojun" w:date="2020-07-28T14:41:00Z"/>
          <w:rFonts w:ascii="Arial" w:hAnsi="Arial"/>
          <w:lang w:eastAsia="zh-CN"/>
        </w:rPr>
      </w:pPr>
      <w:ins w:id="56" w:author="xiaojun" w:date="2020-07-28T14:41:00Z">
        <w:r>
          <w:rPr>
            <w:rFonts w:ascii="Arial" w:hAnsi="Arial" w:hint="eastAsia"/>
            <w:lang w:eastAsia="zh-CN"/>
          </w:rPr>
          <w:t>5.2.5.</w:t>
        </w:r>
      </w:ins>
      <w:ins w:id="57" w:author="xiaojun" w:date="2020-07-28T14:42:00Z">
        <w:r>
          <w:rPr>
            <w:rFonts w:ascii="Arial" w:hAnsi="Arial" w:hint="eastAsia"/>
            <w:lang w:eastAsia="zh-CN"/>
          </w:rPr>
          <w:t>6</w:t>
        </w:r>
      </w:ins>
      <w:ins w:id="58" w:author="xiaojun" w:date="2020-07-28T14:41:00Z">
        <w:r>
          <w:rPr>
            <w:rFonts w:ascii="Arial" w:hAnsi="Arial" w:hint="eastAsia"/>
            <w:lang w:eastAsia="zh-CN"/>
          </w:rPr>
          <w:t>.</w:t>
        </w:r>
      </w:ins>
      <w:ins w:id="59" w:author="xiaojun" w:date="2020-07-28T14:42:00Z">
        <w:r>
          <w:rPr>
            <w:rFonts w:ascii="Arial" w:hAnsi="Arial" w:hint="eastAsia"/>
            <w:lang w:eastAsia="zh-CN"/>
          </w:rPr>
          <w:t>x</w:t>
        </w:r>
      </w:ins>
      <w:ins w:id="60" w:author="xiaojun" w:date="2020-07-28T14:41:00Z">
        <w:r>
          <w:rPr>
            <w:rFonts w:ascii="Arial" w:hAnsi="Arial" w:hint="eastAsia"/>
            <w:lang w:eastAsia="zh-CN"/>
          </w:rPr>
          <w:t>.</w:t>
        </w:r>
      </w:ins>
      <w:ins w:id="61" w:author="xiaojun" w:date="2020-07-28T14:45:00Z">
        <w:r>
          <w:rPr>
            <w:rFonts w:ascii="Arial" w:hAnsi="Arial" w:hint="eastAsia"/>
            <w:lang w:eastAsia="zh-CN"/>
          </w:rPr>
          <w:t>2.</w:t>
        </w:r>
      </w:ins>
      <w:ins w:id="62" w:author="xiaojun" w:date="2020-07-28T14:41:00Z">
        <w:r>
          <w:rPr>
            <w:rFonts w:ascii="Arial" w:hAnsi="Arial" w:hint="eastAsia"/>
            <w:lang w:eastAsia="zh-CN"/>
          </w:rPr>
          <w:t xml:space="preserve">4 </w:t>
        </w:r>
        <w:r>
          <w:rPr>
            <w:rFonts w:ascii="Arial" w:hAnsi="Arial"/>
            <w:lang w:eastAsia="zh-CN"/>
          </w:rPr>
          <w:t>No unused functions</w:t>
        </w:r>
      </w:ins>
    </w:p>
    <w:p w:rsidR="00B60DF2" w:rsidRDefault="006F1C5E" w:rsidP="00B60DF2">
      <w:pPr>
        <w:rPr>
          <w:ins w:id="63" w:author="xiaojun" w:date="2020-07-28T14:46:00Z"/>
          <w:lang w:eastAsia="zh-CN"/>
        </w:rPr>
        <w:pPrChange w:id="64" w:author="xiaojun" w:date="2020-07-28T14:47:00Z">
          <w:pPr>
            <w:keepNext/>
            <w:keepLines/>
            <w:spacing w:before="120"/>
            <w:ind w:left="1701" w:hanging="1701"/>
            <w:outlineLvl w:val="4"/>
          </w:pPr>
        </w:pPrChange>
      </w:pPr>
      <w:ins w:id="65" w:author="xiaojun" w:date="2020-08-07T14:32:00Z">
        <w:r>
          <w:rPr>
            <w:color w:val="000000"/>
          </w:rPr>
          <w:t xml:space="preserve">As GVNP of type 2 does not contain the hardware layer either, </w:t>
        </w:r>
        <w:r>
          <w:t xml:space="preserve">all text from clause </w:t>
        </w:r>
        <w:r>
          <w:rPr>
            <w:rFonts w:hint="eastAsia"/>
          </w:rPr>
          <w:t>5.2.5.5.8.2.4</w:t>
        </w:r>
        <w:r>
          <w:t xml:space="preserve"> applies to </w:t>
        </w:r>
        <w:r>
          <w:rPr>
            <w:rFonts w:hint="eastAsia"/>
          </w:rPr>
          <w:t>GVNP of type 2</w:t>
        </w:r>
        <w:r>
          <w:rPr>
            <w:rFonts w:hint="eastAsia"/>
            <w:lang w:eastAsia="zh-CN"/>
          </w:rPr>
          <w:t>.</w:t>
        </w:r>
      </w:ins>
    </w:p>
    <w:p w:rsidR="006F1C5E" w:rsidRDefault="006F1C5E">
      <w:pPr>
        <w:keepNext/>
        <w:keepLines/>
        <w:spacing w:before="120"/>
        <w:ind w:left="1985" w:hanging="1985"/>
        <w:outlineLvl w:val="6"/>
        <w:rPr>
          <w:ins w:id="66" w:author="xiaojun" w:date="2020-07-28T14:47:00Z"/>
          <w:rFonts w:ascii="Arial" w:hAnsi="Arial"/>
          <w:lang w:eastAsia="zh-CN"/>
        </w:rPr>
      </w:pPr>
      <w:ins w:id="67" w:author="xiaojun" w:date="2020-07-28T14:47:00Z">
        <w:r>
          <w:rPr>
            <w:rFonts w:ascii="Arial" w:hAnsi="Arial" w:hint="eastAsia"/>
            <w:lang w:eastAsia="zh-CN"/>
          </w:rPr>
          <w:t xml:space="preserve">5.2.5.6.x.2.5 </w:t>
        </w:r>
        <w:r>
          <w:rPr>
            <w:rFonts w:ascii="Arial" w:hAnsi="Arial"/>
            <w:lang w:eastAsia="zh-CN"/>
          </w:rPr>
          <w:t>No unsupported components</w:t>
        </w:r>
      </w:ins>
    </w:p>
    <w:p w:rsidR="00B60DF2" w:rsidRDefault="006F1C5E" w:rsidP="00B60DF2">
      <w:pPr>
        <w:rPr>
          <w:ins w:id="68" w:author="xiaojun" w:date="2020-07-28T14:48:00Z"/>
          <w:lang w:eastAsia="zh-CN"/>
        </w:rPr>
        <w:pPrChange w:id="69" w:author="xiaojun" w:date="2020-07-28T14:48:00Z">
          <w:pPr>
            <w:keepNext/>
            <w:keepLines/>
            <w:spacing w:before="120"/>
            <w:ind w:left="1701" w:hanging="1701"/>
            <w:outlineLvl w:val="4"/>
          </w:pPr>
        </w:pPrChange>
      </w:pPr>
      <w:ins w:id="70" w:author="xiaojun" w:date="2020-08-07T14:32:00Z">
        <w:r>
          <w:rPr>
            <w:color w:val="000000"/>
          </w:rPr>
          <w:t xml:space="preserve">As GVNP of type 1 does not contain the hardware layer either, </w:t>
        </w:r>
        <w:r>
          <w:t>a</w:t>
        </w:r>
      </w:ins>
      <w:ins w:id="71" w:author="xiaojun" w:date="2020-07-28T14:47:00Z">
        <w:r>
          <w:t xml:space="preserve">ll text from clause </w:t>
        </w:r>
        <w:r>
          <w:rPr>
            <w:rFonts w:hint="eastAsia"/>
          </w:rPr>
          <w:t>5.2.5.5.8.2.5</w:t>
        </w:r>
        <w:r>
          <w:t xml:space="preserve"> applies to </w:t>
        </w:r>
        <w:r>
          <w:rPr>
            <w:rFonts w:hint="eastAsia"/>
          </w:rPr>
          <w:t>GVNP of type 2</w:t>
        </w:r>
      </w:ins>
      <w:ins w:id="72" w:author="xiaojun" w:date="2020-07-28T14:48:00Z">
        <w:r>
          <w:rPr>
            <w:rFonts w:hint="eastAsia"/>
            <w:lang w:eastAsia="zh-CN"/>
          </w:rPr>
          <w:t>.</w:t>
        </w:r>
      </w:ins>
    </w:p>
    <w:p w:rsidR="006F1C5E" w:rsidRDefault="006F1C5E">
      <w:pPr>
        <w:keepNext/>
        <w:keepLines/>
        <w:spacing w:before="120"/>
        <w:ind w:left="1985" w:hanging="1985"/>
        <w:outlineLvl w:val="6"/>
        <w:rPr>
          <w:ins w:id="73" w:author="xiaojun" w:date="2020-07-28T14:48:00Z"/>
          <w:rFonts w:ascii="Arial" w:hAnsi="Arial"/>
          <w:lang w:eastAsia="zh-CN"/>
        </w:rPr>
      </w:pPr>
      <w:ins w:id="74" w:author="xiaojun" w:date="2020-07-28T14:48:00Z">
        <w:r>
          <w:rPr>
            <w:rFonts w:ascii="Arial" w:hAnsi="Arial" w:hint="eastAsia"/>
            <w:lang w:eastAsia="zh-CN"/>
          </w:rPr>
          <w:t>5.2.5.</w:t>
        </w:r>
        <w:r>
          <w:rPr>
            <w:rFonts w:ascii="Arial" w:hAnsi="Arial"/>
            <w:lang w:eastAsia="zh-CN"/>
          </w:rPr>
          <w:t>6.x</w:t>
        </w:r>
        <w:r>
          <w:rPr>
            <w:rFonts w:ascii="Arial" w:hAnsi="Arial" w:hint="eastAsia"/>
            <w:lang w:eastAsia="zh-CN"/>
          </w:rPr>
          <w:t xml:space="preserve">.2.6 </w:t>
        </w:r>
        <w:r>
          <w:rPr>
            <w:rFonts w:ascii="Arial" w:hAnsi="Arial"/>
            <w:lang w:eastAsia="zh-CN"/>
          </w:rPr>
          <w:t>Remote login restrictions for privileged users</w:t>
        </w:r>
      </w:ins>
    </w:p>
    <w:p w:rsidR="006F1C5E" w:rsidRDefault="006F1C5E">
      <w:pPr>
        <w:rPr>
          <w:ins w:id="75" w:author="xiaojun" w:date="2020-07-28T14:48:00Z"/>
          <w:lang w:eastAsia="zh-CN"/>
        </w:rPr>
      </w:pPr>
      <w:ins w:id="76" w:author="xiaojun" w:date="2020-07-28T14:48:00Z">
        <w:r>
          <w:t>All text from TS 33.117</w:t>
        </w:r>
        <w:r>
          <w:rPr>
            <w:rFonts w:hint="eastAsia"/>
            <w:lang w:eastAsia="zh-CN"/>
          </w:rPr>
          <w:t xml:space="preserve"> [</w:t>
        </w:r>
      </w:ins>
      <w:ins w:id="77" w:author="xiaojun" w:date="2020-08-07T14:32:00Z">
        <w:r>
          <w:rPr>
            <w:rFonts w:hint="eastAsia"/>
            <w:lang w:eastAsia="zh-CN"/>
          </w:rPr>
          <w:t>4</w:t>
        </w:r>
      </w:ins>
      <w:ins w:id="78" w:author="xiaojun" w:date="2020-07-28T14:48:00Z">
        <w:r>
          <w:rPr>
            <w:rFonts w:hint="eastAsia"/>
            <w:lang w:eastAsia="zh-CN"/>
          </w:rPr>
          <w:t>]</w:t>
        </w:r>
        <w:r>
          <w:t>, clause 4</w:t>
        </w:r>
        <w:r>
          <w:rPr>
            <w:rFonts w:hint="eastAsia"/>
          </w:rPr>
          <w:t>.</w:t>
        </w:r>
        <w:r>
          <w:rPr>
            <w:rFonts w:hint="eastAsia"/>
            <w:lang w:eastAsia="zh-CN"/>
          </w:rPr>
          <w:t>3.2.6</w:t>
        </w:r>
        <w:r>
          <w:t xml:space="preserve"> applies to </w:t>
        </w:r>
        <w:r>
          <w:rPr>
            <w:rFonts w:hint="eastAsia"/>
            <w:lang w:eastAsia="zh-CN"/>
          </w:rPr>
          <w:t>GVNP of type 2.</w:t>
        </w:r>
      </w:ins>
    </w:p>
    <w:p w:rsidR="006F1C5E" w:rsidRDefault="006F1C5E">
      <w:pPr>
        <w:keepNext/>
        <w:keepLines/>
        <w:spacing w:before="120"/>
        <w:ind w:left="1985" w:hanging="1985"/>
        <w:outlineLvl w:val="6"/>
        <w:rPr>
          <w:ins w:id="79" w:author="xiaojun" w:date="2020-07-28T14:48:00Z"/>
          <w:rFonts w:ascii="Arial" w:hAnsi="Arial"/>
          <w:lang w:eastAsia="zh-CN"/>
        </w:rPr>
      </w:pPr>
      <w:ins w:id="80" w:author="xiaojun" w:date="2020-07-28T14:48:00Z">
        <w:r>
          <w:rPr>
            <w:rFonts w:ascii="Arial" w:hAnsi="Arial" w:hint="eastAsia"/>
            <w:lang w:eastAsia="zh-CN"/>
          </w:rPr>
          <w:lastRenderedPageBreak/>
          <w:t>5.2.5.</w:t>
        </w:r>
        <w:r>
          <w:rPr>
            <w:rFonts w:ascii="Arial" w:hAnsi="Arial"/>
            <w:lang w:eastAsia="zh-CN"/>
          </w:rPr>
          <w:t>6.x</w:t>
        </w:r>
        <w:r>
          <w:rPr>
            <w:rFonts w:ascii="Arial" w:hAnsi="Arial" w:hint="eastAsia"/>
            <w:lang w:eastAsia="zh-CN"/>
          </w:rPr>
          <w:t xml:space="preserve">.2.7 </w:t>
        </w:r>
        <w:r>
          <w:rPr>
            <w:rFonts w:ascii="Arial" w:hAnsi="Arial"/>
            <w:lang w:eastAsia="zh-CN"/>
          </w:rPr>
          <w:t>Filesystem Authorization privileges</w:t>
        </w:r>
      </w:ins>
    </w:p>
    <w:p w:rsidR="006F1C5E" w:rsidRDefault="006F1C5E">
      <w:pPr>
        <w:rPr>
          <w:ins w:id="81" w:author="xiaojun" w:date="2020-07-28T14:48:00Z"/>
          <w:lang w:eastAsia="zh-CN"/>
        </w:rPr>
      </w:pPr>
      <w:ins w:id="82" w:author="xiaojun" w:date="2020-07-28T14:48:00Z">
        <w:r>
          <w:t>All text from TS 33.117</w:t>
        </w:r>
        <w:r>
          <w:rPr>
            <w:rFonts w:hint="eastAsia"/>
            <w:lang w:eastAsia="zh-CN"/>
          </w:rPr>
          <w:t xml:space="preserve"> [</w:t>
        </w:r>
      </w:ins>
      <w:ins w:id="83" w:author="xiaojun" w:date="2020-08-07T14:32:00Z">
        <w:r>
          <w:rPr>
            <w:rFonts w:hint="eastAsia"/>
            <w:lang w:eastAsia="zh-CN"/>
          </w:rPr>
          <w:t>4</w:t>
        </w:r>
      </w:ins>
      <w:ins w:id="84" w:author="xiaojun" w:date="2020-07-28T14:48:00Z">
        <w:r>
          <w:rPr>
            <w:rFonts w:hint="eastAsia"/>
            <w:lang w:eastAsia="zh-CN"/>
          </w:rPr>
          <w:t>]</w:t>
        </w:r>
        <w:r>
          <w:t>, clause 4</w:t>
        </w:r>
        <w:r>
          <w:rPr>
            <w:rFonts w:hint="eastAsia"/>
          </w:rPr>
          <w:t>.</w:t>
        </w:r>
        <w:r>
          <w:rPr>
            <w:rFonts w:hint="eastAsia"/>
            <w:lang w:eastAsia="zh-CN"/>
          </w:rPr>
          <w:t>3.2.</w:t>
        </w:r>
      </w:ins>
      <w:ins w:id="85" w:author="xiaojun" w:date="2020-08-07T14:33:00Z">
        <w:r>
          <w:rPr>
            <w:rFonts w:hint="eastAsia"/>
            <w:lang w:eastAsia="zh-CN"/>
          </w:rPr>
          <w:t>7</w:t>
        </w:r>
      </w:ins>
      <w:ins w:id="86" w:author="xiaojun" w:date="2020-07-28T14:48:00Z">
        <w:r>
          <w:t xml:space="preserve"> applies to </w:t>
        </w:r>
        <w:r>
          <w:rPr>
            <w:rFonts w:hint="eastAsia"/>
            <w:lang w:eastAsia="zh-CN"/>
          </w:rPr>
          <w:t>GVNP of type 2.</w:t>
        </w:r>
      </w:ins>
    </w:p>
    <w:p w:rsidR="006F1C5E" w:rsidRDefault="006F1C5E">
      <w:pPr>
        <w:keepNext/>
        <w:keepLines/>
        <w:spacing w:before="120"/>
        <w:ind w:left="1701" w:hanging="1701"/>
        <w:outlineLvl w:val="4"/>
        <w:rPr>
          <w:ins w:id="87" w:author="xiaojun" w:date="2020-07-28T14:37:00Z"/>
          <w:rFonts w:ascii="Arial" w:hAnsi="Arial"/>
          <w:sz w:val="22"/>
          <w:lang w:eastAsia="zh-CN"/>
        </w:rPr>
      </w:pPr>
      <w:ins w:id="88" w:author="xiaojun" w:date="2020-07-28T14:37:00Z">
        <w:r>
          <w:rPr>
            <w:rFonts w:ascii="Arial" w:hAnsi="Arial" w:hint="eastAsia"/>
            <w:sz w:val="22"/>
            <w:lang w:eastAsia="zh-CN"/>
          </w:rPr>
          <w:t>5</w:t>
        </w:r>
        <w:r>
          <w:rPr>
            <w:rFonts w:ascii="Arial" w:hAnsi="Arial"/>
            <w:sz w:val="22"/>
            <w:lang w:eastAsia="zh-CN"/>
          </w:rPr>
          <w:t>.2.5.</w:t>
        </w:r>
      </w:ins>
      <w:ins w:id="89" w:author="xiaojun" w:date="2020-07-28T14:49:00Z">
        <w:r>
          <w:rPr>
            <w:rFonts w:ascii="Arial" w:hAnsi="Arial" w:hint="eastAsia"/>
            <w:sz w:val="22"/>
            <w:lang w:eastAsia="zh-CN"/>
          </w:rPr>
          <w:t>6</w:t>
        </w:r>
      </w:ins>
      <w:ins w:id="90" w:author="xiaojun" w:date="2020-07-28T14:37:00Z">
        <w:r>
          <w:rPr>
            <w:rFonts w:ascii="Arial" w:hAnsi="Arial"/>
            <w:sz w:val="22"/>
            <w:lang w:eastAsia="zh-CN"/>
          </w:rPr>
          <w:t>.</w:t>
        </w:r>
      </w:ins>
      <w:ins w:id="91" w:author="xiaojun" w:date="2020-07-28T14:49:00Z">
        <w:r>
          <w:rPr>
            <w:rFonts w:ascii="Arial" w:hAnsi="Arial" w:hint="eastAsia"/>
            <w:sz w:val="22"/>
            <w:lang w:eastAsia="zh-CN"/>
          </w:rPr>
          <w:t>x</w:t>
        </w:r>
      </w:ins>
      <w:ins w:id="92" w:author="xiaojun" w:date="2020-07-28T14:37:00Z">
        <w:r>
          <w:rPr>
            <w:rFonts w:ascii="Arial" w:hAnsi="Arial"/>
            <w:sz w:val="22"/>
            <w:lang w:eastAsia="zh-CN"/>
          </w:rPr>
          <w:t>.3 Operating System</w:t>
        </w:r>
      </w:ins>
    </w:p>
    <w:p w:rsidR="006F1C5E" w:rsidRDefault="006F1C5E">
      <w:pPr>
        <w:rPr>
          <w:ins w:id="93" w:author="齐旻鹏0730" w:date="2020-10-15T18:13:00Z"/>
          <w:lang w:eastAsia="zh-CN"/>
        </w:rPr>
      </w:pPr>
      <w:ins w:id="94" w:author="xiaojun" w:date="2020-08-07T14:33:00Z">
        <w:r>
          <w:rPr>
            <w:rFonts w:hint="eastAsia"/>
            <w:lang w:eastAsia="zh-CN"/>
          </w:rPr>
          <w:t xml:space="preserve">In addition to the Guest OS, the GVNP of type 2 may have host OS which </w:t>
        </w:r>
        <w:r>
          <w:rPr>
            <w:lang w:eastAsia="zh-CN"/>
          </w:rPr>
          <w:t xml:space="preserve">is </w:t>
        </w:r>
        <w:r>
          <w:rPr>
            <w:rFonts w:hint="eastAsia"/>
            <w:lang w:eastAsia="zh-CN"/>
          </w:rPr>
          <w:t xml:space="preserve">also provided by the vendor </w:t>
        </w:r>
        <w:r>
          <w:rPr>
            <w:lang w:eastAsia="zh-CN"/>
          </w:rPr>
          <w:t>and</w:t>
        </w:r>
        <w:r>
          <w:rPr>
            <w:rFonts w:hint="eastAsia"/>
            <w:lang w:eastAsia="zh-CN"/>
          </w:rPr>
          <w:t xml:space="preserve"> generally based on Linux. So, all text from TS 33.117 [</w:t>
        </w:r>
        <w:r>
          <w:rPr>
            <w:lang w:eastAsia="zh-CN"/>
          </w:rPr>
          <w:t>4</w:t>
        </w:r>
        <w:r>
          <w:rPr>
            <w:rFonts w:hint="eastAsia"/>
            <w:lang w:eastAsia="zh-CN"/>
          </w:rPr>
          <w:t>]</w:t>
        </w:r>
        <w:r>
          <w:t>, clause 4</w:t>
        </w:r>
        <w:r>
          <w:rPr>
            <w:rFonts w:hint="eastAsia"/>
          </w:rPr>
          <w:t>.</w:t>
        </w:r>
        <w:r>
          <w:rPr>
            <w:rFonts w:hint="eastAsia"/>
            <w:lang w:eastAsia="zh-CN"/>
          </w:rPr>
          <w:t>3.3 applies to</w:t>
        </w:r>
        <w:r>
          <w:t xml:space="preserve"> </w:t>
        </w:r>
        <w:r>
          <w:rPr>
            <w:rFonts w:hint="eastAsia"/>
            <w:lang w:eastAsia="zh-CN"/>
          </w:rPr>
          <w:t>GVNP of type 2.</w:t>
        </w:r>
      </w:ins>
    </w:p>
    <w:p w:rsidR="00385EC4" w:rsidRDefault="00385EC4" w:rsidP="00385EC4">
      <w:pPr>
        <w:pStyle w:val="EditorsNote"/>
        <w:rPr>
          <w:ins w:id="95" w:author="xiaojun" w:date="2020-08-07T14:33:00Z"/>
        </w:rPr>
        <w:pPrChange w:id="96" w:author="齐旻鹏0730" w:date="2020-10-15T18:13:00Z">
          <w:pPr/>
        </w:pPrChange>
      </w:pPr>
      <w:bookmarkStart w:id="97" w:name="_GoBack"/>
      <w:ins w:id="98" w:author="齐旻鹏0730" w:date="2020-10-15T18:13:00Z">
        <w:r w:rsidRPr="00385EC4">
          <w:t>Editor’s Note: Hardening requirements for Guest OS not based on Linux are FFS.</w:t>
        </w:r>
      </w:ins>
    </w:p>
    <w:bookmarkEnd w:id="97"/>
    <w:p w:rsidR="006F1C5E" w:rsidRDefault="006F1C5E">
      <w:pPr>
        <w:keepNext/>
        <w:keepLines/>
        <w:spacing w:before="120"/>
        <w:ind w:left="1701" w:hanging="1701"/>
        <w:outlineLvl w:val="4"/>
        <w:rPr>
          <w:ins w:id="99" w:author="xiaojun" w:date="2020-07-28T15:36:00Z"/>
          <w:rFonts w:ascii="Arial" w:hAnsi="Arial"/>
          <w:sz w:val="22"/>
          <w:lang w:eastAsia="zh-CN"/>
        </w:rPr>
      </w:pPr>
      <w:ins w:id="100" w:author="xiaojun" w:date="2020-07-28T14:37:00Z">
        <w:r>
          <w:rPr>
            <w:rFonts w:ascii="Arial" w:hAnsi="Arial" w:hint="eastAsia"/>
            <w:sz w:val="22"/>
            <w:lang w:eastAsia="zh-CN"/>
          </w:rPr>
          <w:t>5</w:t>
        </w:r>
        <w:r>
          <w:rPr>
            <w:rFonts w:ascii="Arial" w:hAnsi="Arial"/>
            <w:sz w:val="22"/>
            <w:lang w:eastAsia="zh-CN"/>
          </w:rPr>
          <w:t>.2.5.</w:t>
        </w:r>
      </w:ins>
      <w:ins w:id="101" w:author="xiaojun" w:date="2020-07-28T15:35:00Z">
        <w:r>
          <w:rPr>
            <w:rFonts w:ascii="Arial" w:hAnsi="Arial" w:hint="eastAsia"/>
            <w:sz w:val="22"/>
            <w:lang w:eastAsia="zh-CN"/>
          </w:rPr>
          <w:t>6</w:t>
        </w:r>
      </w:ins>
      <w:ins w:id="102" w:author="xiaojun" w:date="2020-07-28T14:37:00Z">
        <w:r>
          <w:rPr>
            <w:rFonts w:ascii="Arial" w:hAnsi="Arial"/>
            <w:sz w:val="22"/>
            <w:lang w:eastAsia="zh-CN"/>
          </w:rPr>
          <w:t>.</w:t>
        </w:r>
      </w:ins>
      <w:ins w:id="103" w:author="xiaojun" w:date="2020-07-28T15:35:00Z">
        <w:r>
          <w:rPr>
            <w:rFonts w:ascii="Arial" w:hAnsi="Arial" w:hint="eastAsia"/>
            <w:sz w:val="22"/>
            <w:lang w:eastAsia="zh-CN"/>
          </w:rPr>
          <w:t>x</w:t>
        </w:r>
      </w:ins>
      <w:ins w:id="104" w:author="xiaojun" w:date="2020-07-28T14:37:00Z">
        <w:r>
          <w:rPr>
            <w:rFonts w:ascii="Arial" w:hAnsi="Arial"/>
            <w:sz w:val="22"/>
            <w:lang w:eastAsia="zh-CN"/>
          </w:rPr>
          <w:t>.4 Web Severs</w:t>
        </w:r>
      </w:ins>
    </w:p>
    <w:p w:rsidR="006F1C5E" w:rsidRDefault="006F1C5E">
      <w:pPr>
        <w:rPr>
          <w:ins w:id="105" w:author="xiaojun" w:date="2020-07-28T14:37:00Z"/>
          <w:lang w:eastAsia="zh-CN"/>
        </w:rPr>
      </w:pPr>
      <w:ins w:id="106" w:author="xiaojun" w:date="2020-07-28T15:36:00Z">
        <w:r>
          <w:rPr>
            <w:rFonts w:hint="eastAsia"/>
            <w:lang w:eastAsia="zh-CN"/>
          </w:rPr>
          <w:t>All text from TS 33.117 [</w:t>
        </w:r>
      </w:ins>
      <w:ins w:id="107" w:author="xiaojun" w:date="2020-08-07T14:33:00Z">
        <w:r>
          <w:rPr>
            <w:rFonts w:hint="eastAsia"/>
            <w:lang w:eastAsia="zh-CN"/>
          </w:rPr>
          <w:t>4</w:t>
        </w:r>
      </w:ins>
      <w:ins w:id="108" w:author="xiaojun" w:date="2020-07-28T15:36:00Z">
        <w:r>
          <w:rPr>
            <w:rFonts w:hint="eastAsia"/>
            <w:lang w:eastAsia="zh-CN"/>
          </w:rPr>
          <w:t>]</w:t>
        </w:r>
        <w:r>
          <w:rPr>
            <w:lang w:eastAsia="zh-CN"/>
          </w:rPr>
          <w:t>, clause 4</w:t>
        </w:r>
        <w:r>
          <w:rPr>
            <w:rFonts w:hint="eastAsia"/>
            <w:lang w:eastAsia="zh-CN"/>
          </w:rPr>
          <w:t>.3.4</w:t>
        </w:r>
      </w:ins>
      <w:ins w:id="109" w:author="xiaojun" w:date="2020-07-28T15:37:00Z">
        <w:r>
          <w:rPr>
            <w:rFonts w:hint="eastAsia"/>
            <w:lang w:eastAsia="zh-CN"/>
          </w:rPr>
          <w:t xml:space="preserve"> </w:t>
        </w:r>
      </w:ins>
      <w:ins w:id="110" w:author="xiaojun" w:date="2020-07-28T15:36:00Z">
        <w:r>
          <w:rPr>
            <w:rFonts w:hint="eastAsia"/>
            <w:lang w:eastAsia="zh-CN"/>
          </w:rPr>
          <w:t>applies to</w:t>
        </w:r>
        <w:r>
          <w:rPr>
            <w:lang w:eastAsia="zh-CN"/>
          </w:rPr>
          <w:t xml:space="preserve"> </w:t>
        </w:r>
        <w:r>
          <w:rPr>
            <w:rFonts w:hint="eastAsia"/>
            <w:lang w:eastAsia="zh-CN"/>
          </w:rPr>
          <w:t>GVNP of type 2</w:t>
        </w:r>
      </w:ins>
    </w:p>
    <w:p w:rsidR="006F1C5E" w:rsidRDefault="006F1C5E">
      <w:pPr>
        <w:keepNext/>
        <w:keepLines/>
        <w:spacing w:before="120"/>
        <w:ind w:left="1701" w:hanging="1701"/>
        <w:outlineLvl w:val="4"/>
        <w:rPr>
          <w:ins w:id="111" w:author="xiaojun" w:date="2020-07-28T14:37:00Z"/>
          <w:rFonts w:ascii="Arial" w:hAnsi="Arial"/>
          <w:sz w:val="22"/>
          <w:lang w:val="en-US" w:eastAsia="zh-CN"/>
        </w:rPr>
      </w:pPr>
      <w:ins w:id="112" w:author="xiaojun" w:date="2020-07-28T14:37:00Z">
        <w:r>
          <w:rPr>
            <w:rFonts w:ascii="Arial" w:hAnsi="Arial" w:hint="eastAsia"/>
            <w:sz w:val="22"/>
            <w:lang w:eastAsia="zh-CN"/>
          </w:rPr>
          <w:t>5</w:t>
        </w:r>
        <w:r>
          <w:rPr>
            <w:rFonts w:ascii="Arial" w:hAnsi="Arial"/>
            <w:sz w:val="22"/>
            <w:lang w:eastAsia="zh-CN"/>
          </w:rPr>
          <w:t>.2.5.</w:t>
        </w:r>
      </w:ins>
      <w:ins w:id="113" w:author="xiaojun" w:date="2020-07-28T15:39:00Z">
        <w:r>
          <w:rPr>
            <w:rFonts w:ascii="Arial" w:hAnsi="Arial" w:hint="eastAsia"/>
            <w:sz w:val="22"/>
            <w:lang w:eastAsia="zh-CN"/>
          </w:rPr>
          <w:t>6</w:t>
        </w:r>
      </w:ins>
      <w:ins w:id="114" w:author="xiaojun" w:date="2020-07-28T14:37:00Z">
        <w:r>
          <w:rPr>
            <w:rFonts w:ascii="Arial" w:hAnsi="Arial"/>
            <w:sz w:val="22"/>
            <w:lang w:eastAsia="zh-CN"/>
          </w:rPr>
          <w:t>.</w:t>
        </w:r>
      </w:ins>
      <w:ins w:id="115" w:author="xiaojun" w:date="2020-07-28T15:39:00Z">
        <w:r>
          <w:rPr>
            <w:rFonts w:ascii="Arial" w:hAnsi="Arial" w:hint="eastAsia"/>
            <w:sz w:val="22"/>
            <w:lang w:eastAsia="zh-CN"/>
          </w:rPr>
          <w:t>x</w:t>
        </w:r>
      </w:ins>
      <w:ins w:id="116" w:author="xiaojun" w:date="2020-07-28T14:37:00Z">
        <w:r>
          <w:rPr>
            <w:rFonts w:ascii="Arial" w:hAnsi="Arial"/>
            <w:sz w:val="22"/>
            <w:lang w:eastAsia="zh-CN"/>
          </w:rPr>
          <w:t xml:space="preserve">.5 </w:t>
        </w:r>
      </w:ins>
      <w:ins w:id="117" w:author="xiaojun v2" w:date="2020-08-18T19:55:00Z">
        <w:r w:rsidR="00AD5B70">
          <w:rPr>
            <w:rFonts w:ascii="Arial" w:hAnsi="Arial" w:hint="eastAsia"/>
            <w:sz w:val="22"/>
            <w:lang w:val="en-US" w:eastAsia="zh-CN"/>
          </w:rPr>
          <w:t>Virtualized</w:t>
        </w:r>
      </w:ins>
      <w:ins w:id="118" w:author="小君" w:date="2020-08-18T18:10:00Z">
        <w:r>
          <w:rPr>
            <w:rFonts w:ascii="Arial" w:hAnsi="Arial" w:hint="eastAsia"/>
            <w:sz w:val="22"/>
            <w:lang w:val="en-US" w:eastAsia="zh-CN"/>
          </w:rPr>
          <w:t xml:space="preserve"> </w:t>
        </w:r>
      </w:ins>
      <w:ins w:id="119" w:author="xiaojun" w:date="2020-07-28T14:37:00Z">
        <w:r>
          <w:rPr>
            <w:rFonts w:ascii="Arial" w:hAnsi="Arial"/>
            <w:sz w:val="22"/>
            <w:lang w:eastAsia="zh-CN"/>
          </w:rPr>
          <w:t xml:space="preserve">Network </w:t>
        </w:r>
      </w:ins>
      <w:ins w:id="120" w:author="xiaojun v2" w:date="2020-08-18T19:56:00Z">
        <w:r w:rsidR="00AD5B70">
          <w:rPr>
            <w:rFonts w:ascii="Arial" w:hAnsi="Arial" w:hint="eastAsia"/>
            <w:sz w:val="22"/>
            <w:lang w:val="en-US" w:eastAsia="zh-CN"/>
          </w:rPr>
          <w:t>Products</w:t>
        </w:r>
      </w:ins>
    </w:p>
    <w:p w:rsidR="006F1C5E" w:rsidRDefault="006F1C5E">
      <w:pPr>
        <w:keepNext/>
        <w:keepLines/>
        <w:spacing w:before="120"/>
        <w:ind w:left="1985" w:hanging="1985"/>
        <w:outlineLvl w:val="5"/>
        <w:rPr>
          <w:ins w:id="121" w:author="xiaojun" w:date="2020-07-28T15:39:00Z"/>
          <w:rFonts w:ascii="Arial" w:hAnsi="Arial"/>
          <w:lang w:eastAsia="zh-CN"/>
        </w:rPr>
      </w:pPr>
      <w:ins w:id="122" w:author="xiaojun" w:date="2020-07-28T15:39:00Z">
        <w:r>
          <w:rPr>
            <w:rFonts w:ascii="Arial" w:hAnsi="Arial" w:hint="eastAsia"/>
            <w:lang w:eastAsia="zh-CN"/>
          </w:rPr>
          <w:t>5</w:t>
        </w:r>
        <w:r>
          <w:rPr>
            <w:rFonts w:ascii="Arial" w:hAnsi="Arial"/>
            <w:lang w:eastAsia="zh-CN"/>
          </w:rPr>
          <w:t>.2.5.</w:t>
        </w:r>
      </w:ins>
      <w:ins w:id="123" w:author="xiaojun" w:date="2020-07-28T15:41:00Z">
        <w:r>
          <w:rPr>
            <w:rFonts w:ascii="Arial" w:hAnsi="Arial" w:hint="eastAsia"/>
            <w:lang w:eastAsia="zh-CN"/>
          </w:rPr>
          <w:t>6</w:t>
        </w:r>
      </w:ins>
      <w:ins w:id="124" w:author="xiaojun" w:date="2020-07-28T15:39:00Z">
        <w:r>
          <w:rPr>
            <w:rFonts w:ascii="Arial" w:hAnsi="Arial"/>
            <w:lang w:eastAsia="zh-CN"/>
          </w:rPr>
          <w:t>.</w:t>
        </w:r>
      </w:ins>
      <w:ins w:id="125" w:author="xiaojun" w:date="2020-07-28T15:41:00Z">
        <w:r>
          <w:rPr>
            <w:rFonts w:ascii="Arial" w:hAnsi="Arial" w:hint="eastAsia"/>
            <w:lang w:eastAsia="zh-CN"/>
          </w:rPr>
          <w:t>x</w:t>
        </w:r>
      </w:ins>
      <w:ins w:id="126" w:author="xiaojun" w:date="2020-07-28T15:39:00Z">
        <w:r>
          <w:rPr>
            <w:rFonts w:ascii="Arial" w:hAnsi="Arial"/>
            <w:lang w:eastAsia="zh-CN"/>
          </w:rPr>
          <w:t xml:space="preserve">.5.1 </w:t>
        </w:r>
        <w:r>
          <w:rPr>
            <w:rFonts w:ascii="Arial" w:hAnsi="Arial" w:hint="eastAsia"/>
            <w:lang w:eastAsia="zh-CN"/>
          </w:rPr>
          <w:t xml:space="preserve">Traffic </w:t>
        </w:r>
        <w:r>
          <w:rPr>
            <w:rFonts w:ascii="Arial" w:hAnsi="Arial"/>
            <w:lang w:eastAsia="zh-CN"/>
          </w:rPr>
          <w:t>separation</w:t>
        </w:r>
      </w:ins>
    </w:p>
    <w:p w:rsidR="006F1C5E" w:rsidRDefault="006F1C5E">
      <w:pPr>
        <w:rPr>
          <w:ins w:id="127" w:author="xiaojun" w:date="2020-07-28T15:39:00Z"/>
          <w:lang w:eastAsia="zh-CN"/>
        </w:rPr>
      </w:pPr>
      <w:ins w:id="128" w:author="xiaojun" w:date="2020-07-28T15:39:00Z">
        <w:r>
          <w:t>All text from TS 33.117</w:t>
        </w:r>
        <w:r>
          <w:rPr>
            <w:rFonts w:hint="eastAsia"/>
            <w:lang w:eastAsia="zh-CN"/>
          </w:rPr>
          <w:t xml:space="preserve"> [</w:t>
        </w:r>
      </w:ins>
      <w:ins w:id="129" w:author="xiaojun" w:date="2020-08-07T14:33:00Z">
        <w:r>
          <w:rPr>
            <w:rFonts w:hint="eastAsia"/>
            <w:lang w:eastAsia="zh-CN"/>
          </w:rPr>
          <w:t>4</w:t>
        </w:r>
      </w:ins>
      <w:ins w:id="130" w:author="xiaojun" w:date="2020-07-28T15:39:00Z">
        <w:r>
          <w:rPr>
            <w:rFonts w:hint="eastAsia"/>
            <w:lang w:eastAsia="zh-CN"/>
          </w:rPr>
          <w:t>]</w:t>
        </w:r>
        <w:r>
          <w:t>, clause 4</w:t>
        </w:r>
        <w:r>
          <w:rPr>
            <w:rFonts w:hint="eastAsia"/>
          </w:rPr>
          <w:t>.</w:t>
        </w:r>
        <w:r>
          <w:rPr>
            <w:rFonts w:hint="eastAsia"/>
            <w:lang w:eastAsia="zh-CN"/>
          </w:rPr>
          <w:t>3.5.1</w:t>
        </w:r>
        <w:r>
          <w:t xml:space="preserve"> applies to </w:t>
        </w:r>
        <w:r>
          <w:rPr>
            <w:rFonts w:hint="eastAsia"/>
            <w:lang w:eastAsia="zh-CN"/>
          </w:rPr>
          <w:t xml:space="preserve">GVNP of type </w:t>
        </w:r>
      </w:ins>
      <w:ins w:id="131" w:author="xiaojun" w:date="2020-07-28T15:41:00Z">
        <w:r>
          <w:rPr>
            <w:rFonts w:hint="eastAsia"/>
            <w:lang w:eastAsia="zh-CN"/>
          </w:rPr>
          <w:t>2</w:t>
        </w:r>
      </w:ins>
      <w:ins w:id="132" w:author="xiaojun v2" w:date="2020-08-18T19:57:00Z">
        <w:r w:rsidR="00AD5B70">
          <w:rPr>
            <w:rFonts w:hint="eastAsia"/>
            <w:lang w:val="en-US" w:eastAsia="zh-CN"/>
          </w:rPr>
          <w:t xml:space="preserve">, except for the </w:t>
        </w:r>
        <w:r w:rsidR="00AD5B70">
          <w:rPr>
            <w:lang w:val="en-US"/>
          </w:rPr>
          <w:t xml:space="preserve"> support</w:t>
        </w:r>
        <w:r w:rsidR="00AD5B70">
          <w:rPr>
            <w:rFonts w:hint="eastAsia"/>
            <w:lang w:val="en-US" w:eastAsia="zh-CN"/>
          </w:rPr>
          <w:t>ing</w:t>
        </w:r>
        <w:r w:rsidR="00AD5B70">
          <w:rPr>
            <w:lang w:val="en-US"/>
          </w:rPr>
          <w:t xml:space="preserve"> physical separation of traffic belonging to different network domains</w:t>
        </w:r>
      </w:ins>
      <w:ins w:id="133" w:author="xiaojun" w:date="2020-07-28T15:39:00Z">
        <w:r>
          <w:rPr>
            <w:rFonts w:hint="eastAsia"/>
            <w:lang w:eastAsia="zh-CN"/>
          </w:rPr>
          <w:t xml:space="preserve">. </w:t>
        </w:r>
      </w:ins>
    </w:p>
    <w:p w:rsidR="006F1C5E" w:rsidRDefault="006F1C5E">
      <w:pPr>
        <w:keepNext/>
        <w:keepLines/>
        <w:spacing w:before="120"/>
        <w:ind w:left="1985" w:hanging="1985"/>
        <w:outlineLvl w:val="5"/>
        <w:rPr>
          <w:ins w:id="134" w:author="xiaojun" w:date="2020-07-28T15:39:00Z"/>
          <w:rFonts w:ascii="Arial" w:hAnsi="Arial"/>
          <w:lang w:eastAsia="zh-CN"/>
        </w:rPr>
      </w:pPr>
      <w:ins w:id="135" w:author="xiaojun" w:date="2020-07-28T15:42:00Z">
        <w:r>
          <w:rPr>
            <w:rFonts w:ascii="Arial" w:hAnsi="Arial" w:hint="eastAsia"/>
            <w:lang w:eastAsia="zh-CN"/>
          </w:rPr>
          <w:t>5.2.5.6.x.5.2</w:t>
        </w:r>
      </w:ins>
      <w:ins w:id="136" w:author="xiaojun" w:date="2020-07-28T15:39:00Z">
        <w:r>
          <w:rPr>
            <w:rFonts w:ascii="Arial" w:hAnsi="Arial" w:hint="eastAsia"/>
            <w:lang w:eastAsia="zh-CN"/>
          </w:rPr>
          <w:t xml:space="preserve"> </w:t>
        </w:r>
        <w:r>
          <w:rPr>
            <w:rFonts w:ascii="Arial" w:hAnsi="Arial"/>
            <w:lang w:eastAsia="zh-CN"/>
          </w:rPr>
          <w:t xml:space="preserve">Separation of inter-VNF and intra-VNF traffic </w:t>
        </w:r>
      </w:ins>
    </w:p>
    <w:p w:rsidR="00B60DF2" w:rsidRDefault="006F1C5E" w:rsidP="00B60DF2">
      <w:pPr>
        <w:rPr>
          <w:rFonts w:ascii="Arial" w:hAnsi="Arial"/>
          <w:sz w:val="24"/>
          <w:lang w:eastAsia="zh-CN"/>
        </w:rPr>
        <w:pPrChange w:id="137" w:author="xiaojun" w:date="2020-07-28T15:43:00Z">
          <w:pPr>
            <w:keepNext/>
            <w:keepLines/>
            <w:spacing w:before="120"/>
            <w:ind w:left="1418" w:hanging="1418"/>
            <w:outlineLvl w:val="3"/>
          </w:pPr>
        </w:pPrChange>
      </w:pPr>
      <w:ins w:id="138" w:author="xiaojun" w:date="2020-07-28T15:42:00Z">
        <w:r>
          <w:t xml:space="preserve">All text from clause 5.2.5.5.8.5.2 applies to </w:t>
        </w:r>
        <w:r>
          <w:rPr>
            <w:rFonts w:hint="eastAsia"/>
            <w:lang w:eastAsia="zh-CN"/>
          </w:rPr>
          <w:t xml:space="preserve">GVNP of type 2. </w:t>
        </w:r>
      </w:ins>
    </w:p>
    <w:p w:rsidR="006F1C5E" w:rsidRDefault="006F1C5E">
      <w:pPr>
        <w:keepNext/>
        <w:keepLines/>
        <w:spacing w:before="120"/>
        <w:ind w:left="1985" w:hanging="1985"/>
        <w:outlineLvl w:val="5"/>
        <w:rPr>
          <w:ins w:id="139" w:author="xiaojun" w:date="2020-07-28T15:42:00Z"/>
          <w:rFonts w:ascii="Arial" w:hAnsi="Arial"/>
          <w:lang w:eastAsia="zh-CN"/>
        </w:rPr>
      </w:pPr>
      <w:ins w:id="140" w:author="xiaojun" w:date="2020-07-28T15:42:00Z">
        <w:r>
          <w:rPr>
            <w:rFonts w:ascii="Arial" w:hAnsi="Arial" w:hint="eastAsia"/>
            <w:lang w:eastAsia="zh-CN"/>
          </w:rPr>
          <w:t>5.2.</w:t>
        </w:r>
      </w:ins>
      <w:ins w:id="141" w:author="xiaojun" w:date="2020-07-28T15:43:00Z">
        <w:r>
          <w:rPr>
            <w:rFonts w:ascii="Arial" w:hAnsi="Arial" w:hint="eastAsia"/>
            <w:lang w:eastAsia="zh-CN"/>
          </w:rPr>
          <w:t>5</w:t>
        </w:r>
      </w:ins>
      <w:ins w:id="142" w:author="xiaojun" w:date="2020-07-28T15:42:00Z">
        <w:r>
          <w:rPr>
            <w:rFonts w:ascii="Arial" w:hAnsi="Arial" w:hint="eastAsia"/>
            <w:lang w:eastAsia="zh-CN"/>
          </w:rPr>
          <w:t>.</w:t>
        </w:r>
      </w:ins>
      <w:ins w:id="143" w:author="xiaojun" w:date="2020-07-28T15:43:00Z">
        <w:r>
          <w:rPr>
            <w:rFonts w:ascii="Arial" w:hAnsi="Arial" w:hint="eastAsia"/>
            <w:lang w:eastAsia="zh-CN"/>
          </w:rPr>
          <w:t>6</w:t>
        </w:r>
      </w:ins>
      <w:ins w:id="144" w:author="xiaojun" w:date="2020-07-28T15:42:00Z">
        <w:r>
          <w:rPr>
            <w:rFonts w:ascii="Arial" w:hAnsi="Arial" w:hint="eastAsia"/>
            <w:lang w:eastAsia="zh-CN"/>
          </w:rPr>
          <w:t>.</w:t>
        </w:r>
      </w:ins>
      <w:ins w:id="145" w:author="xiaojun" w:date="2020-07-28T15:43:00Z">
        <w:r>
          <w:rPr>
            <w:rFonts w:ascii="Arial" w:hAnsi="Arial" w:hint="eastAsia"/>
            <w:lang w:eastAsia="zh-CN"/>
          </w:rPr>
          <w:t>x</w:t>
        </w:r>
      </w:ins>
      <w:ins w:id="146" w:author="xiaojun" w:date="2020-07-28T15:42:00Z">
        <w:r>
          <w:rPr>
            <w:rFonts w:ascii="Arial" w:hAnsi="Arial" w:hint="eastAsia"/>
            <w:lang w:eastAsia="zh-CN"/>
          </w:rPr>
          <w:t xml:space="preserve">.5.3 </w:t>
        </w:r>
        <w:r>
          <w:rPr>
            <w:rFonts w:ascii="Arial" w:hAnsi="Arial"/>
            <w:lang w:eastAsia="zh-CN"/>
          </w:rPr>
          <w:t xml:space="preserve">Separation of </w:t>
        </w:r>
        <w:r>
          <w:rPr>
            <w:rFonts w:ascii="Arial" w:hAnsi="Arial" w:hint="eastAsia"/>
            <w:lang w:eastAsia="zh-CN"/>
          </w:rPr>
          <w:t>infrastructure man</w:t>
        </w:r>
      </w:ins>
      <w:ins w:id="147" w:author="齐旻鹏0730" w:date="2020-10-15T18:12:00Z">
        <w:r w:rsidR="00385EC4">
          <w:rPr>
            <w:rFonts w:ascii="Arial" w:hAnsi="Arial"/>
            <w:lang w:eastAsia="zh-CN"/>
          </w:rPr>
          <w:t>a</w:t>
        </w:r>
      </w:ins>
      <w:ins w:id="148" w:author="xiaojun" w:date="2020-07-28T15:42:00Z">
        <w:r>
          <w:rPr>
            <w:rFonts w:ascii="Arial" w:hAnsi="Arial" w:hint="eastAsia"/>
            <w:lang w:eastAsia="zh-CN"/>
          </w:rPr>
          <w:t>gement traffic</w:t>
        </w:r>
        <w:r>
          <w:rPr>
            <w:rFonts w:ascii="Arial" w:hAnsi="Arial"/>
            <w:lang w:eastAsia="zh-CN"/>
          </w:rPr>
          <w:t xml:space="preserve"> and </w:t>
        </w:r>
        <w:r>
          <w:rPr>
            <w:rFonts w:ascii="Arial" w:hAnsi="Arial" w:hint="eastAsia"/>
            <w:lang w:eastAsia="zh-CN"/>
          </w:rPr>
          <w:t>VNF traffic related to service</w:t>
        </w:r>
        <w:r>
          <w:rPr>
            <w:rFonts w:ascii="Arial" w:hAnsi="Arial"/>
            <w:lang w:eastAsia="zh-CN"/>
          </w:rPr>
          <w:t xml:space="preserve"> </w:t>
        </w:r>
      </w:ins>
    </w:p>
    <w:p w:rsidR="00B60DF2" w:rsidRDefault="006F1C5E" w:rsidP="00B60DF2">
      <w:pPr>
        <w:rPr>
          <w:rFonts w:ascii="Arial" w:hAnsi="Arial"/>
          <w:sz w:val="24"/>
          <w:lang w:eastAsia="zh-CN"/>
        </w:rPr>
        <w:pPrChange w:id="149" w:author="xiaojun" w:date="2020-07-28T15:43:00Z">
          <w:pPr>
            <w:keepNext/>
            <w:keepLines/>
            <w:spacing w:before="120"/>
            <w:ind w:left="1418" w:hanging="1418"/>
            <w:outlineLvl w:val="3"/>
          </w:pPr>
        </w:pPrChange>
      </w:pPr>
      <w:ins w:id="150" w:author="xiaojun" w:date="2020-07-28T15:42:00Z">
        <w:r>
          <w:t>All text from clause 5.2.5.5.8.5.</w:t>
        </w:r>
      </w:ins>
      <w:ins w:id="151" w:author="xiaojun" w:date="2020-07-28T15:43:00Z">
        <w:r>
          <w:rPr>
            <w:rFonts w:hint="eastAsia"/>
            <w:lang w:eastAsia="zh-CN"/>
          </w:rPr>
          <w:t>3</w:t>
        </w:r>
      </w:ins>
      <w:ins w:id="152" w:author="xiaojun" w:date="2020-07-28T15:42:00Z">
        <w:r>
          <w:t xml:space="preserve"> applies to </w:t>
        </w:r>
        <w:r>
          <w:rPr>
            <w:rFonts w:hint="eastAsia"/>
            <w:lang w:eastAsia="zh-CN"/>
          </w:rPr>
          <w:t xml:space="preserve">GVNP of type 2. </w:t>
        </w:r>
      </w:ins>
    </w:p>
    <w:p w:rsidR="006F1C5E" w:rsidRDefault="006F1C5E">
      <w:pPr>
        <w:rPr>
          <w:color w:val="FF0000"/>
          <w:lang w:eastAsia="zh-CN"/>
        </w:rPr>
      </w:pPr>
      <w:r>
        <w:rPr>
          <w:rFonts w:hint="eastAsia"/>
          <w:color w:val="FF0000"/>
          <w:lang w:eastAsia="zh-CN"/>
        </w:rPr>
        <w:tab/>
      </w:r>
    </w:p>
    <w:p w:rsidR="006F1C5E" w:rsidRDefault="006F1C5E">
      <w:pPr>
        <w:rPr>
          <w:sz w:val="28"/>
          <w:lang w:eastAsia="zh-CN"/>
        </w:rPr>
      </w:pPr>
      <w:r>
        <w:rPr>
          <w:sz w:val="28"/>
        </w:rPr>
        <w:t xml:space="preserve">****************** </w:t>
      </w:r>
      <w:r>
        <w:rPr>
          <w:rFonts w:hint="eastAsia"/>
          <w:sz w:val="28"/>
          <w:lang w:eastAsia="zh-CN"/>
        </w:rPr>
        <w:t>End</w:t>
      </w:r>
      <w:r>
        <w:rPr>
          <w:sz w:val="28"/>
        </w:rPr>
        <w:t xml:space="preserve"> of </w:t>
      </w:r>
      <w:r>
        <w:rPr>
          <w:rFonts w:hint="eastAsia"/>
          <w:sz w:val="28"/>
          <w:lang w:eastAsia="zh-CN"/>
        </w:rPr>
        <w:t xml:space="preserve">the </w:t>
      </w:r>
      <w:r>
        <w:rPr>
          <w:sz w:val="28"/>
        </w:rPr>
        <w:t>change ******************</w:t>
      </w:r>
    </w:p>
    <w:p w:rsidR="006F1C5E" w:rsidRDefault="006F1C5E">
      <w:pPr>
        <w:rPr>
          <w:i/>
          <w:lang w:eastAsia="zh-CN"/>
        </w:rPr>
      </w:pPr>
    </w:p>
    <w:p w:rsidR="006F1C5E" w:rsidRDefault="006F1C5E">
      <w:pPr>
        <w:rPr>
          <w:i/>
          <w:lang w:eastAsia="zh-CN"/>
        </w:rPr>
      </w:pPr>
    </w:p>
    <w:sectPr w:rsidR="006F1C5E" w:rsidSect="00014FE2">
      <w:footnotePr>
        <w:numRestart w:val="eachSect"/>
      </w:footnotePr>
      <w:pgSz w:w="11907" w:h="16840"/>
      <w:pgMar w:top="567" w:right="1134" w:bottom="567" w:left="1134" w:header="68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4C9F" w:rsidRDefault="002A4C9F" w:rsidP="000404DA">
      <w:pPr>
        <w:spacing w:after="0"/>
      </w:pPr>
      <w:r>
        <w:separator/>
      </w:r>
    </w:p>
  </w:endnote>
  <w:endnote w:type="continuationSeparator" w:id="0">
    <w:p w:rsidR="002A4C9F" w:rsidRDefault="002A4C9F" w:rsidP="000404D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LineDraw">
    <w:altName w:val="Courier New"/>
    <w:charset w:val="02"/>
    <w:family w:val="modern"/>
    <w:pitch w:val="fixed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4C9F" w:rsidRDefault="002A4C9F" w:rsidP="000404DA">
      <w:pPr>
        <w:spacing w:after="0"/>
      </w:pPr>
      <w:r>
        <w:separator/>
      </w:r>
    </w:p>
  </w:footnote>
  <w:footnote w:type="continuationSeparator" w:id="0">
    <w:p w:rsidR="002A4C9F" w:rsidRDefault="002A4C9F" w:rsidP="000404DA">
      <w:pPr>
        <w:spacing w:after="0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齐旻鹏0730">
    <w15:presenceInfo w15:providerId="None" w15:userId="齐旻鹏073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bordersDoNotSurroundHeader/>
  <w:bordersDoNotSurroundFooter/>
  <w:attachedTemplate r:id="rId1"/>
  <w:trackRevisions/>
  <w:defaultTabStop w:val="284"/>
  <w:doNotHyphenateCaps/>
  <w:displayHorizontalDrawingGridEvery w:val="0"/>
  <w:displayVerticalDrawingGridEvery w:val="0"/>
  <w:doNotUseMarginsForDrawingGridOrigin/>
  <w:drawingGridHorizontalOrigin w:val="1800"/>
  <w:drawingGridVerticalOrigin w:val="1440"/>
  <w:doNotShadeFormData/>
  <w:noPunctuationKerning/>
  <w:characterSpacingControl w:val="doNotCompress"/>
  <w:hdrShapeDefaults>
    <o:shapedefaults v:ext="edit" spidmax="2049" fillcolor="white">
      <v:fill color="white"/>
    </o:shapedefaults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30155"/>
    <w:rsid w:val="00012515"/>
    <w:rsid w:val="00014FE2"/>
    <w:rsid w:val="000460BF"/>
    <w:rsid w:val="00062A3F"/>
    <w:rsid w:val="000737B1"/>
    <w:rsid w:val="00074722"/>
    <w:rsid w:val="000819D8"/>
    <w:rsid w:val="000934A6"/>
    <w:rsid w:val="000A2C6C"/>
    <w:rsid w:val="000A4660"/>
    <w:rsid w:val="000D1B5B"/>
    <w:rsid w:val="000D42F2"/>
    <w:rsid w:val="0010401F"/>
    <w:rsid w:val="00112FC3"/>
    <w:rsid w:val="00117058"/>
    <w:rsid w:val="001706DB"/>
    <w:rsid w:val="00173FA3"/>
    <w:rsid w:val="00177761"/>
    <w:rsid w:val="00184B6F"/>
    <w:rsid w:val="001861E5"/>
    <w:rsid w:val="001B1652"/>
    <w:rsid w:val="001C3EC8"/>
    <w:rsid w:val="001D2BD4"/>
    <w:rsid w:val="001D6911"/>
    <w:rsid w:val="00201947"/>
    <w:rsid w:val="0020395B"/>
    <w:rsid w:val="00204DC9"/>
    <w:rsid w:val="002062C0"/>
    <w:rsid w:val="00215130"/>
    <w:rsid w:val="00223962"/>
    <w:rsid w:val="00230002"/>
    <w:rsid w:val="002340F1"/>
    <w:rsid w:val="00244C9A"/>
    <w:rsid w:val="00247216"/>
    <w:rsid w:val="00252939"/>
    <w:rsid w:val="002A1857"/>
    <w:rsid w:val="002A4C9F"/>
    <w:rsid w:val="002B3ACF"/>
    <w:rsid w:val="002C7F38"/>
    <w:rsid w:val="002E779A"/>
    <w:rsid w:val="0030628A"/>
    <w:rsid w:val="003333C1"/>
    <w:rsid w:val="00340828"/>
    <w:rsid w:val="0035122B"/>
    <w:rsid w:val="00353451"/>
    <w:rsid w:val="0036719E"/>
    <w:rsid w:val="00371032"/>
    <w:rsid w:val="00371B44"/>
    <w:rsid w:val="00385EC4"/>
    <w:rsid w:val="003C122B"/>
    <w:rsid w:val="003C5A97"/>
    <w:rsid w:val="003F52B2"/>
    <w:rsid w:val="00422AF3"/>
    <w:rsid w:val="00440414"/>
    <w:rsid w:val="004558E9"/>
    <w:rsid w:val="0045777E"/>
    <w:rsid w:val="00457DB9"/>
    <w:rsid w:val="00483206"/>
    <w:rsid w:val="004B3753"/>
    <w:rsid w:val="004C31D2"/>
    <w:rsid w:val="004D55C2"/>
    <w:rsid w:val="004E4ABF"/>
    <w:rsid w:val="00521131"/>
    <w:rsid w:val="00527C0B"/>
    <w:rsid w:val="00533EAC"/>
    <w:rsid w:val="005410F6"/>
    <w:rsid w:val="005432CA"/>
    <w:rsid w:val="005729C4"/>
    <w:rsid w:val="005743ED"/>
    <w:rsid w:val="0059227B"/>
    <w:rsid w:val="005B0966"/>
    <w:rsid w:val="005B795D"/>
    <w:rsid w:val="005C349B"/>
    <w:rsid w:val="00607B65"/>
    <w:rsid w:val="00613820"/>
    <w:rsid w:val="00652248"/>
    <w:rsid w:val="00657B80"/>
    <w:rsid w:val="00675B3C"/>
    <w:rsid w:val="006D340A"/>
    <w:rsid w:val="006F1C5E"/>
    <w:rsid w:val="00715A1D"/>
    <w:rsid w:val="00747B9F"/>
    <w:rsid w:val="00760BB0"/>
    <w:rsid w:val="0076157A"/>
    <w:rsid w:val="00782299"/>
    <w:rsid w:val="007A00EF"/>
    <w:rsid w:val="007A0CEA"/>
    <w:rsid w:val="007B19EA"/>
    <w:rsid w:val="007B3EC3"/>
    <w:rsid w:val="007C0A2D"/>
    <w:rsid w:val="007C27B0"/>
    <w:rsid w:val="007C74F9"/>
    <w:rsid w:val="007D210E"/>
    <w:rsid w:val="007E08F6"/>
    <w:rsid w:val="007E57FB"/>
    <w:rsid w:val="007F300B"/>
    <w:rsid w:val="008014C3"/>
    <w:rsid w:val="00824882"/>
    <w:rsid w:val="00850812"/>
    <w:rsid w:val="0086021E"/>
    <w:rsid w:val="00875563"/>
    <w:rsid w:val="00876B9A"/>
    <w:rsid w:val="008933BF"/>
    <w:rsid w:val="0089664D"/>
    <w:rsid w:val="008A10C4"/>
    <w:rsid w:val="008B0248"/>
    <w:rsid w:val="008C2BA5"/>
    <w:rsid w:val="008C7339"/>
    <w:rsid w:val="008D660D"/>
    <w:rsid w:val="008F5F33"/>
    <w:rsid w:val="0091046A"/>
    <w:rsid w:val="00913871"/>
    <w:rsid w:val="00926ABD"/>
    <w:rsid w:val="00947F4E"/>
    <w:rsid w:val="00954CD8"/>
    <w:rsid w:val="00966D47"/>
    <w:rsid w:val="009C0DED"/>
    <w:rsid w:val="00A37D7F"/>
    <w:rsid w:val="00A457D4"/>
    <w:rsid w:val="00A57688"/>
    <w:rsid w:val="00A64F58"/>
    <w:rsid w:val="00A84A94"/>
    <w:rsid w:val="00A938BD"/>
    <w:rsid w:val="00A97CD4"/>
    <w:rsid w:val="00AB2956"/>
    <w:rsid w:val="00AD1DAA"/>
    <w:rsid w:val="00AD5B70"/>
    <w:rsid w:val="00AE3A59"/>
    <w:rsid w:val="00AF1E23"/>
    <w:rsid w:val="00B01AFF"/>
    <w:rsid w:val="00B05CC7"/>
    <w:rsid w:val="00B20E07"/>
    <w:rsid w:val="00B24395"/>
    <w:rsid w:val="00B27E39"/>
    <w:rsid w:val="00B350D8"/>
    <w:rsid w:val="00B5203A"/>
    <w:rsid w:val="00B60DF2"/>
    <w:rsid w:val="00B76763"/>
    <w:rsid w:val="00B7732B"/>
    <w:rsid w:val="00B879F0"/>
    <w:rsid w:val="00BB4976"/>
    <w:rsid w:val="00BC25AA"/>
    <w:rsid w:val="00C007EF"/>
    <w:rsid w:val="00C022E3"/>
    <w:rsid w:val="00C17BF1"/>
    <w:rsid w:val="00C4712D"/>
    <w:rsid w:val="00C8127C"/>
    <w:rsid w:val="00C8553B"/>
    <w:rsid w:val="00C94F55"/>
    <w:rsid w:val="00CA7D62"/>
    <w:rsid w:val="00CB07A8"/>
    <w:rsid w:val="00D16034"/>
    <w:rsid w:val="00D273F3"/>
    <w:rsid w:val="00D437FF"/>
    <w:rsid w:val="00D5130C"/>
    <w:rsid w:val="00D62265"/>
    <w:rsid w:val="00D71627"/>
    <w:rsid w:val="00D8512E"/>
    <w:rsid w:val="00D90786"/>
    <w:rsid w:val="00D916C2"/>
    <w:rsid w:val="00DA1E58"/>
    <w:rsid w:val="00DB7DF7"/>
    <w:rsid w:val="00DC04C5"/>
    <w:rsid w:val="00DE4EF2"/>
    <w:rsid w:val="00DE5F12"/>
    <w:rsid w:val="00DF2C0E"/>
    <w:rsid w:val="00E06FFB"/>
    <w:rsid w:val="00E1549D"/>
    <w:rsid w:val="00E26A5C"/>
    <w:rsid w:val="00E30155"/>
    <w:rsid w:val="00E6299C"/>
    <w:rsid w:val="00E717B3"/>
    <w:rsid w:val="00E74D49"/>
    <w:rsid w:val="00E84491"/>
    <w:rsid w:val="00E91FE1"/>
    <w:rsid w:val="00EA5E95"/>
    <w:rsid w:val="00EB56A0"/>
    <w:rsid w:val="00EC2C5B"/>
    <w:rsid w:val="00EC6E9D"/>
    <w:rsid w:val="00ED4954"/>
    <w:rsid w:val="00EE0943"/>
    <w:rsid w:val="00EE33A2"/>
    <w:rsid w:val="00F02E72"/>
    <w:rsid w:val="00F65ECF"/>
    <w:rsid w:val="00F67A1C"/>
    <w:rsid w:val="00F759E4"/>
    <w:rsid w:val="00F82C5B"/>
    <w:rsid w:val="0F216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2C3A4523"/>
  <w15:docId w15:val="{78CD52DB-3895-4F12-8E5E-3E5F68FE8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 w:qFormat="1"/>
    <w:lsdException w:name="index 2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/>
    <w:lsdException w:name="toc 3" w:semiHidden="1" w:unhideWhenUsed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/>
    <w:lsdException w:name="toc 9" w:semiHidden="1" w:unhideWhenUsed="1" w:qFormat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 w:qFormat="1"/>
    <w:lsdException w:name="List Number" w:qFormat="1"/>
    <w:lsdException w:name="List 2" w:semiHidden="1" w:unhideWhenUsed="1"/>
    <w:lsdException w:name="List 3" w:semiHidden="1" w:unhideWhenUsed="1" w:qFormat="1"/>
    <w:lsdException w:name="List 4" w:qFormat="1"/>
    <w:lsdException w:name="List 5" w:qFormat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qFormat="1"/>
    <w:lsdException w:name="Emphasis" w:qFormat="1"/>
    <w:lsdException w:name="Document Map" w:semiHidden="1" w:unhideWhenUsed="1" w:qFormat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4FE2"/>
    <w:pPr>
      <w:spacing w:after="180"/>
    </w:pPr>
    <w:rPr>
      <w:rFonts w:eastAsia="宋体"/>
      <w:lang w:val="en-GB" w:eastAsia="en-US"/>
    </w:rPr>
  </w:style>
  <w:style w:type="paragraph" w:styleId="1">
    <w:name w:val="heading 1"/>
    <w:next w:val="a"/>
    <w:qFormat/>
    <w:rsid w:val="00014FE2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eastAsia="宋体" w:hAnsi="Arial"/>
      <w:sz w:val="36"/>
      <w:lang w:val="en-GB" w:eastAsia="en-US"/>
    </w:rPr>
  </w:style>
  <w:style w:type="paragraph" w:styleId="2">
    <w:name w:val="heading 2"/>
    <w:basedOn w:val="1"/>
    <w:next w:val="a"/>
    <w:qFormat/>
    <w:rsid w:val="00014FE2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rsid w:val="00014FE2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rsid w:val="00014FE2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rsid w:val="00014FE2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014FE2"/>
    <w:pPr>
      <w:outlineLvl w:val="5"/>
    </w:pPr>
  </w:style>
  <w:style w:type="paragraph" w:styleId="7">
    <w:name w:val="heading 7"/>
    <w:basedOn w:val="H6"/>
    <w:next w:val="a"/>
    <w:qFormat/>
    <w:rsid w:val="00014FE2"/>
    <w:pPr>
      <w:outlineLvl w:val="6"/>
    </w:pPr>
  </w:style>
  <w:style w:type="paragraph" w:styleId="8">
    <w:name w:val="heading 8"/>
    <w:basedOn w:val="1"/>
    <w:next w:val="a"/>
    <w:qFormat/>
    <w:rsid w:val="00014FE2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014FE2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qFormat/>
    <w:rsid w:val="00014FE2"/>
    <w:rPr>
      <w:color w:val="800080"/>
      <w:u w:val="single"/>
    </w:rPr>
  </w:style>
  <w:style w:type="character" w:styleId="a4">
    <w:name w:val="Hyperlink"/>
    <w:qFormat/>
    <w:rsid w:val="00014FE2"/>
    <w:rPr>
      <w:color w:val="0000FF"/>
      <w:u w:val="single"/>
    </w:rPr>
  </w:style>
  <w:style w:type="character" w:styleId="a5">
    <w:name w:val="annotation reference"/>
    <w:semiHidden/>
    <w:rsid w:val="00014FE2"/>
    <w:rPr>
      <w:sz w:val="16"/>
    </w:rPr>
  </w:style>
  <w:style w:type="character" w:styleId="a6">
    <w:name w:val="footnote reference"/>
    <w:semiHidden/>
    <w:rsid w:val="00014FE2"/>
    <w:rPr>
      <w:b/>
      <w:position w:val="6"/>
      <w:sz w:val="16"/>
    </w:rPr>
  </w:style>
  <w:style w:type="character" w:customStyle="1" w:styleId="ZGSM">
    <w:name w:val="ZGSM"/>
    <w:qFormat/>
    <w:rsid w:val="00014FE2"/>
  </w:style>
  <w:style w:type="character" w:customStyle="1" w:styleId="msoins0">
    <w:name w:val="msoins"/>
    <w:basedOn w:val="a0"/>
    <w:rsid w:val="00014FE2"/>
  </w:style>
  <w:style w:type="character" w:customStyle="1" w:styleId="a7">
    <w:name w:val="文档结构图 字符"/>
    <w:basedOn w:val="a0"/>
    <w:link w:val="a8"/>
    <w:qFormat/>
    <w:rsid w:val="00014FE2"/>
    <w:rPr>
      <w:rFonts w:ascii="宋体" w:hAnsi="Times New Roman"/>
      <w:sz w:val="18"/>
      <w:szCs w:val="18"/>
      <w:lang w:val="en-GB" w:eastAsia="en-US"/>
    </w:rPr>
  </w:style>
  <w:style w:type="character" w:customStyle="1" w:styleId="B1Char">
    <w:name w:val="B1 Char"/>
    <w:link w:val="B1"/>
    <w:rsid w:val="00014FE2"/>
    <w:rPr>
      <w:rFonts w:ascii="Times New Roman" w:hAnsi="Times New Roman"/>
      <w:lang w:val="en-GB" w:eastAsia="en-US"/>
    </w:rPr>
  </w:style>
  <w:style w:type="character" w:customStyle="1" w:styleId="EXChar">
    <w:name w:val="EX Char"/>
    <w:link w:val="EX"/>
    <w:qFormat/>
    <w:locked/>
    <w:rsid w:val="00014FE2"/>
    <w:rPr>
      <w:rFonts w:ascii="Times New Roman" w:hAnsi="Times New Roman"/>
      <w:lang w:val="en-GB" w:eastAsia="en-US"/>
    </w:rPr>
  </w:style>
  <w:style w:type="character" w:customStyle="1" w:styleId="NOZchn">
    <w:name w:val="NO Zchn"/>
    <w:link w:val="NO"/>
    <w:rsid w:val="00014FE2"/>
    <w:rPr>
      <w:rFonts w:ascii="Times New Roman" w:hAnsi="Times New Roman"/>
      <w:lang w:val="en-GB" w:eastAsia="en-US"/>
    </w:rPr>
  </w:style>
  <w:style w:type="paragraph" w:styleId="a9">
    <w:name w:val="List Number"/>
    <w:basedOn w:val="aa"/>
    <w:qFormat/>
    <w:rsid w:val="00014FE2"/>
  </w:style>
  <w:style w:type="paragraph" w:styleId="40">
    <w:name w:val="List Bullet 4"/>
    <w:basedOn w:val="30"/>
    <w:rsid w:val="00014FE2"/>
    <w:pPr>
      <w:ind w:left="1418"/>
    </w:pPr>
  </w:style>
  <w:style w:type="paragraph" w:styleId="70">
    <w:name w:val="toc 7"/>
    <w:basedOn w:val="60"/>
    <w:next w:val="a"/>
    <w:semiHidden/>
    <w:qFormat/>
    <w:rsid w:val="00014FE2"/>
    <w:pPr>
      <w:ind w:left="2268" w:hanging="2268"/>
    </w:pPr>
  </w:style>
  <w:style w:type="paragraph" w:customStyle="1" w:styleId="B2">
    <w:name w:val="B2"/>
    <w:basedOn w:val="20"/>
    <w:qFormat/>
    <w:rsid w:val="00014FE2"/>
  </w:style>
  <w:style w:type="paragraph" w:customStyle="1" w:styleId="FP">
    <w:name w:val="FP"/>
    <w:basedOn w:val="a"/>
    <w:qFormat/>
    <w:rsid w:val="00014FE2"/>
    <w:pPr>
      <w:spacing w:after="0"/>
    </w:pPr>
  </w:style>
  <w:style w:type="paragraph" w:customStyle="1" w:styleId="TH">
    <w:name w:val="TH"/>
    <w:basedOn w:val="a"/>
    <w:qFormat/>
    <w:rsid w:val="00014FE2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TAH">
    <w:name w:val="TAH"/>
    <w:basedOn w:val="TAC"/>
    <w:qFormat/>
    <w:rsid w:val="00014FE2"/>
    <w:rPr>
      <w:b/>
    </w:rPr>
  </w:style>
  <w:style w:type="paragraph" w:customStyle="1" w:styleId="H6">
    <w:name w:val="H6"/>
    <w:basedOn w:val="5"/>
    <w:next w:val="a"/>
    <w:rsid w:val="00014FE2"/>
    <w:pPr>
      <w:ind w:left="1985" w:hanging="1985"/>
      <w:outlineLvl w:val="9"/>
    </w:pPr>
    <w:rPr>
      <w:sz w:val="20"/>
    </w:rPr>
  </w:style>
  <w:style w:type="paragraph" w:styleId="21">
    <w:name w:val="List Number 2"/>
    <w:basedOn w:val="a9"/>
    <w:qFormat/>
    <w:rsid w:val="00014FE2"/>
    <w:pPr>
      <w:ind w:left="851"/>
    </w:pPr>
  </w:style>
  <w:style w:type="paragraph" w:styleId="31">
    <w:name w:val="List 3"/>
    <w:basedOn w:val="20"/>
    <w:qFormat/>
    <w:rsid w:val="00014FE2"/>
    <w:pPr>
      <w:ind w:left="1135"/>
    </w:pPr>
  </w:style>
  <w:style w:type="paragraph" w:styleId="32">
    <w:name w:val="toc 3"/>
    <w:basedOn w:val="22"/>
    <w:next w:val="a"/>
    <w:semiHidden/>
    <w:rsid w:val="00014FE2"/>
    <w:pPr>
      <w:ind w:left="1134" w:hanging="1134"/>
    </w:pPr>
  </w:style>
  <w:style w:type="paragraph" w:styleId="50">
    <w:name w:val="toc 5"/>
    <w:basedOn w:val="41"/>
    <w:next w:val="a"/>
    <w:semiHidden/>
    <w:qFormat/>
    <w:rsid w:val="00014FE2"/>
    <w:pPr>
      <w:ind w:left="1701" w:hanging="1701"/>
    </w:pPr>
  </w:style>
  <w:style w:type="paragraph" w:styleId="20">
    <w:name w:val="List 2"/>
    <w:basedOn w:val="aa"/>
    <w:rsid w:val="00014FE2"/>
    <w:pPr>
      <w:ind w:left="851"/>
    </w:pPr>
  </w:style>
  <w:style w:type="paragraph" w:styleId="90">
    <w:name w:val="toc 9"/>
    <w:basedOn w:val="80"/>
    <w:next w:val="a"/>
    <w:semiHidden/>
    <w:qFormat/>
    <w:rsid w:val="00014FE2"/>
    <w:pPr>
      <w:ind w:left="1418" w:hanging="1418"/>
    </w:pPr>
  </w:style>
  <w:style w:type="paragraph" w:styleId="60">
    <w:name w:val="toc 6"/>
    <w:basedOn w:val="50"/>
    <w:next w:val="a"/>
    <w:semiHidden/>
    <w:qFormat/>
    <w:rsid w:val="00014FE2"/>
    <w:pPr>
      <w:ind w:left="1985" w:hanging="1985"/>
    </w:pPr>
  </w:style>
  <w:style w:type="paragraph" w:styleId="aa">
    <w:name w:val="List"/>
    <w:basedOn w:val="a"/>
    <w:qFormat/>
    <w:rsid w:val="00014FE2"/>
    <w:pPr>
      <w:ind w:left="568" w:hanging="284"/>
    </w:pPr>
  </w:style>
  <w:style w:type="paragraph" w:styleId="ab">
    <w:name w:val="annotation text"/>
    <w:basedOn w:val="a"/>
    <w:semiHidden/>
    <w:rsid w:val="00014FE2"/>
  </w:style>
  <w:style w:type="paragraph" w:styleId="51">
    <w:name w:val="List Bullet 5"/>
    <w:basedOn w:val="40"/>
    <w:rsid w:val="00014FE2"/>
    <w:pPr>
      <w:ind w:left="1702"/>
    </w:pPr>
  </w:style>
  <w:style w:type="paragraph" w:styleId="41">
    <w:name w:val="toc 4"/>
    <w:basedOn w:val="32"/>
    <w:next w:val="a"/>
    <w:semiHidden/>
    <w:qFormat/>
    <w:rsid w:val="00014FE2"/>
    <w:pPr>
      <w:ind w:left="1418" w:hanging="1418"/>
    </w:pPr>
  </w:style>
  <w:style w:type="paragraph" w:styleId="30">
    <w:name w:val="List Bullet 3"/>
    <w:basedOn w:val="23"/>
    <w:qFormat/>
    <w:rsid w:val="00014FE2"/>
    <w:pPr>
      <w:ind w:left="1135"/>
    </w:pPr>
  </w:style>
  <w:style w:type="paragraph" w:styleId="22">
    <w:name w:val="toc 2"/>
    <w:basedOn w:val="10"/>
    <w:next w:val="a"/>
    <w:semiHidden/>
    <w:rsid w:val="00014FE2"/>
    <w:pPr>
      <w:keepNext w:val="0"/>
      <w:spacing w:before="0"/>
      <w:ind w:left="851" w:hanging="851"/>
    </w:pPr>
    <w:rPr>
      <w:sz w:val="20"/>
    </w:rPr>
  </w:style>
  <w:style w:type="paragraph" w:styleId="11">
    <w:name w:val="index 1"/>
    <w:basedOn w:val="a"/>
    <w:next w:val="a"/>
    <w:semiHidden/>
    <w:qFormat/>
    <w:rsid w:val="00014FE2"/>
    <w:pPr>
      <w:keepLines/>
      <w:spacing w:after="0"/>
    </w:pPr>
  </w:style>
  <w:style w:type="paragraph" w:styleId="ac">
    <w:name w:val="header"/>
    <w:rsid w:val="00014FE2"/>
    <w:pPr>
      <w:widowControl w:val="0"/>
    </w:pPr>
    <w:rPr>
      <w:rFonts w:ascii="Arial" w:eastAsia="宋体" w:hAnsi="Arial"/>
      <w:b/>
      <w:sz w:val="18"/>
      <w:lang w:val="en-GB" w:eastAsia="en-US"/>
    </w:rPr>
  </w:style>
  <w:style w:type="paragraph" w:styleId="ad">
    <w:name w:val="Balloon Text"/>
    <w:basedOn w:val="a"/>
    <w:semiHidden/>
    <w:rsid w:val="00014FE2"/>
    <w:rPr>
      <w:rFonts w:ascii="Tahoma" w:hAnsi="Tahoma" w:cs="Tahoma"/>
      <w:sz w:val="16"/>
      <w:szCs w:val="16"/>
    </w:rPr>
  </w:style>
  <w:style w:type="paragraph" w:styleId="23">
    <w:name w:val="List Bullet 2"/>
    <w:basedOn w:val="ae"/>
    <w:qFormat/>
    <w:rsid w:val="00014FE2"/>
    <w:pPr>
      <w:ind w:left="851"/>
    </w:pPr>
  </w:style>
  <w:style w:type="paragraph" w:styleId="10">
    <w:name w:val="toc 1"/>
    <w:next w:val="a"/>
    <w:semiHidden/>
    <w:qFormat/>
    <w:rsid w:val="00014FE2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eastAsia="宋体"/>
      <w:sz w:val="22"/>
      <w:lang w:val="en-GB" w:eastAsia="en-US"/>
    </w:rPr>
  </w:style>
  <w:style w:type="paragraph" w:styleId="ae">
    <w:name w:val="List Bullet"/>
    <w:basedOn w:val="aa"/>
    <w:qFormat/>
    <w:rsid w:val="00014FE2"/>
  </w:style>
  <w:style w:type="paragraph" w:styleId="80">
    <w:name w:val="toc 8"/>
    <w:basedOn w:val="10"/>
    <w:next w:val="a"/>
    <w:semiHidden/>
    <w:rsid w:val="00014FE2"/>
    <w:pPr>
      <w:spacing w:before="180"/>
      <w:ind w:left="2693" w:hanging="2693"/>
    </w:pPr>
    <w:rPr>
      <w:b/>
    </w:rPr>
  </w:style>
  <w:style w:type="paragraph" w:styleId="a8">
    <w:name w:val="Document Map"/>
    <w:basedOn w:val="a"/>
    <w:link w:val="a7"/>
    <w:qFormat/>
    <w:rsid w:val="00014FE2"/>
    <w:rPr>
      <w:rFonts w:ascii="宋体"/>
      <w:sz w:val="18"/>
      <w:szCs w:val="18"/>
    </w:rPr>
  </w:style>
  <w:style w:type="paragraph" w:styleId="52">
    <w:name w:val="List 5"/>
    <w:basedOn w:val="42"/>
    <w:qFormat/>
    <w:rsid w:val="00014FE2"/>
    <w:pPr>
      <w:ind w:left="1702"/>
    </w:pPr>
  </w:style>
  <w:style w:type="paragraph" w:styleId="af">
    <w:name w:val="footer"/>
    <w:basedOn w:val="ac"/>
    <w:rsid w:val="00014FE2"/>
    <w:pPr>
      <w:jc w:val="center"/>
    </w:pPr>
    <w:rPr>
      <w:i/>
    </w:rPr>
  </w:style>
  <w:style w:type="paragraph" w:styleId="af0">
    <w:name w:val="footnote text"/>
    <w:basedOn w:val="a"/>
    <w:semiHidden/>
    <w:qFormat/>
    <w:rsid w:val="00014FE2"/>
    <w:pPr>
      <w:keepLines/>
      <w:spacing w:after="0"/>
      <w:ind w:left="454" w:hanging="454"/>
    </w:pPr>
    <w:rPr>
      <w:sz w:val="16"/>
    </w:rPr>
  </w:style>
  <w:style w:type="paragraph" w:styleId="42">
    <w:name w:val="List 4"/>
    <w:basedOn w:val="31"/>
    <w:qFormat/>
    <w:rsid w:val="00014FE2"/>
    <w:pPr>
      <w:ind w:left="1418"/>
    </w:pPr>
  </w:style>
  <w:style w:type="paragraph" w:styleId="24">
    <w:name w:val="index 2"/>
    <w:basedOn w:val="11"/>
    <w:next w:val="a"/>
    <w:semiHidden/>
    <w:qFormat/>
    <w:rsid w:val="00014FE2"/>
    <w:pPr>
      <w:ind w:left="284"/>
    </w:pPr>
  </w:style>
  <w:style w:type="paragraph" w:customStyle="1" w:styleId="TAN">
    <w:name w:val="TAN"/>
    <w:basedOn w:val="TAL"/>
    <w:rsid w:val="00014FE2"/>
    <w:pPr>
      <w:ind w:left="851" w:hanging="851"/>
    </w:pPr>
  </w:style>
  <w:style w:type="paragraph" w:customStyle="1" w:styleId="PL">
    <w:name w:val="PL"/>
    <w:rsid w:val="00014FE2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eastAsia="宋体" w:hAnsi="Courier New"/>
      <w:sz w:val="16"/>
      <w:lang w:val="en-GB" w:eastAsia="en-US"/>
    </w:rPr>
  </w:style>
  <w:style w:type="paragraph" w:customStyle="1" w:styleId="LD">
    <w:name w:val="LD"/>
    <w:qFormat/>
    <w:rsid w:val="00014FE2"/>
    <w:pPr>
      <w:keepNext/>
      <w:keepLines/>
      <w:spacing w:line="180" w:lineRule="exact"/>
    </w:pPr>
    <w:rPr>
      <w:rFonts w:ascii="MS LineDraw" w:eastAsia="宋体" w:hAnsi="MS LineDraw"/>
      <w:lang w:val="en-GB" w:eastAsia="en-US"/>
    </w:rPr>
  </w:style>
  <w:style w:type="paragraph" w:customStyle="1" w:styleId="TT">
    <w:name w:val="TT"/>
    <w:basedOn w:val="1"/>
    <w:next w:val="a"/>
    <w:qFormat/>
    <w:rsid w:val="00014FE2"/>
    <w:pPr>
      <w:outlineLvl w:val="9"/>
    </w:pPr>
  </w:style>
  <w:style w:type="paragraph" w:customStyle="1" w:styleId="ZT">
    <w:name w:val="ZT"/>
    <w:qFormat/>
    <w:rsid w:val="00014FE2"/>
    <w:pPr>
      <w:framePr w:wrap="notBeside" w:hAnchor="margin" w:yAlign="center"/>
      <w:widowControl w:val="0"/>
      <w:spacing w:line="240" w:lineRule="atLeast"/>
      <w:jc w:val="right"/>
    </w:pPr>
    <w:rPr>
      <w:rFonts w:ascii="Arial" w:eastAsia="宋体" w:hAnsi="Arial"/>
      <w:b/>
      <w:sz w:val="34"/>
      <w:lang w:val="en-GB" w:eastAsia="en-US"/>
    </w:rPr>
  </w:style>
  <w:style w:type="paragraph" w:customStyle="1" w:styleId="TAR">
    <w:name w:val="TAR"/>
    <w:basedOn w:val="TAL"/>
    <w:qFormat/>
    <w:rsid w:val="00014FE2"/>
    <w:pPr>
      <w:jc w:val="right"/>
    </w:pPr>
  </w:style>
  <w:style w:type="paragraph" w:customStyle="1" w:styleId="NF">
    <w:name w:val="NF"/>
    <w:basedOn w:val="NO"/>
    <w:rsid w:val="00014FE2"/>
    <w:pPr>
      <w:keepNext/>
      <w:spacing w:after="0"/>
    </w:pPr>
    <w:rPr>
      <w:rFonts w:ascii="Arial" w:hAnsi="Arial"/>
      <w:sz w:val="18"/>
    </w:rPr>
  </w:style>
  <w:style w:type="paragraph" w:customStyle="1" w:styleId="EditorsNote">
    <w:name w:val="Editor's Note"/>
    <w:basedOn w:val="NO"/>
    <w:qFormat/>
    <w:rsid w:val="00014FE2"/>
    <w:rPr>
      <w:color w:val="FF0000"/>
    </w:rPr>
  </w:style>
  <w:style w:type="paragraph" w:customStyle="1" w:styleId="EX">
    <w:name w:val="EX"/>
    <w:basedOn w:val="a"/>
    <w:link w:val="EXChar"/>
    <w:qFormat/>
    <w:rsid w:val="00014FE2"/>
    <w:pPr>
      <w:keepLines/>
      <w:ind w:left="1702" w:hanging="1418"/>
    </w:pPr>
    <w:rPr>
      <w:rFonts w:eastAsia="MS Mincho"/>
    </w:rPr>
  </w:style>
  <w:style w:type="paragraph" w:customStyle="1" w:styleId="Reference">
    <w:name w:val="Reference"/>
    <w:basedOn w:val="a"/>
    <w:qFormat/>
    <w:rsid w:val="00014FE2"/>
    <w:pPr>
      <w:tabs>
        <w:tab w:val="left" w:pos="851"/>
      </w:tabs>
      <w:ind w:left="851" w:hanging="851"/>
    </w:pPr>
  </w:style>
  <w:style w:type="paragraph" w:customStyle="1" w:styleId="B4">
    <w:name w:val="B4"/>
    <w:basedOn w:val="42"/>
    <w:rsid w:val="00014FE2"/>
  </w:style>
  <w:style w:type="paragraph" w:customStyle="1" w:styleId="ZH">
    <w:name w:val="ZH"/>
    <w:rsid w:val="00014FE2"/>
    <w:pPr>
      <w:framePr w:wrap="notBeside" w:vAnchor="page" w:hAnchor="margin" w:xAlign="center" w:y="6805"/>
      <w:widowControl w:val="0"/>
    </w:pPr>
    <w:rPr>
      <w:rFonts w:ascii="Arial" w:eastAsia="宋体" w:hAnsi="Arial"/>
      <w:lang w:val="en-GB" w:eastAsia="en-US"/>
    </w:rPr>
  </w:style>
  <w:style w:type="paragraph" w:customStyle="1" w:styleId="TAL">
    <w:name w:val="TAL"/>
    <w:basedOn w:val="a"/>
    <w:qFormat/>
    <w:rsid w:val="00014FE2"/>
    <w:pPr>
      <w:keepNext/>
      <w:keepLines/>
      <w:spacing w:after="0"/>
    </w:pPr>
    <w:rPr>
      <w:rFonts w:ascii="Arial" w:hAnsi="Arial"/>
      <w:sz w:val="18"/>
    </w:rPr>
  </w:style>
  <w:style w:type="paragraph" w:customStyle="1" w:styleId="TAC">
    <w:name w:val="TAC"/>
    <w:basedOn w:val="TAL"/>
    <w:qFormat/>
    <w:rsid w:val="00014FE2"/>
    <w:pPr>
      <w:jc w:val="center"/>
    </w:pPr>
  </w:style>
  <w:style w:type="paragraph" w:customStyle="1" w:styleId="EQ">
    <w:name w:val="EQ"/>
    <w:basedOn w:val="a"/>
    <w:next w:val="a"/>
    <w:qFormat/>
    <w:rsid w:val="00014FE2"/>
    <w:pPr>
      <w:keepLines/>
      <w:tabs>
        <w:tab w:val="center" w:pos="4536"/>
        <w:tab w:val="right" w:pos="9072"/>
      </w:tabs>
    </w:pPr>
  </w:style>
  <w:style w:type="paragraph" w:customStyle="1" w:styleId="EW">
    <w:name w:val="EW"/>
    <w:basedOn w:val="EX"/>
    <w:rsid w:val="00014FE2"/>
    <w:pPr>
      <w:spacing w:after="0"/>
    </w:pPr>
  </w:style>
  <w:style w:type="paragraph" w:customStyle="1" w:styleId="TF">
    <w:name w:val="TF"/>
    <w:basedOn w:val="TH"/>
    <w:qFormat/>
    <w:rsid w:val="00014FE2"/>
    <w:pPr>
      <w:keepNext w:val="0"/>
      <w:spacing w:before="0" w:after="240"/>
    </w:pPr>
  </w:style>
  <w:style w:type="paragraph" w:customStyle="1" w:styleId="NO">
    <w:name w:val="NO"/>
    <w:basedOn w:val="a"/>
    <w:link w:val="NOZchn"/>
    <w:qFormat/>
    <w:rsid w:val="00014FE2"/>
    <w:pPr>
      <w:keepLines/>
      <w:ind w:left="1135" w:hanging="851"/>
    </w:pPr>
    <w:rPr>
      <w:rFonts w:eastAsia="MS Mincho"/>
    </w:rPr>
  </w:style>
  <w:style w:type="paragraph" w:customStyle="1" w:styleId="NW">
    <w:name w:val="NW"/>
    <w:basedOn w:val="NO"/>
    <w:qFormat/>
    <w:rsid w:val="00014FE2"/>
    <w:pPr>
      <w:spacing w:after="0"/>
    </w:pPr>
  </w:style>
  <w:style w:type="paragraph" w:customStyle="1" w:styleId="ZA">
    <w:name w:val="ZA"/>
    <w:rsid w:val="00014FE2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eastAsia="宋体" w:hAnsi="Arial"/>
      <w:sz w:val="40"/>
      <w:lang w:val="en-GB" w:eastAsia="en-US"/>
    </w:rPr>
  </w:style>
  <w:style w:type="paragraph" w:customStyle="1" w:styleId="CRCoverPage">
    <w:name w:val="CR Cover Page"/>
    <w:qFormat/>
    <w:rsid w:val="00014FE2"/>
    <w:pPr>
      <w:spacing w:after="120"/>
    </w:pPr>
    <w:rPr>
      <w:rFonts w:ascii="Arial" w:eastAsia="宋体" w:hAnsi="Arial"/>
      <w:lang w:val="en-GB" w:eastAsia="en-US"/>
    </w:rPr>
  </w:style>
  <w:style w:type="paragraph" w:customStyle="1" w:styleId="ZB">
    <w:name w:val="ZB"/>
    <w:qFormat/>
    <w:rsid w:val="00014FE2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eastAsia="宋体" w:hAnsi="Arial"/>
      <w:i/>
      <w:lang w:val="en-GB" w:eastAsia="en-US"/>
    </w:rPr>
  </w:style>
  <w:style w:type="paragraph" w:customStyle="1" w:styleId="ZD">
    <w:name w:val="ZD"/>
    <w:qFormat/>
    <w:rsid w:val="00014FE2"/>
    <w:pPr>
      <w:framePr w:wrap="notBeside" w:vAnchor="page" w:hAnchor="margin" w:y="15764"/>
      <w:widowControl w:val="0"/>
    </w:pPr>
    <w:rPr>
      <w:rFonts w:ascii="Arial" w:eastAsia="宋体" w:hAnsi="Arial"/>
      <w:sz w:val="32"/>
      <w:lang w:val="en-GB" w:eastAsia="en-US"/>
    </w:rPr>
  </w:style>
  <w:style w:type="paragraph" w:customStyle="1" w:styleId="ZU">
    <w:name w:val="ZU"/>
    <w:qFormat/>
    <w:rsid w:val="00014FE2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eastAsia="宋体" w:hAnsi="Arial"/>
      <w:lang w:val="en-GB" w:eastAsia="en-US"/>
    </w:rPr>
  </w:style>
  <w:style w:type="paragraph" w:customStyle="1" w:styleId="ZV">
    <w:name w:val="ZV"/>
    <w:basedOn w:val="ZU"/>
    <w:rsid w:val="00014FE2"/>
    <w:pPr>
      <w:framePr w:wrap="notBeside" w:y="16161"/>
    </w:pPr>
  </w:style>
  <w:style w:type="paragraph" w:customStyle="1" w:styleId="ZG">
    <w:name w:val="ZG"/>
    <w:rsid w:val="00014FE2"/>
    <w:pPr>
      <w:framePr w:wrap="notBeside" w:vAnchor="page" w:hAnchor="margin" w:xAlign="right" w:y="6805"/>
      <w:widowControl w:val="0"/>
      <w:jc w:val="right"/>
    </w:pPr>
    <w:rPr>
      <w:rFonts w:ascii="Arial" w:eastAsia="宋体" w:hAnsi="Arial"/>
      <w:lang w:val="en-GB" w:eastAsia="en-US"/>
    </w:rPr>
  </w:style>
  <w:style w:type="paragraph" w:customStyle="1" w:styleId="B5">
    <w:name w:val="B5"/>
    <w:basedOn w:val="52"/>
    <w:qFormat/>
    <w:rsid w:val="00014FE2"/>
  </w:style>
  <w:style w:type="paragraph" w:customStyle="1" w:styleId="B1">
    <w:name w:val="B1"/>
    <w:basedOn w:val="aa"/>
    <w:link w:val="B1Char"/>
    <w:qFormat/>
    <w:rsid w:val="00014FE2"/>
    <w:rPr>
      <w:rFonts w:eastAsia="MS Mincho"/>
    </w:rPr>
  </w:style>
  <w:style w:type="paragraph" w:customStyle="1" w:styleId="B3">
    <w:name w:val="B3"/>
    <w:basedOn w:val="31"/>
    <w:qFormat/>
    <w:rsid w:val="00014FE2"/>
  </w:style>
  <w:style w:type="paragraph" w:customStyle="1" w:styleId="ZTD">
    <w:name w:val="ZTD"/>
    <w:basedOn w:val="ZB"/>
    <w:qFormat/>
    <w:rsid w:val="00014FE2"/>
    <w:pPr>
      <w:framePr w:hRule="auto" w:wrap="notBeside" w:y="852"/>
    </w:pPr>
    <w:rPr>
      <w:i w:val="0"/>
      <w:sz w:val="40"/>
    </w:rPr>
  </w:style>
  <w:style w:type="paragraph" w:customStyle="1" w:styleId="tdoc-header">
    <w:name w:val="tdoc-header"/>
    <w:qFormat/>
    <w:rsid w:val="00014FE2"/>
    <w:rPr>
      <w:rFonts w:ascii="Arial" w:eastAsia="宋体" w:hAnsi="Arial"/>
      <w:sz w:val="24"/>
      <w:lang w:val="en-GB" w:eastAsia="en-US"/>
    </w:rPr>
  </w:style>
  <w:style w:type="paragraph" w:customStyle="1" w:styleId="code">
    <w:name w:val="code"/>
    <w:basedOn w:val="a"/>
    <w:rsid w:val="00014FE2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3gpp\3gpp_70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0</TotalTime>
  <Pages>2</Pages>
  <Words>471</Words>
  <Characters>2686</Characters>
  <Application>Microsoft Office Word</Application>
  <DocSecurity>0</DocSecurity>
  <Lines>22</Lines>
  <Paragraphs>6</Paragraphs>
  <ScaleCrop>false</ScaleCrop>
  <Company>3GPP Support Team</Company>
  <LinksUpToDate>false</LinksUpToDate>
  <CharactersWithSpaces>3151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Contribution</dc:title>
  <dc:creator>Michael Sanders, John M Meredith</dc:creator>
  <cp:lastModifiedBy>齐旻鹏0730</cp:lastModifiedBy>
  <cp:revision>2</cp:revision>
  <cp:lastPrinted>2113-01-01T00:00:00Z</cp:lastPrinted>
  <dcterms:created xsi:type="dcterms:W3CDTF">2020-10-15T10:13:00Z</dcterms:created>
  <dcterms:modified xsi:type="dcterms:W3CDTF">2020-10-15T10:13:00Z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flag">
    <vt:lpwstr>1243237843</vt:lpwstr>
  </property>
  <property fmtid="{D5CDD505-2E9C-101B-9397-08002B2CF9AE}" pid="3" name="KSOProductBuildVer">
    <vt:lpwstr>2052-11.1.0.9912</vt:lpwstr>
  </property>
</Properties>
</file>