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D3D9" w14:textId="77777777" w:rsidR="00CF467C" w:rsidRDefault="00CF467C" w:rsidP="00CF467C">
      <w:pPr>
        <w:pStyle w:val="CRCoverPage"/>
        <w:tabs>
          <w:tab w:val="right" w:pos="9639"/>
        </w:tabs>
        <w:spacing w:after="0"/>
        <w:rPr>
          <w:b/>
          <w:i/>
          <w:noProof/>
          <w:sz w:val="28"/>
        </w:rPr>
      </w:pPr>
      <w:r>
        <w:rPr>
          <w:b/>
          <w:noProof/>
          <w:sz w:val="24"/>
        </w:rPr>
        <w:t>3GPP TSG-SA3 Meeting #100bis-e</w:t>
      </w:r>
      <w:r>
        <w:rPr>
          <w:b/>
          <w:i/>
          <w:noProof/>
          <w:sz w:val="24"/>
        </w:rPr>
        <w:t xml:space="preserve"> </w:t>
      </w:r>
      <w:r>
        <w:rPr>
          <w:b/>
          <w:i/>
          <w:noProof/>
          <w:sz w:val="28"/>
        </w:rPr>
        <w:tab/>
        <w:t>S3-20xxxx</w:t>
      </w:r>
    </w:p>
    <w:p w14:paraId="1C47D3DA" w14:textId="68C04805" w:rsidR="00CF467C" w:rsidRDefault="00CF467C" w:rsidP="00CF467C">
      <w:pPr>
        <w:pStyle w:val="CRCoverPage"/>
        <w:outlineLvl w:val="0"/>
        <w:rPr>
          <w:b/>
          <w:noProof/>
          <w:sz w:val="24"/>
        </w:rPr>
      </w:pPr>
      <w:r>
        <w:rPr>
          <w:b/>
          <w:noProof/>
          <w:sz w:val="24"/>
        </w:rPr>
        <w:t>e-meeting, 12 - 16 October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w:t>
      </w:r>
      <w:r w:rsidR="00C07CAC">
        <w:rPr>
          <w:noProof/>
        </w:rPr>
        <w:t>2</w:t>
      </w:r>
      <w:r w:rsidR="006C70D7">
        <w:rPr>
          <w:noProof/>
        </w:rPr>
        <w:t>546</w:t>
      </w:r>
      <w:r w:rsidR="006E21C0">
        <w:rPr>
          <w:noProof/>
        </w:rPr>
        <w:t xml:space="preserve"> </w:t>
      </w:r>
      <w:r w:rsidR="006C70D7">
        <w:rPr>
          <w:noProof/>
        </w:rPr>
        <w:t>+</w:t>
      </w:r>
      <w:r w:rsidR="006E21C0">
        <w:rPr>
          <w:noProof/>
        </w:rPr>
        <w:t xml:space="preserve"> </w:t>
      </w:r>
      <w:r w:rsidR="006C70D7">
        <w:rPr>
          <w:noProof/>
        </w:rPr>
        <w:t>S3-202559</w:t>
      </w:r>
    </w:p>
    <w:p w14:paraId="1C47D3DB" w14:textId="77777777" w:rsidR="00C022E3" w:rsidRDefault="00C022E3">
      <w:pPr>
        <w:keepNext/>
        <w:pBdr>
          <w:bottom w:val="single" w:sz="4" w:space="1" w:color="auto"/>
        </w:pBdr>
        <w:tabs>
          <w:tab w:val="right" w:pos="9639"/>
        </w:tabs>
        <w:outlineLvl w:val="0"/>
        <w:rPr>
          <w:rFonts w:ascii="Arial" w:hAnsi="Arial" w:cs="Arial"/>
          <w:b/>
          <w:sz w:val="24"/>
        </w:rPr>
      </w:pPr>
    </w:p>
    <w:p w14:paraId="1C47D3D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r w:rsidR="004778C4">
        <w:rPr>
          <w:rFonts w:ascii="Arial" w:hAnsi="Arial"/>
          <w:b/>
          <w:lang w:val="en-US"/>
        </w:rPr>
        <w:t>, China Mobile</w:t>
      </w:r>
    </w:p>
    <w:p w14:paraId="1C47D3D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1D12C7">
        <w:rPr>
          <w:rFonts w:ascii="Arial" w:hAnsi="Arial" w:cs="Arial"/>
          <w:b/>
        </w:rPr>
        <w:t>Software Tampering</w:t>
      </w:r>
      <w:ins w:id="0" w:author="xiaojun" w:date="2020-10-13T20:11:00Z">
        <w:r w:rsidR="001F7A56">
          <w:rPr>
            <w:rFonts w:ascii="Arial" w:hAnsi="Arial" w:cs="Arial" w:hint="eastAsia"/>
            <w:b/>
            <w:lang w:eastAsia="zh-CN"/>
          </w:rPr>
          <w:t xml:space="preserve"> and </w:t>
        </w:r>
        <w:r w:rsidR="001F7A56">
          <w:rPr>
            <w:rFonts w:ascii="Arial" w:hAnsi="Arial" w:cs="Arial"/>
            <w:b/>
            <w:lang w:eastAsia="zh-CN"/>
          </w:rPr>
          <w:t>Information</w:t>
        </w:r>
        <w:r w:rsidR="001F7A56">
          <w:rPr>
            <w:rFonts w:ascii="Arial" w:hAnsi="Arial" w:cs="Arial" w:hint="eastAsia"/>
            <w:b/>
            <w:lang w:eastAsia="zh-CN"/>
          </w:rPr>
          <w:t xml:space="preserve"> discl</w:t>
        </w:r>
      </w:ins>
      <w:ins w:id="1" w:author="xiaojun" w:date="2020-10-13T20:12:00Z">
        <w:r w:rsidR="001F7A56">
          <w:rPr>
            <w:rFonts w:ascii="Arial" w:hAnsi="Arial" w:cs="Arial" w:hint="eastAsia"/>
            <w:b/>
            <w:lang w:eastAsia="zh-CN"/>
          </w:rPr>
          <w:t>osure</w:t>
        </w:r>
      </w:ins>
    </w:p>
    <w:p w14:paraId="1C47D3D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1C47D3D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85250">
        <w:rPr>
          <w:rFonts w:ascii="Arial" w:hAnsi="Arial"/>
          <w:b/>
        </w:rPr>
        <w:t>2</w:t>
      </w:r>
      <w:r w:rsidR="009A1CD7">
        <w:rPr>
          <w:rFonts w:ascii="Arial" w:hAnsi="Arial"/>
          <w:b/>
        </w:rPr>
        <w:t>.</w:t>
      </w:r>
      <w:r w:rsidR="00C85250">
        <w:rPr>
          <w:rFonts w:ascii="Arial" w:hAnsi="Arial"/>
          <w:b/>
        </w:rPr>
        <w:t>2</w:t>
      </w:r>
    </w:p>
    <w:p w14:paraId="1C47D3E0" w14:textId="77777777" w:rsidR="00C022E3" w:rsidRDefault="00C022E3">
      <w:pPr>
        <w:pStyle w:val="Heading1"/>
      </w:pPr>
      <w:r>
        <w:t>1</w:t>
      </w:r>
      <w:r>
        <w:tab/>
        <w:t>Decision/action requested</w:t>
      </w:r>
    </w:p>
    <w:p w14:paraId="1C47D3E1" w14:textId="77777777"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v0.7.0</w:t>
      </w:r>
      <w:r w:rsidR="00C022E3">
        <w:rPr>
          <w:b/>
          <w:i/>
        </w:rPr>
        <w:t>.</w:t>
      </w:r>
    </w:p>
    <w:p w14:paraId="1C47D3E2" w14:textId="77777777" w:rsidR="00C022E3" w:rsidRDefault="00C022E3">
      <w:pPr>
        <w:pStyle w:val="Heading1"/>
      </w:pPr>
      <w:r>
        <w:t>2</w:t>
      </w:r>
      <w:r>
        <w:tab/>
        <w:t>References</w:t>
      </w:r>
    </w:p>
    <w:p w14:paraId="1C47D3E3" w14:textId="77777777"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5D2EF4">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9F5DF7">
        <w:rPr>
          <w:color w:val="000000"/>
          <w:lang w:val="en-US"/>
        </w:rPr>
        <w:t>7</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proofErr w:type="gramStart"/>
      <w:r w:rsidR="009F5DF7" w:rsidRPr="009F5DF7">
        <w:rPr>
          <w:color w:val="000000"/>
          <w:lang w:val="en-US"/>
        </w:rPr>
        <w:t>);</w:t>
      </w:r>
      <w:r w:rsidR="009F5DF7">
        <w:rPr>
          <w:color w:val="000000"/>
          <w:lang w:val="en-US"/>
        </w:rPr>
        <w:t xml:space="preserve"> </w:t>
      </w:r>
      <w:r w:rsidR="009F5DF7" w:rsidRPr="009F5DF7">
        <w:rPr>
          <w:color w:val="000000"/>
          <w:lang w:val="en-US"/>
        </w:rPr>
        <w:t xml:space="preserve"> for</w:t>
      </w:r>
      <w:proofErr w:type="gramEnd"/>
      <w:r w:rsidR="009F5DF7" w:rsidRPr="009F5DF7">
        <w:rPr>
          <w:color w:val="000000"/>
          <w:lang w:val="en-US"/>
        </w:rPr>
        <w:t xml:space="preserve"> 3GPP virtualized network products</w:t>
      </w:r>
    </w:p>
    <w:p w14:paraId="1C47D3E4" w14:textId="77777777" w:rsidR="00C022E3" w:rsidRDefault="00C022E3">
      <w:pPr>
        <w:pStyle w:val="Heading1"/>
      </w:pPr>
      <w:r>
        <w:t>3</w:t>
      </w:r>
      <w:r>
        <w:tab/>
        <w:t>Rationale</w:t>
      </w:r>
    </w:p>
    <w:p w14:paraId="1C47D3E5" w14:textId="77777777" w:rsidR="002D19EA" w:rsidRDefault="00A5242B">
      <w:pPr>
        <w:rPr>
          <w:lang w:eastAsia="zh-CN"/>
        </w:rPr>
        <w:pPrChange w:id="2" w:author="xiaojun" w:date="2020-10-13T20:16:00Z">
          <w:pPr>
            <w:jc w:val="both"/>
          </w:pPr>
        </w:pPrChange>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 xml:space="preserve">v0.7.0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the threat analysis for software tamper was misplaced.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7C33F5">
        <w:rPr>
          <w:lang w:eastAsia="zh-CN"/>
        </w:rPr>
        <w:t xml:space="preserve">to </w:t>
      </w:r>
      <w:r>
        <w:rPr>
          <w:lang w:eastAsia="zh-CN"/>
        </w:rPr>
        <w:t>move the text to the current sub-clause</w:t>
      </w:r>
      <w:r w:rsidR="002D19EA" w:rsidRPr="002D19EA">
        <w:rPr>
          <w:lang w:eastAsia="zh-CN"/>
        </w:rPr>
        <w:t>.</w:t>
      </w:r>
      <w:r>
        <w:rPr>
          <w:lang w:eastAsia="zh-CN"/>
        </w:rPr>
        <w:t xml:space="preserve"> Subsequently, the </w:t>
      </w:r>
      <w:r w:rsidR="005F7791">
        <w:rPr>
          <w:lang w:eastAsia="zh-CN"/>
        </w:rPr>
        <w:t xml:space="preserve">threat summary of each of the GVNP types and the </w:t>
      </w:r>
      <w:r>
        <w:rPr>
          <w:lang w:eastAsia="zh-CN"/>
        </w:rPr>
        <w:t>threat reference in the corresponding test case addressing the threat w</w:t>
      </w:r>
      <w:r w:rsidR="005F7791">
        <w:rPr>
          <w:lang w:eastAsia="zh-CN"/>
        </w:rPr>
        <w:t>ere</w:t>
      </w:r>
      <w:r>
        <w:rPr>
          <w:lang w:eastAsia="zh-CN"/>
        </w:rPr>
        <w:t xml:space="preserve"> corrected accordingly.</w:t>
      </w:r>
      <w:ins w:id="3" w:author="xiaojun" w:date="2020-10-13T20:16:00Z">
        <w:r w:rsidR="003D1D00">
          <w:rPr>
            <w:rFonts w:hint="eastAsia"/>
            <w:lang w:eastAsia="zh-CN"/>
          </w:rPr>
          <w:t xml:space="preserve"> </w:t>
        </w:r>
      </w:ins>
      <w:ins w:id="4" w:author="xiaojun" w:date="2020-10-13T20:17:00Z">
        <w:r w:rsidR="003D1D00">
          <w:rPr>
            <w:rFonts w:eastAsiaTheme="minorEastAsia" w:hint="eastAsia"/>
            <w:lang w:eastAsia="zh-CN"/>
          </w:rPr>
          <w:t>S</w:t>
        </w:r>
      </w:ins>
      <w:ins w:id="5" w:author="xiaojun" w:date="2020-10-13T20:16:00Z">
        <w:r w:rsidR="003D1D00">
          <w:rPr>
            <w:rFonts w:eastAsiaTheme="minorEastAsia" w:hint="eastAsia"/>
            <w:lang w:eastAsia="zh-CN"/>
          </w:rPr>
          <w:t>ome different threats about i</w:t>
        </w:r>
        <w:r w:rsidR="003D1D00" w:rsidRPr="0089664D">
          <w:rPr>
            <w:rFonts w:eastAsiaTheme="minorEastAsia"/>
            <w:lang w:eastAsia="zh-CN"/>
          </w:rPr>
          <w:t>nformation disclosure</w:t>
        </w:r>
        <w:r w:rsidR="003D1D00">
          <w:rPr>
            <w:rFonts w:eastAsiaTheme="minorEastAsia" w:hint="eastAsia"/>
            <w:lang w:eastAsia="zh-CN"/>
          </w:rPr>
          <w:t xml:space="preserve"> were proposed. So, the security threat comparisons to the TR 33.926 shall also be updated. This contribution </w:t>
        </w:r>
      </w:ins>
      <w:ins w:id="6" w:author="xiaojun" w:date="2020-10-13T20:17:00Z">
        <w:r w:rsidR="003D1D00">
          <w:rPr>
            <w:rFonts w:eastAsiaTheme="minorEastAsia" w:hint="eastAsia"/>
            <w:lang w:eastAsia="zh-CN"/>
          </w:rPr>
          <w:t xml:space="preserve">also </w:t>
        </w:r>
      </w:ins>
      <w:ins w:id="7" w:author="xiaojun" w:date="2020-10-13T20:16:00Z">
        <w:r w:rsidR="003D1D00">
          <w:rPr>
            <w:rFonts w:eastAsiaTheme="minorEastAsia" w:hint="eastAsia"/>
            <w:lang w:eastAsia="zh-CN"/>
          </w:rPr>
          <w:t>proposes to change the security threat comparisons to the TR 33.926 of all types for GVNPs.</w:t>
        </w:r>
      </w:ins>
    </w:p>
    <w:p w14:paraId="1C47D3E6" w14:textId="77777777" w:rsidR="00F53B89" w:rsidRDefault="00F53B89" w:rsidP="0067589A">
      <w:pPr>
        <w:jc w:val="both"/>
        <w:rPr>
          <w:lang w:eastAsia="zh-CN"/>
        </w:rPr>
      </w:pPr>
      <w:r>
        <w:rPr>
          <w:lang w:eastAsia="zh-CN"/>
        </w:rPr>
        <w:t xml:space="preserve">Additionally, </w:t>
      </w:r>
      <w:r w:rsidR="006757E6">
        <w:rPr>
          <w:lang w:eastAsia="zh-CN"/>
        </w:rPr>
        <w:t xml:space="preserve">description of the same threats in the </w:t>
      </w:r>
      <w:r>
        <w:rPr>
          <w:lang w:eastAsia="zh-CN"/>
        </w:rPr>
        <w:t xml:space="preserve">summaries for Type 2 and Type 3 are simplified to </w:t>
      </w:r>
      <w:r w:rsidR="006757E6">
        <w:rPr>
          <w:lang w:eastAsia="zh-CN"/>
        </w:rPr>
        <w:t>avoid duplicated statements.</w:t>
      </w:r>
    </w:p>
    <w:p w14:paraId="1C47D3E7" w14:textId="77777777" w:rsidR="00C022E3" w:rsidRDefault="00C022E3">
      <w:pPr>
        <w:pStyle w:val="Heading1"/>
      </w:pPr>
      <w:r>
        <w:t>4</w:t>
      </w:r>
      <w:r>
        <w:tab/>
        <w:t>Detailed proposal</w:t>
      </w:r>
    </w:p>
    <w:p w14:paraId="42138036" w14:textId="77777777" w:rsidR="0070739B" w:rsidRDefault="0070739B" w:rsidP="0070739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1</w:t>
      </w:r>
      <w:r w:rsidRPr="00B36465">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1C47D3E9" w14:textId="77777777" w:rsidR="002A481C" w:rsidRPr="00213911" w:rsidRDefault="002A481C" w:rsidP="002A481C">
      <w:pPr>
        <w:keepNext/>
        <w:keepLines/>
        <w:spacing w:before="120"/>
        <w:ind w:left="1985" w:hanging="1985"/>
        <w:outlineLvl w:val="5"/>
        <w:rPr>
          <w:rFonts w:ascii="Arial" w:hAnsi="Arial"/>
          <w:lang w:eastAsia="zh-CN"/>
        </w:rPr>
      </w:pPr>
      <w:r w:rsidRPr="00213911">
        <w:rPr>
          <w:rFonts w:ascii="Arial" w:hAnsi="Arial" w:hint="eastAsia"/>
          <w:lang w:eastAsia="zh-CN"/>
        </w:rPr>
        <w:t>5.2.4.2.2.5 Tampering</w:t>
      </w:r>
    </w:p>
    <w:p w14:paraId="1C47D3EA" w14:textId="77777777" w:rsidR="002A481C" w:rsidRPr="00213911" w:rsidRDefault="002A481C" w:rsidP="002A481C">
      <w:pPr>
        <w:keepNext/>
        <w:keepLines/>
        <w:spacing w:before="120"/>
        <w:ind w:left="1985" w:hanging="1985"/>
        <w:outlineLvl w:val="6"/>
        <w:rPr>
          <w:rFonts w:ascii="Arial" w:hAnsi="Arial"/>
          <w:lang w:eastAsia="zh-CN"/>
        </w:rPr>
      </w:pPr>
      <w:r w:rsidRPr="00213911">
        <w:rPr>
          <w:rFonts w:ascii="Arial" w:hAnsi="Arial" w:hint="eastAsia"/>
          <w:lang w:eastAsia="zh-CN"/>
        </w:rPr>
        <w:t>5.2.4.2.2.5.1 Software Tampering</w:t>
      </w:r>
    </w:p>
    <w:p w14:paraId="1C47D3EB" w14:textId="2A410611" w:rsidR="002A481C" w:rsidRPr="00213911" w:rsidRDefault="002A481C" w:rsidP="002A481C">
      <w:pPr>
        <w:jc w:val="both"/>
        <w:rPr>
          <w:lang w:eastAsia="zh-CN"/>
        </w:rPr>
      </w:pPr>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5.3.4.1 of TR 33.926</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id="8" w:author="Nokia" w:date="2020-07-31T16:39:00Z">
        <w:r>
          <w:rPr>
            <w:lang w:eastAsia="zh-CN"/>
          </w:rPr>
          <w:t xml:space="preserve"> </w:t>
        </w:r>
      </w:ins>
      <w:ins w:id="9" w:author="Nokia" w:date="2020-07-31T16:40:00Z">
        <w:r>
          <w:rPr>
            <w:lang w:eastAsia="zh-CN"/>
          </w:rPr>
          <w:t xml:space="preserve">Different from </w:t>
        </w:r>
      </w:ins>
      <w:ins w:id="10" w:author="Nokia" w:date="2020-07-31T16:41:00Z">
        <w:r>
          <w:rPr>
            <w:lang w:eastAsia="zh-CN"/>
          </w:rPr>
          <w:t xml:space="preserve">traditional </w:t>
        </w:r>
      </w:ins>
      <w:ins w:id="11" w:author="Nokia" w:date="2020-07-31T16:40:00Z">
        <w:r>
          <w:rPr>
            <w:lang w:eastAsia="zh-CN"/>
          </w:rPr>
          <w:t xml:space="preserve">physical network products, as the entire GVNP is </w:t>
        </w:r>
      </w:ins>
      <w:ins w:id="12" w:author="Nokia" w:date="2020-07-31T16:44:00Z">
        <w:r>
          <w:rPr>
            <w:lang w:eastAsia="zh-CN"/>
          </w:rPr>
          <w:t>instantiated</w:t>
        </w:r>
      </w:ins>
      <w:ins w:id="13" w:author="Nokia" w:date="2020-07-31T16:40:00Z">
        <w:r>
          <w:rPr>
            <w:lang w:eastAsia="zh-CN"/>
          </w:rPr>
          <w:t xml:space="preserve"> </w:t>
        </w:r>
      </w:ins>
      <w:ins w:id="14" w:author="Nokia" w:date="2020-07-31T16:44:00Z">
        <w:r>
          <w:rPr>
            <w:lang w:eastAsia="zh-CN"/>
          </w:rPr>
          <w:t>by the image(s)</w:t>
        </w:r>
      </w:ins>
      <w:ins w:id="15" w:author="Nokia" w:date="2020-07-31T16:40:00Z">
        <w:r>
          <w:rPr>
            <w:lang w:eastAsia="zh-CN"/>
          </w:rPr>
          <w:t xml:space="preserve"> </w:t>
        </w:r>
      </w:ins>
      <w:ins w:id="16" w:author="Nokia" w:date="2020-07-31T16:44:00Z">
        <w:r>
          <w:rPr>
            <w:lang w:eastAsia="zh-CN"/>
          </w:rPr>
          <w:t xml:space="preserve">and </w:t>
        </w:r>
      </w:ins>
      <w:ins w:id="17" w:author="Nokia" w:date="2020-07-31T16:45:00Z">
        <w:r>
          <w:rPr>
            <w:lang w:eastAsia="zh-CN"/>
          </w:rPr>
          <w:t>other</w:t>
        </w:r>
      </w:ins>
      <w:ins w:id="18" w:author="Nokia" w:date="2020-07-31T16:44:00Z">
        <w:r>
          <w:rPr>
            <w:lang w:eastAsia="zh-CN"/>
          </w:rPr>
          <w:t xml:space="preserve"> information </w:t>
        </w:r>
      </w:ins>
      <w:ins w:id="19" w:author="Lu, Wei (NSB - CN/Beijing)" w:date="2020-10-14T14:18:00Z">
        <w:r w:rsidR="00326475">
          <w:rPr>
            <w:lang w:eastAsia="zh-CN"/>
          </w:rPr>
          <w:t xml:space="preserve">(e.g. </w:t>
        </w:r>
      </w:ins>
      <w:ins w:id="20" w:author="Lu, Wei (NSB - CN/Beijing)" w:date="2020-10-14T14:19:00Z">
        <w:r w:rsidR="00326475" w:rsidRPr="00326475">
          <w:rPr>
            <w:lang w:eastAsia="zh-CN"/>
          </w:rPr>
          <w:t xml:space="preserve">configuration </w:t>
        </w:r>
      </w:ins>
      <w:ins w:id="21" w:author="Lu, Wei (NSB - CN/Beijing)" w:date="2020-10-14T14:29:00Z">
        <w:r w:rsidR="00A74EF8">
          <w:rPr>
            <w:lang w:eastAsia="zh-CN"/>
          </w:rPr>
          <w:t>data</w:t>
        </w:r>
      </w:ins>
      <w:ins w:id="22" w:author="Lu, Wei (NSB - CN/Beijing)" w:date="2020-10-14T14:19:00Z">
        <w:r w:rsidR="00326475" w:rsidRPr="00326475">
          <w:rPr>
            <w:lang w:eastAsia="zh-CN"/>
          </w:rPr>
          <w:t>, software environmental parameters, licen</w:t>
        </w:r>
      </w:ins>
      <w:ins w:id="23" w:author="Lu, Wei (NSB - CN/Beijing)" w:date="2020-10-14T14:28:00Z">
        <w:r w:rsidR="0070739B">
          <w:rPr>
            <w:lang w:eastAsia="zh-CN"/>
          </w:rPr>
          <w:t>ce terms information</w:t>
        </w:r>
      </w:ins>
      <w:ins w:id="24" w:author="Lu, Wei (NSB - CN/Beijing)" w:date="2020-10-14T14:19:00Z">
        <w:r w:rsidR="00326475" w:rsidRPr="00326475">
          <w:rPr>
            <w:lang w:eastAsia="zh-CN"/>
          </w:rPr>
          <w:t xml:space="preserve">, </w:t>
        </w:r>
      </w:ins>
      <w:ins w:id="25" w:author="Lu, Wei (NSB - CN/Beijing)" w:date="2020-10-14T14:34:00Z">
        <w:r w:rsidR="004567F4">
          <w:rPr>
            <w:lang w:eastAsia="zh-CN"/>
          </w:rPr>
          <w:t xml:space="preserve">script, </w:t>
        </w:r>
      </w:ins>
      <w:ins w:id="26" w:author="Lu, Wei (NSB - CN/Beijing)" w:date="2020-10-14T14:27:00Z">
        <w:r w:rsidR="0070739B" w:rsidRPr="0070739B">
          <w:rPr>
            <w:lang w:eastAsia="zh-CN"/>
          </w:rPr>
          <w:t>manifest file</w:t>
        </w:r>
        <w:r w:rsidR="0070739B">
          <w:rPr>
            <w:lang w:eastAsia="zh-CN"/>
          </w:rPr>
          <w:t>,</w:t>
        </w:r>
        <w:r w:rsidR="0070739B" w:rsidRPr="0070739B">
          <w:rPr>
            <w:lang w:eastAsia="zh-CN"/>
          </w:rPr>
          <w:t xml:space="preserve"> </w:t>
        </w:r>
      </w:ins>
      <w:ins w:id="27" w:author="Lu, Wei (NSB - CN/Beijing)" w:date="2020-10-14T14:30:00Z">
        <w:r w:rsidR="00114EBC" w:rsidRPr="00114EBC">
          <w:rPr>
            <w:lang w:eastAsia="zh-CN"/>
          </w:rPr>
          <w:t>checksum,</w:t>
        </w:r>
        <w:r w:rsidR="00114EBC">
          <w:rPr>
            <w:lang w:eastAsia="zh-CN"/>
          </w:rPr>
          <w:t xml:space="preserve"> </w:t>
        </w:r>
      </w:ins>
      <w:ins w:id="28" w:author="Lu, Wei (NSB - CN/Beijing)" w:date="2020-10-14T14:27:00Z">
        <w:r w:rsidR="0070739B" w:rsidRPr="00326475">
          <w:rPr>
            <w:lang w:eastAsia="zh-CN"/>
          </w:rPr>
          <w:t>etc</w:t>
        </w:r>
        <w:r w:rsidR="0070739B">
          <w:rPr>
            <w:lang w:eastAsia="zh-CN"/>
          </w:rPr>
          <w:t>.</w:t>
        </w:r>
      </w:ins>
      <w:ins w:id="29" w:author="Lu, Wei (NSB - CN/Beijing)" w:date="2020-10-14T14:29:00Z">
        <w:r w:rsidR="00A74EF8">
          <w:rPr>
            <w:lang w:eastAsia="zh-CN"/>
          </w:rPr>
          <w:t xml:space="preserve"> </w:t>
        </w:r>
      </w:ins>
      <w:ins w:id="30" w:author="Lu, Wei (NSB - CN/Beijing)" w:date="2020-10-14T14:27:00Z">
        <w:r w:rsidR="0070739B" w:rsidRPr="0070739B">
          <w:rPr>
            <w:lang w:eastAsia="zh-CN"/>
          </w:rPr>
          <w:t>as defined in [15]</w:t>
        </w:r>
      </w:ins>
      <w:ins w:id="31" w:author="Lu, Wei (NSB - CN/Beijing)" w:date="2020-10-14T14:18:00Z">
        <w:r w:rsidR="00326475">
          <w:rPr>
            <w:lang w:eastAsia="zh-CN"/>
          </w:rPr>
          <w:t xml:space="preserve">) </w:t>
        </w:r>
      </w:ins>
      <w:ins w:id="32" w:author="Nokia" w:date="2020-07-31T16:44:00Z">
        <w:r>
          <w:rPr>
            <w:lang w:eastAsia="zh-CN"/>
          </w:rPr>
          <w:t xml:space="preserve">within </w:t>
        </w:r>
      </w:ins>
      <w:ins w:id="33" w:author="Nokia" w:date="2020-07-31T16:40:00Z">
        <w:r>
          <w:rPr>
            <w:lang w:eastAsia="zh-CN"/>
          </w:rPr>
          <w:t xml:space="preserve">a software package, </w:t>
        </w:r>
      </w:ins>
      <w:ins w:id="34" w:author="Nokia" w:date="2020-07-31T16:41:00Z">
        <w:r>
          <w:rPr>
            <w:lang w:eastAsia="zh-CN"/>
          </w:rPr>
          <w:t>additional threats are analysed as follows:</w:t>
        </w:r>
      </w:ins>
    </w:p>
    <w:p w14:paraId="1C47D3EC" w14:textId="77777777" w:rsidR="002A481C" w:rsidRPr="00213911" w:rsidDel="000E7C38" w:rsidRDefault="002A481C" w:rsidP="002A481C">
      <w:pPr>
        <w:keepNext/>
        <w:keepLines/>
        <w:spacing w:before="120"/>
        <w:ind w:left="1985" w:hanging="1985"/>
        <w:outlineLvl w:val="6"/>
        <w:rPr>
          <w:del w:id="35" w:author="Nokia" w:date="2020-07-31T16:38:00Z"/>
          <w:rFonts w:ascii="Arial" w:hAnsi="Arial"/>
          <w:lang w:eastAsia="zh-CN"/>
        </w:rPr>
      </w:pPr>
      <w:del w:id="36" w:author="Nokia" w:date="2020-07-31T16:38:00Z">
        <w:r w:rsidRPr="00213911" w:rsidDel="000E7C38">
          <w:rPr>
            <w:rFonts w:ascii="Arial" w:hAnsi="Arial" w:hint="eastAsia"/>
            <w:lang w:eastAsia="zh-CN"/>
          </w:rPr>
          <w:delText>5.2.4.2.2.5.2 Ownership File Misuse</w:delText>
        </w:r>
      </w:del>
    </w:p>
    <w:p w14:paraId="1C47D3ED" w14:textId="77777777" w:rsidR="002A481C" w:rsidRPr="00550263" w:rsidRDefault="002A481C" w:rsidP="002A481C">
      <w:pPr>
        <w:ind w:left="568" w:hanging="284"/>
      </w:pPr>
      <w:r w:rsidRPr="00550263">
        <w:rPr>
          <w:i/>
        </w:rPr>
        <w:t>-</w:t>
      </w:r>
      <w:r w:rsidRPr="00550263">
        <w:rPr>
          <w:i/>
        </w:rPr>
        <w:tab/>
        <w:t>Threat Name</w:t>
      </w:r>
      <w:r w:rsidRPr="00550263">
        <w:t xml:space="preserve">: </w:t>
      </w:r>
      <w:bookmarkStart w:id="37" w:name="_Hlk39155954"/>
      <w:r w:rsidRPr="00550263">
        <w:t>Software Tampering</w:t>
      </w:r>
      <w:bookmarkEnd w:id="37"/>
    </w:p>
    <w:p w14:paraId="1C47D3EE" w14:textId="77777777" w:rsidR="002A481C" w:rsidRPr="00550263" w:rsidRDefault="002A481C" w:rsidP="002A481C">
      <w:pPr>
        <w:ind w:left="568" w:hanging="284"/>
      </w:pPr>
      <w:r w:rsidRPr="00550263">
        <w:rPr>
          <w:i/>
        </w:rPr>
        <w:t>-</w:t>
      </w:r>
      <w:r w:rsidRPr="00550263">
        <w:rPr>
          <w:i/>
        </w:rPr>
        <w:tab/>
        <w:t>Threat Category</w:t>
      </w:r>
      <w:r w:rsidRPr="00550263">
        <w:t>: Tampering</w:t>
      </w:r>
    </w:p>
    <w:p w14:paraId="1C47D3EF" w14:textId="77777777" w:rsidR="002A481C" w:rsidRPr="00550263" w:rsidRDefault="002A481C" w:rsidP="002A481C">
      <w:pPr>
        <w:ind w:left="568" w:hanging="284"/>
      </w:pPr>
      <w:r w:rsidRPr="00550263">
        <w:t>-</w:t>
      </w:r>
      <w:r w:rsidRPr="00550263">
        <w:tab/>
      </w:r>
      <w:r w:rsidRPr="00550263">
        <w:rPr>
          <w:i/>
        </w:rPr>
        <w:t>Threat Description</w:t>
      </w:r>
      <w:r w:rsidRPr="00550263">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14:paraId="1C47D3F0" w14:textId="79C38EAA" w:rsidR="002A481C" w:rsidRDefault="002A481C" w:rsidP="002A481C">
      <w:pPr>
        <w:ind w:left="568" w:hanging="284"/>
        <w:rPr>
          <w:ins w:id="38" w:author="Lu, Wei (NSB - CN/Beijing)" w:date="2020-10-15T17:27:00Z"/>
        </w:rPr>
      </w:pPr>
      <w:r w:rsidRPr="00550263">
        <w:rPr>
          <w:i/>
        </w:rPr>
        <w:t>-</w:t>
      </w:r>
      <w:r w:rsidRPr="00550263">
        <w:rPr>
          <w:i/>
        </w:rPr>
        <w:tab/>
        <w:t>Threatened Asset</w:t>
      </w:r>
      <w:r w:rsidRPr="00550263">
        <w:t>: all critical assets of GVNP type 1 as listed in clause 5.2.4.2.1.</w:t>
      </w:r>
    </w:p>
    <w:p w14:paraId="5E450C10" w14:textId="4ABAE182" w:rsidR="00CE5AA5" w:rsidRPr="00550263" w:rsidDel="00CE5AA5" w:rsidRDefault="00CE5AA5" w:rsidP="00CE5AA5">
      <w:pPr>
        <w:pStyle w:val="EditorsNote"/>
        <w:rPr>
          <w:del w:id="39" w:author="Nokia1" w:date="2020-10-15T17:31:00Z"/>
        </w:rPr>
      </w:pPr>
      <w:ins w:id="40" w:author="Nokia1" w:date="2020-10-15T17:31:00Z">
        <w:r>
          <w:t xml:space="preserve">Editor’s Note: </w:t>
        </w:r>
        <w:r w:rsidRPr="00CE5AA5">
          <w:t>Whether the additional threat can impact all critical assets of GVNP type 1 listed in clause 5.2.4.2.1is FFS</w:t>
        </w:r>
      </w:ins>
    </w:p>
    <w:p w14:paraId="1C47D3F1" w14:textId="77777777" w:rsidR="002A481C" w:rsidRPr="00213911" w:rsidRDefault="002A481C" w:rsidP="002A481C">
      <w:pPr>
        <w:keepNext/>
        <w:keepLines/>
        <w:spacing w:before="120"/>
        <w:ind w:left="1985" w:hanging="1985"/>
        <w:outlineLvl w:val="6"/>
        <w:rPr>
          <w:ins w:id="41" w:author="Nokia" w:date="2020-07-31T16:38:00Z"/>
          <w:rFonts w:ascii="Arial" w:hAnsi="Arial"/>
          <w:lang w:eastAsia="zh-CN"/>
        </w:rPr>
      </w:pPr>
      <w:ins w:id="42" w:author="Nokia" w:date="2020-07-31T16:38:00Z">
        <w:r w:rsidRPr="00213911">
          <w:rPr>
            <w:rFonts w:ascii="Arial" w:hAnsi="Arial" w:hint="eastAsia"/>
            <w:lang w:eastAsia="zh-CN"/>
          </w:rPr>
          <w:t>5.2.4.2.2.5.2 Ownership File Misuse</w:t>
        </w:r>
      </w:ins>
    </w:p>
    <w:p w14:paraId="1C47D3F2" w14:textId="6165DA5A" w:rsidR="002A481C" w:rsidRDefault="002A481C" w:rsidP="002A481C">
      <w:pPr>
        <w:jc w:val="both"/>
        <w:rPr>
          <w:ins w:id="43" w:author="Lu, Wei (NSB - CN/Beijing)" w:date="2020-10-15T17:27:00Z"/>
          <w:lang w:eastAsia="zh-CN"/>
        </w:rPr>
      </w:pPr>
      <w:ins w:id="44" w:author="Nokia" w:date="2020-07-31T16:38:00Z">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w:t>
        </w:r>
        <w:r>
          <w:rPr>
            <w:lang w:eastAsia="zh-CN"/>
          </w:rPr>
          <w:t>2</w:t>
        </w:r>
        <w:r w:rsidRPr="00213911">
          <w:rPr>
            <w:rFonts w:hint="eastAsia"/>
            <w:lang w:eastAsia="zh-CN"/>
          </w:rPr>
          <w:t xml:space="preserve"> of TR 33.926</w:t>
        </w:r>
        <w:r>
          <w:rPr>
            <w:lang w:eastAsia="zh-CN"/>
          </w:rPr>
          <w:t xml:space="preserve"> </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p>
    <w:p w14:paraId="1B7688E9" w14:textId="174A9D27" w:rsidR="00CE5AA5" w:rsidRDefault="00CE5AA5" w:rsidP="00CE5AA5">
      <w:pPr>
        <w:pStyle w:val="EditorsNote"/>
      </w:pPr>
      <w:bookmarkStart w:id="45" w:name="_Hlk53675501"/>
      <w:ins w:id="46" w:author="Nokia1" w:date="2020-10-15T17:31:00Z">
        <w:r>
          <w:lastRenderedPageBreak/>
          <w:t>Editor’s Note: More</w:t>
        </w:r>
        <w:r w:rsidRPr="00CE5AA5">
          <w:t xml:space="preserve"> analysis on whether </w:t>
        </w:r>
        <w:r>
          <w:t xml:space="preserve">the threat in </w:t>
        </w:r>
        <w:r w:rsidRPr="00CE5AA5">
          <w:t>clause 5.3.4.2 of TR 33.926</w:t>
        </w:r>
        <w:r>
          <w:t xml:space="preserve"> [3]</w:t>
        </w:r>
        <w:r w:rsidRPr="00CE5AA5">
          <w:t xml:space="preserve"> </w:t>
        </w:r>
        <w:r>
          <w:t xml:space="preserve">or more threats </w:t>
        </w:r>
        <w:r w:rsidRPr="00CE5AA5">
          <w:t>can apply to GVNP of type 1 is FFS</w:t>
        </w:r>
      </w:ins>
      <w:bookmarkStart w:id="47" w:name="_GoBack"/>
      <w:bookmarkEnd w:id="47"/>
    </w:p>
    <w:bookmarkEnd w:id="45"/>
    <w:p w14:paraId="1C47D3F3" w14:textId="6BBFD2FF" w:rsidR="00006B1B" w:rsidRPr="00205CA9" w:rsidRDefault="00006B1B" w:rsidP="00006B1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sidRPr="00205CA9">
        <w:rPr>
          <w:rFonts w:ascii="Arial" w:eastAsia="Malgun Gothic" w:hAnsi="Arial" w:cs="Arial"/>
          <w:color w:val="0000FF"/>
          <w:sz w:val="32"/>
          <w:szCs w:val="32"/>
        </w:rPr>
        <w:t xml:space="preserve">*************** Start of the </w:t>
      </w:r>
      <w:r w:rsidR="00205CA9" w:rsidRPr="00205CA9">
        <w:rPr>
          <w:rFonts w:ascii="Arial" w:eastAsiaTheme="minorEastAsia" w:hAnsi="Arial" w:cs="Arial"/>
          <w:color w:val="0000FF"/>
          <w:sz w:val="32"/>
          <w:szCs w:val="32"/>
          <w:lang w:eastAsia="zh-CN"/>
        </w:rPr>
        <w:t>2</w:t>
      </w:r>
      <w:r w:rsidR="00205CA9" w:rsidRPr="00205CA9">
        <w:rPr>
          <w:rFonts w:ascii="Arial" w:eastAsiaTheme="minorEastAsia" w:hAnsi="Arial" w:cs="Arial"/>
          <w:color w:val="0000FF"/>
          <w:sz w:val="32"/>
          <w:szCs w:val="32"/>
          <w:vertAlign w:val="superscript"/>
          <w:lang w:eastAsia="zh-CN"/>
        </w:rPr>
        <w:t>nd</w:t>
      </w:r>
      <w:r w:rsidR="00205CA9" w:rsidRPr="00205CA9">
        <w:rPr>
          <w:rFonts w:ascii="Arial" w:eastAsiaTheme="minorEastAsia" w:hAnsi="Arial" w:cs="Arial"/>
          <w:color w:val="0000FF"/>
          <w:sz w:val="32"/>
          <w:szCs w:val="32"/>
          <w:lang w:eastAsia="zh-CN"/>
        </w:rPr>
        <w:t xml:space="preserve"> </w:t>
      </w:r>
      <w:r w:rsidRPr="00205CA9">
        <w:rPr>
          <w:rFonts w:ascii="Arial" w:eastAsia="Malgun Gothic" w:hAnsi="Arial" w:cs="Arial"/>
          <w:color w:val="0000FF"/>
          <w:sz w:val="32"/>
          <w:szCs w:val="32"/>
        </w:rPr>
        <w:t>Change ****************</w:t>
      </w:r>
    </w:p>
    <w:p w14:paraId="1C47D3F4" w14:textId="77777777" w:rsidR="00006B1B" w:rsidRPr="00213911" w:rsidRDefault="00006B1B" w:rsidP="00006B1B">
      <w:pPr>
        <w:keepNext/>
        <w:keepLines/>
        <w:spacing w:before="120"/>
        <w:ind w:left="1985" w:hanging="1985"/>
        <w:outlineLvl w:val="5"/>
        <w:rPr>
          <w:rFonts w:ascii="Arial" w:hAnsi="Arial"/>
          <w:lang w:eastAsia="zh-CN"/>
        </w:rPr>
      </w:pPr>
      <w:bookmarkStart w:id="48" w:name="_Hlk47185594"/>
      <w:r w:rsidRPr="00213911">
        <w:rPr>
          <w:rFonts w:ascii="Arial" w:hAnsi="Arial"/>
          <w:lang w:eastAsia="zh-CN"/>
        </w:rPr>
        <w:t>5.2.4.2.2.10 Summary of threats for GVNP of type 1</w:t>
      </w:r>
    </w:p>
    <w:p w14:paraId="1C47D3F5" w14:textId="77777777" w:rsidR="00006B1B" w:rsidRPr="00213911" w:rsidRDefault="00006B1B" w:rsidP="00006B1B">
      <w:pPr>
        <w:jc w:val="both"/>
        <w:rPr>
          <w:lang w:eastAsia="zh-CN"/>
        </w:rPr>
      </w:pPr>
      <w:r w:rsidRPr="00213911">
        <w:rPr>
          <w:lang w:eastAsia="zh-CN"/>
        </w:rPr>
        <w:t>The threats for GVNP of type 1 can be compared to TR</w:t>
      </w:r>
      <w:r>
        <w:rPr>
          <w:lang w:eastAsia="zh-CN"/>
        </w:rPr>
        <w:t xml:space="preserve"> </w:t>
      </w:r>
      <w:r w:rsidRPr="00213911">
        <w:rPr>
          <w:lang w:eastAsia="zh-CN"/>
        </w:rPr>
        <w:t>33.926[</w:t>
      </w:r>
      <w:r>
        <w:rPr>
          <w:lang w:eastAsia="zh-CN"/>
        </w:rPr>
        <w:t>3</w:t>
      </w:r>
      <w:r w:rsidRPr="00213911">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06B1B" w:rsidRPr="00213911" w14:paraId="1C47D3F9" w14:textId="77777777" w:rsidTr="00317DDA">
        <w:tc>
          <w:tcPr>
            <w:tcW w:w="3285" w:type="dxa"/>
            <w:shd w:val="clear" w:color="auto" w:fill="auto"/>
          </w:tcPr>
          <w:p w14:paraId="1C47D3F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 Category</w:t>
            </w:r>
          </w:p>
        </w:tc>
        <w:tc>
          <w:tcPr>
            <w:tcW w:w="3285" w:type="dxa"/>
            <w:shd w:val="clear" w:color="auto" w:fill="auto"/>
          </w:tcPr>
          <w:p w14:paraId="1C47D3F7"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Detailed threat</w:t>
            </w:r>
          </w:p>
        </w:tc>
        <w:tc>
          <w:tcPr>
            <w:tcW w:w="3285" w:type="dxa"/>
            <w:shd w:val="clear" w:color="auto" w:fill="auto"/>
          </w:tcPr>
          <w:p w14:paraId="1C47D3F8"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Comparison to TR33.9</w:t>
            </w:r>
            <w:r w:rsidRPr="00213911">
              <w:rPr>
                <w:rFonts w:ascii="CG Times (WN)" w:hAnsi="CG Times (WN)"/>
                <w:lang w:eastAsia="zh-CN"/>
              </w:rPr>
              <w:t>2</w:t>
            </w:r>
            <w:r w:rsidRPr="00213911">
              <w:rPr>
                <w:rFonts w:ascii="CG Times (WN)" w:hAnsi="CG Times (WN)" w:hint="eastAsia"/>
                <w:lang w:eastAsia="zh-CN"/>
              </w:rPr>
              <w:t>6</w:t>
            </w:r>
            <w:r w:rsidRPr="00213911">
              <w:rPr>
                <w:rFonts w:ascii="CG Times (WN)" w:hAnsi="CG Times (WN)"/>
                <w:lang w:eastAsia="zh-CN"/>
              </w:rPr>
              <w:t>[</w:t>
            </w:r>
            <w:r w:rsidRPr="00133316">
              <w:rPr>
                <w:rFonts w:ascii="CG Times (WN)" w:hAnsi="CG Times (WN)"/>
                <w:lang w:eastAsia="zh-CN"/>
              </w:rPr>
              <w:t>3</w:t>
            </w:r>
            <w:r w:rsidRPr="00213911">
              <w:rPr>
                <w:rFonts w:ascii="CG Times (WN)" w:hAnsi="CG Times (WN)"/>
                <w:lang w:eastAsia="zh-CN"/>
              </w:rPr>
              <w:t>]</w:t>
            </w:r>
          </w:p>
        </w:tc>
      </w:tr>
      <w:tr w:rsidR="00006B1B" w:rsidRPr="00213911" w14:paraId="1C47D3FD" w14:textId="77777777" w:rsidTr="00317DDA">
        <w:tc>
          <w:tcPr>
            <w:tcW w:w="3285" w:type="dxa"/>
            <w:shd w:val="clear" w:color="auto" w:fill="auto"/>
          </w:tcPr>
          <w:p w14:paraId="1C47D3F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3GPP-defined interfaces</w:t>
            </w:r>
          </w:p>
        </w:tc>
        <w:tc>
          <w:tcPr>
            <w:tcW w:w="3285" w:type="dxa"/>
            <w:shd w:val="clear" w:color="auto" w:fill="auto"/>
          </w:tcPr>
          <w:p w14:paraId="1C47D3FB"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3F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tr w:rsidR="00006B1B" w:rsidRPr="00213911" w14:paraId="1C47D403" w14:textId="77777777" w:rsidTr="00317DDA">
        <w:tc>
          <w:tcPr>
            <w:tcW w:w="3285" w:type="dxa"/>
            <w:shd w:val="clear" w:color="auto" w:fill="auto"/>
          </w:tcPr>
          <w:p w14:paraId="1C47D3F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ETSI-defined interfaces</w:t>
            </w:r>
          </w:p>
        </w:tc>
        <w:tc>
          <w:tcPr>
            <w:tcW w:w="3285" w:type="dxa"/>
            <w:shd w:val="clear" w:color="auto" w:fill="auto"/>
          </w:tcPr>
          <w:p w14:paraId="1C47D3FF"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00"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New threats</w:t>
            </w:r>
            <w:r w:rsidRPr="00213911">
              <w:rPr>
                <w:rFonts w:ascii="CG Times (WN)" w:hAnsi="CG Times (WN)"/>
                <w:lang w:eastAsia="zh-CN"/>
              </w:rPr>
              <w:t>:</w:t>
            </w:r>
          </w:p>
          <w:p w14:paraId="1C47D40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t>
            </w:r>
            <w:r w:rsidRPr="00213911">
              <w:rPr>
                <w:rFonts w:ascii="CG Times (WN)" w:hAnsi="CG Times (WN)"/>
                <w:lang w:eastAsia="zh-CN"/>
              </w:rPr>
              <w:tab/>
              <w:t>The threats on interface between 3GPP VNF and VNFM</w:t>
            </w:r>
          </w:p>
          <w:p w14:paraId="1C47D40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 xml:space="preserve">- </w:t>
            </w:r>
            <w:ins w:id="49" w:author="Nokia" w:date="2020-10-02T11:41:00Z">
              <w:r w:rsidR="00F53B89">
                <w:rPr>
                  <w:rFonts w:ascii="CG Times (WN)" w:hAnsi="CG Times (WN)"/>
                  <w:lang w:eastAsia="zh-CN"/>
                </w:rPr>
                <w:t xml:space="preserve"> </w:t>
              </w:r>
            </w:ins>
            <w:del w:id="50" w:author="Nokia" w:date="2020-10-02T11:41:00Z">
              <w:r w:rsidRPr="00213911" w:rsidDel="00F53B89">
                <w:rPr>
                  <w:rFonts w:ascii="CG Times (WN)" w:hAnsi="CG Times (WN)"/>
                  <w:lang w:eastAsia="zh-CN"/>
                </w:rPr>
                <w:delText xml:space="preserve">    </w:delText>
              </w:r>
            </w:del>
            <w:r w:rsidRPr="00213911">
              <w:rPr>
                <w:rFonts w:ascii="CG Times (WN)" w:hAnsi="CG Times (WN)"/>
                <w:lang w:eastAsia="zh-CN"/>
              </w:rPr>
              <w:t>The threats on interface between 3GPP VNF and virtualisation layer</w:t>
            </w:r>
          </w:p>
        </w:tc>
      </w:tr>
      <w:tr w:rsidR="00006B1B" w:rsidRPr="00213911" w14:paraId="1C47D407" w14:textId="77777777" w:rsidTr="00317DDA">
        <w:tc>
          <w:tcPr>
            <w:tcW w:w="3285" w:type="dxa"/>
            <w:shd w:val="clear" w:color="auto" w:fill="auto"/>
          </w:tcPr>
          <w:p w14:paraId="1C47D40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Spoofing identity</w:t>
            </w:r>
          </w:p>
        </w:tc>
        <w:tc>
          <w:tcPr>
            <w:tcW w:w="3285" w:type="dxa"/>
            <w:shd w:val="clear" w:color="auto" w:fill="auto"/>
          </w:tcPr>
          <w:p w14:paraId="1C47D40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Default Accounts</w:t>
            </w:r>
          </w:p>
        </w:tc>
        <w:tc>
          <w:tcPr>
            <w:tcW w:w="3285" w:type="dxa"/>
            <w:shd w:val="clear" w:color="auto" w:fill="auto"/>
          </w:tcPr>
          <w:p w14:paraId="1C47D40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access through VNC instead of physical console interface.</w:t>
            </w:r>
          </w:p>
        </w:tc>
      </w:tr>
      <w:tr w:rsidR="00006B1B" w:rsidRPr="00213911" w14:paraId="1C47D40B" w14:textId="77777777" w:rsidTr="00317DDA">
        <w:tc>
          <w:tcPr>
            <w:tcW w:w="3285" w:type="dxa"/>
            <w:shd w:val="clear" w:color="auto" w:fill="auto"/>
          </w:tcPr>
          <w:p w14:paraId="1C47D40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Weak Password Policies</w:t>
            </w:r>
          </w:p>
        </w:tc>
        <w:tc>
          <w:tcPr>
            <w:tcW w:w="3285" w:type="dxa"/>
            <w:shd w:val="clear" w:color="auto" w:fill="auto"/>
          </w:tcPr>
          <w:p w14:paraId="1C47D40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Same as above</w:t>
            </w:r>
            <w:r w:rsidRPr="00213911">
              <w:rPr>
                <w:rFonts w:ascii="CG Times (WN)" w:hAnsi="CG Times (WN)"/>
                <w:lang w:eastAsia="zh-CN"/>
              </w:rPr>
              <w:t>.</w:t>
            </w:r>
          </w:p>
        </w:tc>
      </w:tr>
      <w:tr w:rsidR="00006B1B" w:rsidRPr="00213911" w14:paraId="1C47D40F" w14:textId="77777777" w:rsidTr="00317DDA">
        <w:tc>
          <w:tcPr>
            <w:tcW w:w="3285" w:type="dxa"/>
            <w:shd w:val="clear" w:color="auto" w:fill="auto"/>
          </w:tcPr>
          <w:p w14:paraId="1C47D40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Password peek</w:t>
            </w:r>
          </w:p>
        </w:tc>
        <w:tc>
          <w:tcPr>
            <w:tcW w:w="3285" w:type="dxa"/>
            <w:shd w:val="clear" w:color="auto" w:fill="auto"/>
          </w:tcPr>
          <w:p w14:paraId="1C47D40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Same as above.</w:t>
            </w:r>
          </w:p>
        </w:tc>
      </w:tr>
      <w:tr w:rsidR="00006B1B" w:rsidRPr="00213911" w14:paraId="1C47D413" w14:textId="77777777" w:rsidTr="00317DDA">
        <w:tc>
          <w:tcPr>
            <w:tcW w:w="3285" w:type="dxa"/>
            <w:shd w:val="clear" w:color="auto" w:fill="auto"/>
          </w:tcPr>
          <w:p w14:paraId="1C47D41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Direct Root Access</w:t>
            </w:r>
          </w:p>
        </w:tc>
        <w:tc>
          <w:tcPr>
            <w:tcW w:w="3285" w:type="dxa"/>
            <w:shd w:val="clear" w:color="auto" w:fill="auto"/>
          </w:tcPr>
          <w:p w14:paraId="1C47D41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7" w14:textId="77777777" w:rsidTr="00317DDA">
        <w:tc>
          <w:tcPr>
            <w:tcW w:w="3285" w:type="dxa"/>
            <w:shd w:val="clear" w:color="auto" w:fill="auto"/>
          </w:tcPr>
          <w:p w14:paraId="1C47D41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IP Spoofing</w:t>
            </w:r>
          </w:p>
        </w:tc>
        <w:tc>
          <w:tcPr>
            <w:tcW w:w="3285" w:type="dxa"/>
            <w:shd w:val="clear" w:color="auto" w:fill="auto"/>
          </w:tcPr>
          <w:p w14:paraId="1C47D41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objective is VNF instead of computer.</w:t>
            </w:r>
          </w:p>
        </w:tc>
      </w:tr>
      <w:tr w:rsidR="00006B1B" w:rsidRPr="00213911" w14:paraId="1C47D41B" w14:textId="77777777" w:rsidTr="00317DDA">
        <w:tc>
          <w:tcPr>
            <w:tcW w:w="3285" w:type="dxa"/>
            <w:shd w:val="clear" w:color="auto" w:fill="auto"/>
          </w:tcPr>
          <w:p w14:paraId="1C47D41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Malware</w:t>
            </w:r>
          </w:p>
        </w:tc>
        <w:tc>
          <w:tcPr>
            <w:tcW w:w="3285" w:type="dxa"/>
            <w:shd w:val="clear" w:color="auto" w:fill="auto"/>
          </w:tcPr>
          <w:p w14:paraId="1C47D41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F" w14:textId="77777777" w:rsidTr="00317DDA">
        <w:tc>
          <w:tcPr>
            <w:tcW w:w="3285" w:type="dxa"/>
            <w:shd w:val="clear" w:color="auto" w:fill="auto"/>
          </w:tcPr>
          <w:p w14:paraId="1C47D41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Eavesdropping</w:t>
            </w:r>
          </w:p>
        </w:tc>
        <w:tc>
          <w:tcPr>
            <w:tcW w:w="3285" w:type="dxa"/>
            <w:shd w:val="clear" w:color="auto" w:fill="auto"/>
          </w:tcPr>
          <w:p w14:paraId="1C47D41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3" w14:textId="77777777" w:rsidTr="00317DDA">
        <w:tc>
          <w:tcPr>
            <w:tcW w:w="3285" w:type="dxa"/>
            <w:shd w:val="clear" w:color="auto" w:fill="auto"/>
          </w:tcPr>
          <w:p w14:paraId="1C47D42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Tampering</w:t>
            </w:r>
          </w:p>
        </w:tc>
        <w:tc>
          <w:tcPr>
            <w:tcW w:w="3285" w:type="dxa"/>
            <w:shd w:val="clear" w:color="auto" w:fill="auto"/>
          </w:tcPr>
          <w:p w14:paraId="1C47D42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Software Tampering</w:t>
            </w:r>
          </w:p>
        </w:tc>
        <w:tc>
          <w:tcPr>
            <w:tcW w:w="3285" w:type="dxa"/>
            <w:shd w:val="clear" w:color="auto" w:fill="auto"/>
          </w:tcPr>
          <w:p w14:paraId="1C47D422" w14:textId="77777777" w:rsidR="00006B1B" w:rsidRPr="00213911" w:rsidRDefault="00006B1B" w:rsidP="009E6D53">
            <w:pPr>
              <w:jc w:val="both"/>
              <w:rPr>
                <w:rFonts w:ascii="CG Times (WN)" w:hAnsi="CG Times (WN)"/>
                <w:lang w:eastAsia="zh-CN"/>
              </w:rPr>
            </w:pPr>
            <w:del w:id="51" w:author="Nokia" w:date="2020-08-01T17:42:00Z">
              <w:r w:rsidRPr="00213911" w:rsidDel="009E6D53">
                <w:rPr>
                  <w:rFonts w:ascii="CG Times (WN)" w:hAnsi="CG Times (WN)"/>
                  <w:lang w:eastAsia="zh-CN"/>
                </w:rPr>
                <w:delText>Threats can be applied.</w:delText>
              </w:r>
            </w:del>
            <w:ins w:id="52" w:author="Nokia" w:date="2020-08-01T14: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ins>
            <w:ins w:id="53" w:author="Nokia" w:date="2020-08-01T14:45:00Z">
              <w:r w:rsidRPr="00DD730D">
                <w:rPr>
                  <w:rFonts w:ascii="CG Times (WN)" w:hAnsi="CG Times (WN)"/>
                  <w:lang w:eastAsia="zh-CN"/>
                </w:rPr>
                <w:t>5.2.4.2.2.5.1</w:t>
              </w:r>
            </w:ins>
            <w:ins w:id="54" w:author="Nokia" w:date="2020-08-01T14:44:00Z">
              <w:r w:rsidRPr="00213911">
                <w:rPr>
                  <w:rFonts w:ascii="CG Times (WN)" w:hAnsi="CG Times (WN)"/>
                  <w:lang w:eastAsia="zh-CN"/>
                </w:rPr>
                <w:t>.</w:t>
              </w:r>
            </w:ins>
          </w:p>
        </w:tc>
      </w:tr>
      <w:tr w:rsidR="00006B1B" w:rsidRPr="00213911" w14:paraId="1C47D427" w14:textId="77777777" w:rsidTr="00317DDA">
        <w:tc>
          <w:tcPr>
            <w:tcW w:w="3285" w:type="dxa"/>
            <w:shd w:val="clear" w:color="auto" w:fill="auto"/>
          </w:tcPr>
          <w:p w14:paraId="1C47D42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Ownership File Misuse</w:t>
            </w:r>
          </w:p>
        </w:tc>
        <w:tc>
          <w:tcPr>
            <w:tcW w:w="3285" w:type="dxa"/>
            <w:shd w:val="clear" w:color="auto" w:fill="auto"/>
          </w:tcPr>
          <w:p w14:paraId="1C47D42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B" w14:textId="77777777" w:rsidTr="00317DDA">
        <w:tc>
          <w:tcPr>
            <w:tcW w:w="3285" w:type="dxa"/>
            <w:shd w:val="clear" w:color="auto" w:fill="auto"/>
          </w:tcPr>
          <w:p w14:paraId="1C47D42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Boot tampering for GVNP of type 1</w:t>
            </w:r>
          </w:p>
        </w:tc>
        <w:tc>
          <w:tcPr>
            <w:tcW w:w="3285" w:type="dxa"/>
            <w:shd w:val="clear" w:color="auto" w:fill="auto"/>
          </w:tcPr>
          <w:p w14:paraId="1C47D42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clause 5.2.4.2.2.5.3.</w:t>
            </w:r>
          </w:p>
        </w:tc>
      </w:tr>
      <w:tr w:rsidR="00006B1B" w:rsidRPr="00213911" w14:paraId="1C47D42F" w14:textId="77777777" w:rsidTr="00317DDA">
        <w:tc>
          <w:tcPr>
            <w:tcW w:w="3285" w:type="dxa"/>
            <w:shd w:val="clear" w:color="auto" w:fill="auto"/>
          </w:tcPr>
          <w:p w14:paraId="1C47D42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Log Tampering</w:t>
            </w:r>
          </w:p>
        </w:tc>
        <w:tc>
          <w:tcPr>
            <w:tcW w:w="3285" w:type="dxa"/>
            <w:shd w:val="clear" w:color="auto" w:fill="auto"/>
          </w:tcPr>
          <w:p w14:paraId="1C47D42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3" w14:textId="77777777" w:rsidTr="00317DDA">
        <w:tc>
          <w:tcPr>
            <w:tcW w:w="3285" w:type="dxa"/>
            <w:shd w:val="clear" w:color="auto" w:fill="auto"/>
          </w:tcPr>
          <w:p w14:paraId="1C47D43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OAM traffic Tampering</w:t>
            </w:r>
          </w:p>
        </w:tc>
        <w:tc>
          <w:tcPr>
            <w:tcW w:w="3285" w:type="dxa"/>
            <w:shd w:val="clear" w:color="auto" w:fill="auto"/>
          </w:tcPr>
          <w:p w14:paraId="1C47D43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7" w14:textId="77777777" w:rsidTr="00317DDA">
        <w:tc>
          <w:tcPr>
            <w:tcW w:w="3285" w:type="dxa"/>
            <w:shd w:val="clear" w:color="auto" w:fill="auto"/>
          </w:tcPr>
          <w:p w14:paraId="1C47D43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File Write Permissions Abuse</w:t>
            </w:r>
          </w:p>
        </w:tc>
        <w:tc>
          <w:tcPr>
            <w:tcW w:w="3285" w:type="dxa"/>
            <w:shd w:val="clear" w:color="auto" w:fill="auto"/>
          </w:tcPr>
          <w:p w14:paraId="1C47D43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B" w14:textId="77777777" w:rsidTr="00317DDA">
        <w:tc>
          <w:tcPr>
            <w:tcW w:w="3285" w:type="dxa"/>
            <w:shd w:val="clear" w:color="auto" w:fill="auto"/>
          </w:tcPr>
          <w:p w14:paraId="1C47D43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User Session Tampering</w:t>
            </w:r>
          </w:p>
        </w:tc>
        <w:tc>
          <w:tcPr>
            <w:tcW w:w="3285" w:type="dxa"/>
            <w:shd w:val="clear" w:color="auto" w:fill="auto"/>
          </w:tcPr>
          <w:p w14:paraId="1C47D43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F" w14:textId="77777777" w:rsidTr="00317DDA">
        <w:tc>
          <w:tcPr>
            <w:tcW w:w="3285" w:type="dxa"/>
            <w:shd w:val="clear" w:color="auto" w:fill="auto"/>
          </w:tcPr>
          <w:p w14:paraId="1C47D43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Repudiation</w:t>
            </w:r>
          </w:p>
        </w:tc>
        <w:tc>
          <w:tcPr>
            <w:tcW w:w="3285" w:type="dxa"/>
            <w:shd w:val="clear" w:color="auto" w:fill="auto"/>
          </w:tcPr>
          <w:p w14:paraId="1C47D43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Lack of User Activity Trace</w:t>
            </w:r>
          </w:p>
        </w:tc>
        <w:tc>
          <w:tcPr>
            <w:tcW w:w="3285" w:type="dxa"/>
            <w:shd w:val="clear" w:color="auto" w:fill="auto"/>
          </w:tcPr>
          <w:p w14:paraId="1C47D43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43" w14:textId="77777777" w:rsidTr="00317DDA">
        <w:tc>
          <w:tcPr>
            <w:tcW w:w="3285" w:type="dxa"/>
            <w:shd w:val="clear" w:color="auto" w:fill="auto"/>
          </w:tcPr>
          <w:p w14:paraId="1C47D44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Information disclosure</w:t>
            </w:r>
          </w:p>
        </w:tc>
        <w:tc>
          <w:tcPr>
            <w:tcW w:w="3285" w:type="dxa"/>
            <w:shd w:val="clear" w:color="auto" w:fill="auto"/>
          </w:tcPr>
          <w:p w14:paraId="1C47D441"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2" w14:textId="77777777" w:rsidR="00006B1B" w:rsidRPr="00213911" w:rsidRDefault="00A80523" w:rsidP="00A80523">
            <w:pPr>
              <w:jc w:val="both"/>
              <w:rPr>
                <w:rFonts w:ascii="CG Times (WN)" w:hAnsi="CG Times (WN)"/>
                <w:lang w:eastAsia="zh-CN"/>
              </w:rPr>
            </w:pPr>
            <w:ins w:id="55" w:author="xiaojun" w:date="2020-07-27T16:53:00Z">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ins>
            <w:del w:id="56" w:author="xiaojun" w:date="2020-10-13T20:06:00Z">
              <w:r w:rsidR="00006B1B" w:rsidRPr="00213911" w:rsidDel="00A80523">
                <w:rPr>
                  <w:rFonts w:ascii="CG Times (WN)" w:hAnsi="CG Times (WN)"/>
                  <w:lang w:eastAsia="zh-CN"/>
                </w:rPr>
                <w:delText>All threats can be applied.</w:delText>
              </w:r>
            </w:del>
          </w:p>
        </w:tc>
      </w:tr>
      <w:tr w:rsidR="00006B1B" w:rsidRPr="00213911" w14:paraId="1C47D447" w14:textId="77777777" w:rsidTr="00317DDA">
        <w:tc>
          <w:tcPr>
            <w:tcW w:w="3285" w:type="dxa"/>
            <w:shd w:val="clear" w:color="auto" w:fill="auto"/>
          </w:tcPr>
          <w:p w14:paraId="1C47D44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Denial of Service</w:t>
            </w:r>
          </w:p>
        </w:tc>
        <w:tc>
          <w:tcPr>
            <w:tcW w:w="3285" w:type="dxa"/>
            <w:shd w:val="clear" w:color="auto" w:fill="auto"/>
          </w:tcPr>
          <w:p w14:paraId="1C47D445"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Different threats. See detail in clause 5.2.4.2.2.8.</w:t>
            </w:r>
          </w:p>
        </w:tc>
      </w:tr>
      <w:tr w:rsidR="00006B1B" w:rsidRPr="00213911" w14:paraId="1C47D44B" w14:textId="77777777" w:rsidTr="00317DDA">
        <w:tc>
          <w:tcPr>
            <w:tcW w:w="3285" w:type="dxa"/>
            <w:shd w:val="clear" w:color="auto" w:fill="auto"/>
          </w:tcPr>
          <w:p w14:paraId="1C47D448"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Elevation of privilege</w:t>
            </w:r>
          </w:p>
        </w:tc>
        <w:tc>
          <w:tcPr>
            <w:tcW w:w="3285" w:type="dxa"/>
            <w:shd w:val="clear" w:color="auto" w:fill="auto"/>
          </w:tcPr>
          <w:p w14:paraId="1C47D449"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bookmarkEnd w:id="48"/>
    </w:tbl>
    <w:p w14:paraId="1C47D44C" w14:textId="77777777" w:rsidR="00006B1B" w:rsidRPr="00213911" w:rsidRDefault="00006B1B" w:rsidP="002A481C">
      <w:pPr>
        <w:jc w:val="both"/>
        <w:rPr>
          <w:ins w:id="57" w:author="Nokia" w:date="2020-07-31T16:38:00Z"/>
          <w:lang w:eastAsia="zh-CN"/>
        </w:rPr>
      </w:pPr>
    </w:p>
    <w:p w14:paraId="1C47D44D" w14:textId="0E256E16"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Start of the </w:t>
      </w:r>
      <w:r w:rsidR="00205CA9">
        <w:rPr>
          <w:rFonts w:ascii="Arial" w:eastAsia="Malgun Gothic" w:hAnsi="Arial" w:cs="Arial"/>
          <w:color w:val="0000FF"/>
          <w:sz w:val="32"/>
          <w:szCs w:val="32"/>
        </w:rPr>
        <w:t>3</w:t>
      </w:r>
      <w:r w:rsidR="00205CA9" w:rsidRPr="00205CA9">
        <w:rPr>
          <w:rFonts w:ascii="Arial" w:eastAsia="Malgun Gothic" w:hAnsi="Arial" w:cs="Arial"/>
          <w:color w:val="0000FF"/>
          <w:sz w:val="32"/>
          <w:szCs w:val="32"/>
          <w:vertAlign w:val="superscript"/>
        </w:rPr>
        <w:t>rd</w:t>
      </w:r>
      <w:r w:rsidR="00205CA9">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44E" w14:textId="77777777" w:rsidR="00167DC7" w:rsidRPr="00934E49" w:rsidRDefault="00167DC7" w:rsidP="00167DC7">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.2.5 Tampering</w:t>
      </w:r>
    </w:p>
    <w:p w14:paraId="1C47D44F" w14:textId="77777777" w:rsidR="00167DC7" w:rsidRPr="00934E49" w:rsidRDefault="00167DC7" w:rsidP="00167DC7">
      <w:pPr>
        <w:keepNext/>
        <w:keepLines/>
        <w:spacing w:before="120"/>
        <w:ind w:left="1985" w:hanging="1985"/>
        <w:outlineLvl w:val="6"/>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.2.5.1 Software Tampering</w:t>
      </w:r>
    </w:p>
    <w:p w14:paraId="1C47D450" w14:textId="77777777" w:rsidR="00167DC7" w:rsidRDefault="00167DC7" w:rsidP="00167DC7">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clause </w:t>
      </w:r>
      <w:del w:id="58" w:author="Nokia" w:date="2020-08-01T17:49:00Z">
        <w:r w:rsidRPr="00934E49" w:rsidDel="00266B97">
          <w:rPr>
            <w:rFonts w:hint="eastAsia"/>
            <w:lang w:eastAsia="zh-CN"/>
          </w:rPr>
          <w:delText xml:space="preserve">5.3.4.1 </w:delText>
        </w:r>
      </w:del>
      <w:ins w:id="59"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60"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61" w:author="Nokia" w:date="2020-08-01T17:48:00Z">
        <w:r>
          <w:rPr>
            <w:lang w:eastAsia="zh-CN"/>
          </w:rPr>
          <w:t>the pre</w:t>
        </w:r>
      </w:ins>
      <w:ins w:id="62" w:author="Nokia" w:date="2020-08-01T17:49:00Z">
        <w:r>
          <w:rPr>
            <w:lang w:eastAsia="zh-CN"/>
          </w:rPr>
          <w:t>sent document for GVNP of type 1</w:t>
        </w:r>
      </w:ins>
      <w:r w:rsidRPr="00934E49">
        <w:rPr>
          <w:rFonts w:hint="eastAsia"/>
          <w:lang w:eastAsia="zh-CN"/>
        </w:rPr>
        <w:t xml:space="preserve"> also </w:t>
      </w:r>
      <w:r w:rsidRPr="00934E49">
        <w:rPr>
          <w:lang w:eastAsia="zh-CN"/>
        </w:rPr>
        <w:t>applies to GVNP</w:t>
      </w:r>
      <w:r w:rsidRPr="00934E49">
        <w:rPr>
          <w:rFonts w:hint="eastAsia"/>
          <w:lang w:eastAsia="zh-CN"/>
        </w:rPr>
        <w:t xml:space="preserve"> of type 2</w:t>
      </w:r>
      <w:r w:rsidRPr="00934E49">
        <w:rPr>
          <w:lang w:eastAsia="zh-CN"/>
        </w:rPr>
        <w:t>.</w:t>
      </w:r>
    </w:p>
    <w:p w14:paraId="1C47D451" w14:textId="216A16DC" w:rsidR="00167DC7" w:rsidRDefault="00167DC7" w:rsidP="00167D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205CA9">
        <w:rPr>
          <w:rFonts w:ascii="Arial" w:eastAsia="Malgun Gothic" w:hAnsi="Arial" w:cs="Arial"/>
          <w:color w:val="0000FF"/>
          <w:sz w:val="32"/>
          <w:szCs w:val="32"/>
        </w:rPr>
        <w:t>4</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52"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.2.7 </w:t>
      </w:r>
      <w:r w:rsidRPr="00934E49">
        <w:rPr>
          <w:rFonts w:ascii="Arial" w:hAnsi="Arial"/>
          <w:lang w:eastAsia="zh-CN"/>
        </w:rPr>
        <w:t>Information disclosure</w:t>
      </w:r>
    </w:p>
    <w:p w14:paraId="1C47D453" w14:textId="77777777" w:rsidR="00A80523" w:rsidRPr="00934E49"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 xml:space="preserve">clauses of clause </w:t>
      </w:r>
      <w:del w:id="63" w:author="xiaojun" w:date="2020-07-27T17:00:00Z">
        <w:r w:rsidRPr="00934E49" w:rsidDel="007E08F6">
          <w:rPr>
            <w:rFonts w:hint="eastAsia"/>
            <w:lang w:eastAsia="zh-CN"/>
          </w:rPr>
          <w:delText>5.3.6 for TR 33.926</w:delText>
        </w:r>
        <w:r w:rsidRPr="00934E49" w:rsidDel="007E08F6">
          <w:rPr>
            <w:lang w:eastAsia="zh-CN"/>
          </w:rPr>
          <w:delText>[</w:delText>
        </w:r>
        <w:r w:rsidDel="007E08F6">
          <w:rPr>
            <w:lang w:eastAsia="zh-CN"/>
          </w:rPr>
          <w:delText>3</w:delText>
        </w:r>
        <w:r w:rsidRPr="00934E49" w:rsidDel="007E08F6">
          <w:rPr>
            <w:lang w:eastAsia="zh-CN"/>
          </w:rPr>
          <w:delText>]</w:delText>
        </w:r>
      </w:del>
      <w:ins w:id="64" w:author="xiaojun" w:date="2020-07-27T17:00:00Z">
        <w:r>
          <w:rPr>
            <w:rFonts w:hint="eastAsia"/>
            <w:lang w:eastAsia="zh-CN"/>
          </w:rPr>
          <w:t>5.2.4.2.2.7</w:t>
        </w:r>
      </w:ins>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4"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5.2.4.3.2.8 Denial of Service</w:t>
      </w:r>
    </w:p>
    <w:p w14:paraId="1C47D455" w14:textId="77777777" w:rsidR="00A80523" w:rsidRPr="00934E49" w:rsidRDefault="00A80523" w:rsidP="00A80523">
      <w:pPr>
        <w:rPr>
          <w:lang w:eastAsia="zh-CN"/>
        </w:rPr>
      </w:pPr>
      <w:r w:rsidRPr="007D0B6E">
        <w:rPr>
          <w:lang w:eastAsia="zh-CN"/>
        </w:rPr>
        <w:t>The threat in all sub</w:t>
      </w:r>
      <w:r>
        <w:rPr>
          <w:lang w:eastAsia="zh-CN"/>
        </w:rPr>
        <w:t>-</w:t>
      </w:r>
      <w:r w:rsidRPr="007D0B6E">
        <w:rPr>
          <w:lang w:eastAsia="zh-CN"/>
        </w:rPr>
        <w:t>clauses of clause 5.3.7 for TR 33.926[</w:t>
      </w:r>
      <w:r>
        <w:rPr>
          <w:lang w:eastAsia="zh-CN"/>
        </w:rPr>
        <w:t>3</w:t>
      </w:r>
      <w:r w:rsidRPr="007D0B6E">
        <w:rPr>
          <w:lang w:eastAsia="zh-CN"/>
        </w:rPr>
        <w:t>] also applies to GVNP of type 2.</w:t>
      </w:r>
    </w:p>
    <w:p w14:paraId="1C47D456" w14:textId="77777777" w:rsidR="00A80523" w:rsidRPr="00934E49" w:rsidRDefault="00A80523" w:rsidP="00A80523">
      <w:pPr>
        <w:rPr>
          <w:lang w:eastAsia="zh-CN"/>
        </w:rPr>
      </w:pPr>
      <w:r w:rsidRPr="007D0B6E">
        <w:rPr>
          <w:lang w:eastAsia="zh-CN"/>
        </w:rPr>
        <w:t>In addition, a</w:t>
      </w:r>
      <w:r w:rsidRPr="00934E49">
        <w:rPr>
          <w:lang w:eastAsia="zh-CN"/>
        </w:rPr>
        <w:t>ll text from clause 5.2.4.2.2.8 also applies to GVNP of type 2 in decoupling scenario.</w:t>
      </w:r>
    </w:p>
    <w:p w14:paraId="1C47D457" w14:textId="77777777" w:rsidR="00A80523" w:rsidRPr="00934E49" w:rsidRDefault="00A80523" w:rsidP="00A80523">
      <w:pPr>
        <w:keepLines/>
        <w:ind w:left="1135" w:hanging="851"/>
        <w:rPr>
          <w:color w:val="FF0000"/>
          <w:lang w:eastAsia="zh-CN"/>
        </w:rPr>
      </w:pPr>
      <w:r w:rsidRPr="007D0B6E">
        <w:rPr>
          <w:color w:val="FF0000"/>
          <w:lang w:eastAsia="zh-CN"/>
        </w:rPr>
        <w:t xml:space="preserve">Editor’s Note: </w:t>
      </w:r>
      <w:r w:rsidRPr="00934E49">
        <w:rPr>
          <w:color w:val="FF0000"/>
          <w:lang w:eastAsia="zh-CN"/>
        </w:rPr>
        <w:t>Add</w:t>
      </w:r>
      <w:r>
        <w:rPr>
          <w:color w:val="FF0000"/>
          <w:lang w:eastAsia="zh-CN"/>
        </w:rPr>
        <w:t>i</w:t>
      </w:r>
      <w:r w:rsidRPr="00934E49">
        <w:rPr>
          <w:color w:val="FF0000"/>
          <w:lang w:eastAsia="zh-CN"/>
        </w:rPr>
        <w:t>tional</w:t>
      </w:r>
      <w:r w:rsidRPr="007D0B6E">
        <w:rPr>
          <w:color w:val="FF0000"/>
          <w:lang w:eastAsia="zh-CN"/>
        </w:rPr>
        <w:t xml:space="preserve"> threats </w:t>
      </w:r>
      <w:r w:rsidRPr="00934E49">
        <w:rPr>
          <w:color w:val="FF0000"/>
          <w:lang w:eastAsia="zh-CN"/>
        </w:rPr>
        <w:t>are FFS</w:t>
      </w:r>
      <w:r w:rsidRPr="007D0B6E">
        <w:rPr>
          <w:color w:val="FF0000"/>
          <w:lang w:eastAsia="zh-CN"/>
        </w:rPr>
        <w:t>.</w:t>
      </w:r>
    </w:p>
    <w:p w14:paraId="1C47D458"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.2.9 </w:t>
      </w:r>
      <w:r w:rsidRPr="00934E49">
        <w:rPr>
          <w:rFonts w:ascii="Arial" w:hAnsi="Arial"/>
        </w:rPr>
        <w:t>Elevation of privilege</w:t>
      </w:r>
    </w:p>
    <w:p w14:paraId="1C47D459" w14:textId="77777777" w:rsidR="00A80523" w:rsidRPr="00A80523"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clauses of clause 5.3.8 for TR 33.926</w:t>
      </w:r>
      <w:r w:rsidRPr="00934E49">
        <w:rPr>
          <w:lang w:eastAsia="zh-CN"/>
        </w:rPr>
        <w:t>[</w:t>
      </w:r>
      <w:r>
        <w:rPr>
          <w:lang w:eastAsia="zh-CN"/>
        </w:rPr>
        <w:t>3</w:t>
      </w:r>
      <w:r w:rsidRPr="00934E49">
        <w:rPr>
          <w:lang w:eastAsia="zh-CN"/>
        </w:rPr>
        <w:t>]</w:t>
      </w:r>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A" w14:textId="77777777" w:rsidR="00FC609E" w:rsidRPr="00934E49" w:rsidRDefault="00FC609E" w:rsidP="00FC609E">
      <w:pPr>
        <w:keepNext/>
        <w:keepLines/>
        <w:spacing w:before="120"/>
        <w:ind w:left="1985" w:hanging="1985"/>
        <w:outlineLvl w:val="5"/>
        <w:rPr>
          <w:rFonts w:ascii="Arial" w:hAnsi="Arial"/>
          <w:lang w:eastAsia="zh-CN"/>
        </w:rPr>
      </w:pPr>
      <w:r w:rsidRPr="00934E49">
        <w:rPr>
          <w:rFonts w:ascii="Arial" w:hAnsi="Arial"/>
          <w:lang w:eastAsia="zh-CN"/>
        </w:rPr>
        <w:t>5.2.</w:t>
      </w:r>
      <w:r>
        <w:rPr>
          <w:rFonts w:ascii="Arial" w:hAnsi="Arial"/>
          <w:lang w:eastAsia="zh-CN"/>
        </w:rPr>
        <w:t>4.3</w:t>
      </w:r>
      <w:r w:rsidRPr="00934E49">
        <w:rPr>
          <w:rFonts w:ascii="Arial" w:hAnsi="Arial"/>
          <w:lang w:eastAsia="zh-CN"/>
        </w:rPr>
        <w:t xml:space="preserve">.2.10 Summary of threats for GVNP of type </w:t>
      </w:r>
      <w:r>
        <w:rPr>
          <w:rFonts w:ascii="Arial" w:hAnsi="Arial"/>
          <w:lang w:eastAsia="zh-CN"/>
        </w:rPr>
        <w:t>2</w:t>
      </w:r>
    </w:p>
    <w:p w14:paraId="1C47D45B" w14:textId="77777777" w:rsidR="00FC609E" w:rsidRPr="00934E49" w:rsidRDefault="00FC609E" w:rsidP="00FC609E">
      <w:pPr>
        <w:jc w:val="both"/>
        <w:rPr>
          <w:lang w:eastAsia="zh-CN"/>
        </w:rPr>
      </w:pPr>
      <w:r w:rsidRPr="00934E49">
        <w:rPr>
          <w:lang w:eastAsia="zh-CN"/>
        </w:rPr>
        <w:t xml:space="preserve">The threats for GVNP of type </w:t>
      </w:r>
      <w:r>
        <w:rPr>
          <w:rFonts w:ascii="Arial" w:hAnsi="Arial"/>
          <w:lang w:eastAsia="zh-CN"/>
        </w:rPr>
        <w:t>2</w:t>
      </w:r>
      <w:r w:rsidRPr="00934E49">
        <w:rPr>
          <w:lang w:eastAsia="zh-CN"/>
        </w:rPr>
        <w:t xml:space="preserve"> can be compared to TR</w:t>
      </w:r>
      <w:r>
        <w:rPr>
          <w:lang w:eastAsia="zh-CN"/>
        </w:rPr>
        <w:t xml:space="preserve"> </w:t>
      </w:r>
      <w:r w:rsidRPr="00934E49">
        <w:rPr>
          <w:lang w:eastAsia="zh-CN"/>
        </w:rPr>
        <w:t>33.926[</w:t>
      </w:r>
      <w:r>
        <w:rPr>
          <w:lang w:eastAsia="zh-CN"/>
        </w:rPr>
        <w:t>3</w:t>
      </w:r>
      <w:r w:rsidRPr="00934E49">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E6D53" w:rsidRPr="00934E49" w14:paraId="1C47D45F" w14:textId="77777777" w:rsidTr="0007457D">
        <w:tc>
          <w:tcPr>
            <w:tcW w:w="3285" w:type="dxa"/>
            <w:shd w:val="clear" w:color="auto" w:fill="auto"/>
          </w:tcPr>
          <w:p w14:paraId="1C47D45C" w14:textId="77777777" w:rsidR="009E6D53" w:rsidRPr="00934E49" w:rsidRDefault="009E6D53" w:rsidP="0007457D">
            <w:pPr>
              <w:jc w:val="both"/>
              <w:rPr>
                <w:rFonts w:ascii="CG Times (WN)" w:hAnsi="CG Times (WN)"/>
                <w:lang w:eastAsia="zh-CN"/>
              </w:rPr>
            </w:pPr>
            <w:bookmarkStart w:id="65" w:name="_Toc40690244"/>
            <w:r w:rsidRPr="00934E49">
              <w:rPr>
                <w:rFonts w:ascii="CG Times (WN)" w:hAnsi="CG Times (WN)"/>
                <w:lang w:eastAsia="zh-CN"/>
              </w:rPr>
              <w:t>Threat Category</w:t>
            </w:r>
          </w:p>
        </w:tc>
        <w:tc>
          <w:tcPr>
            <w:tcW w:w="3285" w:type="dxa"/>
            <w:shd w:val="clear" w:color="auto" w:fill="auto"/>
          </w:tcPr>
          <w:p w14:paraId="1C47D45D"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Detailed threat</w:t>
            </w:r>
          </w:p>
        </w:tc>
        <w:tc>
          <w:tcPr>
            <w:tcW w:w="3285" w:type="dxa"/>
            <w:shd w:val="clear" w:color="auto" w:fill="auto"/>
          </w:tcPr>
          <w:p w14:paraId="1C47D45E"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Comparison to TR33.9</w:t>
            </w:r>
            <w:r w:rsidRPr="00934E49">
              <w:rPr>
                <w:rFonts w:ascii="CG Times (WN)" w:hAnsi="CG Times (WN)"/>
                <w:lang w:eastAsia="zh-CN"/>
              </w:rPr>
              <w:t>2</w:t>
            </w:r>
            <w:r w:rsidRPr="00934E49">
              <w:rPr>
                <w:rFonts w:ascii="CG Times (WN)" w:hAnsi="CG Times (WN)" w:hint="eastAsia"/>
                <w:lang w:eastAsia="zh-CN"/>
              </w:rPr>
              <w:t>6</w:t>
            </w:r>
            <w:r w:rsidRPr="00934E49">
              <w:rPr>
                <w:rFonts w:ascii="CG Times (WN)" w:hAnsi="CG Times (WN)"/>
                <w:lang w:eastAsia="zh-CN"/>
              </w:rPr>
              <w:t>[</w:t>
            </w:r>
            <w:r w:rsidRPr="00133316">
              <w:rPr>
                <w:rFonts w:ascii="CG Times (WN)" w:hAnsi="CG Times (WN)"/>
                <w:lang w:eastAsia="zh-CN"/>
              </w:rPr>
              <w:t>3</w:t>
            </w:r>
            <w:r w:rsidRPr="00934E49">
              <w:rPr>
                <w:rFonts w:ascii="CG Times (WN)" w:hAnsi="CG Times (WN)"/>
                <w:lang w:eastAsia="zh-CN"/>
              </w:rPr>
              <w:t>]</w:t>
            </w:r>
          </w:p>
        </w:tc>
      </w:tr>
      <w:tr w:rsidR="009E6D53" w:rsidRPr="00934E49" w14:paraId="1C47D463" w14:textId="77777777" w:rsidTr="0007457D">
        <w:tc>
          <w:tcPr>
            <w:tcW w:w="3285" w:type="dxa"/>
            <w:shd w:val="clear" w:color="auto" w:fill="auto"/>
          </w:tcPr>
          <w:p w14:paraId="1C47D46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3GPP-defined interfaces</w:t>
            </w:r>
          </w:p>
        </w:tc>
        <w:tc>
          <w:tcPr>
            <w:tcW w:w="3285" w:type="dxa"/>
            <w:shd w:val="clear" w:color="auto" w:fill="auto"/>
          </w:tcPr>
          <w:p w14:paraId="1C47D461"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r w:rsidR="009E6D53" w:rsidRPr="00934E49" w14:paraId="1C47D46D" w14:textId="77777777" w:rsidTr="0007457D">
        <w:tc>
          <w:tcPr>
            <w:tcW w:w="3285" w:type="dxa"/>
            <w:shd w:val="clear" w:color="auto" w:fill="auto"/>
          </w:tcPr>
          <w:p w14:paraId="1C47D46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ETSI-defined interfaces</w:t>
            </w:r>
          </w:p>
        </w:tc>
        <w:tc>
          <w:tcPr>
            <w:tcW w:w="3285" w:type="dxa"/>
            <w:shd w:val="clear" w:color="auto" w:fill="auto"/>
          </w:tcPr>
          <w:p w14:paraId="1C47D465"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6" w14:textId="77777777" w:rsidR="009F4F9E" w:rsidRDefault="009F4F9E" w:rsidP="0007457D">
            <w:pPr>
              <w:jc w:val="both"/>
              <w:rPr>
                <w:ins w:id="66" w:author="Nokia" w:date="2020-10-02T11:36:00Z"/>
                <w:rFonts w:ascii="CG Times (WN)" w:hAnsi="CG Times (WN)"/>
                <w:lang w:eastAsia="zh-CN"/>
              </w:rPr>
            </w:pPr>
            <w:ins w:id="67" w:author="Nokia" w:date="2020-10-02T11:36:00Z">
              <w:r>
                <w:rPr>
                  <w:rFonts w:ascii="CG Times (WN)" w:hAnsi="CG Times (WN)"/>
                  <w:lang w:eastAsia="zh-CN"/>
                </w:rPr>
                <w:t>All threats relating to ETSI-defined interfaces of Type 1 apply</w:t>
              </w:r>
            </w:ins>
            <w:ins w:id="68" w:author="Nokia" w:date="2020-10-02T11:37:00Z">
              <w:r>
                <w:rPr>
                  <w:rFonts w:ascii="CG Times (WN)" w:hAnsi="CG Times (WN)"/>
                  <w:lang w:eastAsia="zh-CN"/>
                </w:rPr>
                <w:t xml:space="preserve"> here</w:t>
              </w:r>
            </w:ins>
            <w:ins w:id="69" w:author="Nokia" w:date="2020-10-02T11:36:00Z">
              <w:r>
                <w:rPr>
                  <w:rFonts w:ascii="CG Times (WN)" w:hAnsi="CG Times (WN)"/>
                  <w:lang w:eastAsia="zh-CN"/>
                </w:rPr>
                <w:t xml:space="preserve">. </w:t>
              </w:r>
            </w:ins>
          </w:p>
          <w:p w14:paraId="1C47D467" w14:textId="77777777" w:rsidR="009E6D53" w:rsidRPr="00934E49" w:rsidRDefault="009F4F9E" w:rsidP="0007457D">
            <w:pPr>
              <w:jc w:val="both"/>
              <w:rPr>
                <w:rFonts w:ascii="CG Times (WN)" w:hAnsi="CG Times (WN)"/>
                <w:lang w:eastAsia="zh-CN"/>
              </w:rPr>
            </w:pPr>
            <w:ins w:id="70" w:author="Nokia" w:date="2020-10-02T11:36:00Z">
              <w:r>
                <w:rPr>
                  <w:rFonts w:ascii="CG Times (WN)" w:hAnsi="CG Times (WN)"/>
                  <w:lang w:eastAsia="zh-CN"/>
                </w:rPr>
                <w:t>Additio</w:t>
              </w:r>
            </w:ins>
            <w:ins w:id="71" w:author="Nokia" w:date="2020-10-02T11:37:00Z">
              <w:r>
                <w:rPr>
                  <w:rFonts w:ascii="CG Times (WN)" w:hAnsi="CG Times (WN)"/>
                  <w:lang w:eastAsia="zh-CN"/>
                </w:rPr>
                <w:t xml:space="preserve">nal </w:t>
              </w:r>
            </w:ins>
            <w:del w:id="72" w:author="Nokia" w:date="2020-10-02T11:37:00Z">
              <w:r w:rsidR="009E6D53" w:rsidRPr="00934E49" w:rsidDel="009F4F9E">
                <w:rPr>
                  <w:rFonts w:ascii="CG Times (WN)" w:hAnsi="CG Times (WN)" w:hint="eastAsia"/>
                  <w:lang w:eastAsia="zh-CN"/>
                </w:rPr>
                <w:delText>N</w:delText>
              </w:r>
            </w:del>
            <w:ins w:id="73" w:author="Nokia" w:date="2020-10-02T11:37:00Z">
              <w:r>
                <w:rPr>
                  <w:rFonts w:ascii="CG Times (WN)" w:hAnsi="CG Times (WN)"/>
                  <w:lang w:eastAsia="zh-CN"/>
                </w:rPr>
                <w:t>n</w:t>
              </w:r>
            </w:ins>
            <w:r w:rsidR="009E6D53" w:rsidRPr="00934E49">
              <w:rPr>
                <w:rFonts w:ascii="CG Times (WN)" w:hAnsi="CG Times (WN)" w:hint="eastAsia"/>
                <w:lang w:eastAsia="zh-CN"/>
              </w:rPr>
              <w:t>ew threats</w:t>
            </w:r>
            <w:r w:rsidR="009E6D53" w:rsidRPr="00934E49">
              <w:rPr>
                <w:rFonts w:ascii="CG Times (WN)" w:hAnsi="CG Times (WN)"/>
                <w:lang w:eastAsia="zh-CN"/>
              </w:rPr>
              <w:t>:</w:t>
            </w:r>
          </w:p>
          <w:p w14:paraId="1C47D468" w14:textId="77777777" w:rsidR="009E6D53" w:rsidRPr="00934E49" w:rsidDel="009F4F9E" w:rsidRDefault="009E6D53" w:rsidP="0007457D">
            <w:pPr>
              <w:jc w:val="both"/>
              <w:rPr>
                <w:del w:id="74" w:author="Nokia" w:date="2020-10-02T11:36:00Z"/>
                <w:rFonts w:ascii="CG Times (WN)" w:hAnsi="CG Times (WN)"/>
                <w:lang w:eastAsia="zh-CN"/>
              </w:rPr>
            </w:pPr>
            <w:del w:id="75" w:author="Nokia" w:date="2020-10-02T11:36:00Z">
              <w:r w:rsidRPr="00934E49" w:rsidDel="009F4F9E">
                <w:rPr>
                  <w:rFonts w:ascii="CG Times (WN)" w:hAnsi="CG Times (WN)"/>
                  <w:lang w:eastAsia="zh-CN"/>
                </w:rPr>
                <w:delText>-</w:delText>
              </w:r>
              <w:r w:rsidRPr="00934E49" w:rsidDel="009F4F9E">
                <w:rPr>
                  <w:rFonts w:ascii="CG Times (WN)" w:hAnsi="CG Times (WN)"/>
                  <w:lang w:eastAsia="zh-CN"/>
                </w:rPr>
                <w:tab/>
                <w:delText>The threats on interface between 3GPP VNF and VNFM</w:delText>
              </w:r>
            </w:del>
          </w:p>
          <w:p w14:paraId="1C47D469" w14:textId="77777777" w:rsidR="009E6D53" w:rsidRPr="00934E49" w:rsidDel="009F4F9E" w:rsidRDefault="009E6D53" w:rsidP="0007457D">
            <w:pPr>
              <w:jc w:val="both"/>
              <w:rPr>
                <w:del w:id="76" w:author="Nokia" w:date="2020-10-02T11:36:00Z"/>
                <w:rFonts w:ascii="CG Times (WN)" w:hAnsi="CG Times (WN)"/>
                <w:lang w:eastAsia="zh-CN"/>
              </w:rPr>
            </w:pPr>
            <w:del w:id="77" w:author="Nokia" w:date="2020-10-02T11:36:00Z">
              <w:r w:rsidRPr="00934E49" w:rsidDel="009F4F9E">
                <w:rPr>
                  <w:rFonts w:ascii="CG Times (WN)" w:hAnsi="CG Times (WN)"/>
                  <w:lang w:eastAsia="zh-CN"/>
                </w:rPr>
                <w:delText>-     The threats on interface between 3GPP VNF and virtualisation layer</w:delText>
              </w:r>
            </w:del>
          </w:p>
          <w:p w14:paraId="1C47D46A" w14:textId="77777777" w:rsidR="009E6D53" w:rsidRPr="00934E49" w:rsidDel="004206EE" w:rsidRDefault="009E6D53" w:rsidP="0007457D">
            <w:pPr>
              <w:jc w:val="both"/>
              <w:rPr>
                <w:del w:id="78" w:author="Nokia" w:date="2020-10-02T11:39:00Z"/>
                <w:rFonts w:ascii="CG Times (WN)" w:hAnsi="CG Times (WN)"/>
                <w:lang w:eastAsia="zh-CN"/>
              </w:rPr>
            </w:pPr>
            <w:del w:id="79" w:author="Nokia" w:date="2020-10-02T11:39:00Z">
              <w:r w:rsidRPr="00934E49" w:rsidDel="004206EE">
                <w:rPr>
                  <w:rFonts w:ascii="CG Times (WN)" w:hAnsi="CG Times (WN)"/>
                  <w:lang w:eastAsia="zh-CN"/>
                </w:rPr>
                <w:delText xml:space="preserve">-     The threats on interface between virtualisation layer and VNF </w:delText>
              </w:r>
            </w:del>
          </w:p>
          <w:p w14:paraId="1C47D46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 </w:t>
            </w:r>
            <w:ins w:id="80" w:author="Nokia" w:date="2020-10-02T11:41:00Z">
              <w:r w:rsidR="0034043E">
                <w:rPr>
                  <w:rFonts w:ascii="CG Times (WN)" w:hAnsi="CG Times (WN)"/>
                  <w:lang w:eastAsia="zh-CN"/>
                </w:rPr>
                <w:t xml:space="preserve"> </w:t>
              </w:r>
            </w:ins>
            <w:del w:id="81"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hardware</w:t>
            </w:r>
          </w:p>
          <w:p w14:paraId="1C47D46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t>
            </w:r>
            <w:del w:id="82" w:author="Nokia" w:date="2020-10-02T11:41:00Z">
              <w:r w:rsidRPr="00934E49" w:rsidDel="0034043E">
                <w:rPr>
                  <w:rFonts w:ascii="CG Times (WN)" w:hAnsi="CG Times (WN)"/>
                  <w:lang w:eastAsia="zh-CN"/>
                </w:rPr>
                <w:delText xml:space="preserve"> </w:delText>
              </w:r>
            </w:del>
            <w:ins w:id="83" w:author="Nokia" w:date="2020-10-02T11:41:00Z">
              <w:r w:rsidR="0034043E">
                <w:rPr>
                  <w:rFonts w:ascii="CG Times (WN)" w:hAnsi="CG Times (WN)"/>
                  <w:lang w:eastAsia="zh-CN"/>
                </w:rPr>
                <w:t xml:space="preserve"> </w:t>
              </w:r>
            </w:ins>
            <w:r w:rsidRPr="00934E49">
              <w:rPr>
                <w:rFonts w:ascii="CG Times (WN)" w:hAnsi="CG Times (WN)"/>
                <w:lang w:eastAsia="zh-CN"/>
              </w:rPr>
              <w:t xml:space="preserve"> </w:t>
            </w:r>
            <w:del w:id="84"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VIM</w:t>
            </w:r>
          </w:p>
        </w:tc>
      </w:tr>
      <w:tr w:rsidR="009E6D53" w:rsidRPr="00934E49" w14:paraId="1C47D471" w14:textId="77777777" w:rsidTr="0007457D">
        <w:tc>
          <w:tcPr>
            <w:tcW w:w="3285" w:type="dxa"/>
            <w:shd w:val="clear" w:color="auto" w:fill="auto"/>
          </w:tcPr>
          <w:p w14:paraId="1C47D46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Spoofing identity</w:t>
            </w:r>
          </w:p>
        </w:tc>
        <w:tc>
          <w:tcPr>
            <w:tcW w:w="3285" w:type="dxa"/>
            <w:shd w:val="clear" w:color="auto" w:fill="auto"/>
          </w:tcPr>
          <w:p w14:paraId="1C47D46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Default Accounts</w:t>
            </w:r>
          </w:p>
        </w:tc>
        <w:tc>
          <w:tcPr>
            <w:tcW w:w="3285" w:type="dxa"/>
            <w:shd w:val="clear" w:color="auto" w:fill="auto"/>
          </w:tcPr>
          <w:p w14:paraId="1C47D470" w14:textId="77777777" w:rsidR="00BE6939" w:rsidRPr="00934E49" w:rsidRDefault="009E6D53" w:rsidP="00BE6939">
            <w:pPr>
              <w:jc w:val="both"/>
              <w:rPr>
                <w:rFonts w:ascii="CG Times (WN)" w:hAnsi="CG Times (WN)"/>
                <w:lang w:eastAsia="zh-CN"/>
              </w:rPr>
            </w:pPr>
            <w:del w:id="85" w:author="Nokia" w:date="2020-10-02T11:55:00Z">
              <w:r w:rsidRPr="00934E49" w:rsidDel="00BE6939">
                <w:rPr>
                  <w:rFonts w:ascii="CG Times (WN)" w:hAnsi="CG Times (WN)"/>
                  <w:lang w:eastAsia="zh-CN"/>
                </w:rPr>
                <w:delText>Threats can be applied with difference that access through VNC instead of physical console interface.</w:delText>
              </w:r>
            </w:del>
            <w:ins w:id="86" w:author="Nokia" w:date="2020-10-02T11:55:00Z">
              <w:r w:rsidR="00BE6939">
                <w:rPr>
                  <w:rFonts w:ascii="CG Times (WN)" w:hAnsi="CG Times (WN)"/>
                  <w:lang w:eastAsia="zh-CN"/>
                </w:rPr>
                <w:t xml:space="preserve">The threats relating to </w:t>
              </w:r>
            </w:ins>
            <w:ins w:id="87" w:author="Nokia" w:date="2020-10-02T11:58:00Z">
              <w:r w:rsidR="00350872">
                <w:rPr>
                  <w:rFonts w:ascii="CG Times (WN)" w:hAnsi="CG Times (WN)"/>
                  <w:lang w:eastAsia="zh-CN"/>
                </w:rPr>
                <w:t xml:space="preserve">Default Accounts </w:t>
              </w:r>
            </w:ins>
            <w:ins w:id="88" w:author="Nokia" w:date="2020-10-02T11:55:00Z">
              <w:r w:rsidR="00BE6939">
                <w:rPr>
                  <w:rFonts w:ascii="CG Times (WN)" w:hAnsi="CG Times (WN)"/>
                  <w:lang w:eastAsia="zh-CN"/>
                </w:rPr>
                <w:t>of Type 1 apply here.</w:t>
              </w:r>
            </w:ins>
          </w:p>
        </w:tc>
      </w:tr>
      <w:tr w:rsidR="009E6D53" w:rsidRPr="00934E49" w14:paraId="1C47D475" w14:textId="77777777" w:rsidTr="0007457D">
        <w:tc>
          <w:tcPr>
            <w:tcW w:w="3285" w:type="dxa"/>
            <w:shd w:val="clear" w:color="auto" w:fill="auto"/>
          </w:tcPr>
          <w:p w14:paraId="1C47D47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Weak Password Policies</w:t>
            </w:r>
          </w:p>
        </w:tc>
        <w:tc>
          <w:tcPr>
            <w:tcW w:w="3285" w:type="dxa"/>
            <w:shd w:val="clear" w:color="auto" w:fill="auto"/>
          </w:tcPr>
          <w:p w14:paraId="1C47D474"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Same as above</w:t>
            </w:r>
            <w:r w:rsidRPr="00934E49">
              <w:rPr>
                <w:rFonts w:ascii="CG Times (WN)" w:hAnsi="CG Times (WN)"/>
                <w:lang w:eastAsia="zh-CN"/>
              </w:rPr>
              <w:t>.</w:t>
            </w:r>
          </w:p>
        </w:tc>
      </w:tr>
      <w:tr w:rsidR="009E6D53" w:rsidRPr="00934E49" w14:paraId="1C47D479" w14:textId="77777777" w:rsidTr="0007457D">
        <w:tc>
          <w:tcPr>
            <w:tcW w:w="3285" w:type="dxa"/>
            <w:shd w:val="clear" w:color="auto" w:fill="auto"/>
          </w:tcPr>
          <w:p w14:paraId="1C47D47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Password peek</w:t>
            </w:r>
          </w:p>
        </w:tc>
        <w:tc>
          <w:tcPr>
            <w:tcW w:w="3285" w:type="dxa"/>
            <w:shd w:val="clear" w:color="auto" w:fill="auto"/>
          </w:tcPr>
          <w:p w14:paraId="1C47D47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Same as above.</w:t>
            </w:r>
          </w:p>
        </w:tc>
      </w:tr>
      <w:tr w:rsidR="009E6D53" w:rsidRPr="00934E49" w14:paraId="1C47D47D" w14:textId="77777777" w:rsidTr="0007457D">
        <w:tc>
          <w:tcPr>
            <w:tcW w:w="3285" w:type="dxa"/>
            <w:shd w:val="clear" w:color="auto" w:fill="auto"/>
          </w:tcPr>
          <w:p w14:paraId="1C47D47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Direct Root Access</w:t>
            </w:r>
          </w:p>
        </w:tc>
        <w:tc>
          <w:tcPr>
            <w:tcW w:w="3285" w:type="dxa"/>
            <w:shd w:val="clear" w:color="auto" w:fill="auto"/>
          </w:tcPr>
          <w:p w14:paraId="1C47D47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1" w14:textId="77777777" w:rsidTr="0007457D">
        <w:tc>
          <w:tcPr>
            <w:tcW w:w="3285" w:type="dxa"/>
            <w:shd w:val="clear" w:color="auto" w:fill="auto"/>
          </w:tcPr>
          <w:p w14:paraId="1C47D47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IP Spoofing</w:t>
            </w:r>
          </w:p>
        </w:tc>
        <w:tc>
          <w:tcPr>
            <w:tcW w:w="3285" w:type="dxa"/>
            <w:shd w:val="clear" w:color="auto" w:fill="auto"/>
          </w:tcPr>
          <w:p w14:paraId="1C47D48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Threats can be applied with difference that objective is VNF and </w:t>
            </w:r>
            <w:r>
              <w:rPr>
                <w:rFonts w:ascii="CG Times (WN)" w:hAnsi="CG Times (WN)"/>
                <w:lang w:eastAsia="zh-CN"/>
              </w:rPr>
              <w:t>virtualisation</w:t>
            </w:r>
            <w:r w:rsidRPr="00934E49">
              <w:rPr>
                <w:rFonts w:ascii="CG Times (WN)" w:hAnsi="CG Times (WN)"/>
                <w:lang w:eastAsia="zh-CN"/>
              </w:rPr>
              <w:t xml:space="preserve"> layer rather than computer.</w:t>
            </w:r>
          </w:p>
        </w:tc>
      </w:tr>
      <w:tr w:rsidR="009E6D53" w:rsidRPr="00934E49" w14:paraId="1C47D485" w14:textId="77777777" w:rsidTr="0007457D">
        <w:tc>
          <w:tcPr>
            <w:tcW w:w="3285" w:type="dxa"/>
            <w:shd w:val="clear" w:color="auto" w:fill="auto"/>
          </w:tcPr>
          <w:p w14:paraId="1C47D48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Malware</w:t>
            </w:r>
          </w:p>
        </w:tc>
        <w:tc>
          <w:tcPr>
            <w:tcW w:w="3285" w:type="dxa"/>
            <w:shd w:val="clear" w:color="auto" w:fill="auto"/>
          </w:tcPr>
          <w:p w14:paraId="1C47D48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9" w14:textId="77777777" w:rsidTr="0007457D">
        <w:tc>
          <w:tcPr>
            <w:tcW w:w="3285" w:type="dxa"/>
            <w:shd w:val="clear" w:color="auto" w:fill="auto"/>
          </w:tcPr>
          <w:p w14:paraId="1C47D48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Eavesdropping</w:t>
            </w:r>
          </w:p>
        </w:tc>
        <w:tc>
          <w:tcPr>
            <w:tcW w:w="3285" w:type="dxa"/>
            <w:shd w:val="clear" w:color="auto" w:fill="auto"/>
          </w:tcPr>
          <w:p w14:paraId="1C47D48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D" w14:textId="77777777" w:rsidTr="0007457D">
        <w:tc>
          <w:tcPr>
            <w:tcW w:w="3285" w:type="dxa"/>
            <w:shd w:val="clear" w:color="auto" w:fill="auto"/>
          </w:tcPr>
          <w:p w14:paraId="1C47D48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Tampering</w:t>
            </w:r>
          </w:p>
        </w:tc>
        <w:tc>
          <w:tcPr>
            <w:tcW w:w="3285" w:type="dxa"/>
            <w:shd w:val="clear" w:color="auto" w:fill="auto"/>
          </w:tcPr>
          <w:p w14:paraId="1C47D48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Software Tampering</w:t>
            </w:r>
          </w:p>
        </w:tc>
        <w:tc>
          <w:tcPr>
            <w:tcW w:w="3285" w:type="dxa"/>
            <w:shd w:val="clear" w:color="auto" w:fill="auto"/>
          </w:tcPr>
          <w:p w14:paraId="1C47D48C" w14:textId="77777777" w:rsidR="009E6D53" w:rsidRPr="00934E49" w:rsidRDefault="009E6D53" w:rsidP="0007457D">
            <w:pPr>
              <w:jc w:val="both"/>
              <w:rPr>
                <w:rFonts w:ascii="CG Times (WN)" w:hAnsi="CG Times (WN)"/>
                <w:lang w:eastAsia="zh-CN"/>
              </w:rPr>
            </w:pPr>
            <w:del w:id="89" w:author="Nokia" w:date="2020-08-01T17:44:00Z">
              <w:r w:rsidRPr="00934E49" w:rsidDel="009E6D53">
                <w:rPr>
                  <w:rFonts w:ascii="CG Times (WN)" w:hAnsi="CG Times (WN)"/>
                  <w:lang w:eastAsia="zh-CN"/>
                </w:rPr>
                <w:delText>Threats can be applied.</w:delText>
              </w:r>
            </w:del>
            <w:ins w:id="90" w:author="Nokia" w:date="2020-08-01T17: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ins>
            <w:ins w:id="91" w:author="Nokia" w:date="2020-08-01T17:52:00Z">
              <w:r w:rsidR="00FC609E">
                <w:rPr>
                  <w:rFonts w:ascii="CG Times (WN)" w:hAnsi="CG Times (WN)"/>
                  <w:lang w:eastAsia="zh-CN"/>
                </w:rPr>
                <w:t>3</w:t>
              </w:r>
            </w:ins>
            <w:ins w:id="92" w:author="Nokia" w:date="2020-08-01T17:44:00Z">
              <w:r w:rsidRPr="00DD730D">
                <w:rPr>
                  <w:rFonts w:ascii="CG Times (WN)" w:hAnsi="CG Times (WN)"/>
                  <w:lang w:eastAsia="zh-CN"/>
                </w:rPr>
                <w:t>.2.5.1</w:t>
              </w:r>
              <w:r w:rsidRPr="00213911">
                <w:rPr>
                  <w:rFonts w:ascii="CG Times (WN)" w:hAnsi="CG Times (WN)"/>
                  <w:lang w:eastAsia="zh-CN"/>
                </w:rPr>
                <w:t>.</w:t>
              </w:r>
            </w:ins>
          </w:p>
        </w:tc>
      </w:tr>
      <w:tr w:rsidR="009E6D53" w:rsidRPr="00934E49" w14:paraId="1C47D491" w14:textId="77777777" w:rsidTr="0007457D">
        <w:tc>
          <w:tcPr>
            <w:tcW w:w="3285" w:type="dxa"/>
            <w:shd w:val="clear" w:color="auto" w:fill="auto"/>
          </w:tcPr>
          <w:p w14:paraId="1C47D48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Ownership File Misuse</w:t>
            </w:r>
          </w:p>
        </w:tc>
        <w:tc>
          <w:tcPr>
            <w:tcW w:w="3285" w:type="dxa"/>
            <w:shd w:val="clear" w:color="auto" w:fill="auto"/>
          </w:tcPr>
          <w:p w14:paraId="1C47D49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5" w14:textId="77777777" w:rsidTr="0007457D">
        <w:tc>
          <w:tcPr>
            <w:tcW w:w="3285" w:type="dxa"/>
            <w:shd w:val="clear" w:color="auto" w:fill="auto"/>
          </w:tcPr>
          <w:p w14:paraId="1C47D49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3" w14:textId="77777777" w:rsidR="009E6D53" w:rsidRPr="00133316" w:rsidRDefault="009E6D53" w:rsidP="0007457D">
            <w:pPr>
              <w:jc w:val="both"/>
              <w:rPr>
                <w:rFonts w:ascii="CG Times (WN)" w:hAnsi="CG Times (WN)"/>
                <w:lang w:eastAsia="zh-CN"/>
              </w:rPr>
            </w:pPr>
            <w:r w:rsidRPr="00133316">
              <w:rPr>
                <w:rFonts w:ascii="CG Times (WN)" w:hAnsi="CG Times (WN)"/>
                <w:lang w:eastAsia="zh-CN"/>
              </w:rPr>
              <w:t>Boot tampering for GVNP of type 2</w:t>
            </w:r>
          </w:p>
        </w:tc>
        <w:tc>
          <w:tcPr>
            <w:tcW w:w="3285" w:type="dxa"/>
            <w:shd w:val="clear" w:color="auto" w:fill="auto"/>
          </w:tcPr>
          <w:p w14:paraId="1C47D494" w14:textId="77777777" w:rsidR="009E6D53" w:rsidRPr="00934E49" w:rsidRDefault="009E6D53" w:rsidP="0007457D">
            <w:pPr>
              <w:jc w:val="both"/>
              <w:rPr>
                <w:rFonts w:ascii="CG Times (WN)" w:hAnsi="CG Times (WN)"/>
                <w:lang w:eastAsia="zh-CN"/>
              </w:rPr>
            </w:pPr>
            <w:r w:rsidRPr="00133316">
              <w:rPr>
                <w:rFonts w:ascii="CG Times (WN)" w:hAnsi="CG Times (WN)" w:hint="eastAsia"/>
                <w:lang w:eastAsia="zh-CN"/>
              </w:rPr>
              <w:t xml:space="preserve">Different threats. See detail in </w:t>
            </w:r>
            <w:r w:rsidRPr="00133316">
              <w:rPr>
                <w:rFonts w:ascii="CG Times (WN)" w:hAnsi="CG Times (WN)"/>
                <w:lang w:eastAsia="zh-CN"/>
              </w:rPr>
              <w:t>clause 5.2.4.3.2.5.3.</w:t>
            </w:r>
          </w:p>
        </w:tc>
      </w:tr>
      <w:tr w:rsidR="009E6D53" w:rsidRPr="00934E49" w14:paraId="1C47D499" w14:textId="77777777" w:rsidTr="0007457D">
        <w:tc>
          <w:tcPr>
            <w:tcW w:w="3285" w:type="dxa"/>
            <w:shd w:val="clear" w:color="auto" w:fill="auto"/>
          </w:tcPr>
          <w:p w14:paraId="1C47D49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Log Tampering</w:t>
            </w:r>
          </w:p>
        </w:tc>
        <w:tc>
          <w:tcPr>
            <w:tcW w:w="3285" w:type="dxa"/>
            <w:shd w:val="clear" w:color="auto" w:fill="auto"/>
          </w:tcPr>
          <w:p w14:paraId="1C47D49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D" w14:textId="77777777" w:rsidTr="0007457D">
        <w:tc>
          <w:tcPr>
            <w:tcW w:w="3285" w:type="dxa"/>
            <w:shd w:val="clear" w:color="auto" w:fill="auto"/>
          </w:tcPr>
          <w:p w14:paraId="1C47D49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OAM traffic Tampering</w:t>
            </w:r>
          </w:p>
        </w:tc>
        <w:tc>
          <w:tcPr>
            <w:tcW w:w="3285" w:type="dxa"/>
            <w:shd w:val="clear" w:color="auto" w:fill="auto"/>
          </w:tcPr>
          <w:p w14:paraId="1C47D49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1" w14:textId="77777777" w:rsidTr="0007457D">
        <w:tc>
          <w:tcPr>
            <w:tcW w:w="3285" w:type="dxa"/>
            <w:shd w:val="clear" w:color="auto" w:fill="auto"/>
          </w:tcPr>
          <w:p w14:paraId="1C47D49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File Write Permissions Abuse</w:t>
            </w:r>
          </w:p>
        </w:tc>
        <w:tc>
          <w:tcPr>
            <w:tcW w:w="3285" w:type="dxa"/>
            <w:shd w:val="clear" w:color="auto" w:fill="auto"/>
          </w:tcPr>
          <w:p w14:paraId="1C47D4A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5" w14:textId="77777777" w:rsidTr="0007457D">
        <w:tc>
          <w:tcPr>
            <w:tcW w:w="3285" w:type="dxa"/>
            <w:shd w:val="clear" w:color="auto" w:fill="auto"/>
          </w:tcPr>
          <w:p w14:paraId="1C47D4A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A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User Session Tampering</w:t>
            </w:r>
          </w:p>
        </w:tc>
        <w:tc>
          <w:tcPr>
            <w:tcW w:w="3285" w:type="dxa"/>
            <w:shd w:val="clear" w:color="auto" w:fill="auto"/>
          </w:tcPr>
          <w:p w14:paraId="1C47D4A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9" w14:textId="77777777" w:rsidTr="0007457D">
        <w:tc>
          <w:tcPr>
            <w:tcW w:w="3285" w:type="dxa"/>
            <w:shd w:val="clear" w:color="auto" w:fill="auto"/>
          </w:tcPr>
          <w:p w14:paraId="1C47D4A6"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Repudiation</w:t>
            </w:r>
          </w:p>
        </w:tc>
        <w:tc>
          <w:tcPr>
            <w:tcW w:w="3285" w:type="dxa"/>
            <w:shd w:val="clear" w:color="auto" w:fill="auto"/>
          </w:tcPr>
          <w:p w14:paraId="1C47D4A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Lack of User Activity Trace</w:t>
            </w:r>
          </w:p>
        </w:tc>
        <w:tc>
          <w:tcPr>
            <w:tcW w:w="3285" w:type="dxa"/>
            <w:shd w:val="clear" w:color="auto" w:fill="auto"/>
          </w:tcPr>
          <w:p w14:paraId="1C47D4A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D" w14:textId="77777777" w:rsidTr="0007457D">
        <w:tc>
          <w:tcPr>
            <w:tcW w:w="3285" w:type="dxa"/>
            <w:shd w:val="clear" w:color="auto" w:fill="auto"/>
          </w:tcPr>
          <w:p w14:paraId="1C47D4A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Information disclosure</w:t>
            </w:r>
          </w:p>
        </w:tc>
        <w:tc>
          <w:tcPr>
            <w:tcW w:w="3285" w:type="dxa"/>
            <w:shd w:val="clear" w:color="auto" w:fill="auto"/>
          </w:tcPr>
          <w:p w14:paraId="1C47D4AB"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AC" w14:textId="77777777" w:rsidR="009E6D53" w:rsidRPr="00934E49" w:rsidRDefault="00A80523" w:rsidP="00A80523">
            <w:pPr>
              <w:jc w:val="both"/>
              <w:rPr>
                <w:rFonts w:ascii="CG Times (WN)" w:hAnsi="CG Times (WN)"/>
                <w:lang w:eastAsia="zh-CN"/>
              </w:rPr>
            </w:pPr>
            <w:ins w:id="93" w:author="xiaojun" w:date="2020-07-27T17:01:00Z">
              <w:r w:rsidRPr="007E08F6">
                <w:rPr>
                  <w:rFonts w:ascii="CG Times (WN)" w:hAnsi="CG Times (WN)"/>
                  <w:lang w:eastAsia="zh-CN"/>
                </w:rPr>
                <w:t>Different threats. See detail in clause 5.2.4.2.2.7.4 and 5.2.4.2.2.7.6</w:t>
              </w:r>
            </w:ins>
            <w:del w:id="94" w:author="xiaojun" w:date="2020-10-13T20:09:00Z">
              <w:r w:rsidR="009E6D53" w:rsidRPr="00934E49" w:rsidDel="00A80523">
                <w:rPr>
                  <w:rFonts w:ascii="CG Times (WN)" w:hAnsi="CG Times (WN)"/>
                  <w:lang w:eastAsia="zh-CN"/>
                </w:rPr>
                <w:delText>All threats can be applied</w:delText>
              </w:r>
            </w:del>
            <w:r w:rsidR="009E6D53" w:rsidRPr="00934E49">
              <w:rPr>
                <w:rFonts w:ascii="CG Times (WN)" w:hAnsi="CG Times (WN)"/>
                <w:lang w:eastAsia="zh-CN"/>
              </w:rPr>
              <w:t>.</w:t>
            </w:r>
          </w:p>
        </w:tc>
      </w:tr>
      <w:tr w:rsidR="009E6D53" w:rsidRPr="00934E49" w14:paraId="1C47D4B1" w14:textId="77777777" w:rsidTr="0007457D">
        <w:tc>
          <w:tcPr>
            <w:tcW w:w="3285" w:type="dxa"/>
            <w:shd w:val="clear" w:color="auto" w:fill="auto"/>
          </w:tcPr>
          <w:p w14:paraId="1C47D4A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Denial of Service</w:t>
            </w:r>
          </w:p>
        </w:tc>
        <w:tc>
          <w:tcPr>
            <w:tcW w:w="3285" w:type="dxa"/>
            <w:shd w:val="clear" w:color="auto" w:fill="auto"/>
          </w:tcPr>
          <w:p w14:paraId="1C47D4AF"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Different threats. See detail in clause 5.2.</w:t>
            </w:r>
            <w:r w:rsidRPr="00133316">
              <w:rPr>
                <w:rFonts w:ascii="CG Times (WN)" w:hAnsi="CG Times (WN)"/>
                <w:lang w:eastAsia="zh-CN"/>
              </w:rPr>
              <w:t>4.3</w:t>
            </w:r>
            <w:r w:rsidRPr="00934E49">
              <w:rPr>
                <w:rFonts w:ascii="CG Times (WN)" w:hAnsi="CG Times (WN)"/>
                <w:lang w:eastAsia="zh-CN"/>
              </w:rPr>
              <w:t>.2.8.</w:t>
            </w:r>
          </w:p>
        </w:tc>
      </w:tr>
      <w:tr w:rsidR="009E6D53" w:rsidRPr="00934E49" w14:paraId="1C47D4B5" w14:textId="77777777" w:rsidTr="0007457D">
        <w:tc>
          <w:tcPr>
            <w:tcW w:w="3285" w:type="dxa"/>
            <w:shd w:val="clear" w:color="auto" w:fill="auto"/>
          </w:tcPr>
          <w:p w14:paraId="1C47D4B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Elevation of privilege</w:t>
            </w:r>
          </w:p>
        </w:tc>
        <w:tc>
          <w:tcPr>
            <w:tcW w:w="3285" w:type="dxa"/>
            <w:shd w:val="clear" w:color="auto" w:fill="auto"/>
          </w:tcPr>
          <w:p w14:paraId="1C47D4B3"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bl>
    <w:p w14:paraId="1C47D4B6" w14:textId="77777777" w:rsidR="009E6D53" w:rsidRDefault="009E6D53" w:rsidP="009E6D53">
      <w:pPr>
        <w:jc w:val="both"/>
        <w:rPr>
          <w:lang w:eastAsia="zh-CN"/>
        </w:rPr>
      </w:pPr>
    </w:p>
    <w:p w14:paraId="1C47D4B7" w14:textId="3DC07BA5"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205CA9">
        <w:rPr>
          <w:rFonts w:ascii="Arial" w:eastAsia="Malgun Gothic" w:hAnsi="Arial" w:cs="Arial"/>
          <w:color w:val="0000FF"/>
          <w:sz w:val="32"/>
          <w:szCs w:val="32"/>
        </w:rPr>
        <w:t>5</w:t>
      </w:r>
      <w:r w:rsidRPr="00054CC3">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8"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 Tampering</w:t>
      </w:r>
    </w:p>
    <w:p w14:paraId="1C47D4B9" w14:textId="77777777" w:rsidR="00054CC3" w:rsidRPr="00BD1513" w:rsidRDefault="00054CC3" w:rsidP="00054CC3">
      <w:pPr>
        <w:keepNext/>
        <w:keepLines/>
        <w:spacing w:before="120"/>
        <w:ind w:left="1985" w:hanging="1985"/>
        <w:outlineLvl w:val="6"/>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.2.5.1 Software Tampering</w:t>
      </w:r>
    </w:p>
    <w:p w14:paraId="1C47D4BA" w14:textId="77777777" w:rsidR="00054CC3" w:rsidRPr="00BD1513" w:rsidRDefault="00054CC3" w:rsidP="00054CC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clause </w:t>
      </w:r>
      <w:del w:id="95" w:author="Nokia" w:date="2020-08-01T17:54:00Z">
        <w:r w:rsidRPr="00BD1513" w:rsidDel="00266B97">
          <w:rPr>
            <w:rFonts w:hint="eastAsia"/>
            <w:lang w:eastAsia="zh-CN"/>
          </w:rPr>
          <w:delText>5.3.4.1 of TR 33.926</w:delText>
        </w:r>
        <w:r w:rsidRPr="00BD1513" w:rsidDel="00266B97">
          <w:rPr>
            <w:lang w:eastAsia="zh-CN"/>
          </w:rPr>
          <w:delText>[</w:delText>
        </w:r>
        <w:r w:rsidDel="00266B97">
          <w:rPr>
            <w:lang w:eastAsia="zh-CN"/>
          </w:rPr>
          <w:delText>3</w:delText>
        </w:r>
        <w:r w:rsidRPr="00BD1513" w:rsidDel="00266B97">
          <w:rPr>
            <w:lang w:eastAsia="zh-CN"/>
          </w:rPr>
          <w:delText>]</w:delText>
        </w:r>
        <w:r w:rsidRPr="00BD1513" w:rsidDel="00266B97">
          <w:rPr>
            <w:rFonts w:hint="eastAsia"/>
            <w:lang w:eastAsia="zh-CN"/>
          </w:rPr>
          <w:delText xml:space="preserve"> </w:delText>
        </w:r>
      </w:del>
      <w:ins w:id="96"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97"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98" w:author="Nokia" w:date="2020-08-01T17:48:00Z">
        <w:r>
          <w:rPr>
            <w:lang w:eastAsia="zh-CN"/>
          </w:rPr>
          <w:t>the pre</w:t>
        </w:r>
      </w:ins>
      <w:ins w:id="99" w:author="Nokia" w:date="2020-08-01T17:49:00Z">
        <w:r>
          <w:rPr>
            <w:lang w:eastAsia="zh-CN"/>
          </w:rPr>
          <w:t>sent document for GVNP of type 1</w:t>
        </w:r>
      </w:ins>
      <w:r w:rsidRPr="00934E49">
        <w:rPr>
          <w:rFonts w:hint="eastAsia"/>
          <w:lang w:eastAsia="zh-CN"/>
        </w:rPr>
        <w:t xml:space="preserve"> </w:t>
      </w:r>
      <w:r w:rsidRPr="00BD1513">
        <w:rPr>
          <w:rFonts w:hint="eastAsia"/>
          <w:lang w:eastAsia="zh-CN"/>
        </w:rPr>
        <w:t xml:space="preserve">also </w:t>
      </w:r>
      <w:r w:rsidRPr="00BD1513">
        <w:rPr>
          <w:lang w:eastAsia="zh-CN"/>
        </w:rPr>
        <w:t>applies to GVNP</w:t>
      </w:r>
      <w:r w:rsidRPr="00BD1513">
        <w:rPr>
          <w:rFonts w:hint="eastAsia"/>
          <w:lang w:eastAsia="zh-CN"/>
        </w:rPr>
        <w:t xml:space="preserve"> of type 3</w:t>
      </w:r>
      <w:r w:rsidRPr="00BD1513">
        <w:rPr>
          <w:lang w:eastAsia="zh-CN"/>
        </w:rPr>
        <w:t>.</w:t>
      </w:r>
    </w:p>
    <w:p w14:paraId="1C47D4BB" w14:textId="67AF8308"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205CA9">
        <w:rPr>
          <w:rFonts w:ascii="Arial" w:eastAsia="Malgun Gothic" w:hAnsi="Arial" w:cs="Arial"/>
          <w:color w:val="0000FF"/>
          <w:sz w:val="32"/>
          <w:szCs w:val="32"/>
        </w:rPr>
        <w:t>6</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C"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.2.7 </w:t>
      </w:r>
      <w:r w:rsidRPr="00BD1513">
        <w:rPr>
          <w:rFonts w:ascii="Arial" w:hAnsi="Arial"/>
          <w:lang w:eastAsia="zh-CN"/>
        </w:rPr>
        <w:t>Information disclosure</w:t>
      </w:r>
    </w:p>
    <w:p w14:paraId="1C47D4BD" w14:textId="77777777" w:rsidR="00A80523" w:rsidRPr="00BD151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 xml:space="preserve">clauses of clause </w:t>
      </w:r>
      <w:ins w:id="100" w:author="xiaojun" w:date="2020-07-27T17:09:00Z">
        <w:r>
          <w:rPr>
            <w:rFonts w:hint="eastAsia"/>
            <w:lang w:eastAsia="zh-CN"/>
          </w:rPr>
          <w:t>5.2.4.2.2.7</w:t>
        </w:r>
        <w:r w:rsidRPr="00934E49">
          <w:rPr>
            <w:rFonts w:hint="eastAsia"/>
            <w:lang w:eastAsia="zh-CN"/>
          </w:rPr>
          <w:t xml:space="preserve"> </w:t>
        </w:r>
      </w:ins>
      <w:del w:id="101" w:author="xiaojun" w:date="2020-07-27T17:09:00Z">
        <w:r w:rsidRPr="00BD1513" w:rsidDel="007E08F6">
          <w:rPr>
            <w:rFonts w:hint="eastAsia"/>
            <w:lang w:eastAsia="zh-CN"/>
          </w:rPr>
          <w:delText>5.3.6 for TR 33.926</w:delText>
        </w:r>
        <w:r w:rsidRPr="00BD1513" w:rsidDel="007E08F6">
          <w:rPr>
            <w:lang w:eastAsia="zh-CN"/>
          </w:rPr>
          <w:delText>[</w:delText>
        </w:r>
        <w:r w:rsidDel="007E08F6">
          <w:rPr>
            <w:lang w:eastAsia="zh-CN"/>
          </w:rPr>
          <w:delText>3</w:delText>
        </w:r>
        <w:r w:rsidRPr="00BD1513" w:rsidDel="007E08F6">
          <w:rPr>
            <w:lang w:eastAsia="zh-CN"/>
          </w:rPr>
          <w:delText>]</w:delText>
        </w:r>
      </w:del>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BE"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.2.8 Denial of Service</w:t>
      </w:r>
    </w:p>
    <w:p w14:paraId="1C47D4BF" w14:textId="77777777" w:rsidR="00A80523" w:rsidRPr="00BD1513" w:rsidRDefault="00A80523" w:rsidP="00A80523">
      <w:pPr>
        <w:rPr>
          <w:lang w:eastAsia="zh-CN"/>
        </w:rPr>
      </w:pPr>
      <w:r w:rsidRPr="00BD1513">
        <w:rPr>
          <w:rFonts w:hint="eastAsia"/>
          <w:lang w:eastAsia="zh-CN"/>
        </w:rPr>
        <w:t xml:space="preserve">All texts from clause </w:t>
      </w:r>
      <w:r w:rsidRPr="007D0B6E">
        <w:rPr>
          <w:lang w:eastAsia="zh-CN"/>
        </w:rPr>
        <w:t>5.2.</w:t>
      </w:r>
      <w:r w:rsidRPr="00BD1513">
        <w:rPr>
          <w:lang w:eastAsia="zh-CN"/>
        </w:rPr>
        <w:t>4.3</w:t>
      </w:r>
      <w:r w:rsidRPr="007D0B6E">
        <w:rPr>
          <w:lang w:eastAsia="zh-CN"/>
        </w:rPr>
        <w:t>.2.8</w:t>
      </w:r>
      <w:r w:rsidRPr="00BD1513">
        <w:rPr>
          <w:lang w:eastAsia="zh-CN"/>
        </w:rPr>
        <w:t xml:space="preserve"> also apply to GVNP of type 3.</w:t>
      </w:r>
    </w:p>
    <w:p w14:paraId="1C47D4C0" w14:textId="77777777" w:rsidR="00A80523" w:rsidRPr="00BD1513" w:rsidRDefault="00A80523" w:rsidP="00A80523">
      <w:pPr>
        <w:keepLines/>
        <w:ind w:left="1135" w:hanging="851"/>
        <w:rPr>
          <w:color w:val="FF0000"/>
          <w:lang w:eastAsia="zh-CN"/>
        </w:rPr>
      </w:pPr>
      <w:r w:rsidRPr="007D0B6E">
        <w:rPr>
          <w:color w:val="FF0000"/>
          <w:lang w:eastAsia="zh-CN"/>
        </w:rPr>
        <w:t>Editor’s Note: Addi</w:t>
      </w:r>
      <w:r>
        <w:rPr>
          <w:color w:val="FF0000"/>
          <w:lang w:eastAsia="zh-CN"/>
        </w:rPr>
        <w:t>ti</w:t>
      </w:r>
      <w:r w:rsidRPr="007D0B6E">
        <w:rPr>
          <w:color w:val="FF0000"/>
          <w:lang w:eastAsia="zh-CN"/>
        </w:rPr>
        <w:t>onal threats are FFS.</w:t>
      </w:r>
    </w:p>
    <w:p w14:paraId="1C47D4C1"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.2.9 </w:t>
      </w:r>
      <w:r w:rsidRPr="00BD1513">
        <w:rPr>
          <w:rFonts w:ascii="Arial" w:hAnsi="Arial"/>
        </w:rPr>
        <w:t>Elevation of privilege</w:t>
      </w:r>
    </w:p>
    <w:p w14:paraId="1C47D4C2" w14:textId="77777777" w:rsidR="00A80523" w:rsidRPr="00A8052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clauses of clause 5.3.8 in TR 33.926</w:t>
      </w:r>
      <w:r w:rsidRPr="00BD1513">
        <w:rPr>
          <w:lang w:eastAsia="zh-CN"/>
        </w:rPr>
        <w:t>[</w:t>
      </w:r>
      <w:r>
        <w:rPr>
          <w:lang w:eastAsia="zh-CN"/>
        </w:rPr>
        <w:t>3</w:t>
      </w:r>
      <w:r w:rsidRPr="00BD1513">
        <w:rPr>
          <w:lang w:eastAsia="zh-CN"/>
        </w:rPr>
        <w:t>]</w:t>
      </w:r>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C3"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lang w:eastAsia="zh-CN"/>
        </w:rPr>
        <w:t>5.2.</w:t>
      </w:r>
      <w:r>
        <w:rPr>
          <w:rFonts w:ascii="Arial" w:hAnsi="Arial"/>
          <w:lang w:eastAsia="zh-CN"/>
        </w:rPr>
        <w:t>4.4</w:t>
      </w:r>
      <w:r w:rsidRPr="00BD1513">
        <w:rPr>
          <w:rFonts w:ascii="Arial" w:hAnsi="Arial"/>
          <w:lang w:eastAsia="zh-CN"/>
        </w:rPr>
        <w:t xml:space="preserve">.2.10 Summary of threats for GVNP of type </w:t>
      </w:r>
      <w:r>
        <w:rPr>
          <w:rFonts w:ascii="Arial" w:hAnsi="Arial"/>
          <w:lang w:eastAsia="zh-CN"/>
        </w:rPr>
        <w:t>3</w:t>
      </w:r>
    </w:p>
    <w:p w14:paraId="1C47D4C4" w14:textId="77777777" w:rsidR="00054CC3" w:rsidRPr="00BD1513" w:rsidRDefault="00054CC3" w:rsidP="00054CC3">
      <w:pPr>
        <w:jc w:val="both"/>
        <w:rPr>
          <w:lang w:eastAsia="zh-CN"/>
        </w:rPr>
      </w:pPr>
      <w:r w:rsidRPr="00BD1513">
        <w:rPr>
          <w:lang w:eastAsia="zh-CN"/>
        </w:rPr>
        <w:t xml:space="preserve">The threats for GVNP of type </w:t>
      </w:r>
      <w:r>
        <w:rPr>
          <w:rFonts w:ascii="Arial" w:hAnsi="Arial"/>
          <w:lang w:eastAsia="zh-CN"/>
        </w:rPr>
        <w:t>3</w:t>
      </w:r>
      <w:r w:rsidRPr="00BD1513">
        <w:rPr>
          <w:lang w:eastAsia="zh-CN"/>
        </w:rPr>
        <w:t xml:space="preserve"> can be compared to TR</w:t>
      </w:r>
      <w:r>
        <w:rPr>
          <w:lang w:eastAsia="zh-CN"/>
        </w:rPr>
        <w:t xml:space="preserve"> </w:t>
      </w:r>
      <w:r w:rsidRPr="00BD1513">
        <w:rPr>
          <w:lang w:eastAsia="zh-CN"/>
        </w:rPr>
        <w:t>33.926[</w:t>
      </w:r>
      <w:r>
        <w:rPr>
          <w:lang w:eastAsia="zh-CN"/>
        </w:rPr>
        <w:t>3</w:t>
      </w:r>
      <w:r w:rsidRPr="00BD1513">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54CC3" w:rsidRPr="00BD1513" w14:paraId="1C47D4C8" w14:textId="77777777" w:rsidTr="0007457D">
        <w:tc>
          <w:tcPr>
            <w:tcW w:w="3285" w:type="dxa"/>
            <w:shd w:val="clear" w:color="auto" w:fill="auto"/>
          </w:tcPr>
          <w:p w14:paraId="1C47D4C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lastRenderedPageBreak/>
              <w:t>Threat Category</w:t>
            </w:r>
          </w:p>
        </w:tc>
        <w:tc>
          <w:tcPr>
            <w:tcW w:w="3285" w:type="dxa"/>
            <w:shd w:val="clear" w:color="auto" w:fill="auto"/>
          </w:tcPr>
          <w:p w14:paraId="1C47D4C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Detailed threat</w:t>
            </w:r>
          </w:p>
        </w:tc>
        <w:tc>
          <w:tcPr>
            <w:tcW w:w="3285" w:type="dxa"/>
            <w:shd w:val="clear" w:color="auto" w:fill="auto"/>
          </w:tcPr>
          <w:p w14:paraId="1C47D4C7"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Comparison to TR33.9</w:t>
            </w:r>
            <w:r w:rsidRPr="00BD1513">
              <w:rPr>
                <w:rFonts w:ascii="CG Times (WN)" w:hAnsi="CG Times (WN)"/>
                <w:lang w:eastAsia="zh-CN"/>
              </w:rPr>
              <w:t>2</w:t>
            </w:r>
            <w:r w:rsidRPr="00BD1513">
              <w:rPr>
                <w:rFonts w:ascii="CG Times (WN)" w:hAnsi="CG Times (WN)" w:hint="eastAsia"/>
                <w:lang w:eastAsia="zh-CN"/>
              </w:rPr>
              <w:t>6</w:t>
            </w:r>
            <w:r w:rsidRPr="00BD1513">
              <w:rPr>
                <w:rFonts w:ascii="CG Times (WN)" w:hAnsi="CG Times (WN)"/>
                <w:lang w:eastAsia="zh-CN"/>
              </w:rPr>
              <w:t>[</w:t>
            </w:r>
            <w:r w:rsidRPr="00133316">
              <w:rPr>
                <w:rFonts w:ascii="CG Times (WN)" w:hAnsi="CG Times (WN)"/>
                <w:lang w:eastAsia="zh-CN"/>
              </w:rPr>
              <w:t>3</w:t>
            </w:r>
            <w:r w:rsidRPr="00BD1513">
              <w:rPr>
                <w:rFonts w:ascii="CG Times (WN)" w:hAnsi="CG Times (WN)"/>
                <w:lang w:eastAsia="zh-CN"/>
              </w:rPr>
              <w:t>]</w:t>
            </w:r>
          </w:p>
        </w:tc>
      </w:tr>
      <w:tr w:rsidR="00054CC3" w:rsidRPr="00BD1513" w14:paraId="1C47D4CC" w14:textId="77777777" w:rsidTr="0007457D">
        <w:tc>
          <w:tcPr>
            <w:tcW w:w="3285" w:type="dxa"/>
            <w:shd w:val="clear" w:color="auto" w:fill="auto"/>
          </w:tcPr>
          <w:p w14:paraId="1C47D4C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relating to 3GPP-defined interfaces</w:t>
            </w:r>
          </w:p>
        </w:tc>
        <w:tc>
          <w:tcPr>
            <w:tcW w:w="3285" w:type="dxa"/>
            <w:shd w:val="clear" w:color="auto" w:fill="auto"/>
          </w:tcPr>
          <w:p w14:paraId="1C47D4C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4C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r w:rsidR="00054CC3" w:rsidRPr="00BD1513" w14:paraId="1C47D4D8" w14:textId="77777777" w:rsidTr="0007457D">
        <w:tc>
          <w:tcPr>
            <w:tcW w:w="3285" w:type="dxa"/>
            <w:shd w:val="clear" w:color="auto" w:fill="auto"/>
          </w:tcPr>
          <w:p w14:paraId="1C47D4C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relating to ETSI-defined interfaces</w:t>
            </w:r>
          </w:p>
        </w:tc>
        <w:tc>
          <w:tcPr>
            <w:tcW w:w="3285" w:type="dxa"/>
            <w:shd w:val="clear" w:color="auto" w:fill="auto"/>
          </w:tcPr>
          <w:p w14:paraId="1C47D4C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4CF" w14:textId="77777777" w:rsidR="0034043E" w:rsidRDefault="0034043E" w:rsidP="0034043E">
            <w:pPr>
              <w:jc w:val="both"/>
              <w:rPr>
                <w:ins w:id="102" w:author="Nokia" w:date="2020-10-02T11:39:00Z"/>
                <w:rFonts w:ascii="CG Times (WN)" w:hAnsi="CG Times (WN)"/>
                <w:lang w:eastAsia="zh-CN"/>
              </w:rPr>
            </w:pPr>
            <w:ins w:id="103" w:author="Nokia" w:date="2020-10-02T11:39:00Z">
              <w:r>
                <w:rPr>
                  <w:rFonts w:ascii="CG Times (WN)" w:hAnsi="CG Times (WN)"/>
                  <w:lang w:eastAsia="zh-CN"/>
                </w:rPr>
                <w:t xml:space="preserve">All threats relating to ETSI-defined interfaces of Type 2 apply here. </w:t>
              </w:r>
            </w:ins>
          </w:p>
          <w:p w14:paraId="1C47D4D0" w14:textId="77777777" w:rsidR="00054CC3" w:rsidRPr="00BD1513" w:rsidRDefault="0034043E" w:rsidP="0007457D">
            <w:pPr>
              <w:jc w:val="both"/>
              <w:rPr>
                <w:rFonts w:ascii="CG Times (WN)" w:hAnsi="CG Times (WN)"/>
                <w:lang w:eastAsia="zh-CN"/>
              </w:rPr>
            </w:pPr>
            <w:ins w:id="104" w:author="Nokia" w:date="2020-10-02T11:39:00Z">
              <w:r>
                <w:rPr>
                  <w:rFonts w:ascii="CG Times (WN)" w:hAnsi="CG Times (WN)"/>
                  <w:lang w:eastAsia="zh-CN"/>
                </w:rPr>
                <w:t xml:space="preserve">Additional </w:t>
              </w:r>
            </w:ins>
            <w:del w:id="105" w:author="Nokia" w:date="2020-10-02T11:39:00Z">
              <w:r w:rsidR="00054CC3" w:rsidRPr="00BD1513" w:rsidDel="0034043E">
                <w:rPr>
                  <w:rFonts w:ascii="CG Times (WN)" w:hAnsi="CG Times (WN)" w:hint="eastAsia"/>
                  <w:lang w:eastAsia="zh-CN"/>
                </w:rPr>
                <w:delText>N</w:delText>
              </w:r>
            </w:del>
            <w:ins w:id="106" w:author="Nokia" w:date="2020-10-02T11:39:00Z">
              <w:r>
                <w:rPr>
                  <w:rFonts w:ascii="CG Times (WN)" w:hAnsi="CG Times (WN)"/>
                  <w:lang w:eastAsia="zh-CN"/>
                </w:rPr>
                <w:t>n</w:t>
              </w:r>
            </w:ins>
            <w:r w:rsidR="00054CC3" w:rsidRPr="00BD1513">
              <w:rPr>
                <w:rFonts w:ascii="CG Times (WN)" w:hAnsi="CG Times (WN)" w:hint="eastAsia"/>
                <w:lang w:eastAsia="zh-CN"/>
              </w:rPr>
              <w:t>ew threat</w:t>
            </w:r>
            <w:del w:id="107" w:author="Nokia" w:date="2020-10-02T11:40:00Z">
              <w:r w:rsidR="00054CC3" w:rsidRPr="00BD1513" w:rsidDel="0034043E">
                <w:rPr>
                  <w:rFonts w:ascii="CG Times (WN)" w:hAnsi="CG Times (WN)" w:hint="eastAsia"/>
                  <w:lang w:eastAsia="zh-CN"/>
                </w:rPr>
                <w:delText>s</w:delText>
              </w:r>
            </w:del>
            <w:r w:rsidR="00054CC3" w:rsidRPr="00BD1513">
              <w:rPr>
                <w:rFonts w:ascii="CG Times (WN)" w:hAnsi="CG Times (WN)"/>
                <w:lang w:eastAsia="zh-CN"/>
              </w:rPr>
              <w:t>:</w:t>
            </w:r>
          </w:p>
          <w:p w14:paraId="1C47D4D1" w14:textId="77777777" w:rsidR="00054CC3" w:rsidRPr="00BD1513" w:rsidDel="0034043E" w:rsidRDefault="00054CC3" w:rsidP="0007457D">
            <w:pPr>
              <w:jc w:val="both"/>
              <w:rPr>
                <w:del w:id="108" w:author="Nokia" w:date="2020-10-02T11:40:00Z"/>
                <w:rFonts w:ascii="CG Times (WN)" w:hAnsi="CG Times (WN)"/>
                <w:lang w:eastAsia="zh-CN"/>
              </w:rPr>
            </w:pPr>
            <w:del w:id="109" w:author="Nokia" w:date="2020-10-02T11:40:00Z">
              <w:r w:rsidRPr="00BD1513" w:rsidDel="0034043E">
                <w:rPr>
                  <w:rFonts w:ascii="CG Times (WN)" w:hAnsi="CG Times (WN)"/>
                  <w:lang w:eastAsia="zh-CN"/>
                </w:rPr>
                <w:delText>-</w:delText>
              </w:r>
              <w:r w:rsidRPr="00BD1513" w:rsidDel="0034043E">
                <w:rPr>
                  <w:rFonts w:ascii="CG Times (WN)" w:hAnsi="CG Times (WN)"/>
                  <w:lang w:eastAsia="zh-CN"/>
                </w:rPr>
                <w:tab/>
                <w:delText>The threats on interface between 3GPP VNF and VNFM</w:delText>
              </w:r>
            </w:del>
          </w:p>
          <w:p w14:paraId="1C47D4D2" w14:textId="77777777" w:rsidR="00054CC3" w:rsidRPr="00BD1513" w:rsidDel="0034043E" w:rsidRDefault="00054CC3" w:rsidP="0007457D">
            <w:pPr>
              <w:jc w:val="both"/>
              <w:rPr>
                <w:del w:id="110" w:author="Nokia" w:date="2020-10-02T11:40:00Z"/>
                <w:rFonts w:ascii="CG Times (WN)" w:hAnsi="CG Times (WN)"/>
                <w:lang w:eastAsia="zh-CN"/>
              </w:rPr>
            </w:pPr>
            <w:del w:id="111" w:author="Nokia" w:date="2020-10-02T11:40:00Z">
              <w:r w:rsidRPr="00BD1513" w:rsidDel="0034043E">
                <w:rPr>
                  <w:rFonts w:ascii="CG Times (WN)" w:hAnsi="CG Times (WN)"/>
                  <w:lang w:eastAsia="zh-CN"/>
                </w:rPr>
                <w:delText>-     The threats on interface between 3GPP VNF and virtualisation layer</w:delText>
              </w:r>
            </w:del>
          </w:p>
          <w:p w14:paraId="1C47D4D3" w14:textId="77777777" w:rsidR="00054CC3" w:rsidRPr="00BD1513" w:rsidDel="0034043E" w:rsidRDefault="00054CC3" w:rsidP="0007457D">
            <w:pPr>
              <w:jc w:val="both"/>
              <w:rPr>
                <w:del w:id="112" w:author="Nokia" w:date="2020-10-02T11:40:00Z"/>
                <w:rFonts w:ascii="CG Times (WN)" w:hAnsi="CG Times (WN)"/>
                <w:lang w:eastAsia="zh-CN"/>
              </w:rPr>
            </w:pPr>
            <w:del w:id="113" w:author="Nokia" w:date="2020-10-02T11:40:00Z">
              <w:r w:rsidRPr="00BD1513" w:rsidDel="0034043E">
                <w:rPr>
                  <w:rFonts w:ascii="CG Times (WN)" w:hAnsi="CG Times (WN)"/>
                  <w:lang w:eastAsia="zh-CN"/>
                </w:rPr>
                <w:delText xml:space="preserve">-     The threats on interface between virtualisation layer and VNF </w:delText>
              </w:r>
            </w:del>
          </w:p>
          <w:p w14:paraId="1C47D4D4" w14:textId="77777777" w:rsidR="00054CC3" w:rsidRPr="00BD1513" w:rsidDel="0034043E" w:rsidRDefault="00054CC3" w:rsidP="0007457D">
            <w:pPr>
              <w:jc w:val="both"/>
              <w:rPr>
                <w:del w:id="114" w:author="Nokia" w:date="2020-10-02T11:40:00Z"/>
                <w:rFonts w:ascii="CG Times (WN)" w:hAnsi="CG Times (WN)"/>
                <w:lang w:eastAsia="zh-CN"/>
              </w:rPr>
            </w:pPr>
            <w:del w:id="115" w:author="Nokia" w:date="2020-10-02T11:40:00Z">
              <w:r w:rsidRPr="00BD1513" w:rsidDel="0034043E">
                <w:rPr>
                  <w:rFonts w:ascii="CG Times (WN)" w:hAnsi="CG Times (WN)"/>
                  <w:lang w:eastAsia="zh-CN"/>
                </w:rPr>
                <w:delText>-     The threats on interface between virtualisation layer and hardware</w:delText>
              </w:r>
            </w:del>
          </w:p>
          <w:p w14:paraId="1C47D4D5" w14:textId="77777777" w:rsidR="00054CC3" w:rsidRPr="00BD1513" w:rsidDel="0034043E" w:rsidRDefault="00054CC3" w:rsidP="0007457D">
            <w:pPr>
              <w:jc w:val="both"/>
              <w:rPr>
                <w:del w:id="116" w:author="Nokia" w:date="2020-10-02T11:40:00Z"/>
                <w:rFonts w:ascii="CG Times (WN)" w:hAnsi="CG Times (WN)"/>
                <w:lang w:eastAsia="zh-CN"/>
              </w:rPr>
            </w:pPr>
            <w:del w:id="117" w:author="Nokia" w:date="2020-10-02T11:40:00Z">
              <w:r w:rsidRPr="00BD1513" w:rsidDel="0034043E">
                <w:rPr>
                  <w:rFonts w:ascii="CG Times (WN)" w:hAnsi="CG Times (WN)"/>
                  <w:lang w:eastAsia="zh-CN"/>
                </w:rPr>
                <w:delText xml:space="preserve">-     The threats on interface between hardware and virtualisation layer </w:delText>
              </w:r>
            </w:del>
          </w:p>
          <w:p w14:paraId="1C47D4D6" w14:textId="77777777" w:rsidR="00054CC3" w:rsidRPr="00BD1513" w:rsidDel="0034043E" w:rsidRDefault="00054CC3" w:rsidP="0007457D">
            <w:pPr>
              <w:jc w:val="both"/>
              <w:rPr>
                <w:del w:id="118" w:author="Nokia" w:date="2020-10-02T11:40:00Z"/>
                <w:rFonts w:ascii="CG Times (WN)" w:hAnsi="CG Times (WN)"/>
                <w:lang w:eastAsia="zh-CN"/>
              </w:rPr>
            </w:pPr>
            <w:del w:id="119" w:author="Nokia" w:date="2020-10-02T11:40:00Z">
              <w:r w:rsidRPr="00BD1513" w:rsidDel="0034043E">
                <w:rPr>
                  <w:rFonts w:ascii="CG Times (WN)" w:hAnsi="CG Times (WN)"/>
                  <w:lang w:eastAsia="zh-CN"/>
                </w:rPr>
                <w:delText>-     The threats on interface between virtualisation layer and VIM</w:delText>
              </w:r>
            </w:del>
          </w:p>
          <w:p w14:paraId="1C47D4D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 xml:space="preserve">- </w:t>
            </w:r>
            <w:ins w:id="120" w:author="Nokia" w:date="2020-10-02T11:41:00Z">
              <w:r w:rsidR="0034043E">
                <w:rPr>
                  <w:rFonts w:ascii="CG Times (WN)" w:hAnsi="CG Times (WN)"/>
                  <w:lang w:eastAsia="zh-CN"/>
                </w:rPr>
                <w:t xml:space="preserve"> </w:t>
              </w:r>
            </w:ins>
            <w:del w:id="121" w:author="Nokia" w:date="2020-10-02T11:41:00Z">
              <w:r w:rsidRPr="00BD1513" w:rsidDel="0034043E">
                <w:rPr>
                  <w:rFonts w:ascii="CG Times (WN)" w:hAnsi="CG Times (WN)"/>
                  <w:lang w:eastAsia="zh-CN"/>
                </w:rPr>
                <w:delText xml:space="preserve">  </w:delText>
              </w:r>
            </w:del>
            <w:del w:id="122" w:author="Nokia" w:date="2020-10-02T11:40:00Z">
              <w:r w:rsidRPr="00BD1513" w:rsidDel="0034043E">
                <w:rPr>
                  <w:rFonts w:ascii="CG Times (WN)" w:hAnsi="CG Times (WN)"/>
                  <w:lang w:eastAsia="zh-CN"/>
                </w:rPr>
                <w:delText xml:space="preserve">  </w:delText>
              </w:r>
            </w:del>
            <w:r w:rsidRPr="00BD1513">
              <w:rPr>
                <w:rFonts w:ascii="CG Times (WN)" w:hAnsi="CG Times (WN)"/>
                <w:lang w:eastAsia="zh-CN"/>
              </w:rPr>
              <w:t>The threats on interface between hardware and Virtualised Infrastructure Manager (VIM)</w:t>
            </w:r>
          </w:p>
        </w:tc>
      </w:tr>
      <w:tr w:rsidR="00054CC3" w:rsidRPr="00BD1513" w14:paraId="1C47D4DC" w14:textId="77777777" w:rsidTr="0007457D">
        <w:tc>
          <w:tcPr>
            <w:tcW w:w="3285" w:type="dxa"/>
            <w:shd w:val="clear" w:color="auto" w:fill="auto"/>
          </w:tcPr>
          <w:p w14:paraId="1C47D4D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Spoofing identity</w:t>
            </w:r>
          </w:p>
        </w:tc>
        <w:tc>
          <w:tcPr>
            <w:tcW w:w="3285" w:type="dxa"/>
            <w:shd w:val="clear" w:color="auto" w:fill="auto"/>
          </w:tcPr>
          <w:p w14:paraId="1C47D4D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Default Accounts</w:t>
            </w:r>
          </w:p>
        </w:tc>
        <w:tc>
          <w:tcPr>
            <w:tcW w:w="3285" w:type="dxa"/>
            <w:shd w:val="clear" w:color="auto" w:fill="auto"/>
          </w:tcPr>
          <w:p w14:paraId="1C47D4DB" w14:textId="77777777" w:rsidR="00BE6939" w:rsidRPr="00BD1513" w:rsidRDefault="00054CC3" w:rsidP="00BE6939">
            <w:pPr>
              <w:jc w:val="both"/>
              <w:rPr>
                <w:rFonts w:ascii="CG Times (WN)" w:hAnsi="CG Times (WN)"/>
                <w:lang w:eastAsia="zh-CN"/>
              </w:rPr>
            </w:pPr>
            <w:del w:id="123" w:author="Nokia" w:date="2020-10-02T11:54:00Z">
              <w:r w:rsidRPr="00BD1513" w:rsidDel="00BE6939">
                <w:rPr>
                  <w:rFonts w:ascii="CG Times (WN)" w:hAnsi="CG Times (WN)"/>
                  <w:lang w:eastAsia="zh-CN"/>
                </w:rPr>
                <w:delText>Threats can be applied with difference that access through VNC instead of physical console interface.</w:delText>
              </w:r>
            </w:del>
            <w:ins w:id="124" w:author="Nokia" w:date="2020-10-02T11:55:00Z">
              <w:r w:rsidR="00BE6939">
                <w:rPr>
                  <w:rFonts w:ascii="CG Times (WN)" w:hAnsi="CG Times (WN)"/>
                  <w:lang w:eastAsia="zh-CN"/>
                </w:rPr>
                <w:t>The</w:t>
              </w:r>
            </w:ins>
            <w:ins w:id="125" w:author="Nokia" w:date="2020-10-02T11:54:00Z">
              <w:r w:rsidR="00BE6939">
                <w:rPr>
                  <w:rFonts w:ascii="CG Times (WN)" w:hAnsi="CG Times (WN)"/>
                  <w:lang w:eastAsia="zh-CN"/>
                </w:rPr>
                <w:t xml:space="preserve"> threats relating to </w:t>
              </w:r>
            </w:ins>
            <w:ins w:id="126" w:author="Nokia" w:date="2020-10-02T11:58:00Z">
              <w:r w:rsidR="00350872">
                <w:rPr>
                  <w:rFonts w:ascii="CG Times (WN)" w:hAnsi="CG Times (WN)"/>
                  <w:lang w:eastAsia="zh-CN"/>
                </w:rPr>
                <w:t>Default Accounts</w:t>
              </w:r>
            </w:ins>
            <w:ins w:id="127" w:author="Nokia" w:date="2020-10-02T11:54:00Z">
              <w:r w:rsidR="00BE6939">
                <w:rPr>
                  <w:rFonts w:ascii="CG Times (WN)" w:hAnsi="CG Times (WN)"/>
                  <w:lang w:eastAsia="zh-CN"/>
                </w:rPr>
                <w:t xml:space="preserve"> of Type 1 apply here.</w:t>
              </w:r>
            </w:ins>
          </w:p>
        </w:tc>
      </w:tr>
      <w:tr w:rsidR="00054CC3" w:rsidRPr="00BD1513" w14:paraId="1C47D4E0" w14:textId="77777777" w:rsidTr="0007457D">
        <w:tc>
          <w:tcPr>
            <w:tcW w:w="3285" w:type="dxa"/>
            <w:shd w:val="clear" w:color="auto" w:fill="auto"/>
          </w:tcPr>
          <w:p w14:paraId="1C47D4D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D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Weak Password Policies</w:t>
            </w:r>
          </w:p>
        </w:tc>
        <w:tc>
          <w:tcPr>
            <w:tcW w:w="3285" w:type="dxa"/>
            <w:shd w:val="clear" w:color="auto" w:fill="auto"/>
          </w:tcPr>
          <w:p w14:paraId="1C47D4DF"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Same as above</w:t>
            </w:r>
            <w:r w:rsidRPr="00BD1513">
              <w:rPr>
                <w:rFonts w:ascii="CG Times (WN)" w:hAnsi="CG Times (WN)"/>
                <w:lang w:eastAsia="zh-CN"/>
              </w:rPr>
              <w:t>.</w:t>
            </w:r>
          </w:p>
        </w:tc>
      </w:tr>
      <w:tr w:rsidR="00054CC3" w:rsidRPr="00BD1513" w14:paraId="1C47D4E4" w14:textId="77777777" w:rsidTr="0007457D">
        <w:tc>
          <w:tcPr>
            <w:tcW w:w="3285" w:type="dxa"/>
            <w:shd w:val="clear" w:color="auto" w:fill="auto"/>
          </w:tcPr>
          <w:p w14:paraId="1C47D4E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Password peek</w:t>
            </w:r>
          </w:p>
        </w:tc>
        <w:tc>
          <w:tcPr>
            <w:tcW w:w="3285" w:type="dxa"/>
            <w:shd w:val="clear" w:color="auto" w:fill="auto"/>
          </w:tcPr>
          <w:p w14:paraId="1C47D4E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Same as above.</w:t>
            </w:r>
          </w:p>
        </w:tc>
      </w:tr>
      <w:tr w:rsidR="00054CC3" w:rsidRPr="00BD1513" w14:paraId="1C47D4E8" w14:textId="77777777" w:rsidTr="0007457D">
        <w:tc>
          <w:tcPr>
            <w:tcW w:w="3285" w:type="dxa"/>
            <w:shd w:val="clear" w:color="auto" w:fill="auto"/>
          </w:tcPr>
          <w:p w14:paraId="1C47D4E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Direct Root Access</w:t>
            </w:r>
          </w:p>
        </w:tc>
        <w:tc>
          <w:tcPr>
            <w:tcW w:w="3285" w:type="dxa"/>
            <w:shd w:val="clear" w:color="auto" w:fill="auto"/>
          </w:tcPr>
          <w:p w14:paraId="1C47D4E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EC" w14:textId="77777777" w:rsidTr="0007457D">
        <w:tc>
          <w:tcPr>
            <w:tcW w:w="3285" w:type="dxa"/>
            <w:shd w:val="clear" w:color="auto" w:fill="auto"/>
          </w:tcPr>
          <w:p w14:paraId="1C47D4E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IP Spoofing</w:t>
            </w:r>
          </w:p>
        </w:tc>
        <w:tc>
          <w:tcPr>
            <w:tcW w:w="3285" w:type="dxa"/>
            <w:shd w:val="clear" w:color="auto" w:fill="auto"/>
          </w:tcPr>
          <w:p w14:paraId="1C47D4EB" w14:textId="77777777" w:rsidR="00054CC3" w:rsidRPr="00BD1513" w:rsidRDefault="00054CC3" w:rsidP="0007457D">
            <w:pPr>
              <w:jc w:val="both"/>
              <w:rPr>
                <w:rFonts w:ascii="CG Times (WN)" w:hAnsi="CG Times (WN)"/>
                <w:lang w:eastAsia="zh-CN"/>
              </w:rPr>
            </w:pPr>
            <w:del w:id="128" w:author="Nokia" w:date="2020-10-02T11:58:00Z">
              <w:r w:rsidRPr="00BD1513" w:rsidDel="00350872">
                <w:rPr>
                  <w:rFonts w:ascii="CG Times (WN)" w:hAnsi="CG Times (WN)"/>
                  <w:lang w:eastAsia="zh-CN"/>
                </w:rPr>
                <w:delText xml:space="preserve">Threats can be applied with difference that objective is VNF and </w:delText>
              </w:r>
              <w:r w:rsidDel="00350872">
                <w:rPr>
                  <w:rFonts w:ascii="CG Times (WN)" w:hAnsi="CG Times (WN)"/>
                  <w:lang w:eastAsia="zh-CN"/>
                </w:rPr>
                <w:delText>virtualisation</w:delText>
              </w:r>
              <w:r w:rsidRPr="00BD1513" w:rsidDel="00350872">
                <w:rPr>
                  <w:rFonts w:ascii="CG Times (WN)" w:hAnsi="CG Times (WN)"/>
                  <w:lang w:eastAsia="zh-CN"/>
                </w:rPr>
                <w:delText xml:space="preserve"> layer in addition to computer.</w:delText>
              </w:r>
            </w:del>
            <w:ins w:id="129" w:author="Nokia" w:date="2020-10-02T11:58:00Z">
              <w:r w:rsidR="00350872">
                <w:rPr>
                  <w:rFonts w:ascii="CG Times (WN)" w:hAnsi="CG Times (WN)"/>
                  <w:lang w:eastAsia="zh-CN"/>
                </w:rPr>
                <w:t>The th</w:t>
              </w:r>
            </w:ins>
            <w:ins w:id="130" w:author="Nokia" w:date="2020-10-02T11:59:00Z">
              <w:r w:rsidR="00350872">
                <w:rPr>
                  <w:rFonts w:ascii="CG Times (WN)" w:hAnsi="CG Times (WN)"/>
                  <w:lang w:eastAsia="zh-CN"/>
                </w:rPr>
                <w:t xml:space="preserve">reats relating IP Spoofing of Type 2 </w:t>
              </w:r>
              <w:proofErr w:type="spellStart"/>
              <w:r w:rsidR="00350872">
                <w:rPr>
                  <w:rFonts w:ascii="CG Times (WN)" w:hAnsi="CG Times (WN)"/>
                  <w:lang w:eastAsia="zh-CN"/>
                </w:rPr>
                <w:t>appy</w:t>
              </w:r>
              <w:proofErr w:type="spellEnd"/>
              <w:r w:rsidR="00350872">
                <w:rPr>
                  <w:rFonts w:ascii="CG Times (WN)" w:hAnsi="CG Times (WN)"/>
                  <w:lang w:eastAsia="zh-CN"/>
                </w:rPr>
                <w:t xml:space="preserve"> here.</w:t>
              </w:r>
            </w:ins>
          </w:p>
        </w:tc>
      </w:tr>
      <w:tr w:rsidR="00054CC3" w:rsidRPr="00BD1513" w14:paraId="1C47D4F0" w14:textId="77777777" w:rsidTr="0007457D">
        <w:tc>
          <w:tcPr>
            <w:tcW w:w="3285" w:type="dxa"/>
            <w:shd w:val="clear" w:color="auto" w:fill="auto"/>
          </w:tcPr>
          <w:p w14:paraId="1C47D4E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Malware</w:t>
            </w:r>
          </w:p>
        </w:tc>
        <w:tc>
          <w:tcPr>
            <w:tcW w:w="3285" w:type="dxa"/>
            <w:shd w:val="clear" w:color="auto" w:fill="auto"/>
          </w:tcPr>
          <w:p w14:paraId="1C47D4E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4" w14:textId="77777777" w:rsidTr="0007457D">
        <w:tc>
          <w:tcPr>
            <w:tcW w:w="3285" w:type="dxa"/>
            <w:shd w:val="clear" w:color="auto" w:fill="auto"/>
          </w:tcPr>
          <w:p w14:paraId="1C47D4F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Eavesdropping</w:t>
            </w:r>
          </w:p>
        </w:tc>
        <w:tc>
          <w:tcPr>
            <w:tcW w:w="3285" w:type="dxa"/>
            <w:shd w:val="clear" w:color="auto" w:fill="auto"/>
          </w:tcPr>
          <w:p w14:paraId="1C47D4F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8" w14:textId="77777777" w:rsidTr="0007457D">
        <w:tc>
          <w:tcPr>
            <w:tcW w:w="3285" w:type="dxa"/>
            <w:shd w:val="clear" w:color="auto" w:fill="auto"/>
          </w:tcPr>
          <w:p w14:paraId="1C47D4F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Tampering</w:t>
            </w:r>
          </w:p>
        </w:tc>
        <w:tc>
          <w:tcPr>
            <w:tcW w:w="3285" w:type="dxa"/>
            <w:shd w:val="clear" w:color="auto" w:fill="auto"/>
          </w:tcPr>
          <w:p w14:paraId="1C47D4F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Software Tampering</w:t>
            </w:r>
          </w:p>
        </w:tc>
        <w:tc>
          <w:tcPr>
            <w:tcW w:w="3285" w:type="dxa"/>
            <w:shd w:val="clear" w:color="auto" w:fill="auto"/>
          </w:tcPr>
          <w:p w14:paraId="1C47D4F7" w14:textId="77777777" w:rsidR="00054CC3" w:rsidRPr="00BD1513" w:rsidRDefault="00054CC3" w:rsidP="0007457D">
            <w:pPr>
              <w:jc w:val="both"/>
              <w:rPr>
                <w:rFonts w:ascii="CG Times (WN)" w:hAnsi="CG Times (WN)"/>
                <w:lang w:eastAsia="zh-CN"/>
              </w:rPr>
            </w:pPr>
            <w:del w:id="131" w:author="Nokia" w:date="2020-08-01T17:56:00Z">
              <w:r w:rsidRPr="00BD1513" w:rsidDel="00054CC3">
                <w:rPr>
                  <w:rFonts w:ascii="CG Times (WN)" w:hAnsi="CG Times (WN)"/>
                  <w:lang w:eastAsia="zh-CN"/>
                </w:rPr>
                <w:delText>Threats can be applied.</w:delText>
              </w:r>
            </w:del>
            <w:ins w:id="132" w:author="Nokia" w:date="2020-08-01T17:56: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ins>
          </w:p>
        </w:tc>
      </w:tr>
      <w:tr w:rsidR="00054CC3" w:rsidRPr="00133316" w14:paraId="1C47D4FC" w14:textId="77777777" w:rsidTr="0007457D">
        <w:tc>
          <w:tcPr>
            <w:tcW w:w="3285" w:type="dxa"/>
            <w:shd w:val="clear" w:color="auto" w:fill="auto"/>
          </w:tcPr>
          <w:p w14:paraId="1C47D4F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A"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Ownership File Misuse</w:t>
            </w:r>
          </w:p>
        </w:tc>
        <w:tc>
          <w:tcPr>
            <w:tcW w:w="3285" w:type="dxa"/>
            <w:shd w:val="clear" w:color="auto" w:fill="auto"/>
          </w:tcPr>
          <w:p w14:paraId="1C47D4FB"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Threats can be applied.</w:t>
            </w:r>
          </w:p>
        </w:tc>
      </w:tr>
      <w:tr w:rsidR="00054CC3" w:rsidRPr="00BD1513" w14:paraId="1C47D500" w14:textId="77777777" w:rsidTr="0007457D">
        <w:tc>
          <w:tcPr>
            <w:tcW w:w="3285" w:type="dxa"/>
            <w:shd w:val="clear" w:color="auto" w:fill="auto"/>
          </w:tcPr>
          <w:p w14:paraId="1C47D4FD" w14:textId="77777777" w:rsidR="00054CC3" w:rsidRPr="00133316" w:rsidRDefault="00054CC3" w:rsidP="0007457D">
            <w:pPr>
              <w:jc w:val="both"/>
              <w:rPr>
                <w:rFonts w:ascii="CG Times (WN)" w:hAnsi="CG Times (WN)"/>
                <w:lang w:eastAsia="zh-CN"/>
              </w:rPr>
            </w:pPr>
          </w:p>
        </w:tc>
        <w:tc>
          <w:tcPr>
            <w:tcW w:w="3285" w:type="dxa"/>
            <w:shd w:val="clear" w:color="auto" w:fill="auto"/>
          </w:tcPr>
          <w:p w14:paraId="1C47D4FE"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Boot tempering for GVNP of type 3</w:t>
            </w:r>
          </w:p>
        </w:tc>
        <w:tc>
          <w:tcPr>
            <w:tcW w:w="3285" w:type="dxa"/>
            <w:shd w:val="clear" w:color="auto" w:fill="auto"/>
          </w:tcPr>
          <w:p w14:paraId="1C47D4FF" w14:textId="77777777" w:rsidR="00054CC3" w:rsidRPr="00BD1513" w:rsidRDefault="00054CC3" w:rsidP="0007457D">
            <w:pPr>
              <w:jc w:val="both"/>
              <w:rPr>
                <w:rFonts w:ascii="CG Times (WN)" w:hAnsi="CG Times (WN)"/>
                <w:lang w:eastAsia="zh-CN"/>
              </w:rPr>
            </w:pPr>
            <w:r w:rsidRPr="00133316">
              <w:rPr>
                <w:rFonts w:ascii="CG Times (WN)" w:hAnsi="CG Times (WN)"/>
                <w:lang w:eastAsia="zh-CN"/>
              </w:rPr>
              <w:t>Different threats. See detail in clause 5.2.4.4.2.5.3.</w:t>
            </w:r>
          </w:p>
        </w:tc>
      </w:tr>
      <w:tr w:rsidR="00054CC3" w:rsidRPr="00BD1513" w14:paraId="1C47D504" w14:textId="77777777" w:rsidTr="0007457D">
        <w:tc>
          <w:tcPr>
            <w:tcW w:w="3285" w:type="dxa"/>
            <w:shd w:val="clear" w:color="auto" w:fill="auto"/>
          </w:tcPr>
          <w:p w14:paraId="1C47D50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Log Tampering</w:t>
            </w:r>
          </w:p>
        </w:tc>
        <w:tc>
          <w:tcPr>
            <w:tcW w:w="3285" w:type="dxa"/>
            <w:shd w:val="clear" w:color="auto" w:fill="auto"/>
          </w:tcPr>
          <w:p w14:paraId="1C47D50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8" w14:textId="77777777" w:rsidTr="0007457D">
        <w:tc>
          <w:tcPr>
            <w:tcW w:w="3285" w:type="dxa"/>
            <w:shd w:val="clear" w:color="auto" w:fill="auto"/>
          </w:tcPr>
          <w:p w14:paraId="1C47D50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OAM traffic Tampering</w:t>
            </w:r>
          </w:p>
        </w:tc>
        <w:tc>
          <w:tcPr>
            <w:tcW w:w="3285" w:type="dxa"/>
            <w:shd w:val="clear" w:color="auto" w:fill="auto"/>
          </w:tcPr>
          <w:p w14:paraId="1C47D50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C" w14:textId="77777777" w:rsidTr="0007457D">
        <w:tc>
          <w:tcPr>
            <w:tcW w:w="3285" w:type="dxa"/>
            <w:shd w:val="clear" w:color="auto" w:fill="auto"/>
          </w:tcPr>
          <w:p w14:paraId="1C47D50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File Write Permissions Abuse</w:t>
            </w:r>
          </w:p>
        </w:tc>
        <w:tc>
          <w:tcPr>
            <w:tcW w:w="3285" w:type="dxa"/>
            <w:shd w:val="clear" w:color="auto" w:fill="auto"/>
          </w:tcPr>
          <w:p w14:paraId="1C47D50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0" w14:textId="77777777" w:rsidTr="0007457D">
        <w:tc>
          <w:tcPr>
            <w:tcW w:w="3285" w:type="dxa"/>
            <w:shd w:val="clear" w:color="auto" w:fill="auto"/>
          </w:tcPr>
          <w:p w14:paraId="1C47D50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User Session Tampering</w:t>
            </w:r>
          </w:p>
        </w:tc>
        <w:tc>
          <w:tcPr>
            <w:tcW w:w="3285" w:type="dxa"/>
            <w:shd w:val="clear" w:color="auto" w:fill="auto"/>
          </w:tcPr>
          <w:p w14:paraId="1C47D50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4" w14:textId="77777777" w:rsidTr="0007457D">
        <w:tc>
          <w:tcPr>
            <w:tcW w:w="3285" w:type="dxa"/>
            <w:shd w:val="clear" w:color="auto" w:fill="auto"/>
          </w:tcPr>
          <w:p w14:paraId="1C47D511"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Repudiation</w:t>
            </w:r>
          </w:p>
        </w:tc>
        <w:tc>
          <w:tcPr>
            <w:tcW w:w="3285" w:type="dxa"/>
            <w:shd w:val="clear" w:color="auto" w:fill="auto"/>
          </w:tcPr>
          <w:p w14:paraId="1C47D51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Lack of User Activity Trace</w:t>
            </w:r>
          </w:p>
        </w:tc>
        <w:tc>
          <w:tcPr>
            <w:tcW w:w="3285" w:type="dxa"/>
            <w:shd w:val="clear" w:color="auto" w:fill="auto"/>
          </w:tcPr>
          <w:p w14:paraId="1C47D51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8" w14:textId="77777777" w:rsidTr="0007457D">
        <w:tc>
          <w:tcPr>
            <w:tcW w:w="3285" w:type="dxa"/>
            <w:shd w:val="clear" w:color="auto" w:fill="auto"/>
          </w:tcPr>
          <w:p w14:paraId="1C47D51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Information disclosure</w:t>
            </w:r>
          </w:p>
        </w:tc>
        <w:tc>
          <w:tcPr>
            <w:tcW w:w="3285" w:type="dxa"/>
            <w:shd w:val="clear" w:color="auto" w:fill="auto"/>
          </w:tcPr>
          <w:p w14:paraId="1C47D51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7" w14:textId="77777777" w:rsidR="00054CC3" w:rsidRPr="00BD1513" w:rsidRDefault="00A80523" w:rsidP="00A80523">
            <w:pPr>
              <w:jc w:val="both"/>
              <w:rPr>
                <w:rFonts w:ascii="CG Times (WN)" w:hAnsi="CG Times (WN)"/>
                <w:lang w:eastAsia="zh-CN"/>
              </w:rPr>
            </w:pPr>
            <w:ins w:id="133" w:author="xiaojun" w:date="2020-07-27T17:01:00Z">
              <w:r w:rsidRPr="007E08F6">
                <w:rPr>
                  <w:rFonts w:ascii="CG Times (WN)" w:hAnsi="CG Times (WN)"/>
                  <w:lang w:eastAsia="zh-CN"/>
                </w:rPr>
                <w:t>Different threats. See detail in clause 5.2.4.2.2.7.4 and 5.2.4.2.2.7.6</w:t>
              </w:r>
            </w:ins>
            <w:del w:id="134" w:author="xiaojun" w:date="2020-10-13T20:10:00Z">
              <w:r w:rsidR="00054CC3" w:rsidRPr="00BD1513" w:rsidDel="00A80523">
                <w:rPr>
                  <w:rFonts w:ascii="CG Times (WN)" w:hAnsi="CG Times (WN)"/>
                  <w:lang w:eastAsia="zh-CN"/>
                </w:rPr>
                <w:delText>All threats can be applied</w:delText>
              </w:r>
            </w:del>
            <w:r w:rsidR="00054CC3" w:rsidRPr="00BD1513">
              <w:rPr>
                <w:rFonts w:ascii="CG Times (WN)" w:hAnsi="CG Times (WN)"/>
                <w:lang w:eastAsia="zh-CN"/>
              </w:rPr>
              <w:t>.</w:t>
            </w:r>
          </w:p>
        </w:tc>
      </w:tr>
      <w:tr w:rsidR="00054CC3" w:rsidRPr="00BD1513" w14:paraId="1C47D51C" w14:textId="77777777" w:rsidTr="0007457D">
        <w:tc>
          <w:tcPr>
            <w:tcW w:w="3285" w:type="dxa"/>
            <w:shd w:val="clear" w:color="auto" w:fill="auto"/>
          </w:tcPr>
          <w:p w14:paraId="1C47D51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Denial of Service</w:t>
            </w:r>
          </w:p>
        </w:tc>
        <w:tc>
          <w:tcPr>
            <w:tcW w:w="3285" w:type="dxa"/>
            <w:shd w:val="clear" w:color="auto" w:fill="auto"/>
          </w:tcPr>
          <w:p w14:paraId="1C47D51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Different threats. See detail in clause 5.2.</w:t>
            </w:r>
            <w:r w:rsidRPr="00133316">
              <w:rPr>
                <w:rFonts w:ascii="CG Times (WN)" w:hAnsi="CG Times (WN)"/>
                <w:lang w:eastAsia="zh-CN"/>
              </w:rPr>
              <w:t>4.4</w:t>
            </w:r>
            <w:r w:rsidRPr="00BD1513">
              <w:rPr>
                <w:rFonts w:ascii="CG Times (WN)" w:hAnsi="CG Times (WN)"/>
                <w:lang w:eastAsia="zh-CN"/>
              </w:rPr>
              <w:t>.2.8.</w:t>
            </w:r>
          </w:p>
        </w:tc>
      </w:tr>
      <w:tr w:rsidR="00054CC3" w:rsidRPr="00BD1513" w14:paraId="1C47D520" w14:textId="77777777" w:rsidTr="0007457D">
        <w:tc>
          <w:tcPr>
            <w:tcW w:w="3285" w:type="dxa"/>
            <w:shd w:val="clear" w:color="auto" w:fill="auto"/>
          </w:tcPr>
          <w:p w14:paraId="1C47D51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Elevation of privilege</w:t>
            </w:r>
          </w:p>
        </w:tc>
        <w:tc>
          <w:tcPr>
            <w:tcW w:w="3285" w:type="dxa"/>
            <w:shd w:val="clear" w:color="auto" w:fill="auto"/>
          </w:tcPr>
          <w:p w14:paraId="1C47D51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bl>
    <w:p w14:paraId="1C47D521" w14:textId="77777777" w:rsidR="00054CC3" w:rsidRPr="00213911" w:rsidRDefault="00054CC3" w:rsidP="009E6D53">
      <w:pPr>
        <w:jc w:val="both"/>
        <w:rPr>
          <w:ins w:id="135" w:author="Nokia" w:date="2020-07-31T16:38:00Z"/>
          <w:lang w:eastAsia="zh-CN"/>
        </w:rPr>
      </w:pPr>
    </w:p>
    <w:p w14:paraId="1C47D522" w14:textId="43D1EB89" w:rsidR="009E6D53" w:rsidRDefault="009E6D53" w:rsidP="009E6D5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205CA9">
        <w:rPr>
          <w:rFonts w:ascii="Arial" w:eastAsia="Malgun Gothic" w:hAnsi="Arial" w:cs="Arial"/>
          <w:color w:val="0000FF"/>
          <w:sz w:val="32"/>
          <w:szCs w:val="32"/>
        </w:rPr>
        <w:t>7</w:t>
      </w:r>
      <w:r w:rsidR="00D3118D" w:rsidRPr="00D3118D">
        <w:rPr>
          <w:rFonts w:ascii="Arial" w:eastAsia="Malgun Gothic" w:hAnsi="Arial" w:cs="Arial"/>
          <w:color w:val="0000FF"/>
          <w:sz w:val="32"/>
          <w:szCs w:val="32"/>
          <w:vertAlign w:val="superscript"/>
        </w:rPr>
        <w:t>th</w:t>
      </w:r>
      <w:r w:rsidR="00D3118D">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523" w14:textId="77777777" w:rsidR="002A481C" w:rsidRDefault="002A481C" w:rsidP="002A481C">
      <w:pPr>
        <w:pStyle w:val="Heading8"/>
        <w:rPr>
          <w:lang w:eastAsia="zh-CN"/>
        </w:rPr>
      </w:pPr>
      <w:r w:rsidRPr="00C768E5">
        <w:rPr>
          <w:sz w:val="20"/>
          <w:lang w:eastAsia="zh-CN"/>
        </w:rPr>
        <w:t>5.2.5.</w:t>
      </w:r>
      <w:r>
        <w:rPr>
          <w:rFonts w:hint="eastAsia"/>
          <w:sz w:val="20"/>
          <w:lang w:eastAsia="zh-CN"/>
        </w:rPr>
        <w:t>5</w:t>
      </w:r>
      <w:r w:rsidRPr="00C768E5">
        <w:rPr>
          <w:sz w:val="20"/>
          <w:lang w:eastAsia="zh-CN"/>
        </w:rPr>
        <w:t>.3.3.5.1</w:t>
      </w:r>
      <w:r>
        <w:rPr>
          <w:rFonts w:hint="eastAsia"/>
          <w:sz w:val="20"/>
          <w:lang w:eastAsia="zh-CN"/>
        </w:rPr>
        <w:t xml:space="preserve"> VNF package and VNF image integrity</w:t>
      </w:r>
      <w:bookmarkEnd w:id="65"/>
    </w:p>
    <w:p w14:paraId="1C47D524" w14:textId="77777777" w:rsidR="002A481C" w:rsidRPr="00FD4A4B" w:rsidRDefault="002A481C" w:rsidP="002A481C">
      <w:r w:rsidRPr="00FD4A4B">
        <w:rPr>
          <w:i/>
        </w:rPr>
        <w:t>Requirement Name</w:t>
      </w:r>
      <w:r w:rsidRPr="00FD4A4B">
        <w:t xml:space="preserve">: </w:t>
      </w:r>
      <w:r>
        <w:rPr>
          <w:rFonts w:hint="eastAsia"/>
          <w:lang w:eastAsia="zh-CN"/>
        </w:rPr>
        <w:t>VNF package and VNF image integrity</w:t>
      </w:r>
    </w:p>
    <w:p w14:paraId="1C47D525" w14:textId="77777777" w:rsidR="002A481C" w:rsidRPr="00FD4A4B" w:rsidRDefault="002A481C" w:rsidP="002A481C">
      <w:r w:rsidRPr="00FD4A4B">
        <w:rPr>
          <w:i/>
        </w:rPr>
        <w:t>Requirement Description</w:t>
      </w:r>
      <w:r w:rsidRPr="00FD4A4B">
        <w:t>:</w:t>
      </w:r>
    </w:p>
    <w:p w14:paraId="1C47D526" w14:textId="77777777" w:rsidR="002A481C" w:rsidRPr="002A481C" w:rsidRDefault="002A481C" w:rsidP="002A481C">
      <w:pPr>
        <w:pStyle w:val="B1"/>
        <w:rPr>
          <w:rFonts w:eastAsia="等线"/>
          <w:lang w:eastAsia="zh-CN"/>
        </w:rPr>
      </w:pPr>
      <w:r w:rsidRPr="002A481C">
        <w:rPr>
          <w:rFonts w:eastAsia="等线" w:hint="eastAsia"/>
          <w:lang w:eastAsia="zh-CN"/>
        </w:rPr>
        <w:t>1) VNF package and image shall contain integrity validation value (e.g. MAC).</w:t>
      </w:r>
    </w:p>
    <w:p w14:paraId="1C47D527" w14:textId="77777777" w:rsidR="002A481C" w:rsidRPr="00F34182" w:rsidRDefault="002A481C" w:rsidP="002A481C">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14:paraId="1C47D528" w14:textId="77777777" w:rsidR="002A481C" w:rsidRPr="001409C4" w:rsidRDefault="002A481C" w:rsidP="002A481C">
      <w:pPr>
        <w:rPr>
          <w:lang w:eastAsia="zh-CN"/>
        </w:rPr>
      </w:pPr>
      <w:r w:rsidRPr="001409C4">
        <w:rPr>
          <w:i/>
        </w:rPr>
        <w:t>Threat Reference</w:t>
      </w:r>
      <w:r w:rsidRPr="001409C4">
        <w:t xml:space="preserve">: </w:t>
      </w:r>
      <w:del w:id="136" w:author="Nokia" w:date="2020-07-31T16:52:00Z">
        <w:r w:rsidRPr="001409C4" w:rsidDel="00FB0835">
          <w:delText>TR 33.926 [</w:delText>
        </w:r>
        <w:r w:rsidRPr="001409C4" w:rsidDel="00FB0835">
          <w:rPr>
            <w:rFonts w:hint="eastAsia"/>
            <w:lang w:eastAsia="zh-CN"/>
          </w:rPr>
          <w:delText>3</w:delText>
        </w:r>
        <w:r w:rsidRPr="001409C4" w:rsidDel="00FB0835">
          <w:delText>], Clause</w:delText>
        </w:r>
        <w:r w:rsidDel="00FB0835">
          <w:delText xml:space="preserve"> </w:delText>
        </w:r>
        <w:r w:rsidRPr="001409C4" w:rsidDel="00FB0835">
          <w:rPr>
            <w:rFonts w:hint="eastAsia"/>
            <w:lang w:eastAsia="zh-CN"/>
          </w:rPr>
          <w:delText>5.3.4.1</w:delText>
        </w:r>
      </w:del>
      <w:ins w:id="137" w:author="Nokia" w:date="2020-07-31T16:16:00Z">
        <w:r>
          <w:rPr>
            <w:lang w:eastAsia="zh-CN"/>
          </w:rPr>
          <w:t>C</w:t>
        </w:r>
        <w:r w:rsidRPr="00350D62">
          <w:rPr>
            <w:lang w:eastAsia="zh-CN"/>
          </w:rPr>
          <w:t>lause 5.2.4.2.2.5.2</w:t>
        </w:r>
        <w:r>
          <w:rPr>
            <w:lang w:eastAsia="zh-CN"/>
          </w:rPr>
          <w:t xml:space="preserve"> of the present document</w:t>
        </w:r>
      </w:ins>
      <w:r w:rsidRPr="001409C4">
        <w:t>, "Software Tampering "</w:t>
      </w:r>
      <w:r w:rsidRPr="001409C4">
        <w:rPr>
          <w:rFonts w:hint="eastAsia"/>
          <w:lang w:eastAsia="zh-CN"/>
        </w:rPr>
        <w:t>; TR 33.848, Clause</w:t>
      </w:r>
      <w:r>
        <w:rPr>
          <w:lang w:eastAsia="zh-CN"/>
        </w:rPr>
        <w:t xml:space="preserve"> </w:t>
      </w:r>
      <w:r w:rsidRPr="001409C4">
        <w:rPr>
          <w:rFonts w:hint="eastAsia"/>
          <w:lang w:eastAsia="zh-CN"/>
        </w:rPr>
        <w:t xml:space="preserve">5.18, </w:t>
      </w:r>
      <w:r w:rsidRPr="001409C4">
        <w:rPr>
          <w:lang w:eastAsia="zh-CN"/>
        </w:rPr>
        <w:t>“</w:t>
      </w:r>
      <w:r w:rsidRPr="001409C4">
        <w:t>Key Issue 17: Software Catalogue Image Exposure</w:t>
      </w:r>
      <w:r w:rsidRPr="001409C4">
        <w:rPr>
          <w:lang w:eastAsia="zh-CN"/>
        </w:rPr>
        <w:t>”</w:t>
      </w:r>
    </w:p>
    <w:p w14:paraId="1C47D529" w14:textId="77777777" w:rsidR="002A481C" w:rsidRPr="001409C4" w:rsidRDefault="002A481C" w:rsidP="002A481C">
      <w:r w:rsidRPr="001409C4">
        <w:rPr>
          <w:i/>
        </w:rPr>
        <w:t>Test case</w:t>
      </w:r>
      <w:r w:rsidRPr="001409C4">
        <w:t xml:space="preserve">: </w:t>
      </w:r>
    </w:p>
    <w:p w14:paraId="1C47D52A" w14:textId="77777777" w:rsidR="002A481C" w:rsidRPr="001409C4" w:rsidRDefault="002A481C" w:rsidP="002A481C">
      <w:pPr>
        <w:rPr>
          <w:b/>
        </w:rPr>
      </w:pPr>
      <w:r w:rsidRPr="001409C4">
        <w:rPr>
          <w:b/>
        </w:rPr>
        <w:t xml:space="preserve">Test Name: </w:t>
      </w:r>
      <w:r w:rsidRPr="001409C4">
        <w:t>TC_</w:t>
      </w:r>
      <w:r w:rsidRPr="001409C4">
        <w:rPr>
          <w:rFonts w:hint="eastAsia"/>
          <w:lang w:eastAsia="zh-CN"/>
        </w:rPr>
        <w:t>VNF PACKAGE AND IMAGE</w:t>
      </w:r>
      <w:r w:rsidRPr="001409C4">
        <w:rPr>
          <w:rFonts w:hint="eastAsia"/>
          <w:lang w:eastAsia="zh-CN"/>
        </w:rPr>
        <w:softHyphen/>
        <w:t>_ INTEGRITY</w:t>
      </w:r>
    </w:p>
    <w:p w14:paraId="1C47D52B" w14:textId="77777777" w:rsidR="002A481C" w:rsidRPr="001409C4" w:rsidRDefault="002A481C" w:rsidP="002A481C">
      <w:pPr>
        <w:rPr>
          <w:b/>
        </w:rPr>
      </w:pPr>
      <w:r w:rsidRPr="001409C4">
        <w:rPr>
          <w:b/>
        </w:rPr>
        <w:t>Purpose:</w:t>
      </w:r>
    </w:p>
    <w:p w14:paraId="1C47D52C" w14:textId="77777777" w:rsidR="002A481C" w:rsidRPr="001409C4" w:rsidRDefault="002A481C" w:rsidP="002A481C">
      <w:pPr>
        <w:ind w:left="568" w:hanging="284"/>
      </w:pPr>
      <w:r w:rsidRPr="001409C4">
        <w:rPr>
          <w:rFonts w:hint="eastAsia"/>
        </w:rPr>
        <w:t xml:space="preserve">1. </w:t>
      </w:r>
      <w:r w:rsidRPr="001409C4">
        <w:t xml:space="preserve">To test whether </w:t>
      </w:r>
      <w:r w:rsidRPr="001409C4">
        <w:rPr>
          <w:rFonts w:hint="eastAsia"/>
        </w:rPr>
        <w:t xml:space="preserve">the </w:t>
      </w:r>
      <w:r w:rsidRPr="001409C4">
        <w:rPr>
          <w:rFonts w:hint="eastAsia"/>
          <w:lang w:eastAsia="zh-CN"/>
        </w:rPr>
        <w:t>VNF package has been integrity protected or not</w:t>
      </w:r>
      <w:r w:rsidRPr="001409C4">
        <w:rPr>
          <w:rFonts w:hint="eastAsia"/>
        </w:rPr>
        <w:t>.</w:t>
      </w:r>
    </w:p>
    <w:p w14:paraId="1C47D52D" w14:textId="77777777" w:rsidR="002A481C" w:rsidRPr="001409C4" w:rsidRDefault="002A481C" w:rsidP="002A481C">
      <w:pPr>
        <w:ind w:left="568" w:hanging="284"/>
      </w:pPr>
      <w:r w:rsidRPr="001409C4">
        <w:rPr>
          <w:rFonts w:hint="eastAsia"/>
        </w:rPr>
        <w:t xml:space="preserve">2. To test whether the </w:t>
      </w:r>
      <w:r w:rsidRPr="001409C4">
        <w:rPr>
          <w:rFonts w:hint="eastAsia"/>
          <w:lang w:eastAsia="zh-CN"/>
        </w:rPr>
        <w:t xml:space="preserve">VNF image has been </w:t>
      </w:r>
      <w:r w:rsidRPr="001409C4">
        <w:rPr>
          <w:lang w:eastAsia="zh-CN"/>
        </w:rPr>
        <w:t>integr</w:t>
      </w:r>
      <w:r w:rsidRPr="001409C4">
        <w:rPr>
          <w:rFonts w:hint="eastAsia"/>
          <w:lang w:eastAsia="zh-CN"/>
        </w:rPr>
        <w:t>ity protected or not</w:t>
      </w:r>
      <w:r w:rsidRPr="001409C4">
        <w:rPr>
          <w:rFonts w:hint="eastAsia"/>
        </w:rPr>
        <w:t>.</w:t>
      </w:r>
    </w:p>
    <w:p w14:paraId="1C47D52E" w14:textId="77777777" w:rsidR="002A481C" w:rsidRPr="001409C4" w:rsidRDefault="002A481C" w:rsidP="002A481C">
      <w:pPr>
        <w:rPr>
          <w:b/>
        </w:rPr>
      </w:pPr>
      <w:r w:rsidRPr="001409C4">
        <w:rPr>
          <w:b/>
        </w:rPr>
        <w:t>Procedure and execution steps:</w:t>
      </w:r>
    </w:p>
    <w:p w14:paraId="1C47D52F" w14:textId="77777777" w:rsidR="002A481C" w:rsidRPr="001409C4" w:rsidRDefault="002A481C" w:rsidP="002A481C">
      <w:pPr>
        <w:rPr>
          <w:b/>
        </w:rPr>
      </w:pPr>
      <w:r w:rsidRPr="001409C4">
        <w:rPr>
          <w:b/>
        </w:rPr>
        <w:t>Pre-Condition:</w:t>
      </w:r>
    </w:p>
    <w:p w14:paraId="1C47D530" w14:textId="77777777" w:rsidR="002A481C" w:rsidRPr="001409C4" w:rsidRDefault="002A481C" w:rsidP="002A481C">
      <w:pPr>
        <w:ind w:left="568" w:hanging="284"/>
        <w:rPr>
          <w:lang w:eastAsia="zh-CN"/>
        </w:rPr>
      </w:pPr>
      <w:r w:rsidRPr="001409C4">
        <w:t>-</w:t>
      </w:r>
      <w:r w:rsidRPr="001409C4">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lang w:eastAsia="zh-CN"/>
        </w:rPr>
        <w:t>how the integrity check is carried out</w:t>
      </w:r>
      <w:r w:rsidRPr="001409C4">
        <w:rPr>
          <w:rFonts w:hint="eastAsia"/>
          <w:lang w:eastAsia="zh-CN"/>
        </w:rPr>
        <w:t xml:space="preserve">, who makes the digital </w:t>
      </w:r>
      <w:r w:rsidRPr="001409C4">
        <w:rPr>
          <w:lang w:eastAsia="zh-CN"/>
        </w:rPr>
        <w:t>signature</w:t>
      </w:r>
      <w:r w:rsidRPr="001409C4">
        <w:rPr>
          <w:rFonts w:hint="eastAsia"/>
          <w:lang w:eastAsia="zh-CN"/>
        </w:rPr>
        <w:t xml:space="preserve">s of VNF package, </w:t>
      </w:r>
      <w:r w:rsidRPr="001409C4">
        <w:rPr>
          <w:lang w:eastAsia="zh-CN"/>
        </w:rPr>
        <w:t>what evidence is created to prove that the integrity check has been executed and what the result of the check is</w:t>
      </w:r>
      <w:r w:rsidRPr="001409C4">
        <w:rPr>
          <w:rFonts w:hint="eastAsia"/>
          <w:lang w:eastAsia="zh-CN"/>
        </w:rPr>
        <w:t xml:space="preserve"> etc.</w:t>
      </w:r>
    </w:p>
    <w:p w14:paraId="1C47D531" w14:textId="77777777" w:rsidR="002A481C" w:rsidRPr="001409C4" w:rsidRDefault="002A481C" w:rsidP="002A481C">
      <w:pPr>
        <w:ind w:left="568" w:hanging="284"/>
        <w:rPr>
          <w:lang w:eastAsia="zh-CN"/>
        </w:rPr>
      </w:pPr>
      <w:r w:rsidRPr="001409C4">
        <w:rPr>
          <w:rFonts w:hint="eastAsia"/>
          <w:lang w:eastAsia="zh-CN"/>
        </w:rPr>
        <w:t xml:space="preserve">-    </w:t>
      </w:r>
      <w:r w:rsidRPr="001409C4">
        <w:t xml:space="preserve">A valid </w:t>
      </w:r>
      <w:r w:rsidRPr="001409C4">
        <w:rPr>
          <w:rFonts w:hint="eastAsia"/>
          <w:lang w:eastAsia="zh-CN"/>
        </w:rPr>
        <w:t xml:space="preserve">VNF package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rFonts w:hint="eastAsia"/>
          <w:lang w:eastAsia="zh-CN"/>
        </w:rPr>
        <w:t>VNF package (e.g. a tampered image in VNF package) are available.</w:t>
      </w:r>
    </w:p>
    <w:p w14:paraId="1C47D532" w14:textId="77777777" w:rsidR="002A481C" w:rsidRPr="001409C4" w:rsidRDefault="002A481C" w:rsidP="002A481C">
      <w:pPr>
        <w:ind w:left="568" w:hanging="284"/>
        <w:rPr>
          <w:lang w:eastAsia="zh-CN"/>
        </w:rPr>
      </w:pPr>
      <w:r w:rsidRPr="001409C4">
        <w:rPr>
          <w:rFonts w:hint="eastAsia"/>
          <w:lang w:eastAsia="zh-CN"/>
        </w:rPr>
        <w:t>-    A valid VNF</w:t>
      </w:r>
      <w:r w:rsidRPr="001409C4">
        <w:t xml:space="preserve"> </w:t>
      </w:r>
      <w:r w:rsidRPr="001409C4">
        <w:rPr>
          <w:rFonts w:hint="eastAsia"/>
          <w:lang w:eastAsia="zh-CN"/>
        </w:rPr>
        <w:t xml:space="preserve">image (i.e. a correct HASH value is attached)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lang w:eastAsia="zh-CN"/>
        </w:rPr>
        <w:t>VNF image (i.e. an incorrect HASH value is attached, e.g. the VNF image can be tampered when the VNF image is sent from the NFVO to the VIM or when the VNF image is stored in the im</w:t>
      </w:r>
      <w:r>
        <w:rPr>
          <w:lang w:eastAsia="zh-CN"/>
        </w:rPr>
        <w:t>a</w:t>
      </w:r>
      <w:r w:rsidRPr="001409C4">
        <w:rPr>
          <w:lang w:eastAsia="zh-CN"/>
        </w:rPr>
        <w:t>ge repository</w:t>
      </w:r>
      <w:r w:rsidRPr="001409C4">
        <w:rPr>
          <w:rFonts w:hint="eastAsia"/>
          <w:lang w:eastAsia="zh-CN"/>
        </w:rPr>
        <w:t>)</w:t>
      </w:r>
      <w:r w:rsidRPr="001409C4">
        <w:rPr>
          <w:lang w:eastAsia="zh-CN"/>
        </w:rPr>
        <w:t xml:space="preserve"> are available in the image repository of VIM.</w:t>
      </w:r>
    </w:p>
    <w:p w14:paraId="1C47D533" w14:textId="77777777" w:rsidR="002A481C" w:rsidRPr="001409C4" w:rsidRDefault="002A481C" w:rsidP="002A481C">
      <w:pPr>
        <w:ind w:left="568" w:hanging="284"/>
        <w:rPr>
          <w:lang w:eastAsia="zh-CN"/>
        </w:rPr>
      </w:pPr>
      <w:r w:rsidRPr="001409C4">
        <w:rPr>
          <w:rFonts w:hint="eastAsia"/>
          <w:lang w:eastAsia="zh-CN"/>
        </w:rPr>
        <w:t>-    There are NFVO and VIM, or simulated NFVO and VIM.</w:t>
      </w:r>
      <w:r w:rsidRPr="001409C4">
        <w:rPr>
          <w:rFonts w:hint="eastAsia"/>
          <w:lang w:eastAsia="zh-CN"/>
        </w:rPr>
        <w:tab/>
      </w:r>
    </w:p>
    <w:p w14:paraId="1C47D534" w14:textId="77777777" w:rsidR="002A481C" w:rsidRPr="001409C4" w:rsidRDefault="002A481C" w:rsidP="002A481C">
      <w:pPr>
        <w:rPr>
          <w:b/>
        </w:rPr>
      </w:pPr>
      <w:r w:rsidRPr="001409C4">
        <w:rPr>
          <w:b/>
        </w:rPr>
        <w:t>Execution Steps</w:t>
      </w:r>
    </w:p>
    <w:p w14:paraId="1C47D535" w14:textId="77777777" w:rsidR="002A481C" w:rsidRPr="001409C4" w:rsidRDefault="002A481C" w:rsidP="002A481C">
      <w:pPr>
        <w:rPr>
          <w:b/>
        </w:rPr>
      </w:pPr>
      <w:r w:rsidRPr="001409C4">
        <w:rPr>
          <w:b/>
        </w:rPr>
        <w:t>Execute the following steps:</w:t>
      </w:r>
    </w:p>
    <w:p w14:paraId="1C47D536" w14:textId="77777777" w:rsidR="002A481C" w:rsidRPr="001409C4" w:rsidRDefault="002A481C" w:rsidP="002A481C">
      <w:pPr>
        <w:ind w:left="568" w:hanging="284"/>
        <w:rPr>
          <w:lang w:eastAsia="zh-CN"/>
        </w:rPr>
      </w:pPr>
      <w:r w:rsidRPr="001409C4">
        <w:rPr>
          <w:rFonts w:hint="eastAsia"/>
        </w:rPr>
        <w:t>1. Review the documentation provided by the vendor describing how</w:t>
      </w:r>
      <w:r w:rsidRPr="001409C4">
        <w:t xml:space="preserve"> </w:t>
      </w:r>
      <w:r w:rsidRPr="001409C4">
        <w:rPr>
          <w:lang w:eastAsia="zh-CN"/>
        </w:rPr>
        <w:t xml:space="preserve">VNF package integrity </w:t>
      </w:r>
      <w:r w:rsidRPr="001409C4">
        <w:rPr>
          <w:rFonts w:hint="eastAsia"/>
        </w:rPr>
        <w:t xml:space="preserve">is </w:t>
      </w:r>
      <w:r w:rsidRPr="001409C4">
        <w:t>verified</w:t>
      </w:r>
      <w:r w:rsidRPr="001409C4">
        <w:rPr>
          <w:rFonts w:hint="eastAsia"/>
          <w:lang w:eastAsia="zh-CN"/>
        </w:rPr>
        <w:t>;</w:t>
      </w:r>
    </w:p>
    <w:p w14:paraId="1C47D537" w14:textId="77777777" w:rsidR="002A481C" w:rsidRPr="001409C4" w:rsidRDefault="002A481C" w:rsidP="002A481C">
      <w:pPr>
        <w:ind w:left="568" w:hanging="284"/>
        <w:rPr>
          <w:lang w:eastAsia="zh-CN"/>
        </w:rPr>
      </w:pPr>
      <w:r w:rsidRPr="001409C4">
        <w:t xml:space="preserve">2. </w:t>
      </w:r>
      <w:r w:rsidRPr="001409C4">
        <w:rPr>
          <w:rFonts w:hint="eastAsia"/>
          <w:lang w:eastAsia="zh-CN"/>
        </w:rPr>
        <w:t>During 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valid VNF package</w:t>
      </w:r>
      <w:r w:rsidRPr="001409C4">
        <w:rPr>
          <w:lang w:val="en-US" w:eastAsia="zh-CN"/>
        </w:rPr>
        <w:t xml:space="preserve"> </w:t>
      </w:r>
      <w:r w:rsidRPr="001409C4">
        <w:rPr>
          <w:rFonts w:hint="eastAsia"/>
          <w:lang w:val="en-US" w:eastAsia="zh-CN"/>
        </w:rPr>
        <w:t xml:space="preserve">into a NFVO. The NFVO </w:t>
      </w:r>
      <w:r w:rsidRPr="001409C4">
        <w:rPr>
          <w:lang w:val="en-US" w:eastAsia="zh-CN"/>
        </w:rPr>
        <w:t>verifies the integrity of the VNF pack</w:t>
      </w:r>
      <w:r>
        <w:rPr>
          <w:lang w:val="en-US" w:eastAsia="zh-CN"/>
        </w:rPr>
        <w:t>a</w:t>
      </w:r>
      <w:r w:rsidRPr="001409C4">
        <w:rPr>
          <w:lang w:val="en-US" w:eastAsia="zh-CN"/>
        </w:rPr>
        <w:t xml:space="preserve">ge by </w:t>
      </w:r>
      <w:r w:rsidRPr="001409C4">
        <w:rPr>
          <w:rFonts w:hint="eastAsia"/>
          <w:lang w:val="en-US" w:eastAsia="zh-CN"/>
        </w:rPr>
        <w:t>validat</w:t>
      </w:r>
      <w:r w:rsidRPr="001409C4">
        <w:rPr>
          <w:lang w:val="en-US" w:eastAsia="zh-CN"/>
        </w:rPr>
        <w:t>ing</w:t>
      </w:r>
      <w:r w:rsidRPr="001409C4">
        <w:rPr>
          <w:rFonts w:hint="eastAsia"/>
          <w:lang w:val="en-US" w:eastAsia="zh-CN"/>
        </w:rPr>
        <w:t xml:space="preserve"> the digital signature of the VNF package </w:t>
      </w:r>
      <w:r w:rsidRPr="001409C4">
        <w:rPr>
          <w:lang w:val="en-US" w:eastAsia="zh-CN"/>
        </w:rPr>
        <w:t xml:space="preserve">using the certificate of VNF vendor </w:t>
      </w:r>
      <w:r w:rsidRPr="001409C4">
        <w:rPr>
          <w:lang w:eastAsia="zh-CN"/>
        </w:rPr>
        <w:t>according to the documentation</w:t>
      </w:r>
      <w:r w:rsidRPr="001409C4">
        <w:rPr>
          <w:rFonts w:hint="eastAsia"/>
        </w:rPr>
        <w:t>;</w:t>
      </w:r>
    </w:p>
    <w:p w14:paraId="1C47D538" w14:textId="77777777" w:rsidR="002A481C" w:rsidRPr="001409C4" w:rsidRDefault="002A481C" w:rsidP="002A481C">
      <w:pPr>
        <w:ind w:left="568" w:hanging="284"/>
        <w:rPr>
          <w:lang w:eastAsia="zh-CN"/>
        </w:rPr>
      </w:pPr>
      <w:r w:rsidRPr="001409C4">
        <w:rPr>
          <w:rFonts w:hint="eastAsia"/>
          <w:lang w:eastAsia="zh-CN"/>
        </w:rPr>
        <w:lastRenderedPageBreak/>
        <w:t>3</w:t>
      </w:r>
      <w:r w:rsidRPr="001409C4">
        <w:t xml:space="preserve">. </w:t>
      </w:r>
      <w:r w:rsidRPr="001409C4">
        <w:rPr>
          <w:rFonts w:hint="eastAsia"/>
          <w:lang w:eastAsia="zh-CN"/>
        </w:rPr>
        <w:t>During</w:t>
      </w:r>
      <w:r>
        <w:rPr>
          <w:lang w:eastAsia="zh-CN"/>
        </w:rPr>
        <w:t xml:space="preserve"> </w:t>
      </w:r>
      <w:r w:rsidRPr="001409C4">
        <w:rPr>
          <w:rFonts w:hint="eastAsia"/>
          <w:lang w:eastAsia="zh-CN"/>
        </w:rPr>
        <w:t>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not-valid VNF package into a NFVO. </w:t>
      </w:r>
      <w:r w:rsidRPr="001409C4">
        <w:rPr>
          <w:lang w:val="en-US" w:eastAsia="zh-CN"/>
        </w:rPr>
        <w:t>The</w:t>
      </w:r>
      <w:r w:rsidRPr="001409C4" w:rsidDel="00671DBC">
        <w:rPr>
          <w:rFonts w:hint="eastAsia"/>
          <w:lang w:val="en-US" w:eastAsia="zh-CN"/>
        </w:rPr>
        <w:t xml:space="preserve"> </w:t>
      </w:r>
      <w:r w:rsidRPr="001409C4">
        <w:rPr>
          <w:rFonts w:hint="eastAsia"/>
          <w:lang w:val="en-US" w:eastAsia="zh-CN"/>
        </w:rPr>
        <w:t>NFVO validates the digital signature of the VNF package</w:t>
      </w:r>
      <w:r w:rsidRPr="001409C4">
        <w:rPr>
          <w:lang w:val="en-US" w:eastAsia="zh-CN"/>
        </w:rPr>
        <w:t xml:space="preserve"> using the certificate of VNF vendor</w:t>
      </w:r>
      <w:r w:rsidRPr="001409C4">
        <w:rPr>
          <w:rFonts w:hint="eastAsia"/>
        </w:rPr>
        <w:t>;</w:t>
      </w:r>
    </w:p>
    <w:p w14:paraId="1C47D539" w14:textId="77777777" w:rsidR="002A481C" w:rsidRPr="001409C4" w:rsidRDefault="002A481C" w:rsidP="002A481C">
      <w:pPr>
        <w:ind w:left="568" w:hanging="284"/>
        <w:rPr>
          <w:lang w:val="en-US" w:eastAsia="zh-CN"/>
        </w:rPr>
      </w:pPr>
      <w:r w:rsidRPr="001409C4">
        <w:rPr>
          <w:rFonts w:hint="eastAsia"/>
          <w:lang w:eastAsia="zh-CN"/>
        </w:rPr>
        <w:t>4</w:t>
      </w:r>
      <w:r w:rsidRPr="001409C4">
        <w:rPr>
          <w:rFonts w:hint="eastAsia"/>
        </w:rPr>
        <w:t xml:space="preserve">. </w:t>
      </w:r>
      <w:r w:rsidRPr="001409C4">
        <w:rPr>
          <w:rFonts w:hint="eastAsia"/>
          <w:lang w:eastAsia="zh-CN"/>
        </w:rPr>
        <w:t>During VNF instantiation, the VIM selects</w:t>
      </w:r>
      <w:r w:rsidRPr="001409C4">
        <w:rPr>
          <w:rFonts w:hint="eastAsia"/>
          <w:lang w:val="en-US" w:eastAsia="zh-CN"/>
        </w:rPr>
        <w:t xml:space="preserve"> a VNF image with a correct integrity protection value from the image repository to instantiate the VNF image.</w:t>
      </w:r>
    </w:p>
    <w:p w14:paraId="1C47D53A" w14:textId="77777777" w:rsidR="002A481C" w:rsidRPr="001409C4" w:rsidRDefault="002A481C" w:rsidP="002A481C">
      <w:pPr>
        <w:ind w:left="568" w:hanging="284"/>
        <w:rPr>
          <w:lang w:val="en-US" w:eastAsia="zh-CN"/>
        </w:rPr>
      </w:pPr>
      <w:r w:rsidRPr="001409C4">
        <w:rPr>
          <w:rFonts w:hint="eastAsia"/>
          <w:lang w:val="en-US" w:eastAsia="zh-CN"/>
        </w:rPr>
        <w:t xml:space="preserve">5. </w:t>
      </w:r>
      <w:r w:rsidRPr="001409C4">
        <w:rPr>
          <w:rFonts w:hint="eastAsia"/>
          <w:lang w:eastAsia="zh-CN"/>
        </w:rPr>
        <w:t xml:space="preserve">During VNF instantiation, the VIM selects </w:t>
      </w:r>
      <w:r w:rsidRPr="001409C4">
        <w:rPr>
          <w:rFonts w:hint="eastAsia"/>
          <w:lang w:val="en-US" w:eastAsia="zh-CN"/>
        </w:rPr>
        <w:t>a VNF image with an incorrect integrity protection value from the image repository</w:t>
      </w:r>
      <w:r w:rsidRPr="001409C4" w:rsidDel="0063500C">
        <w:rPr>
          <w:lang w:val="en-US" w:eastAsia="zh-CN"/>
        </w:rPr>
        <w:t xml:space="preserve"> </w:t>
      </w:r>
      <w:r w:rsidRPr="001409C4">
        <w:rPr>
          <w:rFonts w:hint="eastAsia"/>
          <w:lang w:val="en-US" w:eastAsia="zh-CN"/>
        </w:rPr>
        <w:t>to instantiate the VNF image.</w:t>
      </w:r>
    </w:p>
    <w:p w14:paraId="1C47D53B" w14:textId="77777777" w:rsidR="002A481C" w:rsidRPr="001409C4" w:rsidRDefault="002A481C" w:rsidP="002A481C">
      <w:pPr>
        <w:rPr>
          <w:b/>
        </w:rPr>
      </w:pPr>
      <w:r w:rsidRPr="001409C4">
        <w:rPr>
          <w:b/>
        </w:rPr>
        <w:t>Expected Results:</w:t>
      </w:r>
    </w:p>
    <w:p w14:paraId="1C47D53C" w14:textId="77777777" w:rsidR="002A481C" w:rsidRPr="001409C4" w:rsidRDefault="002A481C" w:rsidP="002A481C">
      <w:pPr>
        <w:ind w:left="568" w:hanging="284"/>
      </w:pPr>
      <w:r w:rsidRPr="001409C4">
        <w:rPr>
          <w:rFonts w:hint="eastAsia"/>
        </w:rPr>
        <w:t xml:space="preserve">1. </w:t>
      </w:r>
      <w:r w:rsidRPr="001409C4">
        <w:rPr>
          <w:lang w:eastAsia="zh-CN"/>
        </w:rPr>
        <w:t xml:space="preserve"> The </w:t>
      </w:r>
      <w:r w:rsidRPr="001409C4">
        <w:t>VNF package is successfully</w:t>
      </w:r>
      <w:r w:rsidRPr="001409C4">
        <w:rPr>
          <w:lang w:eastAsia="zh-CN"/>
        </w:rPr>
        <w:t xml:space="preserve"> onboarded into the NFVO</w:t>
      </w:r>
      <w:r w:rsidRPr="001409C4">
        <w:rPr>
          <w:rFonts w:hint="eastAsia"/>
        </w:rPr>
        <w:t>;</w:t>
      </w:r>
    </w:p>
    <w:p w14:paraId="1C47D53D" w14:textId="77777777" w:rsidR="002A481C" w:rsidRPr="001409C4" w:rsidRDefault="002A481C" w:rsidP="002A481C">
      <w:pPr>
        <w:ind w:left="568" w:hanging="284"/>
        <w:rPr>
          <w:lang w:val="en-US" w:eastAsia="zh-CN"/>
        </w:rPr>
      </w:pPr>
      <w:r w:rsidRPr="001409C4">
        <w:rPr>
          <w:rFonts w:hint="eastAsia"/>
          <w:lang w:eastAsia="zh-CN"/>
        </w:rPr>
        <w:t>2</w:t>
      </w:r>
      <w:r w:rsidRPr="001409C4">
        <w:rPr>
          <w:rFonts w:hint="eastAsia"/>
        </w:rPr>
        <w:t xml:space="preserve">. The </w:t>
      </w:r>
      <w:r w:rsidRPr="001409C4">
        <w:rPr>
          <w:rFonts w:hint="eastAsia"/>
          <w:lang w:eastAsia="zh-CN"/>
        </w:rPr>
        <w:t xml:space="preserve">not-valid </w:t>
      </w:r>
      <w:r w:rsidRPr="001409C4">
        <w:rPr>
          <w:rFonts w:hint="eastAsia"/>
          <w:lang w:val="en-US" w:eastAsia="zh-CN"/>
        </w:rPr>
        <w:t xml:space="preserve">VNF package is </w:t>
      </w:r>
      <w:r w:rsidRPr="001409C4">
        <w:rPr>
          <w:lang w:val="en-US" w:eastAsia="zh-CN"/>
        </w:rPr>
        <w:t>not</w:t>
      </w:r>
      <w:r w:rsidRPr="001409C4">
        <w:rPr>
          <w:rFonts w:hint="eastAsia"/>
          <w:lang w:val="en-US" w:eastAsia="zh-CN"/>
        </w:rPr>
        <w:t xml:space="preserve"> onboard</w:t>
      </w:r>
      <w:r w:rsidRPr="001409C4">
        <w:rPr>
          <w:lang w:val="en-US" w:eastAsia="zh-CN"/>
        </w:rPr>
        <w:t>ed</w:t>
      </w:r>
      <w:r w:rsidRPr="001409C4">
        <w:rPr>
          <w:rFonts w:hint="eastAsia"/>
          <w:lang w:val="en-US" w:eastAsia="zh-CN"/>
        </w:rPr>
        <w:t>;</w:t>
      </w:r>
    </w:p>
    <w:p w14:paraId="1C47D53E" w14:textId="77777777" w:rsidR="002A481C" w:rsidRPr="001409C4" w:rsidRDefault="002A481C" w:rsidP="002A481C">
      <w:pPr>
        <w:ind w:left="568" w:hanging="284"/>
        <w:rPr>
          <w:lang w:eastAsia="zh-CN"/>
        </w:rPr>
      </w:pPr>
      <w:r w:rsidRPr="001409C4">
        <w:rPr>
          <w:lang w:eastAsia="zh-CN"/>
        </w:rPr>
        <w:t>3</w:t>
      </w:r>
      <w:r w:rsidRPr="001409C4">
        <w:t xml:space="preserve">. </w:t>
      </w:r>
      <w:r w:rsidRPr="001409C4">
        <w:rPr>
          <w:rFonts w:hint="eastAsia"/>
        </w:rPr>
        <w:t xml:space="preserve">The </w:t>
      </w:r>
      <w:r w:rsidRPr="001409C4">
        <w:rPr>
          <w:rFonts w:hint="eastAsia"/>
          <w:lang w:val="en-US" w:eastAsia="zh-CN"/>
        </w:rPr>
        <w:t>VNF image with a correct integrity protection value is instantiated by the VIM</w:t>
      </w:r>
      <w:r w:rsidRPr="001409C4">
        <w:rPr>
          <w:rFonts w:hint="eastAsia"/>
        </w:rPr>
        <w:t>;</w:t>
      </w:r>
    </w:p>
    <w:p w14:paraId="1C47D53F" w14:textId="77777777" w:rsidR="002A481C" w:rsidRPr="001409C4" w:rsidRDefault="002A481C" w:rsidP="002A481C">
      <w:pPr>
        <w:ind w:left="568" w:hanging="284"/>
        <w:rPr>
          <w:lang w:eastAsia="zh-CN"/>
        </w:rPr>
      </w:pPr>
      <w:r w:rsidRPr="001409C4">
        <w:rPr>
          <w:lang w:eastAsia="zh-CN"/>
        </w:rPr>
        <w:t>4</w:t>
      </w:r>
      <w:r w:rsidRPr="001409C4">
        <w:rPr>
          <w:rFonts w:hint="eastAsia"/>
          <w:lang w:eastAsia="zh-CN"/>
        </w:rPr>
        <w:t>.</w:t>
      </w:r>
      <w:r w:rsidRPr="001409C4">
        <w:rPr>
          <w:rFonts w:hint="eastAsia"/>
        </w:rPr>
        <w:t xml:space="preserve"> The </w:t>
      </w:r>
      <w:r w:rsidRPr="001409C4">
        <w:rPr>
          <w:rFonts w:hint="eastAsia"/>
          <w:lang w:val="en-US" w:eastAsia="zh-CN"/>
        </w:rPr>
        <w:t xml:space="preserve">VNF image with an incorrect integrity protection value is </w:t>
      </w:r>
      <w:r w:rsidRPr="001409C4">
        <w:rPr>
          <w:lang w:val="en-US" w:eastAsia="zh-CN"/>
        </w:rPr>
        <w:t>not</w:t>
      </w:r>
      <w:r w:rsidRPr="001409C4">
        <w:rPr>
          <w:rFonts w:hint="eastAsia"/>
          <w:lang w:val="en-US" w:eastAsia="zh-CN"/>
        </w:rPr>
        <w:t xml:space="preserve"> instantiate</w:t>
      </w:r>
      <w:r w:rsidRPr="001409C4">
        <w:rPr>
          <w:lang w:val="en-US" w:eastAsia="zh-CN"/>
        </w:rPr>
        <w:t>d</w:t>
      </w:r>
      <w:r w:rsidRPr="001409C4">
        <w:rPr>
          <w:rFonts w:hint="eastAsia"/>
          <w:lang w:val="en-US" w:eastAsia="zh-CN"/>
        </w:rPr>
        <w:t xml:space="preserve"> by the VIM.</w:t>
      </w:r>
    </w:p>
    <w:p w14:paraId="1C47D540" w14:textId="77777777" w:rsidR="002A481C" w:rsidRPr="001409C4" w:rsidRDefault="002A481C" w:rsidP="002A481C">
      <w:pPr>
        <w:rPr>
          <w:b/>
        </w:rPr>
      </w:pPr>
      <w:r w:rsidRPr="001409C4">
        <w:rPr>
          <w:b/>
        </w:rPr>
        <w:t>Expected format of evidence:</w:t>
      </w:r>
    </w:p>
    <w:p w14:paraId="1C47D541" w14:textId="77777777" w:rsidR="002A481C" w:rsidRPr="001409C4" w:rsidRDefault="002A481C" w:rsidP="002A481C">
      <w:pPr>
        <w:ind w:firstLineChars="100" w:firstLine="200"/>
        <w:rPr>
          <w:i/>
          <w:lang w:eastAsia="zh-CN"/>
        </w:rPr>
      </w:pPr>
      <w:r w:rsidRPr="001409C4">
        <w:rPr>
          <w:lang w:eastAsia="zh-CN"/>
        </w:rPr>
        <w:t>Snapshots</w:t>
      </w:r>
      <w:r w:rsidRPr="001409C4">
        <w:rPr>
          <w:rFonts w:hint="eastAsia"/>
          <w:lang w:eastAsia="zh-CN"/>
        </w:rPr>
        <w:t xml:space="preserve"> </w:t>
      </w:r>
      <w:r w:rsidRPr="001409C4">
        <w:rPr>
          <w:lang w:eastAsia="zh-CN"/>
        </w:rPr>
        <w:t>containing the result of the VNF package on boarding</w:t>
      </w:r>
      <w:r w:rsidRPr="001409C4">
        <w:rPr>
          <w:rFonts w:hint="eastAsia"/>
          <w:lang w:eastAsia="zh-CN"/>
        </w:rPr>
        <w:t xml:space="preserve"> and the VNF image instantiation</w:t>
      </w:r>
      <w:r w:rsidRPr="001409C4">
        <w:rPr>
          <w:lang w:eastAsia="zh-CN"/>
        </w:rPr>
        <w:t>.</w:t>
      </w:r>
    </w:p>
    <w:p w14:paraId="1C47D542"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C47D543"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7C16" w14:textId="77777777" w:rsidR="0024650E" w:rsidRDefault="0024650E">
      <w:r>
        <w:separator/>
      </w:r>
    </w:p>
  </w:endnote>
  <w:endnote w:type="continuationSeparator" w:id="0">
    <w:p w14:paraId="22652DBF" w14:textId="77777777" w:rsidR="0024650E" w:rsidRDefault="002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6A5D" w14:textId="77777777" w:rsidR="0024650E" w:rsidRDefault="0024650E">
      <w:r>
        <w:separator/>
      </w:r>
    </w:p>
  </w:footnote>
  <w:footnote w:type="continuationSeparator" w:id="0">
    <w:p w14:paraId="600D6E2D" w14:textId="77777777" w:rsidR="0024650E" w:rsidRDefault="0024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u, Wei (NSB - CN/Beijing)">
    <w15:presenceInfo w15:providerId="AD" w15:userId="S::wei.lu@nokia-sbell.com::ab058aed-2c89-4547-b423-5a63fb90d79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6B1B"/>
    <w:rsid w:val="00012515"/>
    <w:rsid w:val="0002219D"/>
    <w:rsid w:val="00026B15"/>
    <w:rsid w:val="00054CC3"/>
    <w:rsid w:val="0007457D"/>
    <w:rsid w:val="000819D8"/>
    <w:rsid w:val="000916D2"/>
    <w:rsid w:val="0009308C"/>
    <w:rsid w:val="00094CCE"/>
    <w:rsid w:val="000A0F3C"/>
    <w:rsid w:val="000B756E"/>
    <w:rsid w:val="000D4366"/>
    <w:rsid w:val="000D6B72"/>
    <w:rsid w:val="000E076B"/>
    <w:rsid w:val="000E2083"/>
    <w:rsid w:val="000E6D35"/>
    <w:rsid w:val="000E7CC7"/>
    <w:rsid w:val="000F288E"/>
    <w:rsid w:val="000F3372"/>
    <w:rsid w:val="00114EBC"/>
    <w:rsid w:val="00116551"/>
    <w:rsid w:val="00121AEE"/>
    <w:rsid w:val="00124C98"/>
    <w:rsid w:val="00126DB4"/>
    <w:rsid w:val="00143DA0"/>
    <w:rsid w:val="001578FC"/>
    <w:rsid w:val="00163070"/>
    <w:rsid w:val="001667C3"/>
    <w:rsid w:val="00167DC7"/>
    <w:rsid w:val="00173F70"/>
    <w:rsid w:val="0018741F"/>
    <w:rsid w:val="00190EBB"/>
    <w:rsid w:val="001A4E6F"/>
    <w:rsid w:val="001B08E2"/>
    <w:rsid w:val="001B2B0D"/>
    <w:rsid w:val="001C3EC8"/>
    <w:rsid w:val="001D12C7"/>
    <w:rsid w:val="001D2BD4"/>
    <w:rsid w:val="001E2176"/>
    <w:rsid w:val="001F6016"/>
    <w:rsid w:val="001F7A56"/>
    <w:rsid w:val="0020395B"/>
    <w:rsid w:val="00205CA9"/>
    <w:rsid w:val="00244C9A"/>
    <w:rsid w:val="00246415"/>
    <w:rsid w:val="0024650E"/>
    <w:rsid w:val="00276A5B"/>
    <w:rsid w:val="00282B77"/>
    <w:rsid w:val="00284814"/>
    <w:rsid w:val="00286F88"/>
    <w:rsid w:val="00295298"/>
    <w:rsid w:val="002A481C"/>
    <w:rsid w:val="002A7DCB"/>
    <w:rsid w:val="002B74A2"/>
    <w:rsid w:val="002C7AF5"/>
    <w:rsid w:val="002D19EA"/>
    <w:rsid w:val="00317DDA"/>
    <w:rsid w:val="00326014"/>
    <w:rsid w:val="00326475"/>
    <w:rsid w:val="0034043E"/>
    <w:rsid w:val="003431BA"/>
    <w:rsid w:val="00350872"/>
    <w:rsid w:val="00351846"/>
    <w:rsid w:val="00371032"/>
    <w:rsid w:val="003863D0"/>
    <w:rsid w:val="003B1BE1"/>
    <w:rsid w:val="003C5A97"/>
    <w:rsid w:val="003C6B83"/>
    <w:rsid w:val="003D1D00"/>
    <w:rsid w:val="003D3DFF"/>
    <w:rsid w:val="003D6F18"/>
    <w:rsid w:val="003F11B5"/>
    <w:rsid w:val="003F52B2"/>
    <w:rsid w:val="004005EF"/>
    <w:rsid w:val="00411F23"/>
    <w:rsid w:val="004206EE"/>
    <w:rsid w:val="004336C4"/>
    <w:rsid w:val="004567F4"/>
    <w:rsid w:val="00460092"/>
    <w:rsid w:val="00467632"/>
    <w:rsid w:val="004778C4"/>
    <w:rsid w:val="00492DB8"/>
    <w:rsid w:val="00493D3B"/>
    <w:rsid w:val="00496585"/>
    <w:rsid w:val="004967A9"/>
    <w:rsid w:val="004A10E0"/>
    <w:rsid w:val="004D55C2"/>
    <w:rsid w:val="004F2420"/>
    <w:rsid w:val="004F2E08"/>
    <w:rsid w:val="005014A9"/>
    <w:rsid w:val="005036E3"/>
    <w:rsid w:val="00507DEB"/>
    <w:rsid w:val="005152E2"/>
    <w:rsid w:val="00526190"/>
    <w:rsid w:val="00534B3B"/>
    <w:rsid w:val="005361F6"/>
    <w:rsid w:val="005729C4"/>
    <w:rsid w:val="00575FCB"/>
    <w:rsid w:val="0059227B"/>
    <w:rsid w:val="00594E64"/>
    <w:rsid w:val="0059508C"/>
    <w:rsid w:val="005B3AC5"/>
    <w:rsid w:val="005B795D"/>
    <w:rsid w:val="005D2EF4"/>
    <w:rsid w:val="005D3BD7"/>
    <w:rsid w:val="005E63B7"/>
    <w:rsid w:val="005F4008"/>
    <w:rsid w:val="005F56A1"/>
    <w:rsid w:val="005F7791"/>
    <w:rsid w:val="006166B3"/>
    <w:rsid w:val="00617F0E"/>
    <w:rsid w:val="006203B2"/>
    <w:rsid w:val="006221CB"/>
    <w:rsid w:val="00622935"/>
    <w:rsid w:val="006254D6"/>
    <w:rsid w:val="0064309C"/>
    <w:rsid w:val="00652248"/>
    <w:rsid w:val="00655A65"/>
    <w:rsid w:val="00657B80"/>
    <w:rsid w:val="00662294"/>
    <w:rsid w:val="00665A98"/>
    <w:rsid w:val="006757E6"/>
    <w:rsid w:val="0067589A"/>
    <w:rsid w:val="00675E99"/>
    <w:rsid w:val="006A70AC"/>
    <w:rsid w:val="006B0113"/>
    <w:rsid w:val="006C70D7"/>
    <w:rsid w:val="006D340A"/>
    <w:rsid w:val="006E0CD6"/>
    <w:rsid w:val="006E17FF"/>
    <w:rsid w:val="006E21C0"/>
    <w:rsid w:val="006E2770"/>
    <w:rsid w:val="006E6560"/>
    <w:rsid w:val="006F0BC5"/>
    <w:rsid w:val="0070739B"/>
    <w:rsid w:val="0071383F"/>
    <w:rsid w:val="00714127"/>
    <w:rsid w:val="007525A0"/>
    <w:rsid w:val="007619AA"/>
    <w:rsid w:val="007633F1"/>
    <w:rsid w:val="00780A8B"/>
    <w:rsid w:val="00782E95"/>
    <w:rsid w:val="0078426A"/>
    <w:rsid w:val="00786ACB"/>
    <w:rsid w:val="00794B92"/>
    <w:rsid w:val="00796FA3"/>
    <w:rsid w:val="007C27B0"/>
    <w:rsid w:val="007C33F5"/>
    <w:rsid w:val="007C77FF"/>
    <w:rsid w:val="007E40D2"/>
    <w:rsid w:val="007F20AD"/>
    <w:rsid w:val="007F2DE6"/>
    <w:rsid w:val="007F300B"/>
    <w:rsid w:val="0086558F"/>
    <w:rsid w:val="00865A19"/>
    <w:rsid w:val="0087502C"/>
    <w:rsid w:val="00887981"/>
    <w:rsid w:val="008C5C5D"/>
    <w:rsid w:val="008C7DF4"/>
    <w:rsid w:val="008D59E1"/>
    <w:rsid w:val="008E571E"/>
    <w:rsid w:val="008E5849"/>
    <w:rsid w:val="008F00F6"/>
    <w:rsid w:val="008F024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C0C35"/>
    <w:rsid w:val="009C0DED"/>
    <w:rsid w:val="009C614F"/>
    <w:rsid w:val="009D7ABD"/>
    <w:rsid w:val="009E05DC"/>
    <w:rsid w:val="009E6D53"/>
    <w:rsid w:val="009F4F9E"/>
    <w:rsid w:val="009F5DF7"/>
    <w:rsid w:val="00A01017"/>
    <w:rsid w:val="00A0293E"/>
    <w:rsid w:val="00A14E00"/>
    <w:rsid w:val="00A26698"/>
    <w:rsid w:val="00A37D7F"/>
    <w:rsid w:val="00A5242B"/>
    <w:rsid w:val="00A55783"/>
    <w:rsid w:val="00A63FEF"/>
    <w:rsid w:val="00A74EF8"/>
    <w:rsid w:val="00A76242"/>
    <w:rsid w:val="00A80523"/>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1E23"/>
    <w:rsid w:val="00AF2D05"/>
    <w:rsid w:val="00B0136C"/>
    <w:rsid w:val="00B01AFF"/>
    <w:rsid w:val="00B07439"/>
    <w:rsid w:val="00B27E39"/>
    <w:rsid w:val="00B36465"/>
    <w:rsid w:val="00B40C88"/>
    <w:rsid w:val="00B43C8E"/>
    <w:rsid w:val="00B5038F"/>
    <w:rsid w:val="00B653C2"/>
    <w:rsid w:val="00B90C4D"/>
    <w:rsid w:val="00BA1FAE"/>
    <w:rsid w:val="00BB0C38"/>
    <w:rsid w:val="00BB2C98"/>
    <w:rsid w:val="00BC10C5"/>
    <w:rsid w:val="00BC4AF5"/>
    <w:rsid w:val="00BD1440"/>
    <w:rsid w:val="00BD21DD"/>
    <w:rsid w:val="00BD5FBF"/>
    <w:rsid w:val="00BE6939"/>
    <w:rsid w:val="00BF5B4C"/>
    <w:rsid w:val="00C022E3"/>
    <w:rsid w:val="00C07CAC"/>
    <w:rsid w:val="00C17137"/>
    <w:rsid w:val="00C234AB"/>
    <w:rsid w:val="00C31461"/>
    <w:rsid w:val="00C43149"/>
    <w:rsid w:val="00C43C65"/>
    <w:rsid w:val="00C4712D"/>
    <w:rsid w:val="00C61A39"/>
    <w:rsid w:val="00C85250"/>
    <w:rsid w:val="00C94F55"/>
    <w:rsid w:val="00CA7711"/>
    <w:rsid w:val="00CA7D62"/>
    <w:rsid w:val="00CB18A9"/>
    <w:rsid w:val="00CC024F"/>
    <w:rsid w:val="00CD128A"/>
    <w:rsid w:val="00CD3839"/>
    <w:rsid w:val="00CD3D5F"/>
    <w:rsid w:val="00CD3F03"/>
    <w:rsid w:val="00CE5AA5"/>
    <w:rsid w:val="00CF2394"/>
    <w:rsid w:val="00CF467C"/>
    <w:rsid w:val="00D11216"/>
    <w:rsid w:val="00D120D8"/>
    <w:rsid w:val="00D3118D"/>
    <w:rsid w:val="00D40EFC"/>
    <w:rsid w:val="00D445F5"/>
    <w:rsid w:val="00D4794D"/>
    <w:rsid w:val="00D62265"/>
    <w:rsid w:val="00D849B9"/>
    <w:rsid w:val="00D84EA9"/>
    <w:rsid w:val="00D8512E"/>
    <w:rsid w:val="00D92E74"/>
    <w:rsid w:val="00D969F2"/>
    <w:rsid w:val="00DA1E58"/>
    <w:rsid w:val="00DB4B13"/>
    <w:rsid w:val="00DB6988"/>
    <w:rsid w:val="00DC50E9"/>
    <w:rsid w:val="00DD6C33"/>
    <w:rsid w:val="00DD71CA"/>
    <w:rsid w:val="00DE4EF2"/>
    <w:rsid w:val="00DF2C0E"/>
    <w:rsid w:val="00E06FFB"/>
    <w:rsid w:val="00E26309"/>
    <w:rsid w:val="00E30155"/>
    <w:rsid w:val="00E32113"/>
    <w:rsid w:val="00E4503F"/>
    <w:rsid w:val="00E52431"/>
    <w:rsid w:val="00E86B1E"/>
    <w:rsid w:val="00EB4B4F"/>
    <w:rsid w:val="00ED100E"/>
    <w:rsid w:val="00ED4954"/>
    <w:rsid w:val="00EE0943"/>
    <w:rsid w:val="00EF6518"/>
    <w:rsid w:val="00EF6B97"/>
    <w:rsid w:val="00F07ED4"/>
    <w:rsid w:val="00F53B89"/>
    <w:rsid w:val="00F82507"/>
    <w:rsid w:val="00F82C5B"/>
    <w:rsid w:val="00F8302B"/>
    <w:rsid w:val="00F92407"/>
    <w:rsid w:val="00FA6738"/>
    <w:rsid w:val="00FB789E"/>
    <w:rsid w:val="00FC3F44"/>
    <w:rsid w:val="00FC5283"/>
    <w:rsid w:val="00FC609E"/>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7D3D9"/>
  <w15:docId w15:val="{9D4ED36C-0613-4940-AA79-D6FBD2A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DocumentMap">
    <w:name w:val="Document Map"/>
    <w:basedOn w:val="Normal"/>
    <w:link w:val="DocumentMapChar"/>
    <w:rsid w:val="000F3372"/>
    <w:rPr>
      <w:rFonts w:ascii="宋体"/>
      <w:sz w:val="18"/>
      <w:szCs w:val="18"/>
    </w:rPr>
  </w:style>
  <w:style w:type="character" w:customStyle="1" w:styleId="DocumentMapChar">
    <w:name w:val="Document Map Char"/>
    <w:basedOn w:val="DefaultParagraphFont"/>
    <w:link w:val="DocumentMap"/>
    <w:rsid w:val="000F3372"/>
    <w:rPr>
      <w:rFonts w:ascii="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42</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Nokia1</cp:lastModifiedBy>
  <cp:revision>4</cp:revision>
  <cp:lastPrinted>1899-12-31T16:00:00Z</cp:lastPrinted>
  <dcterms:created xsi:type="dcterms:W3CDTF">2020-10-15T08:45:00Z</dcterms:created>
  <dcterms:modified xsi:type="dcterms:W3CDTF">2020-10-15T09:33:00Z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