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D3D9" w14:textId="77777777" w:rsidR="00CF467C" w:rsidRDefault="00CF467C" w:rsidP="00CF467C">
      <w:pPr>
        <w:pStyle w:val="CRCoverPage"/>
        <w:tabs>
          <w:tab w:val="right" w:pos="9639"/>
        </w:tabs>
        <w:spacing w:after="0"/>
        <w:rPr>
          <w:b/>
          <w:i/>
          <w:noProof/>
          <w:sz w:val="28"/>
        </w:rPr>
      </w:pPr>
      <w:r>
        <w:rPr>
          <w:b/>
          <w:noProof/>
          <w:sz w:val="24"/>
        </w:rPr>
        <w:t>3GPP TSG-SA3 Meeting #100bis-e</w:t>
      </w:r>
      <w:r>
        <w:rPr>
          <w:b/>
          <w:i/>
          <w:noProof/>
          <w:sz w:val="24"/>
        </w:rPr>
        <w:t xml:space="preserve"> </w:t>
      </w:r>
      <w:r>
        <w:rPr>
          <w:b/>
          <w:i/>
          <w:noProof/>
          <w:sz w:val="28"/>
        </w:rPr>
        <w:tab/>
        <w:t>S3-20xxxx</w:t>
      </w:r>
    </w:p>
    <w:p w14:paraId="1C47D3DA" w14:textId="68C04805" w:rsidR="00CF467C" w:rsidRDefault="00CF467C" w:rsidP="00CF467C">
      <w:pPr>
        <w:pStyle w:val="CRCoverPage"/>
        <w:outlineLvl w:val="0"/>
        <w:rPr>
          <w:b/>
          <w:noProof/>
          <w:sz w:val="24"/>
        </w:rPr>
      </w:pPr>
      <w:r>
        <w:rPr>
          <w:b/>
          <w:noProof/>
          <w:sz w:val="24"/>
        </w:rPr>
        <w:t>e-meeting, 12 - 16 October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w:t>
      </w:r>
      <w:r w:rsidR="00C07CAC">
        <w:rPr>
          <w:noProof/>
        </w:rPr>
        <w:t>2</w:t>
      </w:r>
      <w:r w:rsidR="006C70D7">
        <w:rPr>
          <w:noProof/>
        </w:rPr>
        <w:t>546</w:t>
      </w:r>
      <w:r w:rsidR="006E21C0">
        <w:rPr>
          <w:noProof/>
        </w:rPr>
        <w:t xml:space="preserve"> </w:t>
      </w:r>
      <w:r w:rsidR="006C70D7">
        <w:rPr>
          <w:noProof/>
        </w:rPr>
        <w:t>+</w:t>
      </w:r>
      <w:r w:rsidR="006E21C0">
        <w:rPr>
          <w:noProof/>
        </w:rPr>
        <w:t xml:space="preserve"> </w:t>
      </w:r>
      <w:bookmarkStart w:id="0" w:name="_GoBack"/>
      <w:bookmarkEnd w:id="0"/>
      <w:r w:rsidR="006C70D7">
        <w:rPr>
          <w:noProof/>
        </w:rPr>
        <w:t>S3-202559</w:t>
      </w:r>
    </w:p>
    <w:p w14:paraId="1C47D3DB" w14:textId="77777777" w:rsidR="00C022E3" w:rsidRDefault="00C022E3">
      <w:pPr>
        <w:keepNext/>
        <w:pBdr>
          <w:bottom w:val="single" w:sz="4" w:space="1" w:color="auto"/>
        </w:pBdr>
        <w:tabs>
          <w:tab w:val="right" w:pos="9639"/>
        </w:tabs>
        <w:outlineLvl w:val="0"/>
        <w:rPr>
          <w:rFonts w:ascii="Arial" w:hAnsi="Arial" w:cs="Arial"/>
          <w:b/>
          <w:sz w:val="24"/>
        </w:rPr>
      </w:pPr>
    </w:p>
    <w:p w14:paraId="1C47D3DC"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1383F">
        <w:rPr>
          <w:rFonts w:ascii="Arial" w:hAnsi="Arial"/>
          <w:b/>
          <w:lang w:val="en-US"/>
        </w:rPr>
        <w:t xml:space="preserve">Nokia, </w:t>
      </w:r>
      <w:r w:rsidR="0071383F" w:rsidRPr="0071383F">
        <w:rPr>
          <w:rFonts w:ascii="Arial" w:hAnsi="Arial"/>
          <w:b/>
          <w:lang w:val="en-US"/>
        </w:rPr>
        <w:t>Nokia Shanghai Bell</w:t>
      </w:r>
      <w:r w:rsidR="004778C4">
        <w:rPr>
          <w:rFonts w:ascii="Arial" w:hAnsi="Arial"/>
          <w:b/>
          <w:lang w:val="en-US"/>
        </w:rPr>
        <w:t>, China Mobile</w:t>
      </w:r>
    </w:p>
    <w:p w14:paraId="1C47D3D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BF5B4C">
        <w:rPr>
          <w:rFonts w:ascii="Arial" w:hAnsi="Arial" w:cs="Arial"/>
          <w:b/>
        </w:rPr>
        <w:t xml:space="preserve">SCAS </w:t>
      </w:r>
      <w:r w:rsidR="00CD3F03">
        <w:rPr>
          <w:rFonts w:ascii="Arial" w:hAnsi="Arial" w:cs="Arial"/>
          <w:b/>
        </w:rPr>
        <w:t>VNP</w:t>
      </w:r>
      <w:r w:rsidR="00BF5B4C">
        <w:rPr>
          <w:rFonts w:ascii="Arial" w:hAnsi="Arial" w:cs="Arial"/>
          <w:b/>
        </w:rPr>
        <w:t xml:space="preserve">: </w:t>
      </w:r>
      <w:r w:rsidR="001D12C7">
        <w:rPr>
          <w:rFonts w:ascii="Arial" w:hAnsi="Arial" w:cs="Arial"/>
          <w:b/>
        </w:rPr>
        <w:t>Software Tampering</w:t>
      </w:r>
      <w:ins w:id="1" w:author="xiaojun" w:date="2020-10-13T20:11:00Z">
        <w:r w:rsidR="001F7A56">
          <w:rPr>
            <w:rFonts w:ascii="Arial" w:hAnsi="Arial" w:cs="Arial" w:hint="eastAsia"/>
            <w:b/>
            <w:lang w:eastAsia="zh-CN"/>
          </w:rPr>
          <w:t xml:space="preserve"> and </w:t>
        </w:r>
        <w:r w:rsidR="001F7A56">
          <w:rPr>
            <w:rFonts w:ascii="Arial" w:hAnsi="Arial" w:cs="Arial"/>
            <w:b/>
            <w:lang w:eastAsia="zh-CN"/>
          </w:rPr>
          <w:t>Information</w:t>
        </w:r>
        <w:r w:rsidR="001F7A56">
          <w:rPr>
            <w:rFonts w:ascii="Arial" w:hAnsi="Arial" w:cs="Arial" w:hint="eastAsia"/>
            <w:b/>
            <w:lang w:eastAsia="zh-CN"/>
          </w:rPr>
          <w:t xml:space="preserve"> discl</w:t>
        </w:r>
      </w:ins>
      <w:ins w:id="2" w:author="xiaojun" w:date="2020-10-13T20:12:00Z">
        <w:r w:rsidR="001F7A56">
          <w:rPr>
            <w:rFonts w:ascii="Arial" w:hAnsi="Arial" w:cs="Arial" w:hint="eastAsia"/>
            <w:b/>
            <w:lang w:eastAsia="zh-CN"/>
          </w:rPr>
          <w:t>osure</w:t>
        </w:r>
      </w:ins>
    </w:p>
    <w:p w14:paraId="1C47D3DE"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1383F">
        <w:rPr>
          <w:rFonts w:ascii="Arial" w:hAnsi="Arial"/>
          <w:b/>
          <w:lang w:eastAsia="zh-CN"/>
        </w:rPr>
        <w:t>Approval</w:t>
      </w:r>
    </w:p>
    <w:p w14:paraId="1C47D3D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85250">
        <w:rPr>
          <w:rFonts w:ascii="Arial" w:hAnsi="Arial"/>
          <w:b/>
        </w:rPr>
        <w:t>2</w:t>
      </w:r>
      <w:r w:rsidR="009A1CD7">
        <w:rPr>
          <w:rFonts w:ascii="Arial" w:hAnsi="Arial"/>
          <w:b/>
        </w:rPr>
        <w:t>.</w:t>
      </w:r>
      <w:r w:rsidR="00C85250">
        <w:rPr>
          <w:rFonts w:ascii="Arial" w:hAnsi="Arial"/>
          <w:b/>
        </w:rPr>
        <w:t>2</w:t>
      </w:r>
    </w:p>
    <w:p w14:paraId="1C47D3E0" w14:textId="77777777" w:rsidR="00C022E3" w:rsidRDefault="00C022E3">
      <w:pPr>
        <w:pStyle w:val="Heading1"/>
      </w:pPr>
      <w:r>
        <w:t>1</w:t>
      </w:r>
      <w:r>
        <w:tab/>
        <w:t>Decision/action requested</w:t>
      </w:r>
    </w:p>
    <w:p w14:paraId="1C47D3E1" w14:textId="77777777" w:rsidR="00C022E3" w:rsidRDefault="00D4794D" w:rsidP="00D4794D">
      <w:pPr>
        <w:pBdr>
          <w:top w:val="single" w:sz="4" w:space="1" w:color="auto"/>
          <w:left w:val="single" w:sz="4" w:space="4" w:color="auto"/>
          <w:bottom w:val="single" w:sz="4" w:space="1" w:color="auto"/>
          <w:right w:val="single" w:sz="4" w:space="4" w:color="auto"/>
        </w:pBdr>
        <w:shd w:val="clear" w:color="auto" w:fill="FFFF99"/>
        <w:rPr>
          <w:lang w:eastAsia="zh-CN"/>
        </w:rPr>
      </w:pPr>
      <w:r w:rsidRPr="00D4794D">
        <w:rPr>
          <w:b/>
          <w:i/>
        </w:rPr>
        <w:t>SA3 is kindly asked to approve the proposed</w:t>
      </w:r>
      <w:r w:rsidR="0009308C">
        <w:rPr>
          <w:b/>
          <w:i/>
        </w:rPr>
        <w:t xml:space="preserve"> </w:t>
      </w:r>
      <w:r w:rsidR="00A5242B">
        <w:rPr>
          <w:b/>
          <w:i/>
        </w:rPr>
        <w:t>changes in TR 33.818 v0.7.0</w:t>
      </w:r>
      <w:r w:rsidR="00C022E3">
        <w:rPr>
          <w:b/>
          <w:i/>
        </w:rPr>
        <w:t>.</w:t>
      </w:r>
    </w:p>
    <w:p w14:paraId="1C47D3E2" w14:textId="77777777" w:rsidR="00C022E3" w:rsidRDefault="00C022E3">
      <w:pPr>
        <w:pStyle w:val="Heading1"/>
      </w:pPr>
      <w:r>
        <w:t>2</w:t>
      </w:r>
      <w:r>
        <w:tab/>
        <w:t>References</w:t>
      </w:r>
    </w:p>
    <w:p w14:paraId="1C47D3E3" w14:textId="77777777" w:rsidR="003863D0" w:rsidRDefault="003863D0" w:rsidP="009F5DF7">
      <w:pPr>
        <w:pStyle w:val="Reference"/>
        <w:ind w:left="855" w:hanging="855"/>
        <w:rPr>
          <w:color w:val="000000"/>
          <w:lang w:val="en-US"/>
        </w:rPr>
      </w:pPr>
      <w:r w:rsidRPr="003B1BE1">
        <w:rPr>
          <w:color w:val="000000"/>
          <w:lang w:val="en-US"/>
        </w:rPr>
        <w:t>[</w:t>
      </w:r>
      <w:r w:rsidR="009F5DF7">
        <w:rPr>
          <w:color w:val="000000"/>
          <w:lang w:val="en-US"/>
        </w:rPr>
        <w:t>1</w:t>
      </w:r>
      <w:r w:rsidRPr="003B1BE1">
        <w:rPr>
          <w:color w:val="000000"/>
          <w:lang w:val="en-US"/>
        </w:rPr>
        <w:t>]</w:t>
      </w:r>
      <w:r w:rsidRPr="003B1BE1">
        <w:rPr>
          <w:color w:val="000000"/>
          <w:lang w:val="en-US"/>
        </w:rPr>
        <w:tab/>
      </w:r>
      <w:r w:rsidR="008D59E1">
        <w:rPr>
          <w:color w:val="000000"/>
          <w:lang w:val="en-US"/>
        </w:rPr>
        <w:t>3GPP T</w:t>
      </w:r>
      <w:r w:rsidR="009F5DF7">
        <w:rPr>
          <w:color w:val="000000"/>
          <w:lang w:val="en-US"/>
        </w:rPr>
        <w:t>R</w:t>
      </w:r>
      <w:r w:rsidR="008D59E1">
        <w:rPr>
          <w:color w:val="000000"/>
          <w:lang w:val="en-US"/>
        </w:rPr>
        <w:t xml:space="preserve"> 33.</w:t>
      </w:r>
      <w:r w:rsidR="005D2EF4">
        <w:rPr>
          <w:color w:val="000000"/>
          <w:lang w:val="en-US"/>
        </w:rPr>
        <w:t>8</w:t>
      </w:r>
      <w:r w:rsidR="009F5DF7">
        <w:rPr>
          <w:color w:val="000000"/>
          <w:lang w:val="en-US"/>
        </w:rPr>
        <w:t>18</w:t>
      </w:r>
      <w:r w:rsidR="00143DA0">
        <w:rPr>
          <w:color w:val="000000"/>
          <w:lang w:val="en-US"/>
        </w:rPr>
        <w:t xml:space="preserve"> </w:t>
      </w:r>
      <w:r w:rsidR="00AE3999">
        <w:rPr>
          <w:color w:val="000000"/>
          <w:lang w:val="en-US"/>
        </w:rPr>
        <w:t>v0.</w:t>
      </w:r>
      <w:r w:rsidR="009F5DF7">
        <w:rPr>
          <w:color w:val="000000"/>
          <w:lang w:val="en-US"/>
        </w:rPr>
        <w:t>7</w:t>
      </w:r>
      <w:r w:rsidR="00AE3999">
        <w:rPr>
          <w:color w:val="000000"/>
          <w:lang w:val="en-US"/>
        </w:rPr>
        <w:t>.0</w:t>
      </w:r>
      <w:r w:rsidR="00AE3999">
        <w:rPr>
          <w:color w:val="000000"/>
          <w:lang w:val="en-US"/>
        </w:rPr>
        <w:tab/>
      </w:r>
      <w:r w:rsidR="009F5DF7" w:rsidRPr="009F5DF7">
        <w:rPr>
          <w:color w:val="000000"/>
          <w:lang w:val="en-US"/>
        </w:rPr>
        <w:t>Security Assurance Methodology (SECAM);</w:t>
      </w:r>
      <w:r w:rsidR="009F5DF7">
        <w:rPr>
          <w:color w:val="000000"/>
          <w:lang w:val="en-US"/>
        </w:rPr>
        <w:t xml:space="preserve"> </w:t>
      </w:r>
      <w:r w:rsidR="009F5DF7" w:rsidRPr="009F5DF7">
        <w:rPr>
          <w:color w:val="000000"/>
          <w:lang w:val="en-US"/>
        </w:rPr>
        <w:t>and Security Assurance Specification (SCAS</w:t>
      </w:r>
      <w:proofErr w:type="gramStart"/>
      <w:r w:rsidR="009F5DF7" w:rsidRPr="009F5DF7">
        <w:rPr>
          <w:color w:val="000000"/>
          <w:lang w:val="en-US"/>
        </w:rPr>
        <w:t>);</w:t>
      </w:r>
      <w:r w:rsidR="009F5DF7">
        <w:rPr>
          <w:color w:val="000000"/>
          <w:lang w:val="en-US"/>
        </w:rPr>
        <w:t xml:space="preserve"> </w:t>
      </w:r>
      <w:r w:rsidR="009F5DF7" w:rsidRPr="009F5DF7">
        <w:rPr>
          <w:color w:val="000000"/>
          <w:lang w:val="en-US"/>
        </w:rPr>
        <w:t xml:space="preserve"> for</w:t>
      </w:r>
      <w:proofErr w:type="gramEnd"/>
      <w:r w:rsidR="009F5DF7" w:rsidRPr="009F5DF7">
        <w:rPr>
          <w:color w:val="000000"/>
          <w:lang w:val="en-US"/>
        </w:rPr>
        <w:t xml:space="preserve"> 3GPP virtualized network products</w:t>
      </w:r>
    </w:p>
    <w:p w14:paraId="1C47D3E4" w14:textId="77777777" w:rsidR="00C022E3" w:rsidRDefault="00C022E3">
      <w:pPr>
        <w:pStyle w:val="Heading1"/>
      </w:pPr>
      <w:r>
        <w:t>3</w:t>
      </w:r>
      <w:r>
        <w:tab/>
        <w:t>Rationale</w:t>
      </w:r>
    </w:p>
    <w:p w14:paraId="1C47D3E5" w14:textId="77777777" w:rsidR="002D19EA" w:rsidRDefault="00A5242B">
      <w:pPr>
        <w:rPr>
          <w:lang w:eastAsia="zh-CN"/>
        </w:rPr>
        <w:pPrChange w:id="3" w:author="xiaojun" w:date="2020-10-13T20:16:00Z">
          <w:pPr>
            <w:jc w:val="both"/>
          </w:pPr>
        </w:pPrChange>
      </w:pPr>
      <w:r>
        <w:rPr>
          <w:color w:val="000000"/>
          <w:lang w:val="en-US"/>
        </w:rPr>
        <w:t>In</w:t>
      </w:r>
      <w:r w:rsidR="00AB4E74">
        <w:rPr>
          <w:color w:val="000000"/>
          <w:lang w:val="en-US"/>
        </w:rPr>
        <w:t xml:space="preserve"> </w:t>
      </w:r>
      <w:r w:rsidR="007C33F5">
        <w:rPr>
          <w:color w:val="000000"/>
          <w:lang w:val="en-US"/>
        </w:rPr>
        <w:t>current T</w:t>
      </w:r>
      <w:r>
        <w:rPr>
          <w:color w:val="000000"/>
          <w:lang w:val="en-US"/>
        </w:rPr>
        <w:t>R</w:t>
      </w:r>
      <w:r w:rsidR="007C33F5">
        <w:rPr>
          <w:color w:val="000000"/>
          <w:lang w:val="en-US"/>
        </w:rPr>
        <w:t xml:space="preserve"> 33.</w:t>
      </w:r>
      <w:r>
        <w:rPr>
          <w:color w:val="000000"/>
          <w:lang w:val="en-US"/>
        </w:rPr>
        <w:t>818</w:t>
      </w:r>
      <w:r w:rsidR="007C33F5" w:rsidRPr="002D19EA">
        <w:rPr>
          <w:lang w:eastAsia="zh-CN"/>
        </w:rPr>
        <w:t xml:space="preserve"> </w:t>
      </w:r>
      <w:r>
        <w:rPr>
          <w:lang w:eastAsia="zh-CN"/>
        </w:rPr>
        <w:t xml:space="preserve">v0.7.0 </w:t>
      </w:r>
      <w:r w:rsidR="007C33F5" w:rsidRPr="002D19EA">
        <w:rPr>
          <w:lang w:eastAsia="zh-CN"/>
        </w:rPr>
        <w:t>[</w:t>
      </w:r>
      <w:r>
        <w:rPr>
          <w:lang w:eastAsia="zh-CN"/>
        </w:rPr>
        <w:t>1</w:t>
      </w:r>
      <w:r w:rsidR="007C33F5" w:rsidRPr="002D19EA">
        <w:rPr>
          <w:lang w:eastAsia="zh-CN"/>
        </w:rPr>
        <w:t>]</w:t>
      </w:r>
      <w:r w:rsidR="007C33F5">
        <w:rPr>
          <w:lang w:eastAsia="zh-CN"/>
        </w:rPr>
        <w:t xml:space="preserve">, </w:t>
      </w:r>
      <w:r>
        <w:rPr>
          <w:lang w:eastAsia="zh-CN"/>
        </w:rPr>
        <w:t>the threat analysis for software tamper was misplaced. T</w:t>
      </w:r>
      <w:r w:rsidR="002D19EA" w:rsidRPr="002D19EA">
        <w:rPr>
          <w:lang w:eastAsia="zh-CN"/>
        </w:rPr>
        <w:t xml:space="preserve">his </w:t>
      </w:r>
      <w:proofErr w:type="spellStart"/>
      <w:r w:rsidR="002D19EA" w:rsidRPr="002D19EA">
        <w:rPr>
          <w:lang w:eastAsia="zh-CN"/>
        </w:rPr>
        <w:t>pCR</w:t>
      </w:r>
      <w:proofErr w:type="spellEnd"/>
      <w:r w:rsidR="002D19EA" w:rsidRPr="002D19EA">
        <w:rPr>
          <w:lang w:eastAsia="zh-CN"/>
        </w:rPr>
        <w:t xml:space="preserve"> proposes </w:t>
      </w:r>
      <w:r w:rsidR="007C33F5">
        <w:rPr>
          <w:lang w:eastAsia="zh-CN"/>
        </w:rPr>
        <w:t xml:space="preserve">to </w:t>
      </w:r>
      <w:r>
        <w:rPr>
          <w:lang w:eastAsia="zh-CN"/>
        </w:rPr>
        <w:t>move the text to the current sub-clause</w:t>
      </w:r>
      <w:r w:rsidR="002D19EA" w:rsidRPr="002D19EA">
        <w:rPr>
          <w:lang w:eastAsia="zh-CN"/>
        </w:rPr>
        <w:t>.</w:t>
      </w:r>
      <w:r>
        <w:rPr>
          <w:lang w:eastAsia="zh-CN"/>
        </w:rPr>
        <w:t xml:space="preserve"> Subsequently, the </w:t>
      </w:r>
      <w:r w:rsidR="005F7791">
        <w:rPr>
          <w:lang w:eastAsia="zh-CN"/>
        </w:rPr>
        <w:t xml:space="preserve">threat summary of each of the GVNP types and the </w:t>
      </w:r>
      <w:r>
        <w:rPr>
          <w:lang w:eastAsia="zh-CN"/>
        </w:rPr>
        <w:t>threat reference in the corresponding test case addressing the threat w</w:t>
      </w:r>
      <w:r w:rsidR="005F7791">
        <w:rPr>
          <w:lang w:eastAsia="zh-CN"/>
        </w:rPr>
        <w:t>ere</w:t>
      </w:r>
      <w:r>
        <w:rPr>
          <w:lang w:eastAsia="zh-CN"/>
        </w:rPr>
        <w:t xml:space="preserve"> corrected accordingly.</w:t>
      </w:r>
      <w:ins w:id="4" w:author="xiaojun" w:date="2020-10-13T20:16:00Z">
        <w:r w:rsidR="003D1D00">
          <w:rPr>
            <w:rFonts w:hint="eastAsia"/>
            <w:lang w:eastAsia="zh-CN"/>
          </w:rPr>
          <w:t xml:space="preserve"> </w:t>
        </w:r>
      </w:ins>
      <w:ins w:id="5" w:author="xiaojun" w:date="2020-10-13T20:17:00Z">
        <w:r w:rsidR="003D1D00">
          <w:rPr>
            <w:rFonts w:eastAsiaTheme="minorEastAsia" w:hint="eastAsia"/>
            <w:lang w:eastAsia="zh-CN"/>
          </w:rPr>
          <w:t>S</w:t>
        </w:r>
      </w:ins>
      <w:ins w:id="6" w:author="xiaojun" w:date="2020-10-13T20:16:00Z">
        <w:r w:rsidR="003D1D00">
          <w:rPr>
            <w:rFonts w:eastAsiaTheme="minorEastAsia" w:hint="eastAsia"/>
            <w:lang w:eastAsia="zh-CN"/>
          </w:rPr>
          <w:t>ome different threats about i</w:t>
        </w:r>
        <w:r w:rsidR="003D1D00" w:rsidRPr="0089664D">
          <w:rPr>
            <w:rFonts w:eastAsiaTheme="minorEastAsia"/>
            <w:lang w:eastAsia="zh-CN"/>
          </w:rPr>
          <w:t>nformation disclosure</w:t>
        </w:r>
        <w:r w:rsidR="003D1D00">
          <w:rPr>
            <w:rFonts w:eastAsiaTheme="minorEastAsia" w:hint="eastAsia"/>
            <w:lang w:eastAsia="zh-CN"/>
          </w:rPr>
          <w:t xml:space="preserve"> were proposed. So, the security threat comparisons to the TR 33.926 shall also be updated. This contribution </w:t>
        </w:r>
      </w:ins>
      <w:ins w:id="7" w:author="xiaojun" w:date="2020-10-13T20:17:00Z">
        <w:r w:rsidR="003D1D00">
          <w:rPr>
            <w:rFonts w:eastAsiaTheme="minorEastAsia" w:hint="eastAsia"/>
            <w:lang w:eastAsia="zh-CN"/>
          </w:rPr>
          <w:t xml:space="preserve">also </w:t>
        </w:r>
      </w:ins>
      <w:ins w:id="8" w:author="xiaojun" w:date="2020-10-13T20:16:00Z">
        <w:r w:rsidR="003D1D00">
          <w:rPr>
            <w:rFonts w:eastAsiaTheme="minorEastAsia" w:hint="eastAsia"/>
            <w:lang w:eastAsia="zh-CN"/>
          </w:rPr>
          <w:t>proposes to change the security threat comparisons to the TR 33.926 of all types for GVNPs.</w:t>
        </w:r>
      </w:ins>
    </w:p>
    <w:p w14:paraId="1C47D3E6" w14:textId="77777777" w:rsidR="00F53B89" w:rsidRDefault="00F53B89" w:rsidP="0067589A">
      <w:pPr>
        <w:jc w:val="both"/>
        <w:rPr>
          <w:lang w:eastAsia="zh-CN"/>
        </w:rPr>
      </w:pPr>
      <w:r>
        <w:rPr>
          <w:lang w:eastAsia="zh-CN"/>
        </w:rPr>
        <w:t xml:space="preserve">Additionally, </w:t>
      </w:r>
      <w:r w:rsidR="006757E6">
        <w:rPr>
          <w:lang w:eastAsia="zh-CN"/>
        </w:rPr>
        <w:t xml:space="preserve">description of the same threats in the </w:t>
      </w:r>
      <w:r>
        <w:rPr>
          <w:lang w:eastAsia="zh-CN"/>
        </w:rPr>
        <w:t xml:space="preserve">summaries for Type 2 and Type 3 are simplified to </w:t>
      </w:r>
      <w:r w:rsidR="006757E6">
        <w:rPr>
          <w:lang w:eastAsia="zh-CN"/>
        </w:rPr>
        <w:t>avoid duplicated statements.</w:t>
      </w:r>
    </w:p>
    <w:p w14:paraId="1C47D3E7" w14:textId="77777777" w:rsidR="00C022E3" w:rsidRDefault="00C022E3">
      <w:pPr>
        <w:pStyle w:val="Heading1"/>
      </w:pPr>
      <w:r>
        <w:t>4</w:t>
      </w:r>
      <w:r>
        <w:tab/>
        <w:t>Detailed proposal</w:t>
      </w:r>
    </w:p>
    <w:p w14:paraId="1C47D3E8" w14:textId="77777777" w:rsidR="007C77FF" w:rsidRDefault="007C77FF" w:rsidP="007C77F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1</w:t>
      </w:r>
      <w:r w:rsidRPr="00B36465">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1C47D3E9" w14:textId="77777777" w:rsidR="002A481C" w:rsidRPr="00213911" w:rsidRDefault="002A481C" w:rsidP="002A481C">
      <w:pPr>
        <w:keepNext/>
        <w:keepLines/>
        <w:spacing w:before="120"/>
        <w:ind w:left="1985" w:hanging="1985"/>
        <w:outlineLvl w:val="5"/>
        <w:rPr>
          <w:rFonts w:ascii="Arial" w:hAnsi="Arial"/>
          <w:lang w:eastAsia="zh-CN"/>
        </w:rPr>
      </w:pPr>
      <w:r w:rsidRPr="00213911">
        <w:rPr>
          <w:rFonts w:ascii="Arial" w:hAnsi="Arial" w:hint="eastAsia"/>
          <w:lang w:eastAsia="zh-CN"/>
        </w:rPr>
        <w:t>5.2.4.2.2.5 Tampering</w:t>
      </w:r>
    </w:p>
    <w:p w14:paraId="1C47D3EA" w14:textId="77777777" w:rsidR="002A481C" w:rsidRPr="00213911" w:rsidRDefault="002A481C" w:rsidP="002A481C">
      <w:pPr>
        <w:keepNext/>
        <w:keepLines/>
        <w:spacing w:before="120"/>
        <w:ind w:left="1985" w:hanging="1985"/>
        <w:outlineLvl w:val="6"/>
        <w:rPr>
          <w:rFonts w:ascii="Arial" w:hAnsi="Arial"/>
          <w:lang w:eastAsia="zh-CN"/>
        </w:rPr>
      </w:pPr>
      <w:r w:rsidRPr="00213911">
        <w:rPr>
          <w:rFonts w:ascii="Arial" w:hAnsi="Arial" w:hint="eastAsia"/>
          <w:lang w:eastAsia="zh-CN"/>
        </w:rPr>
        <w:t>5.2.4.2.2.5.1 Software Tampering</w:t>
      </w:r>
    </w:p>
    <w:p w14:paraId="1C47D3EB" w14:textId="77777777" w:rsidR="002A481C" w:rsidRPr="00213911" w:rsidRDefault="002A481C" w:rsidP="002A481C">
      <w:pPr>
        <w:jc w:val="both"/>
        <w:rPr>
          <w:lang w:eastAsia="zh-CN"/>
        </w:rPr>
      </w:pPr>
      <w:r w:rsidRPr="00213911">
        <w:rPr>
          <w:lang w:eastAsia="zh-CN"/>
        </w:rPr>
        <w:t>Th</w:t>
      </w:r>
      <w:r w:rsidRPr="00213911">
        <w:rPr>
          <w:rFonts w:hint="eastAsia"/>
          <w:lang w:eastAsia="zh-CN"/>
        </w:rPr>
        <w:t>e</w:t>
      </w:r>
      <w:r w:rsidRPr="00213911">
        <w:rPr>
          <w:lang w:eastAsia="zh-CN"/>
        </w:rPr>
        <w:t xml:space="preserve"> threat</w:t>
      </w:r>
      <w:r w:rsidRPr="00213911">
        <w:rPr>
          <w:rFonts w:hint="eastAsia"/>
          <w:lang w:eastAsia="zh-CN"/>
        </w:rPr>
        <w:t xml:space="preserve"> in clause 5.3.4.1 of TR 33.926</w:t>
      </w:r>
      <w:r w:rsidRPr="00213911">
        <w:rPr>
          <w:lang w:eastAsia="zh-CN"/>
        </w:rPr>
        <w:t>[</w:t>
      </w:r>
      <w:r>
        <w:rPr>
          <w:lang w:eastAsia="zh-CN"/>
        </w:rPr>
        <w:t>3</w:t>
      </w:r>
      <w:r w:rsidRPr="00213911">
        <w:rPr>
          <w:lang w:eastAsia="zh-CN"/>
        </w:rPr>
        <w:t>]</w:t>
      </w:r>
      <w:r w:rsidRPr="00213911">
        <w:rPr>
          <w:rFonts w:hint="eastAsia"/>
          <w:lang w:eastAsia="zh-CN"/>
        </w:rPr>
        <w:t xml:space="preserve"> is generic, so </w:t>
      </w:r>
      <w:r w:rsidRPr="00213911">
        <w:rPr>
          <w:lang w:eastAsia="zh-CN"/>
        </w:rPr>
        <w:t xml:space="preserve">it </w:t>
      </w:r>
      <w:r w:rsidRPr="00213911">
        <w:rPr>
          <w:rFonts w:hint="eastAsia"/>
          <w:lang w:eastAsia="zh-CN"/>
        </w:rPr>
        <w:t xml:space="preserve">also </w:t>
      </w:r>
      <w:r w:rsidRPr="00213911">
        <w:rPr>
          <w:lang w:eastAsia="zh-CN"/>
        </w:rPr>
        <w:t>applies to GVNP</w:t>
      </w:r>
      <w:r w:rsidRPr="00213911">
        <w:rPr>
          <w:rFonts w:hint="eastAsia"/>
          <w:lang w:eastAsia="zh-CN"/>
        </w:rPr>
        <w:t xml:space="preserve"> of type 1</w:t>
      </w:r>
      <w:r w:rsidRPr="00213911">
        <w:rPr>
          <w:lang w:eastAsia="zh-CN"/>
        </w:rPr>
        <w:t>.</w:t>
      </w:r>
      <w:ins w:id="9" w:author="Nokia" w:date="2020-07-31T16:39:00Z">
        <w:r>
          <w:rPr>
            <w:lang w:eastAsia="zh-CN"/>
          </w:rPr>
          <w:t xml:space="preserve"> </w:t>
        </w:r>
      </w:ins>
      <w:ins w:id="10" w:author="Nokia" w:date="2020-07-31T16:40:00Z">
        <w:r>
          <w:rPr>
            <w:lang w:eastAsia="zh-CN"/>
          </w:rPr>
          <w:t xml:space="preserve">Different from </w:t>
        </w:r>
      </w:ins>
      <w:ins w:id="11" w:author="Nokia" w:date="2020-07-31T16:41:00Z">
        <w:r>
          <w:rPr>
            <w:lang w:eastAsia="zh-CN"/>
          </w:rPr>
          <w:t xml:space="preserve">traditional </w:t>
        </w:r>
      </w:ins>
      <w:ins w:id="12" w:author="Nokia" w:date="2020-07-31T16:40:00Z">
        <w:r>
          <w:rPr>
            <w:lang w:eastAsia="zh-CN"/>
          </w:rPr>
          <w:t xml:space="preserve">physical network products, as the entire GVNP is </w:t>
        </w:r>
      </w:ins>
      <w:ins w:id="13" w:author="Nokia" w:date="2020-07-31T16:44:00Z">
        <w:r>
          <w:rPr>
            <w:lang w:eastAsia="zh-CN"/>
          </w:rPr>
          <w:t>instantiated</w:t>
        </w:r>
      </w:ins>
      <w:ins w:id="14" w:author="Nokia" w:date="2020-07-31T16:40:00Z">
        <w:r>
          <w:rPr>
            <w:lang w:eastAsia="zh-CN"/>
          </w:rPr>
          <w:t xml:space="preserve"> </w:t>
        </w:r>
      </w:ins>
      <w:ins w:id="15" w:author="Nokia" w:date="2020-07-31T16:44:00Z">
        <w:r>
          <w:rPr>
            <w:lang w:eastAsia="zh-CN"/>
          </w:rPr>
          <w:t>by the image(s)</w:t>
        </w:r>
      </w:ins>
      <w:ins w:id="16" w:author="Nokia" w:date="2020-07-31T16:40:00Z">
        <w:r>
          <w:rPr>
            <w:lang w:eastAsia="zh-CN"/>
          </w:rPr>
          <w:t xml:space="preserve"> </w:t>
        </w:r>
      </w:ins>
      <w:ins w:id="17" w:author="Nokia" w:date="2020-07-31T16:44:00Z">
        <w:r>
          <w:rPr>
            <w:lang w:eastAsia="zh-CN"/>
          </w:rPr>
          <w:t xml:space="preserve">and </w:t>
        </w:r>
      </w:ins>
      <w:ins w:id="18" w:author="Nokia" w:date="2020-07-31T16:45:00Z">
        <w:r>
          <w:rPr>
            <w:lang w:eastAsia="zh-CN"/>
          </w:rPr>
          <w:t>other</w:t>
        </w:r>
      </w:ins>
      <w:ins w:id="19" w:author="Nokia" w:date="2020-07-31T16:44:00Z">
        <w:r>
          <w:rPr>
            <w:lang w:eastAsia="zh-CN"/>
          </w:rPr>
          <w:t xml:space="preserve"> information within </w:t>
        </w:r>
      </w:ins>
      <w:ins w:id="20" w:author="Nokia" w:date="2020-07-31T16:40:00Z">
        <w:r>
          <w:rPr>
            <w:lang w:eastAsia="zh-CN"/>
          </w:rPr>
          <w:t xml:space="preserve">a software package, </w:t>
        </w:r>
      </w:ins>
      <w:ins w:id="21" w:author="Nokia" w:date="2020-07-31T16:41:00Z">
        <w:r>
          <w:rPr>
            <w:lang w:eastAsia="zh-CN"/>
          </w:rPr>
          <w:t>additional threats are analysed as follows:</w:t>
        </w:r>
      </w:ins>
    </w:p>
    <w:p w14:paraId="1C47D3EC" w14:textId="77777777" w:rsidR="002A481C" w:rsidRPr="00213911" w:rsidDel="000E7C38" w:rsidRDefault="002A481C" w:rsidP="002A481C">
      <w:pPr>
        <w:keepNext/>
        <w:keepLines/>
        <w:spacing w:before="120"/>
        <w:ind w:left="1985" w:hanging="1985"/>
        <w:outlineLvl w:val="6"/>
        <w:rPr>
          <w:del w:id="22" w:author="Nokia" w:date="2020-07-31T16:38:00Z"/>
          <w:rFonts w:ascii="Arial" w:hAnsi="Arial"/>
          <w:lang w:eastAsia="zh-CN"/>
        </w:rPr>
      </w:pPr>
      <w:del w:id="23" w:author="Nokia" w:date="2020-07-31T16:38:00Z">
        <w:r w:rsidRPr="00213911" w:rsidDel="000E7C38">
          <w:rPr>
            <w:rFonts w:ascii="Arial" w:hAnsi="Arial" w:hint="eastAsia"/>
            <w:lang w:eastAsia="zh-CN"/>
          </w:rPr>
          <w:delText>5.2.4.2.2.5.2 Ownership File Misuse</w:delText>
        </w:r>
      </w:del>
    </w:p>
    <w:p w14:paraId="1C47D3ED" w14:textId="77777777" w:rsidR="002A481C" w:rsidRPr="00550263" w:rsidRDefault="002A481C" w:rsidP="002A481C">
      <w:pPr>
        <w:ind w:left="568" w:hanging="284"/>
      </w:pPr>
      <w:r w:rsidRPr="00550263">
        <w:rPr>
          <w:i/>
        </w:rPr>
        <w:t>-</w:t>
      </w:r>
      <w:r w:rsidRPr="00550263">
        <w:rPr>
          <w:i/>
        </w:rPr>
        <w:tab/>
        <w:t>Threat Name</w:t>
      </w:r>
      <w:r w:rsidRPr="00550263">
        <w:t xml:space="preserve">: </w:t>
      </w:r>
      <w:bookmarkStart w:id="24" w:name="_Hlk39155954"/>
      <w:r w:rsidRPr="00550263">
        <w:t>Software Tampering</w:t>
      </w:r>
      <w:bookmarkEnd w:id="24"/>
    </w:p>
    <w:p w14:paraId="1C47D3EE" w14:textId="77777777" w:rsidR="002A481C" w:rsidRPr="00550263" w:rsidRDefault="002A481C" w:rsidP="002A481C">
      <w:pPr>
        <w:ind w:left="568" w:hanging="284"/>
      </w:pPr>
      <w:r w:rsidRPr="00550263">
        <w:rPr>
          <w:i/>
        </w:rPr>
        <w:t>-</w:t>
      </w:r>
      <w:r w:rsidRPr="00550263">
        <w:rPr>
          <w:i/>
        </w:rPr>
        <w:tab/>
        <w:t>Threat Category</w:t>
      </w:r>
      <w:r w:rsidRPr="00550263">
        <w:t>: Tampering</w:t>
      </w:r>
    </w:p>
    <w:p w14:paraId="1C47D3EF" w14:textId="77777777" w:rsidR="002A481C" w:rsidRPr="00550263" w:rsidRDefault="002A481C" w:rsidP="002A481C">
      <w:pPr>
        <w:ind w:left="568" w:hanging="284"/>
      </w:pPr>
      <w:r w:rsidRPr="00550263">
        <w:t>-</w:t>
      </w:r>
      <w:r w:rsidRPr="00550263">
        <w:tab/>
      </w:r>
      <w:r w:rsidRPr="00550263">
        <w:rPr>
          <w:i/>
        </w:rPr>
        <w:t>Threat Description</w:t>
      </w:r>
      <w:r w:rsidRPr="00550263">
        <w:t>: Compared with GNP software, GVNP software has additional attack surfaces, e.g. in the process of VNF package onboarding, during which the software package of a GVNP can be tampered/altered if not protected. An attacker, for example, can inject malicious code or tamper the information inside the unprotected package during onboarding. Then after the instantiation of the GVNP, the tampered code can be executed to conduct several attacks (e.g. DoS, Information Stealing, Frauds and so on).</w:t>
      </w:r>
    </w:p>
    <w:p w14:paraId="1C47D3F0" w14:textId="77777777" w:rsidR="002A481C" w:rsidRPr="00550263" w:rsidRDefault="002A481C" w:rsidP="002A481C">
      <w:pPr>
        <w:ind w:left="568" w:hanging="284"/>
      </w:pPr>
      <w:r w:rsidRPr="00550263">
        <w:rPr>
          <w:i/>
        </w:rPr>
        <w:t>-</w:t>
      </w:r>
      <w:r w:rsidRPr="00550263">
        <w:rPr>
          <w:i/>
        </w:rPr>
        <w:tab/>
        <w:t>Threatened Asset</w:t>
      </w:r>
      <w:r w:rsidRPr="00550263">
        <w:t>: all critical assets of GVNP type 1 as listed in clause 5.2.4.2.1.</w:t>
      </w:r>
    </w:p>
    <w:p w14:paraId="1C47D3F1" w14:textId="77777777" w:rsidR="002A481C" w:rsidRPr="00213911" w:rsidRDefault="002A481C" w:rsidP="002A481C">
      <w:pPr>
        <w:keepNext/>
        <w:keepLines/>
        <w:spacing w:before="120"/>
        <w:ind w:left="1985" w:hanging="1985"/>
        <w:outlineLvl w:val="6"/>
        <w:rPr>
          <w:ins w:id="25" w:author="Nokia" w:date="2020-07-31T16:38:00Z"/>
          <w:rFonts w:ascii="Arial" w:hAnsi="Arial"/>
          <w:lang w:eastAsia="zh-CN"/>
        </w:rPr>
      </w:pPr>
      <w:ins w:id="26" w:author="Nokia" w:date="2020-07-31T16:38:00Z">
        <w:r w:rsidRPr="00213911">
          <w:rPr>
            <w:rFonts w:ascii="Arial" w:hAnsi="Arial" w:hint="eastAsia"/>
            <w:lang w:eastAsia="zh-CN"/>
          </w:rPr>
          <w:t>5.2.4.2.2.5.2 Ownership File Misuse</w:t>
        </w:r>
      </w:ins>
    </w:p>
    <w:p w14:paraId="1C47D3F2" w14:textId="77777777" w:rsidR="002A481C" w:rsidRDefault="002A481C" w:rsidP="002A481C">
      <w:pPr>
        <w:jc w:val="both"/>
        <w:rPr>
          <w:lang w:eastAsia="zh-CN"/>
        </w:rPr>
      </w:pPr>
      <w:ins w:id="27" w:author="Nokia" w:date="2020-07-31T16:38:00Z">
        <w:r w:rsidRPr="00213911">
          <w:rPr>
            <w:lang w:eastAsia="zh-CN"/>
          </w:rPr>
          <w:t>Th</w:t>
        </w:r>
        <w:r w:rsidRPr="00213911">
          <w:rPr>
            <w:rFonts w:hint="eastAsia"/>
            <w:lang w:eastAsia="zh-CN"/>
          </w:rPr>
          <w:t>e</w:t>
        </w:r>
        <w:r w:rsidRPr="00213911">
          <w:rPr>
            <w:lang w:eastAsia="zh-CN"/>
          </w:rPr>
          <w:t xml:space="preserve"> threat</w:t>
        </w:r>
        <w:r w:rsidRPr="00213911">
          <w:rPr>
            <w:rFonts w:hint="eastAsia"/>
            <w:lang w:eastAsia="zh-CN"/>
          </w:rPr>
          <w:t xml:space="preserve"> in clause 5.3.4.</w:t>
        </w:r>
        <w:r>
          <w:rPr>
            <w:lang w:eastAsia="zh-CN"/>
          </w:rPr>
          <w:t>2</w:t>
        </w:r>
        <w:r w:rsidRPr="00213911">
          <w:rPr>
            <w:rFonts w:hint="eastAsia"/>
            <w:lang w:eastAsia="zh-CN"/>
          </w:rPr>
          <w:t xml:space="preserve"> of TR 33.926</w:t>
        </w:r>
        <w:r>
          <w:rPr>
            <w:lang w:eastAsia="zh-CN"/>
          </w:rPr>
          <w:t xml:space="preserve"> </w:t>
        </w:r>
        <w:r w:rsidRPr="00213911">
          <w:rPr>
            <w:lang w:eastAsia="zh-CN"/>
          </w:rPr>
          <w:t>[</w:t>
        </w:r>
        <w:r>
          <w:rPr>
            <w:lang w:eastAsia="zh-CN"/>
          </w:rPr>
          <w:t>3</w:t>
        </w:r>
        <w:r w:rsidRPr="00213911">
          <w:rPr>
            <w:lang w:eastAsia="zh-CN"/>
          </w:rPr>
          <w:t>]</w:t>
        </w:r>
        <w:r w:rsidRPr="00213911">
          <w:rPr>
            <w:rFonts w:hint="eastAsia"/>
            <w:lang w:eastAsia="zh-CN"/>
          </w:rPr>
          <w:t xml:space="preserve"> is generic, so </w:t>
        </w:r>
        <w:r w:rsidRPr="00213911">
          <w:rPr>
            <w:lang w:eastAsia="zh-CN"/>
          </w:rPr>
          <w:t xml:space="preserve">it </w:t>
        </w:r>
        <w:r w:rsidRPr="00213911">
          <w:rPr>
            <w:rFonts w:hint="eastAsia"/>
            <w:lang w:eastAsia="zh-CN"/>
          </w:rPr>
          <w:t xml:space="preserve">also </w:t>
        </w:r>
        <w:r w:rsidRPr="00213911">
          <w:rPr>
            <w:lang w:eastAsia="zh-CN"/>
          </w:rPr>
          <w:t>applies to GVNP</w:t>
        </w:r>
        <w:r w:rsidRPr="00213911">
          <w:rPr>
            <w:rFonts w:hint="eastAsia"/>
            <w:lang w:eastAsia="zh-CN"/>
          </w:rPr>
          <w:t xml:space="preserve"> of type 1</w:t>
        </w:r>
        <w:r w:rsidRPr="00213911">
          <w:rPr>
            <w:lang w:eastAsia="zh-CN"/>
          </w:rPr>
          <w:t>.</w:t>
        </w:r>
      </w:ins>
    </w:p>
    <w:p w14:paraId="1C47D3F3" w14:textId="77777777" w:rsidR="00006B1B" w:rsidRDefault="00006B1B" w:rsidP="00006B1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B36465">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1C47D3F4" w14:textId="77777777" w:rsidR="00006B1B" w:rsidRPr="00213911" w:rsidRDefault="00006B1B" w:rsidP="00006B1B">
      <w:pPr>
        <w:keepNext/>
        <w:keepLines/>
        <w:spacing w:before="120"/>
        <w:ind w:left="1985" w:hanging="1985"/>
        <w:outlineLvl w:val="5"/>
        <w:rPr>
          <w:rFonts w:ascii="Arial" w:hAnsi="Arial"/>
          <w:lang w:eastAsia="zh-CN"/>
        </w:rPr>
      </w:pPr>
      <w:bookmarkStart w:id="28" w:name="_Hlk47185594"/>
      <w:r w:rsidRPr="00213911">
        <w:rPr>
          <w:rFonts w:ascii="Arial" w:hAnsi="Arial"/>
          <w:lang w:eastAsia="zh-CN"/>
        </w:rPr>
        <w:lastRenderedPageBreak/>
        <w:t>5.2.4.2.2.10 Summary of threats for GVNP of type 1</w:t>
      </w:r>
    </w:p>
    <w:p w14:paraId="1C47D3F5" w14:textId="77777777" w:rsidR="00006B1B" w:rsidRPr="00213911" w:rsidRDefault="00006B1B" w:rsidP="00006B1B">
      <w:pPr>
        <w:jc w:val="both"/>
        <w:rPr>
          <w:lang w:eastAsia="zh-CN"/>
        </w:rPr>
      </w:pPr>
      <w:r w:rsidRPr="00213911">
        <w:rPr>
          <w:lang w:eastAsia="zh-CN"/>
        </w:rPr>
        <w:t>The threats for GVNP of type 1 can be compared to TR</w:t>
      </w:r>
      <w:r>
        <w:rPr>
          <w:lang w:eastAsia="zh-CN"/>
        </w:rPr>
        <w:t xml:space="preserve"> </w:t>
      </w:r>
      <w:r w:rsidRPr="00213911">
        <w:rPr>
          <w:lang w:eastAsia="zh-CN"/>
        </w:rPr>
        <w:t>33.926[</w:t>
      </w:r>
      <w:r>
        <w:rPr>
          <w:lang w:eastAsia="zh-CN"/>
        </w:rPr>
        <w:t>3</w:t>
      </w:r>
      <w:r w:rsidRPr="00213911">
        <w:rPr>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06B1B" w:rsidRPr="00213911" w14:paraId="1C47D3F9" w14:textId="77777777" w:rsidTr="00317DDA">
        <w:tc>
          <w:tcPr>
            <w:tcW w:w="3285" w:type="dxa"/>
            <w:shd w:val="clear" w:color="auto" w:fill="auto"/>
          </w:tcPr>
          <w:p w14:paraId="1C47D3F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 Category</w:t>
            </w:r>
          </w:p>
        </w:tc>
        <w:tc>
          <w:tcPr>
            <w:tcW w:w="3285" w:type="dxa"/>
            <w:shd w:val="clear" w:color="auto" w:fill="auto"/>
          </w:tcPr>
          <w:p w14:paraId="1C47D3F7"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Detailed threat</w:t>
            </w:r>
          </w:p>
        </w:tc>
        <w:tc>
          <w:tcPr>
            <w:tcW w:w="3285" w:type="dxa"/>
            <w:shd w:val="clear" w:color="auto" w:fill="auto"/>
          </w:tcPr>
          <w:p w14:paraId="1C47D3F8"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Comparison to TR33.9</w:t>
            </w:r>
            <w:r w:rsidRPr="00213911">
              <w:rPr>
                <w:rFonts w:ascii="CG Times (WN)" w:hAnsi="CG Times (WN)"/>
                <w:lang w:eastAsia="zh-CN"/>
              </w:rPr>
              <w:t>2</w:t>
            </w:r>
            <w:r w:rsidRPr="00213911">
              <w:rPr>
                <w:rFonts w:ascii="CG Times (WN)" w:hAnsi="CG Times (WN)" w:hint="eastAsia"/>
                <w:lang w:eastAsia="zh-CN"/>
              </w:rPr>
              <w:t>6</w:t>
            </w:r>
            <w:r w:rsidRPr="00213911">
              <w:rPr>
                <w:rFonts w:ascii="CG Times (WN)" w:hAnsi="CG Times (WN)"/>
                <w:lang w:eastAsia="zh-CN"/>
              </w:rPr>
              <w:t>[</w:t>
            </w:r>
            <w:r w:rsidRPr="00133316">
              <w:rPr>
                <w:rFonts w:ascii="CG Times (WN)" w:hAnsi="CG Times (WN)"/>
                <w:lang w:eastAsia="zh-CN"/>
              </w:rPr>
              <w:t>3</w:t>
            </w:r>
            <w:r w:rsidRPr="00213911">
              <w:rPr>
                <w:rFonts w:ascii="CG Times (WN)" w:hAnsi="CG Times (WN)"/>
                <w:lang w:eastAsia="zh-CN"/>
              </w:rPr>
              <w:t>]</w:t>
            </w:r>
          </w:p>
        </w:tc>
      </w:tr>
      <w:tr w:rsidR="00006B1B" w:rsidRPr="00213911" w14:paraId="1C47D3FD" w14:textId="77777777" w:rsidTr="00317DDA">
        <w:tc>
          <w:tcPr>
            <w:tcW w:w="3285" w:type="dxa"/>
            <w:shd w:val="clear" w:color="auto" w:fill="auto"/>
          </w:tcPr>
          <w:p w14:paraId="1C47D3F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relating to 3GPP-defined interfaces</w:t>
            </w:r>
          </w:p>
        </w:tc>
        <w:tc>
          <w:tcPr>
            <w:tcW w:w="3285" w:type="dxa"/>
            <w:shd w:val="clear" w:color="auto" w:fill="auto"/>
          </w:tcPr>
          <w:p w14:paraId="1C47D3FB"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3FC"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All threats can be applied.</w:t>
            </w:r>
          </w:p>
        </w:tc>
      </w:tr>
      <w:tr w:rsidR="00006B1B" w:rsidRPr="00213911" w14:paraId="1C47D403" w14:textId="77777777" w:rsidTr="00317DDA">
        <w:tc>
          <w:tcPr>
            <w:tcW w:w="3285" w:type="dxa"/>
            <w:shd w:val="clear" w:color="auto" w:fill="auto"/>
          </w:tcPr>
          <w:p w14:paraId="1C47D3F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relating to ETSI-defined interfaces</w:t>
            </w:r>
          </w:p>
        </w:tc>
        <w:tc>
          <w:tcPr>
            <w:tcW w:w="3285" w:type="dxa"/>
            <w:shd w:val="clear" w:color="auto" w:fill="auto"/>
          </w:tcPr>
          <w:p w14:paraId="1C47D3FF"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00"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New threats</w:t>
            </w:r>
            <w:r w:rsidRPr="00213911">
              <w:rPr>
                <w:rFonts w:ascii="CG Times (WN)" w:hAnsi="CG Times (WN)"/>
                <w:lang w:eastAsia="zh-CN"/>
              </w:rPr>
              <w:t>:</w:t>
            </w:r>
          </w:p>
          <w:p w14:paraId="1C47D40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w:t>
            </w:r>
            <w:r w:rsidRPr="00213911">
              <w:rPr>
                <w:rFonts w:ascii="CG Times (WN)" w:hAnsi="CG Times (WN)"/>
                <w:lang w:eastAsia="zh-CN"/>
              </w:rPr>
              <w:tab/>
              <w:t>The threats on interface between 3GPP VNF and VNFM</w:t>
            </w:r>
          </w:p>
          <w:p w14:paraId="1C47D402"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 xml:space="preserve">- </w:t>
            </w:r>
            <w:ins w:id="29" w:author="Nokia" w:date="2020-10-02T11:41:00Z">
              <w:r w:rsidR="00F53B89">
                <w:rPr>
                  <w:rFonts w:ascii="CG Times (WN)" w:hAnsi="CG Times (WN)"/>
                  <w:lang w:eastAsia="zh-CN"/>
                </w:rPr>
                <w:t xml:space="preserve"> </w:t>
              </w:r>
            </w:ins>
            <w:del w:id="30" w:author="Nokia" w:date="2020-10-02T11:41:00Z">
              <w:r w:rsidRPr="00213911" w:rsidDel="00F53B89">
                <w:rPr>
                  <w:rFonts w:ascii="CG Times (WN)" w:hAnsi="CG Times (WN)"/>
                  <w:lang w:eastAsia="zh-CN"/>
                </w:rPr>
                <w:delText xml:space="preserve">    </w:delText>
              </w:r>
            </w:del>
            <w:r w:rsidRPr="00213911">
              <w:rPr>
                <w:rFonts w:ascii="CG Times (WN)" w:hAnsi="CG Times (WN)"/>
                <w:lang w:eastAsia="zh-CN"/>
              </w:rPr>
              <w:t>The threats on interface between 3GPP VNF and virtualisation layer</w:t>
            </w:r>
          </w:p>
        </w:tc>
      </w:tr>
      <w:tr w:rsidR="00006B1B" w:rsidRPr="00213911" w14:paraId="1C47D407" w14:textId="77777777" w:rsidTr="00317DDA">
        <w:tc>
          <w:tcPr>
            <w:tcW w:w="3285" w:type="dxa"/>
            <w:shd w:val="clear" w:color="auto" w:fill="auto"/>
          </w:tcPr>
          <w:p w14:paraId="1C47D404"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Spoofing identity</w:t>
            </w:r>
          </w:p>
        </w:tc>
        <w:tc>
          <w:tcPr>
            <w:tcW w:w="3285" w:type="dxa"/>
            <w:shd w:val="clear" w:color="auto" w:fill="auto"/>
          </w:tcPr>
          <w:p w14:paraId="1C47D40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Default Accounts</w:t>
            </w:r>
          </w:p>
        </w:tc>
        <w:tc>
          <w:tcPr>
            <w:tcW w:w="3285" w:type="dxa"/>
            <w:shd w:val="clear" w:color="auto" w:fill="auto"/>
          </w:tcPr>
          <w:p w14:paraId="1C47D40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 with difference that access through VNC instead of physical console interface.</w:t>
            </w:r>
          </w:p>
        </w:tc>
      </w:tr>
      <w:tr w:rsidR="00006B1B" w:rsidRPr="00213911" w14:paraId="1C47D40B" w14:textId="77777777" w:rsidTr="00317DDA">
        <w:tc>
          <w:tcPr>
            <w:tcW w:w="3285" w:type="dxa"/>
            <w:shd w:val="clear" w:color="auto" w:fill="auto"/>
          </w:tcPr>
          <w:p w14:paraId="1C47D40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0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Weak Password Policies</w:t>
            </w:r>
          </w:p>
        </w:tc>
        <w:tc>
          <w:tcPr>
            <w:tcW w:w="3285" w:type="dxa"/>
            <w:shd w:val="clear" w:color="auto" w:fill="auto"/>
          </w:tcPr>
          <w:p w14:paraId="1C47D40A"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Same as above</w:t>
            </w:r>
            <w:r w:rsidRPr="00213911">
              <w:rPr>
                <w:rFonts w:ascii="CG Times (WN)" w:hAnsi="CG Times (WN)"/>
                <w:lang w:eastAsia="zh-CN"/>
              </w:rPr>
              <w:t>.</w:t>
            </w:r>
          </w:p>
        </w:tc>
      </w:tr>
      <w:tr w:rsidR="00006B1B" w:rsidRPr="00213911" w14:paraId="1C47D40F" w14:textId="77777777" w:rsidTr="00317DDA">
        <w:tc>
          <w:tcPr>
            <w:tcW w:w="3285" w:type="dxa"/>
            <w:shd w:val="clear" w:color="auto" w:fill="auto"/>
          </w:tcPr>
          <w:p w14:paraId="1C47D40C"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0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Password peek</w:t>
            </w:r>
          </w:p>
        </w:tc>
        <w:tc>
          <w:tcPr>
            <w:tcW w:w="3285" w:type="dxa"/>
            <w:shd w:val="clear" w:color="auto" w:fill="auto"/>
          </w:tcPr>
          <w:p w14:paraId="1C47D40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Same as above.</w:t>
            </w:r>
          </w:p>
        </w:tc>
      </w:tr>
      <w:tr w:rsidR="00006B1B" w:rsidRPr="00213911" w14:paraId="1C47D413" w14:textId="77777777" w:rsidTr="00317DDA">
        <w:tc>
          <w:tcPr>
            <w:tcW w:w="3285" w:type="dxa"/>
            <w:shd w:val="clear" w:color="auto" w:fill="auto"/>
          </w:tcPr>
          <w:p w14:paraId="1C47D410"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Direct Root Access</w:t>
            </w:r>
          </w:p>
        </w:tc>
        <w:tc>
          <w:tcPr>
            <w:tcW w:w="3285" w:type="dxa"/>
            <w:shd w:val="clear" w:color="auto" w:fill="auto"/>
          </w:tcPr>
          <w:p w14:paraId="1C47D412"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17" w14:textId="77777777" w:rsidTr="00317DDA">
        <w:tc>
          <w:tcPr>
            <w:tcW w:w="3285" w:type="dxa"/>
            <w:shd w:val="clear" w:color="auto" w:fill="auto"/>
          </w:tcPr>
          <w:p w14:paraId="1C47D414"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IP Spoofing</w:t>
            </w:r>
          </w:p>
        </w:tc>
        <w:tc>
          <w:tcPr>
            <w:tcW w:w="3285" w:type="dxa"/>
            <w:shd w:val="clear" w:color="auto" w:fill="auto"/>
          </w:tcPr>
          <w:p w14:paraId="1C47D41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 with difference that objective is VNF instead of computer.</w:t>
            </w:r>
          </w:p>
        </w:tc>
      </w:tr>
      <w:tr w:rsidR="00006B1B" w:rsidRPr="00213911" w14:paraId="1C47D41B" w14:textId="77777777" w:rsidTr="00317DDA">
        <w:tc>
          <w:tcPr>
            <w:tcW w:w="3285" w:type="dxa"/>
            <w:shd w:val="clear" w:color="auto" w:fill="auto"/>
          </w:tcPr>
          <w:p w14:paraId="1C47D41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Malware</w:t>
            </w:r>
          </w:p>
        </w:tc>
        <w:tc>
          <w:tcPr>
            <w:tcW w:w="3285" w:type="dxa"/>
            <w:shd w:val="clear" w:color="auto" w:fill="auto"/>
          </w:tcPr>
          <w:p w14:paraId="1C47D41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1F" w14:textId="77777777" w:rsidTr="00317DDA">
        <w:tc>
          <w:tcPr>
            <w:tcW w:w="3285" w:type="dxa"/>
            <w:shd w:val="clear" w:color="auto" w:fill="auto"/>
          </w:tcPr>
          <w:p w14:paraId="1C47D41C"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1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Eavesdropping</w:t>
            </w:r>
          </w:p>
        </w:tc>
        <w:tc>
          <w:tcPr>
            <w:tcW w:w="3285" w:type="dxa"/>
            <w:shd w:val="clear" w:color="auto" w:fill="auto"/>
          </w:tcPr>
          <w:p w14:paraId="1C47D41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23" w14:textId="77777777" w:rsidTr="00317DDA">
        <w:tc>
          <w:tcPr>
            <w:tcW w:w="3285" w:type="dxa"/>
            <w:shd w:val="clear" w:color="auto" w:fill="auto"/>
          </w:tcPr>
          <w:p w14:paraId="1C47D420"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Tampering</w:t>
            </w:r>
          </w:p>
        </w:tc>
        <w:tc>
          <w:tcPr>
            <w:tcW w:w="3285" w:type="dxa"/>
            <w:shd w:val="clear" w:color="auto" w:fill="auto"/>
          </w:tcPr>
          <w:p w14:paraId="1C47D42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Software Tampering</w:t>
            </w:r>
          </w:p>
        </w:tc>
        <w:tc>
          <w:tcPr>
            <w:tcW w:w="3285" w:type="dxa"/>
            <w:shd w:val="clear" w:color="auto" w:fill="auto"/>
          </w:tcPr>
          <w:p w14:paraId="1C47D422" w14:textId="77777777" w:rsidR="00006B1B" w:rsidRPr="00213911" w:rsidRDefault="00006B1B" w:rsidP="009E6D53">
            <w:pPr>
              <w:jc w:val="both"/>
              <w:rPr>
                <w:rFonts w:ascii="CG Times (WN)" w:hAnsi="CG Times (WN)"/>
                <w:lang w:eastAsia="zh-CN"/>
              </w:rPr>
            </w:pPr>
            <w:del w:id="31" w:author="Nokia" w:date="2020-08-01T17:42:00Z">
              <w:r w:rsidRPr="00213911" w:rsidDel="009E6D53">
                <w:rPr>
                  <w:rFonts w:ascii="CG Times (WN)" w:hAnsi="CG Times (WN)"/>
                  <w:lang w:eastAsia="zh-CN"/>
                </w:rPr>
                <w:delText>Threats can be applied.</w:delText>
              </w:r>
            </w:del>
            <w:ins w:id="32" w:author="Nokia" w:date="2020-08-01T14:44: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ins>
            <w:ins w:id="33" w:author="Nokia" w:date="2020-08-01T14:45:00Z">
              <w:r w:rsidRPr="00DD730D">
                <w:rPr>
                  <w:rFonts w:ascii="CG Times (WN)" w:hAnsi="CG Times (WN)"/>
                  <w:lang w:eastAsia="zh-CN"/>
                </w:rPr>
                <w:t>5.2.4.2.2.5.1</w:t>
              </w:r>
            </w:ins>
            <w:ins w:id="34" w:author="Nokia" w:date="2020-08-01T14:44:00Z">
              <w:r w:rsidRPr="00213911">
                <w:rPr>
                  <w:rFonts w:ascii="CG Times (WN)" w:hAnsi="CG Times (WN)"/>
                  <w:lang w:eastAsia="zh-CN"/>
                </w:rPr>
                <w:t>.</w:t>
              </w:r>
            </w:ins>
          </w:p>
        </w:tc>
      </w:tr>
      <w:tr w:rsidR="00006B1B" w:rsidRPr="00213911" w14:paraId="1C47D427" w14:textId="77777777" w:rsidTr="00317DDA">
        <w:tc>
          <w:tcPr>
            <w:tcW w:w="3285" w:type="dxa"/>
            <w:shd w:val="clear" w:color="auto" w:fill="auto"/>
          </w:tcPr>
          <w:p w14:paraId="1C47D424"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2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Ownership File Misuse</w:t>
            </w:r>
          </w:p>
        </w:tc>
        <w:tc>
          <w:tcPr>
            <w:tcW w:w="3285" w:type="dxa"/>
            <w:shd w:val="clear" w:color="auto" w:fill="auto"/>
          </w:tcPr>
          <w:p w14:paraId="1C47D42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2B" w14:textId="77777777" w:rsidTr="00317DDA">
        <w:tc>
          <w:tcPr>
            <w:tcW w:w="3285" w:type="dxa"/>
            <w:shd w:val="clear" w:color="auto" w:fill="auto"/>
          </w:tcPr>
          <w:p w14:paraId="1C47D42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2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Boot tampering for GVNP of type 1</w:t>
            </w:r>
          </w:p>
        </w:tc>
        <w:tc>
          <w:tcPr>
            <w:tcW w:w="3285" w:type="dxa"/>
            <w:shd w:val="clear" w:color="auto" w:fill="auto"/>
          </w:tcPr>
          <w:p w14:paraId="1C47D42A"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clause 5.2.4.2.2.5.3.</w:t>
            </w:r>
          </w:p>
        </w:tc>
      </w:tr>
      <w:tr w:rsidR="00006B1B" w:rsidRPr="00213911" w14:paraId="1C47D42F" w14:textId="77777777" w:rsidTr="00317DDA">
        <w:tc>
          <w:tcPr>
            <w:tcW w:w="3285" w:type="dxa"/>
            <w:shd w:val="clear" w:color="auto" w:fill="auto"/>
          </w:tcPr>
          <w:p w14:paraId="1C47D42C"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2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Log Tampering</w:t>
            </w:r>
          </w:p>
        </w:tc>
        <w:tc>
          <w:tcPr>
            <w:tcW w:w="3285" w:type="dxa"/>
            <w:shd w:val="clear" w:color="auto" w:fill="auto"/>
          </w:tcPr>
          <w:p w14:paraId="1C47D42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3" w14:textId="77777777" w:rsidTr="00317DDA">
        <w:tc>
          <w:tcPr>
            <w:tcW w:w="3285" w:type="dxa"/>
            <w:shd w:val="clear" w:color="auto" w:fill="auto"/>
          </w:tcPr>
          <w:p w14:paraId="1C47D430"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31"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OAM traffic Tampering</w:t>
            </w:r>
          </w:p>
        </w:tc>
        <w:tc>
          <w:tcPr>
            <w:tcW w:w="3285" w:type="dxa"/>
            <w:shd w:val="clear" w:color="auto" w:fill="auto"/>
          </w:tcPr>
          <w:p w14:paraId="1C47D432"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7" w14:textId="77777777" w:rsidTr="00317DDA">
        <w:tc>
          <w:tcPr>
            <w:tcW w:w="3285" w:type="dxa"/>
            <w:shd w:val="clear" w:color="auto" w:fill="auto"/>
          </w:tcPr>
          <w:p w14:paraId="1C47D434"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35"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File Write Permissions Abuse</w:t>
            </w:r>
          </w:p>
        </w:tc>
        <w:tc>
          <w:tcPr>
            <w:tcW w:w="3285" w:type="dxa"/>
            <w:shd w:val="clear" w:color="auto" w:fill="auto"/>
          </w:tcPr>
          <w:p w14:paraId="1C47D43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B" w14:textId="77777777" w:rsidTr="00317DDA">
        <w:tc>
          <w:tcPr>
            <w:tcW w:w="3285" w:type="dxa"/>
            <w:shd w:val="clear" w:color="auto" w:fill="auto"/>
          </w:tcPr>
          <w:p w14:paraId="1C47D438" w14:textId="77777777" w:rsidR="00006B1B" w:rsidRPr="00213911" w:rsidRDefault="00006B1B" w:rsidP="00317DDA">
            <w:pPr>
              <w:jc w:val="both"/>
              <w:rPr>
                <w:rFonts w:ascii="CG Times (WN)" w:hAnsi="CG Times (WN)"/>
                <w:lang w:eastAsia="zh-CN"/>
              </w:rPr>
            </w:pPr>
          </w:p>
        </w:tc>
        <w:tc>
          <w:tcPr>
            <w:tcW w:w="3285" w:type="dxa"/>
            <w:shd w:val="clear" w:color="auto" w:fill="auto"/>
          </w:tcPr>
          <w:p w14:paraId="1C47D439"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User Session Tampering</w:t>
            </w:r>
          </w:p>
        </w:tc>
        <w:tc>
          <w:tcPr>
            <w:tcW w:w="3285" w:type="dxa"/>
            <w:shd w:val="clear" w:color="auto" w:fill="auto"/>
          </w:tcPr>
          <w:p w14:paraId="1C47D43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3F" w14:textId="77777777" w:rsidTr="00317DDA">
        <w:tc>
          <w:tcPr>
            <w:tcW w:w="3285" w:type="dxa"/>
            <w:shd w:val="clear" w:color="auto" w:fill="auto"/>
          </w:tcPr>
          <w:p w14:paraId="1C47D43C"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Repudiation</w:t>
            </w:r>
          </w:p>
        </w:tc>
        <w:tc>
          <w:tcPr>
            <w:tcW w:w="3285" w:type="dxa"/>
            <w:shd w:val="clear" w:color="auto" w:fill="auto"/>
          </w:tcPr>
          <w:p w14:paraId="1C47D43D"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Lack of User Activity Trace</w:t>
            </w:r>
          </w:p>
        </w:tc>
        <w:tc>
          <w:tcPr>
            <w:tcW w:w="3285" w:type="dxa"/>
            <w:shd w:val="clear" w:color="auto" w:fill="auto"/>
          </w:tcPr>
          <w:p w14:paraId="1C47D43E"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Threats can be applied.</w:t>
            </w:r>
          </w:p>
        </w:tc>
      </w:tr>
      <w:tr w:rsidR="00006B1B" w:rsidRPr="00213911" w14:paraId="1C47D443" w14:textId="77777777" w:rsidTr="00317DDA">
        <w:tc>
          <w:tcPr>
            <w:tcW w:w="3285" w:type="dxa"/>
            <w:shd w:val="clear" w:color="auto" w:fill="auto"/>
          </w:tcPr>
          <w:p w14:paraId="1C47D440"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Information disclosure</w:t>
            </w:r>
          </w:p>
        </w:tc>
        <w:tc>
          <w:tcPr>
            <w:tcW w:w="3285" w:type="dxa"/>
            <w:shd w:val="clear" w:color="auto" w:fill="auto"/>
          </w:tcPr>
          <w:p w14:paraId="1C47D441"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42" w14:textId="77777777" w:rsidR="00006B1B" w:rsidRPr="00213911" w:rsidRDefault="00A80523" w:rsidP="00A80523">
            <w:pPr>
              <w:jc w:val="both"/>
              <w:rPr>
                <w:rFonts w:ascii="CG Times (WN)" w:hAnsi="CG Times (WN)"/>
                <w:lang w:eastAsia="zh-CN"/>
              </w:rPr>
            </w:pPr>
            <w:ins w:id="35" w:author="xiaojun" w:date="2020-07-27T16:53:00Z">
              <w:r w:rsidRPr="00D916C2">
                <w:rPr>
                  <w:rFonts w:ascii="CG Times (WN)" w:hAnsi="CG Times (WN)"/>
                  <w:lang w:eastAsia="zh-CN"/>
                </w:rPr>
                <w:t xml:space="preserve">Different threats. See detail in clause </w:t>
              </w:r>
              <w:r w:rsidRPr="00C26CF2">
                <w:rPr>
                  <w:rFonts w:ascii="Arial" w:hAnsi="Arial" w:hint="eastAsia"/>
                  <w:lang w:eastAsia="zh-CN"/>
                </w:rPr>
                <w:t>5.2.4.2.2.7.4</w:t>
              </w:r>
              <w:r>
                <w:rPr>
                  <w:rFonts w:ascii="Arial" w:hAnsi="Arial" w:hint="eastAsia"/>
                  <w:lang w:eastAsia="zh-CN"/>
                </w:rPr>
                <w:t xml:space="preserve"> and </w:t>
              </w:r>
              <w:r w:rsidRPr="00C26CF2">
                <w:rPr>
                  <w:rFonts w:ascii="Arial" w:hAnsi="Arial" w:hint="eastAsia"/>
                  <w:lang w:eastAsia="zh-CN"/>
                </w:rPr>
                <w:t>5.2.4.2.2.7.</w:t>
              </w:r>
              <w:r>
                <w:rPr>
                  <w:rFonts w:ascii="Arial" w:hAnsi="Arial" w:hint="eastAsia"/>
                  <w:lang w:eastAsia="zh-CN"/>
                </w:rPr>
                <w:t>6</w:t>
              </w:r>
              <w:r w:rsidRPr="00D916C2">
                <w:rPr>
                  <w:rFonts w:ascii="CG Times (WN)" w:hAnsi="CG Times (WN)"/>
                  <w:lang w:eastAsia="zh-CN"/>
                </w:rPr>
                <w:t>.</w:t>
              </w:r>
            </w:ins>
            <w:del w:id="36" w:author="xiaojun" w:date="2020-10-13T20:06:00Z">
              <w:r w:rsidR="00006B1B" w:rsidRPr="00213911" w:rsidDel="00A80523">
                <w:rPr>
                  <w:rFonts w:ascii="CG Times (WN)" w:hAnsi="CG Times (WN)"/>
                  <w:lang w:eastAsia="zh-CN"/>
                </w:rPr>
                <w:delText>All threats can be applied.</w:delText>
              </w:r>
            </w:del>
          </w:p>
        </w:tc>
      </w:tr>
      <w:tr w:rsidR="00006B1B" w:rsidRPr="00213911" w14:paraId="1C47D447" w14:textId="77777777" w:rsidTr="00317DDA">
        <w:tc>
          <w:tcPr>
            <w:tcW w:w="3285" w:type="dxa"/>
            <w:shd w:val="clear" w:color="auto" w:fill="auto"/>
          </w:tcPr>
          <w:p w14:paraId="1C47D444"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Denial of Service</w:t>
            </w:r>
          </w:p>
        </w:tc>
        <w:tc>
          <w:tcPr>
            <w:tcW w:w="3285" w:type="dxa"/>
            <w:shd w:val="clear" w:color="auto" w:fill="auto"/>
          </w:tcPr>
          <w:p w14:paraId="1C47D445"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46"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Different threats. See detail in clause 5.2.4.2.2.8.</w:t>
            </w:r>
          </w:p>
        </w:tc>
      </w:tr>
      <w:tr w:rsidR="00006B1B" w:rsidRPr="00213911" w14:paraId="1C47D44B" w14:textId="77777777" w:rsidTr="00317DDA">
        <w:tc>
          <w:tcPr>
            <w:tcW w:w="3285" w:type="dxa"/>
            <w:shd w:val="clear" w:color="auto" w:fill="auto"/>
          </w:tcPr>
          <w:p w14:paraId="1C47D448"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Elevation of privilege</w:t>
            </w:r>
          </w:p>
        </w:tc>
        <w:tc>
          <w:tcPr>
            <w:tcW w:w="3285" w:type="dxa"/>
            <w:shd w:val="clear" w:color="auto" w:fill="auto"/>
          </w:tcPr>
          <w:p w14:paraId="1C47D449" w14:textId="77777777" w:rsidR="00006B1B" w:rsidRPr="00213911" w:rsidRDefault="00006B1B" w:rsidP="00317DDA">
            <w:pPr>
              <w:jc w:val="both"/>
              <w:rPr>
                <w:rFonts w:ascii="CG Times (WN)" w:hAnsi="CG Times (WN)"/>
                <w:lang w:eastAsia="zh-CN"/>
              </w:rPr>
            </w:pPr>
            <w:r w:rsidRPr="00213911">
              <w:rPr>
                <w:rFonts w:ascii="CG Times (WN)" w:hAnsi="CG Times (WN)" w:hint="eastAsia"/>
                <w:lang w:eastAsia="zh-CN"/>
              </w:rPr>
              <w:t>-</w:t>
            </w:r>
          </w:p>
        </w:tc>
        <w:tc>
          <w:tcPr>
            <w:tcW w:w="3285" w:type="dxa"/>
            <w:shd w:val="clear" w:color="auto" w:fill="auto"/>
          </w:tcPr>
          <w:p w14:paraId="1C47D44A" w14:textId="77777777" w:rsidR="00006B1B" w:rsidRPr="00213911" w:rsidRDefault="00006B1B" w:rsidP="00317DDA">
            <w:pPr>
              <w:jc w:val="both"/>
              <w:rPr>
                <w:rFonts w:ascii="CG Times (WN)" w:hAnsi="CG Times (WN)"/>
                <w:lang w:eastAsia="zh-CN"/>
              </w:rPr>
            </w:pPr>
            <w:r w:rsidRPr="00213911">
              <w:rPr>
                <w:rFonts w:ascii="CG Times (WN)" w:hAnsi="CG Times (WN)"/>
                <w:lang w:eastAsia="zh-CN"/>
              </w:rPr>
              <w:t>All threats can be applied.</w:t>
            </w:r>
          </w:p>
        </w:tc>
      </w:tr>
      <w:bookmarkEnd w:id="28"/>
    </w:tbl>
    <w:p w14:paraId="1C47D44C" w14:textId="77777777" w:rsidR="00006B1B" w:rsidRPr="00213911" w:rsidRDefault="00006B1B" w:rsidP="002A481C">
      <w:pPr>
        <w:jc w:val="both"/>
        <w:rPr>
          <w:ins w:id="37" w:author="Nokia" w:date="2020-07-31T16:38:00Z"/>
          <w:lang w:eastAsia="zh-CN"/>
        </w:rPr>
      </w:pPr>
    </w:p>
    <w:p w14:paraId="1C47D44D" w14:textId="77777777" w:rsidR="007C77FF" w:rsidRDefault="007C77FF" w:rsidP="007C77F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006B1B">
        <w:rPr>
          <w:rFonts w:ascii="Arial" w:eastAsia="Malgun Gothic" w:hAnsi="Arial" w:cs="Arial"/>
          <w:color w:val="0000FF"/>
          <w:sz w:val="32"/>
          <w:szCs w:val="32"/>
        </w:rPr>
        <w:t>3</w:t>
      </w:r>
      <w:r w:rsidR="00006B1B" w:rsidRPr="00006B1B">
        <w:rPr>
          <w:rFonts w:ascii="Arial" w:eastAsia="Malgun Gothic" w:hAnsi="Arial" w:cs="Arial"/>
          <w:color w:val="0000FF"/>
          <w:sz w:val="32"/>
          <w:szCs w:val="32"/>
          <w:vertAlign w:val="superscript"/>
        </w:rPr>
        <w:t>rd</w:t>
      </w:r>
      <w:r w:rsidR="00006B1B">
        <w:rPr>
          <w:rFonts w:ascii="Arial" w:eastAsia="Malgun Gothic" w:hAnsi="Arial" w:cs="Arial"/>
          <w:color w:val="0000FF"/>
          <w:sz w:val="32"/>
          <w:szCs w:val="32"/>
        </w:rPr>
        <w:t xml:space="preserve"> </w:t>
      </w:r>
      <w:r>
        <w:rPr>
          <w:rFonts w:ascii="Arial" w:eastAsia="Malgun Gothic" w:hAnsi="Arial" w:cs="Arial"/>
          <w:color w:val="0000FF"/>
          <w:sz w:val="32"/>
          <w:szCs w:val="32"/>
        </w:rPr>
        <w:t>Change ****************</w:t>
      </w:r>
    </w:p>
    <w:p w14:paraId="1C47D44E" w14:textId="77777777" w:rsidR="00167DC7" w:rsidRPr="00934E49" w:rsidRDefault="00167DC7" w:rsidP="00167DC7">
      <w:pPr>
        <w:keepNext/>
        <w:keepLines/>
        <w:spacing w:before="120"/>
        <w:ind w:left="1985" w:hanging="1985"/>
        <w:outlineLvl w:val="5"/>
        <w:rPr>
          <w:rFonts w:ascii="Arial" w:hAnsi="Arial"/>
          <w:lang w:eastAsia="zh-CN"/>
        </w:rPr>
      </w:pPr>
      <w:r w:rsidRPr="00934E49">
        <w:rPr>
          <w:rFonts w:ascii="Arial" w:hAnsi="Arial" w:hint="eastAsia"/>
          <w:lang w:eastAsia="zh-CN"/>
        </w:rPr>
        <w:lastRenderedPageBreak/>
        <w:t>5.2.</w:t>
      </w:r>
      <w:r>
        <w:rPr>
          <w:rFonts w:ascii="Arial" w:hAnsi="Arial" w:hint="eastAsia"/>
          <w:lang w:eastAsia="zh-CN"/>
        </w:rPr>
        <w:t>4.3</w:t>
      </w:r>
      <w:r w:rsidRPr="00934E49">
        <w:rPr>
          <w:rFonts w:ascii="Arial" w:hAnsi="Arial" w:hint="eastAsia"/>
          <w:lang w:eastAsia="zh-CN"/>
        </w:rPr>
        <w:t>.2.5 Tampering</w:t>
      </w:r>
    </w:p>
    <w:p w14:paraId="1C47D44F" w14:textId="77777777" w:rsidR="00167DC7" w:rsidRPr="00934E49" w:rsidRDefault="00167DC7" w:rsidP="00167DC7">
      <w:pPr>
        <w:keepNext/>
        <w:keepLines/>
        <w:spacing w:before="120"/>
        <w:ind w:left="1985" w:hanging="1985"/>
        <w:outlineLvl w:val="6"/>
        <w:rPr>
          <w:rFonts w:ascii="Arial" w:hAnsi="Arial"/>
          <w:lang w:eastAsia="zh-CN"/>
        </w:rPr>
      </w:pPr>
      <w:r w:rsidRPr="00934E49">
        <w:rPr>
          <w:rFonts w:ascii="Arial" w:hAnsi="Arial" w:hint="eastAsia"/>
          <w:lang w:eastAsia="zh-CN"/>
        </w:rPr>
        <w:t>5.2.</w:t>
      </w:r>
      <w:r>
        <w:rPr>
          <w:rFonts w:ascii="Arial" w:hAnsi="Arial" w:hint="eastAsia"/>
          <w:lang w:eastAsia="zh-CN"/>
        </w:rPr>
        <w:t>4.3</w:t>
      </w:r>
      <w:r w:rsidRPr="00934E49">
        <w:rPr>
          <w:rFonts w:ascii="Arial" w:hAnsi="Arial" w:hint="eastAsia"/>
          <w:lang w:eastAsia="zh-CN"/>
        </w:rPr>
        <w:t>.2.5.1 Software Tampering</w:t>
      </w:r>
    </w:p>
    <w:p w14:paraId="1C47D450" w14:textId="77777777" w:rsidR="00167DC7" w:rsidRDefault="00167DC7" w:rsidP="00167DC7">
      <w:pPr>
        <w:jc w:val="both"/>
        <w:rPr>
          <w:lang w:eastAsia="zh-CN"/>
        </w:rPr>
      </w:pPr>
      <w:r w:rsidRPr="00934E49">
        <w:rPr>
          <w:lang w:eastAsia="zh-CN"/>
        </w:rPr>
        <w:t>Th</w:t>
      </w:r>
      <w:r w:rsidRPr="00934E49">
        <w:rPr>
          <w:rFonts w:hint="eastAsia"/>
          <w:lang w:eastAsia="zh-CN"/>
        </w:rPr>
        <w:t>e</w:t>
      </w:r>
      <w:r w:rsidRPr="00934E49">
        <w:rPr>
          <w:lang w:eastAsia="zh-CN"/>
        </w:rPr>
        <w:t xml:space="preserve"> threat</w:t>
      </w:r>
      <w:r w:rsidRPr="00934E49">
        <w:rPr>
          <w:rFonts w:hint="eastAsia"/>
          <w:lang w:eastAsia="zh-CN"/>
        </w:rPr>
        <w:t xml:space="preserve"> in clause </w:t>
      </w:r>
      <w:del w:id="38" w:author="Nokia" w:date="2020-08-01T17:49:00Z">
        <w:r w:rsidRPr="00934E49" w:rsidDel="00266B97">
          <w:rPr>
            <w:rFonts w:hint="eastAsia"/>
            <w:lang w:eastAsia="zh-CN"/>
          </w:rPr>
          <w:delText xml:space="preserve">5.3.4.1 </w:delText>
        </w:r>
      </w:del>
      <w:ins w:id="39" w:author="Nokia" w:date="2020-08-01T17:49:00Z">
        <w:r w:rsidRPr="00266B97">
          <w:rPr>
            <w:lang w:eastAsia="zh-CN"/>
          </w:rPr>
          <w:t>5.2.4.</w:t>
        </w:r>
        <w:r>
          <w:rPr>
            <w:lang w:eastAsia="zh-CN"/>
          </w:rPr>
          <w:t>2</w:t>
        </w:r>
        <w:r w:rsidRPr="00266B97">
          <w:rPr>
            <w:lang w:eastAsia="zh-CN"/>
          </w:rPr>
          <w:t xml:space="preserve">.2.5.1 </w:t>
        </w:r>
      </w:ins>
      <w:r w:rsidRPr="00934E49">
        <w:rPr>
          <w:rFonts w:hint="eastAsia"/>
          <w:lang w:eastAsia="zh-CN"/>
        </w:rPr>
        <w:t xml:space="preserve">of </w:t>
      </w:r>
      <w:del w:id="40" w:author="Nokia" w:date="2020-08-01T17:48:00Z">
        <w:r w:rsidRPr="00934E49" w:rsidDel="00266B97">
          <w:rPr>
            <w:rFonts w:hint="eastAsia"/>
            <w:lang w:eastAsia="zh-CN"/>
          </w:rPr>
          <w:delText>TR 33.926</w:delText>
        </w:r>
        <w:r w:rsidRPr="00934E49" w:rsidDel="00266B97">
          <w:rPr>
            <w:lang w:eastAsia="zh-CN"/>
          </w:rPr>
          <w:delText>[</w:delText>
        </w:r>
        <w:r w:rsidDel="00266B97">
          <w:rPr>
            <w:lang w:eastAsia="zh-CN"/>
          </w:rPr>
          <w:delText>3</w:delText>
        </w:r>
        <w:r w:rsidRPr="00934E49" w:rsidDel="00266B97">
          <w:rPr>
            <w:lang w:eastAsia="zh-CN"/>
          </w:rPr>
          <w:delText>]</w:delText>
        </w:r>
      </w:del>
      <w:ins w:id="41" w:author="Nokia" w:date="2020-08-01T17:48:00Z">
        <w:r>
          <w:rPr>
            <w:lang w:eastAsia="zh-CN"/>
          </w:rPr>
          <w:t>the pre</w:t>
        </w:r>
      </w:ins>
      <w:ins w:id="42" w:author="Nokia" w:date="2020-08-01T17:49:00Z">
        <w:r>
          <w:rPr>
            <w:lang w:eastAsia="zh-CN"/>
          </w:rPr>
          <w:t>sent document for GVNP of type 1</w:t>
        </w:r>
      </w:ins>
      <w:r w:rsidRPr="00934E49">
        <w:rPr>
          <w:rFonts w:hint="eastAsia"/>
          <w:lang w:eastAsia="zh-CN"/>
        </w:rPr>
        <w:t xml:space="preserve"> also </w:t>
      </w:r>
      <w:r w:rsidRPr="00934E49">
        <w:rPr>
          <w:lang w:eastAsia="zh-CN"/>
        </w:rPr>
        <w:t>applies to GVNP</w:t>
      </w:r>
      <w:r w:rsidRPr="00934E49">
        <w:rPr>
          <w:rFonts w:hint="eastAsia"/>
          <w:lang w:eastAsia="zh-CN"/>
        </w:rPr>
        <w:t xml:space="preserve"> of type 2</w:t>
      </w:r>
      <w:r w:rsidRPr="00934E49">
        <w:rPr>
          <w:lang w:eastAsia="zh-CN"/>
        </w:rPr>
        <w:t>.</w:t>
      </w:r>
    </w:p>
    <w:p w14:paraId="1C47D451" w14:textId="77777777" w:rsidR="00167DC7" w:rsidRDefault="00167DC7" w:rsidP="00167DC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4</w:t>
      </w:r>
      <w:r w:rsidRPr="00167DC7">
        <w:rPr>
          <w:rFonts w:ascii="Arial" w:eastAsia="Malgun Gothic" w:hAnsi="Arial" w:cs="Arial"/>
          <w:color w:val="0000FF"/>
          <w:sz w:val="32"/>
          <w:szCs w:val="32"/>
          <w:vertAlign w:val="superscript"/>
        </w:rPr>
        <w:t>th</w:t>
      </w:r>
      <w:r>
        <w:rPr>
          <w:rFonts w:ascii="Arial" w:eastAsia="Malgun Gothic" w:hAnsi="Arial" w:cs="Arial"/>
          <w:color w:val="0000FF"/>
          <w:sz w:val="32"/>
          <w:szCs w:val="32"/>
        </w:rPr>
        <w:t xml:space="preserve"> Change ****************</w:t>
      </w:r>
    </w:p>
    <w:p w14:paraId="1C47D452" w14:textId="77777777" w:rsidR="00A80523" w:rsidRPr="00934E49" w:rsidRDefault="00A80523" w:rsidP="00A80523">
      <w:pPr>
        <w:keepNext/>
        <w:keepLines/>
        <w:spacing w:before="120"/>
        <w:ind w:left="1985" w:hanging="1985"/>
        <w:outlineLvl w:val="5"/>
        <w:rPr>
          <w:rFonts w:ascii="Arial" w:hAnsi="Arial"/>
          <w:lang w:eastAsia="zh-CN"/>
        </w:rPr>
      </w:pPr>
      <w:r w:rsidRPr="00934E49">
        <w:rPr>
          <w:rFonts w:ascii="Arial" w:hAnsi="Arial" w:hint="eastAsia"/>
          <w:lang w:eastAsia="zh-CN"/>
        </w:rPr>
        <w:t>5.2.</w:t>
      </w:r>
      <w:r>
        <w:rPr>
          <w:rFonts w:ascii="Arial" w:hAnsi="Arial" w:hint="eastAsia"/>
          <w:lang w:eastAsia="zh-CN"/>
        </w:rPr>
        <w:t>4.3</w:t>
      </w:r>
      <w:r w:rsidRPr="00934E49">
        <w:rPr>
          <w:rFonts w:ascii="Arial" w:hAnsi="Arial" w:hint="eastAsia"/>
          <w:lang w:eastAsia="zh-CN"/>
        </w:rPr>
        <w:t xml:space="preserve">.2.7 </w:t>
      </w:r>
      <w:r w:rsidRPr="00934E49">
        <w:rPr>
          <w:rFonts w:ascii="Arial" w:hAnsi="Arial"/>
          <w:lang w:eastAsia="zh-CN"/>
        </w:rPr>
        <w:t>Information disclosure</w:t>
      </w:r>
    </w:p>
    <w:p w14:paraId="1C47D453" w14:textId="77777777" w:rsidR="00A80523" w:rsidRPr="00934E49" w:rsidRDefault="00A80523" w:rsidP="00A80523">
      <w:pPr>
        <w:jc w:val="both"/>
        <w:rPr>
          <w:lang w:eastAsia="zh-CN"/>
        </w:rPr>
      </w:pPr>
      <w:r w:rsidRPr="00934E49">
        <w:rPr>
          <w:lang w:eastAsia="zh-CN"/>
        </w:rPr>
        <w:t>Th</w:t>
      </w:r>
      <w:r w:rsidRPr="00934E49">
        <w:rPr>
          <w:rFonts w:hint="eastAsia"/>
          <w:lang w:eastAsia="zh-CN"/>
        </w:rPr>
        <w:t>e</w:t>
      </w:r>
      <w:r w:rsidRPr="00934E49">
        <w:rPr>
          <w:lang w:eastAsia="zh-CN"/>
        </w:rPr>
        <w:t xml:space="preserve"> threat</w:t>
      </w:r>
      <w:r w:rsidRPr="00934E49">
        <w:rPr>
          <w:rFonts w:hint="eastAsia"/>
          <w:lang w:eastAsia="zh-CN"/>
        </w:rPr>
        <w:t xml:space="preserve"> in all sub</w:t>
      </w:r>
      <w:r>
        <w:rPr>
          <w:lang w:eastAsia="zh-CN"/>
        </w:rPr>
        <w:t>-</w:t>
      </w:r>
      <w:r w:rsidRPr="00934E49">
        <w:rPr>
          <w:rFonts w:hint="eastAsia"/>
          <w:lang w:eastAsia="zh-CN"/>
        </w:rPr>
        <w:t xml:space="preserve">clauses of clause </w:t>
      </w:r>
      <w:del w:id="43" w:author="xiaojun" w:date="2020-07-27T17:00:00Z">
        <w:r w:rsidRPr="00934E49" w:rsidDel="007E08F6">
          <w:rPr>
            <w:rFonts w:hint="eastAsia"/>
            <w:lang w:eastAsia="zh-CN"/>
          </w:rPr>
          <w:delText>5.3.6 for TR 33.926</w:delText>
        </w:r>
        <w:r w:rsidRPr="00934E49" w:rsidDel="007E08F6">
          <w:rPr>
            <w:lang w:eastAsia="zh-CN"/>
          </w:rPr>
          <w:delText>[</w:delText>
        </w:r>
        <w:r w:rsidDel="007E08F6">
          <w:rPr>
            <w:lang w:eastAsia="zh-CN"/>
          </w:rPr>
          <w:delText>3</w:delText>
        </w:r>
        <w:r w:rsidRPr="00934E49" w:rsidDel="007E08F6">
          <w:rPr>
            <w:lang w:eastAsia="zh-CN"/>
          </w:rPr>
          <w:delText>]</w:delText>
        </w:r>
      </w:del>
      <w:ins w:id="44" w:author="xiaojun" w:date="2020-07-27T17:00:00Z">
        <w:r>
          <w:rPr>
            <w:rFonts w:hint="eastAsia"/>
            <w:lang w:eastAsia="zh-CN"/>
          </w:rPr>
          <w:t>5.2.4.2.2.7</w:t>
        </w:r>
      </w:ins>
      <w:r w:rsidRPr="00934E49">
        <w:rPr>
          <w:rFonts w:hint="eastAsia"/>
          <w:lang w:eastAsia="zh-CN"/>
        </w:rPr>
        <w:t xml:space="preserve"> also </w:t>
      </w:r>
      <w:r w:rsidRPr="00934E49">
        <w:rPr>
          <w:lang w:eastAsia="zh-CN"/>
        </w:rPr>
        <w:t>appl</w:t>
      </w:r>
      <w:r w:rsidRPr="00934E49">
        <w:rPr>
          <w:rFonts w:hint="eastAsia"/>
          <w:lang w:eastAsia="zh-CN"/>
        </w:rPr>
        <w:t>ies</w:t>
      </w:r>
      <w:r w:rsidRPr="00934E49">
        <w:rPr>
          <w:lang w:eastAsia="zh-CN"/>
        </w:rPr>
        <w:t xml:space="preserve"> to GVNP</w:t>
      </w:r>
      <w:r w:rsidRPr="00934E49">
        <w:rPr>
          <w:rFonts w:hint="eastAsia"/>
          <w:lang w:eastAsia="zh-CN"/>
        </w:rPr>
        <w:t xml:space="preserve"> of type 2</w:t>
      </w:r>
      <w:r w:rsidRPr="00934E49">
        <w:rPr>
          <w:lang w:eastAsia="zh-CN"/>
        </w:rPr>
        <w:t>.</w:t>
      </w:r>
    </w:p>
    <w:p w14:paraId="1C47D454" w14:textId="77777777" w:rsidR="00A80523" w:rsidRPr="00934E49" w:rsidRDefault="00A80523" w:rsidP="00A80523">
      <w:pPr>
        <w:keepNext/>
        <w:keepLines/>
        <w:spacing w:before="120"/>
        <w:ind w:left="1985" w:hanging="1985"/>
        <w:outlineLvl w:val="5"/>
        <w:rPr>
          <w:rFonts w:ascii="Arial" w:hAnsi="Arial"/>
          <w:lang w:eastAsia="zh-CN"/>
        </w:rPr>
      </w:pPr>
      <w:r w:rsidRPr="00934E49">
        <w:rPr>
          <w:rFonts w:ascii="Arial" w:hAnsi="Arial" w:hint="eastAsia"/>
          <w:lang w:eastAsia="zh-CN"/>
        </w:rPr>
        <w:t>5.2.4.3.2.8 Denial of Service</w:t>
      </w:r>
    </w:p>
    <w:p w14:paraId="1C47D455" w14:textId="77777777" w:rsidR="00A80523" w:rsidRPr="00934E49" w:rsidRDefault="00A80523" w:rsidP="00A80523">
      <w:pPr>
        <w:rPr>
          <w:lang w:eastAsia="zh-CN"/>
        </w:rPr>
      </w:pPr>
      <w:r w:rsidRPr="007D0B6E">
        <w:rPr>
          <w:lang w:eastAsia="zh-CN"/>
        </w:rPr>
        <w:t>The threat in all sub</w:t>
      </w:r>
      <w:r>
        <w:rPr>
          <w:lang w:eastAsia="zh-CN"/>
        </w:rPr>
        <w:t>-</w:t>
      </w:r>
      <w:r w:rsidRPr="007D0B6E">
        <w:rPr>
          <w:lang w:eastAsia="zh-CN"/>
        </w:rPr>
        <w:t>clauses of clause 5.3.7 for TR 33.926[</w:t>
      </w:r>
      <w:r>
        <w:rPr>
          <w:lang w:eastAsia="zh-CN"/>
        </w:rPr>
        <w:t>3</w:t>
      </w:r>
      <w:r w:rsidRPr="007D0B6E">
        <w:rPr>
          <w:lang w:eastAsia="zh-CN"/>
        </w:rPr>
        <w:t>] also applies to GVNP of type 2.</w:t>
      </w:r>
    </w:p>
    <w:p w14:paraId="1C47D456" w14:textId="77777777" w:rsidR="00A80523" w:rsidRPr="00934E49" w:rsidRDefault="00A80523" w:rsidP="00A80523">
      <w:pPr>
        <w:rPr>
          <w:lang w:eastAsia="zh-CN"/>
        </w:rPr>
      </w:pPr>
      <w:r w:rsidRPr="007D0B6E">
        <w:rPr>
          <w:lang w:eastAsia="zh-CN"/>
        </w:rPr>
        <w:t>In addition, a</w:t>
      </w:r>
      <w:r w:rsidRPr="00934E49">
        <w:rPr>
          <w:lang w:eastAsia="zh-CN"/>
        </w:rPr>
        <w:t>ll text from clause 5.2.4.2.2.8 also applies to GVNP of type 2 in decoupling scenario.</w:t>
      </w:r>
    </w:p>
    <w:p w14:paraId="1C47D457" w14:textId="77777777" w:rsidR="00A80523" w:rsidRPr="00934E49" w:rsidRDefault="00A80523" w:rsidP="00A80523">
      <w:pPr>
        <w:keepLines/>
        <w:ind w:left="1135" w:hanging="851"/>
        <w:rPr>
          <w:color w:val="FF0000"/>
          <w:lang w:eastAsia="zh-CN"/>
        </w:rPr>
      </w:pPr>
      <w:r w:rsidRPr="007D0B6E">
        <w:rPr>
          <w:color w:val="FF0000"/>
          <w:lang w:eastAsia="zh-CN"/>
        </w:rPr>
        <w:t xml:space="preserve">Editor’s Note: </w:t>
      </w:r>
      <w:r w:rsidRPr="00934E49">
        <w:rPr>
          <w:color w:val="FF0000"/>
          <w:lang w:eastAsia="zh-CN"/>
        </w:rPr>
        <w:t>Add</w:t>
      </w:r>
      <w:r>
        <w:rPr>
          <w:color w:val="FF0000"/>
          <w:lang w:eastAsia="zh-CN"/>
        </w:rPr>
        <w:t>i</w:t>
      </w:r>
      <w:r w:rsidRPr="00934E49">
        <w:rPr>
          <w:color w:val="FF0000"/>
          <w:lang w:eastAsia="zh-CN"/>
        </w:rPr>
        <w:t>tional</w:t>
      </w:r>
      <w:r w:rsidRPr="007D0B6E">
        <w:rPr>
          <w:color w:val="FF0000"/>
          <w:lang w:eastAsia="zh-CN"/>
        </w:rPr>
        <w:t xml:space="preserve"> threats </w:t>
      </w:r>
      <w:r w:rsidRPr="00934E49">
        <w:rPr>
          <w:color w:val="FF0000"/>
          <w:lang w:eastAsia="zh-CN"/>
        </w:rPr>
        <w:t>are FFS</w:t>
      </w:r>
      <w:r w:rsidRPr="007D0B6E">
        <w:rPr>
          <w:color w:val="FF0000"/>
          <w:lang w:eastAsia="zh-CN"/>
        </w:rPr>
        <w:t>.</w:t>
      </w:r>
    </w:p>
    <w:p w14:paraId="1C47D458" w14:textId="77777777" w:rsidR="00A80523" w:rsidRPr="00934E49" w:rsidRDefault="00A80523" w:rsidP="00A80523">
      <w:pPr>
        <w:keepNext/>
        <w:keepLines/>
        <w:spacing w:before="120"/>
        <w:ind w:left="1985" w:hanging="1985"/>
        <w:outlineLvl w:val="5"/>
        <w:rPr>
          <w:rFonts w:ascii="Arial" w:hAnsi="Arial"/>
          <w:lang w:eastAsia="zh-CN"/>
        </w:rPr>
      </w:pPr>
      <w:r w:rsidRPr="00934E49">
        <w:rPr>
          <w:rFonts w:ascii="Arial" w:hAnsi="Arial" w:hint="eastAsia"/>
          <w:lang w:eastAsia="zh-CN"/>
        </w:rPr>
        <w:t>5.2.</w:t>
      </w:r>
      <w:r>
        <w:rPr>
          <w:rFonts w:ascii="Arial" w:hAnsi="Arial" w:hint="eastAsia"/>
          <w:lang w:eastAsia="zh-CN"/>
        </w:rPr>
        <w:t>4.3</w:t>
      </w:r>
      <w:r w:rsidRPr="00934E49">
        <w:rPr>
          <w:rFonts w:ascii="Arial" w:hAnsi="Arial" w:hint="eastAsia"/>
          <w:lang w:eastAsia="zh-CN"/>
        </w:rPr>
        <w:t xml:space="preserve">.2.9 </w:t>
      </w:r>
      <w:r w:rsidRPr="00934E49">
        <w:rPr>
          <w:rFonts w:ascii="Arial" w:hAnsi="Arial"/>
        </w:rPr>
        <w:t>Elevation of privilege</w:t>
      </w:r>
    </w:p>
    <w:p w14:paraId="1C47D459" w14:textId="77777777" w:rsidR="00A80523" w:rsidRPr="00A80523" w:rsidRDefault="00A80523" w:rsidP="00A80523">
      <w:pPr>
        <w:jc w:val="both"/>
        <w:rPr>
          <w:lang w:eastAsia="zh-CN"/>
        </w:rPr>
      </w:pPr>
      <w:r w:rsidRPr="00934E49">
        <w:rPr>
          <w:lang w:eastAsia="zh-CN"/>
        </w:rPr>
        <w:t>Th</w:t>
      </w:r>
      <w:r w:rsidRPr="00934E49">
        <w:rPr>
          <w:rFonts w:hint="eastAsia"/>
          <w:lang w:eastAsia="zh-CN"/>
        </w:rPr>
        <w:t>e</w:t>
      </w:r>
      <w:r w:rsidRPr="00934E49">
        <w:rPr>
          <w:lang w:eastAsia="zh-CN"/>
        </w:rPr>
        <w:t xml:space="preserve"> threat</w:t>
      </w:r>
      <w:r w:rsidRPr="00934E49">
        <w:rPr>
          <w:rFonts w:hint="eastAsia"/>
          <w:lang w:eastAsia="zh-CN"/>
        </w:rPr>
        <w:t xml:space="preserve"> in all sub</w:t>
      </w:r>
      <w:r>
        <w:rPr>
          <w:lang w:eastAsia="zh-CN"/>
        </w:rPr>
        <w:t>-</w:t>
      </w:r>
      <w:r w:rsidRPr="00934E49">
        <w:rPr>
          <w:rFonts w:hint="eastAsia"/>
          <w:lang w:eastAsia="zh-CN"/>
        </w:rPr>
        <w:t>clauses of clause 5.3.8 for TR 33.926</w:t>
      </w:r>
      <w:r w:rsidRPr="00934E49">
        <w:rPr>
          <w:lang w:eastAsia="zh-CN"/>
        </w:rPr>
        <w:t>[</w:t>
      </w:r>
      <w:r>
        <w:rPr>
          <w:lang w:eastAsia="zh-CN"/>
        </w:rPr>
        <w:t>3</w:t>
      </w:r>
      <w:r w:rsidRPr="00934E49">
        <w:rPr>
          <w:lang w:eastAsia="zh-CN"/>
        </w:rPr>
        <w:t>]</w:t>
      </w:r>
      <w:r w:rsidRPr="00934E49">
        <w:rPr>
          <w:rFonts w:hint="eastAsia"/>
          <w:lang w:eastAsia="zh-CN"/>
        </w:rPr>
        <w:t xml:space="preserve"> also </w:t>
      </w:r>
      <w:r w:rsidRPr="00934E49">
        <w:rPr>
          <w:lang w:eastAsia="zh-CN"/>
        </w:rPr>
        <w:t>appl</w:t>
      </w:r>
      <w:r w:rsidRPr="00934E49">
        <w:rPr>
          <w:rFonts w:hint="eastAsia"/>
          <w:lang w:eastAsia="zh-CN"/>
        </w:rPr>
        <w:t>ies</w:t>
      </w:r>
      <w:r w:rsidRPr="00934E49">
        <w:rPr>
          <w:lang w:eastAsia="zh-CN"/>
        </w:rPr>
        <w:t xml:space="preserve"> to GVNP</w:t>
      </w:r>
      <w:r w:rsidRPr="00934E49">
        <w:rPr>
          <w:rFonts w:hint="eastAsia"/>
          <w:lang w:eastAsia="zh-CN"/>
        </w:rPr>
        <w:t xml:space="preserve"> of type 2</w:t>
      </w:r>
      <w:r w:rsidRPr="00934E49">
        <w:rPr>
          <w:lang w:eastAsia="zh-CN"/>
        </w:rPr>
        <w:t>.</w:t>
      </w:r>
    </w:p>
    <w:p w14:paraId="1C47D45A" w14:textId="77777777" w:rsidR="00FC609E" w:rsidRPr="00934E49" w:rsidRDefault="00FC609E" w:rsidP="00FC609E">
      <w:pPr>
        <w:keepNext/>
        <w:keepLines/>
        <w:spacing w:before="120"/>
        <w:ind w:left="1985" w:hanging="1985"/>
        <w:outlineLvl w:val="5"/>
        <w:rPr>
          <w:rFonts w:ascii="Arial" w:hAnsi="Arial"/>
          <w:lang w:eastAsia="zh-CN"/>
        </w:rPr>
      </w:pPr>
      <w:r w:rsidRPr="00934E49">
        <w:rPr>
          <w:rFonts w:ascii="Arial" w:hAnsi="Arial"/>
          <w:lang w:eastAsia="zh-CN"/>
        </w:rPr>
        <w:t>5.2.</w:t>
      </w:r>
      <w:r>
        <w:rPr>
          <w:rFonts w:ascii="Arial" w:hAnsi="Arial"/>
          <w:lang w:eastAsia="zh-CN"/>
        </w:rPr>
        <w:t>4.3</w:t>
      </w:r>
      <w:r w:rsidRPr="00934E49">
        <w:rPr>
          <w:rFonts w:ascii="Arial" w:hAnsi="Arial"/>
          <w:lang w:eastAsia="zh-CN"/>
        </w:rPr>
        <w:t xml:space="preserve">.2.10 Summary of threats for GVNP of type </w:t>
      </w:r>
      <w:r>
        <w:rPr>
          <w:rFonts w:ascii="Arial" w:hAnsi="Arial"/>
          <w:lang w:eastAsia="zh-CN"/>
        </w:rPr>
        <w:t>2</w:t>
      </w:r>
    </w:p>
    <w:p w14:paraId="1C47D45B" w14:textId="77777777" w:rsidR="00FC609E" w:rsidRPr="00934E49" w:rsidRDefault="00FC609E" w:rsidP="00FC609E">
      <w:pPr>
        <w:jc w:val="both"/>
        <w:rPr>
          <w:lang w:eastAsia="zh-CN"/>
        </w:rPr>
      </w:pPr>
      <w:r w:rsidRPr="00934E49">
        <w:rPr>
          <w:lang w:eastAsia="zh-CN"/>
        </w:rPr>
        <w:t xml:space="preserve">The threats for GVNP of type </w:t>
      </w:r>
      <w:r>
        <w:rPr>
          <w:rFonts w:ascii="Arial" w:hAnsi="Arial"/>
          <w:lang w:eastAsia="zh-CN"/>
        </w:rPr>
        <w:t>2</w:t>
      </w:r>
      <w:r w:rsidRPr="00934E49">
        <w:rPr>
          <w:lang w:eastAsia="zh-CN"/>
        </w:rPr>
        <w:t xml:space="preserve"> can be compared to TR</w:t>
      </w:r>
      <w:r>
        <w:rPr>
          <w:lang w:eastAsia="zh-CN"/>
        </w:rPr>
        <w:t xml:space="preserve"> </w:t>
      </w:r>
      <w:r w:rsidRPr="00934E49">
        <w:rPr>
          <w:lang w:eastAsia="zh-CN"/>
        </w:rPr>
        <w:t>33.926[</w:t>
      </w:r>
      <w:r>
        <w:rPr>
          <w:lang w:eastAsia="zh-CN"/>
        </w:rPr>
        <w:t>3</w:t>
      </w:r>
      <w:r w:rsidRPr="00934E49">
        <w:rPr>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9E6D53" w:rsidRPr="00934E49" w14:paraId="1C47D45F" w14:textId="77777777" w:rsidTr="0007457D">
        <w:tc>
          <w:tcPr>
            <w:tcW w:w="3285" w:type="dxa"/>
            <w:shd w:val="clear" w:color="auto" w:fill="auto"/>
          </w:tcPr>
          <w:p w14:paraId="1C47D45C" w14:textId="77777777" w:rsidR="009E6D53" w:rsidRPr="00934E49" w:rsidRDefault="009E6D53" w:rsidP="0007457D">
            <w:pPr>
              <w:jc w:val="both"/>
              <w:rPr>
                <w:rFonts w:ascii="CG Times (WN)" w:hAnsi="CG Times (WN)"/>
                <w:lang w:eastAsia="zh-CN"/>
              </w:rPr>
            </w:pPr>
            <w:bookmarkStart w:id="45" w:name="_Toc40690244"/>
            <w:r w:rsidRPr="00934E49">
              <w:rPr>
                <w:rFonts w:ascii="CG Times (WN)" w:hAnsi="CG Times (WN)"/>
                <w:lang w:eastAsia="zh-CN"/>
              </w:rPr>
              <w:t>Threat Category</w:t>
            </w:r>
          </w:p>
        </w:tc>
        <w:tc>
          <w:tcPr>
            <w:tcW w:w="3285" w:type="dxa"/>
            <w:shd w:val="clear" w:color="auto" w:fill="auto"/>
          </w:tcPr>
          <w:p w14:paraId="1C47D45D"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Detailed threat</w:t>
            </w:r>
          </w:p>
        </w:tc>
        <w:tc>
          <w:tcPr>
            <w:tcW w:w="3285" w:type="dxa"/>
            <w:shd w:val="clear" w:color="auto" w:fill="auto"/>
          </w:tcPr>
          <w:p w14:paraId="1C47D45E"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Comparison to TR33.9</w:t>
            </w:r>
            <w:r w:rsidRPr="00934E49">
              <w:rPr>
                <w:rFonts w:ascii="CG Times (WN)" w:hAnsi="CG Times (WN)"/>
                <w:lang w:eastAsia="zh-CN"/>
              </w:rPr>
              <w:t>2</w:t>
            </w:r>
            <w:r w:rsidRPr="00934E49">
              <w:rPr>
                <w:rFonts w:ascii="CG Times (WN)" w:hAnsi="CG Times (WN)" w:hint="eastAsia"/>
                <w:lang w:eastAsia="zh-CN"/>
              </w:rPr>
              <w:t>6</w:t>
            </w:r>
            <w:r w:rsidRPr="00934E49">
              <w:rPr>
                <w:rFonts w:ascii="CG Times (WN)" w:hAnsi="CG Times (WN)"/>
                <w:lang w:eastAsia="zh-CN"/>
              </w:rPr>
              <w:t>[</w:t>
            </w:r>
            <w:r w:rsidRPr="00133316">
              <w:rPr>
                <w:rFonts w:ascii="CG Times (WN)" w:hAnsi="CG Times (WN)"/>
                <w:lang w:eastAsia="zh-CN"/>
              </w:rPr>
              <w:t>3</w:t>
            </w:r>
            <w:r w:rsidRPr="00934E49">
              <w:rPr>
                <w:rFonts w:ascii="CG Times (WN)" w:hAnsi="CG Times (WN)"/>
                <w:lang w:eastAsia="zh-CN"/>
              </w:rPr>
              <w:t>]</w:t>
            </w:r>
          </w:p>
        </w:tc>
      </w:tr>
      <w:tr w:rsidR="009E6D53" w:rsidRPr="00934E49" w14:paraId="1C47D463" w14:textId="77777777" w:rsidTr="0007457D">
        <w:tc>
          <w:tcPr>
            <w:tcW w:w="3285" w:type="dxa"/>
            <w:shd w:val="clear" w:color="auto" w:fill="auto"/>
          </w:tcPr>
          <w:p w14:paraId="1C47D46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relating to 3GPP-defined interfaces</w:t>
            </w:r>
          </w:p>
        </w:tc>
        <w:tc>
          <w:tcPr>
            <w:tcW w:w="3285" w:type="dxa"/>
            <w:shd w:val="clear" w:color="auto" w:fill="auto"/>
          </w:tcPr>
          <w:p w14:paraId="1C47D461"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62"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All threats can be applied.</w:t>
            </w:r>
          </w:p>
        </w:tc>
      </w:tr>
      <w:tr w:rsidR="009E6D53" w:rsidRPr="00934E49" w14:paraId="1C47D46D" w14:textId="77777777" w:rsidTr="0007457D">
        <w:tc>
          <w:tcPr>
            <w:tcW w:w="3285" w:type="dxa"/>
            <w:shd w:val="clear" w:color="auto" w:fill="auto"/>
          </w:tcPr>
          <w:p w14:paraId="1C47D46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relating to ETSI-defined interfaces</w:t>
            </w:r>
          </w:p>
        </w:tc>
        <w:tc>
          <w:tcPr>
            <w:tcW w:w="3285" w:type="dxa"/>
            <w:shd w:val="clear" w:color="auto" w:fill="auto"/>
          </w:tcPr>
          <w:p w14:paraId="1C47D465"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66" w14:textId="77777777" w:rsidR="009F4F9E" w:rsidRDefault="009F4F9E" w:rsidP="0007457D">
            <w:pPr>
              <w:jc w:val="both"/>
              <w:rPr>
                <w:ins w:id="46" w:author="Nokia" w:date="2020-10-02T11:36:00Z"/>
                <w:rFonts w:ascii="CG Times (WN)" w:hAnsi="CG Times (WN)"/>
                <w:lang w:eastAsia="zh-CN"/>
              </w:rPr>
            </w:pPr>
            <w:ins w:id="47" w:author="Nokia" w:date="2020-10-02T11:36:00Z">
              <w:r>
                <w:rPr>
                  <w:rFonts w:ascii="CG Times (WN)" w:hAnsi="CG Times (WN)"/>
                  <w:lang w:eastAsia="zh-CN"/>
                </w:rPr>
                <w:t>All threats relating to ETSI-defined interfaces of Type 1 apply</w:t>
              </w:r>
            </w:ins>
            <w:ins w:id="48" w:author="Nokia" w:date="2020-10-02T11:37:00Z">
              <w:r>
                <w:rPr>
                  <w:rFonts w:ascii="CG Times (WN)" w:hAnsi="CG Times (WN)"/>
                  <w:lang w:eastAsia="zh-CN"/>
                </w:rPr>
                <w:t xml:space="preserve"> here</w:t>
              </w:r>
            </w:ins>
            <w:ins w:id="49" w:author="Nokia" w:date="2020-10-02T11:36:00Z">
              <w:r>
                <w:rPr>
                  <w:rFonts w:ascii="CG Times (WN)" w:hAnsi="CG Times (WN)"/>
                  <w:lang w:eastAsia="zh-CN"/>
                </w:rPr>
                <w:t xml:space="preserve">. </w:t>
              </w:r>
            </w:ins>
          </w:p>
          <w:p w14:paraId="1C47D467" w14:textId="77777777" w:rsidR="009E6D53" w:rsidRPr="00934E49" w:rsidRDefault="009F4F9E" w:rsidP="0007457D">
            <w:pPr>
              <w:jc w:val="both"/>
              <w:rPr>
                <w:rFonts w:ascii="CG Times (WN)" w:hAnsi="CG Times (WN)"/>
                <w:lang w:eastAsia="zh-CN"/>
              </w:rPr>
            </w:pPr>
            <w:ins w:id="50" w:author="Nokia" w:date="2020-10-02T11:36:00Z">
              <w:r>
                <w:rPr>
                  <w:rFonts w:ascii="CG Times (WN)" w:hAnsi="CG Times (WN)"/>
                  <w:lang w:eastAsia="zh-CN"/>
                </w:rPr>
                <w:t>Additio</w:t>
              </w:r>
            </w:ins>
            <w:ins w:id="51" w:author="Nokia" w:date="2020-10-02T11:37:00Z">
              <w:r>
                <w:rPr>
                  <w:rFonts w:ascii="CG Times (WN)" w:hAnsi="CG Times (WN)"/>
                  <w:lang w:eastAsia="zh-CN"/>
                </w:rPr>
                <w:t xml:space="preserve">nal </w:t>
              </w:r>
            </w:ins>
            <w:del w:id="52" w:author="Nokia" w:date="2020-10-02T11:37:00Z">
              <w:r w:rsidR="009E6D53" w:rsidRPr="00934E49" w:rsidDel="009F4F9E">
                <w:rPr>
                  <w:rFonts w:ascii="CG Times (WN)" w:hAnsi="CG Times (WN)" w:hint="eastAsia"/>
                  <w:lang w:eastAsia="zh-CN"/>
                </w:rPr>
                <w:delText>N</w:delText>
              </w:r>
            </w:del>
            <w:ins w:id="53" w:author="Nokia" w:date="2020-10-02T11:37:00Z">
              <w:r>
                <w:rPr>
                  <w:rFonts w:ascii="CG Times (WN)" w:hAnsi="CG Times (WN)"/>
                  <w:lang w:eastAsia="zh-CN"/>
                </w:rPr>
                <w:t>n</w:t>
              </w:r>
            </w:ins>
            <w:r w:rsidR="009E6D53" w:rsidRPr="00934E49">
              <w:rPr>
                <w:rFonts w:ascii="CG Times (WN)" w:hAnsi="CG Times (WN)" w:hint="eastAsia"/>
                <w:lang w:eastAsia="zh-CN"/>
              </w:rPr>
              <w:t>ew threats</w:t>
            </w:r>
            <w:r w:rsidR="009E6D53" w:rsidRPr="00934E49">
              <w:rPr>
                <w:rFonts w:ascii="CG Times (WN)" w:hAnsi="CG Times (WN)"/>
                <w:lang w:eastAsia="zh-CN"/>
              </w:rPr>
              <w:t>:</w:t>
            </w:r>
          </w:p>
          <w:p w14:paraId="1C47D468" w14:textId="77777777" w:rsidR="009E6D53" w:rsidRPr="00934E49" w:rsidDel="009F4F9E" w:rsidRDefault="009E6D53" w:rsidP="0007457D">
            <w:pPr>
              <w:jc w:val="both"/>
              <w:rPr>
                <w:del w:id="54" w:author="Nokia" w:date="2020-10-02T11:36:00Z"/>
                <w:rFonts w:ascii="CG Times (WN)" w:hAnsi="CG Times (WN)"/>
                <w:lang w:eastAsia="zh-CN"/>
              </w:rPr>
            </w:pPr>
            <w:del w:id="55" w:author="Nokia" w:date="2020-10-02T11:36:00Z">
              <w:r w:rsidRPr="00934E49" w:rsidDel="009F4F9E">
                <w:rPr>
                  <w:rFonts w:ascii="CG Times (WN)" w:hAnsi="CG Times (WN)"/>
                  <w:lang w:eastAsia="zh-CN"/>
                </w:rPr>
                <w:delText>-</w:delText>
              </w:r>
              <w:r w:rsidRPr="00934E49" w:rsidDel="009F4F9E">
                <w:rPr>
                  <w:rFonts w:ascii="CG Times (WN)" w:hAnsi="CG Times (WN)"/>
                  <w:lang w:eastAsia="zh-CN"/>
                </w:rPr>
                <w:tab/>
                <w:delText>The threats on interface between 3GPP VNF and VNFM</w:delText>
              </w:r>
            </w:del>
          </w:p>
          <w:p w14:paraId="1C47D469" w14:textId="77777777" w:rsidR="009E6D53" w:rsidRPr="00934E49" w:rsidDel="009F4F9E" w:rsidRDefault="009E6D53" w:rsidP="0007457D">
            <w:pPr>
              <w:jc w:val="both"/>
              <w:rPr>
                <w:del w:id="56" w:author="Nokia" w:date="2020-10-02T11:36:00Z"/>
                <w:rFonts w:ascii="CG Times (WN)" w:hAnsi="CG Times (WN)"/>
                <w:lang w:eastAsia="zh-CN"/>
              </w:rPr>
            </w:pPr>
            <w:del w:id="57" w:author="Nokia" w:date="2020-10-02T11:36:00Z">
              <w:r w:rsidRPr="00934E49" w:rsidDel="009F4F9E">
                <w:rPr>
                  <w:rFonts w:ascii="CG Times (WN)" w:hAnsi="CG Times (WN)"/>
                  <w:lang w:eastAsia="zh-CN"/>
                </w:rPr>
                <w:delText>-     The threats on interface between 3GPP VNF and virtualisation layer</w:delText>
              </w:r>
            </w:del>
          </w:p>
          <w:p w14:paraId="1C47D46A" w14:textId="77777777" w:rsidR="009E6D53" w:rsidRPr="00934E49" w:rsidDel="004206EE" w:rsidRDefault="009E6D53" w:rsidP="0007457D">
            <w:pPr>
              <w:jc w:val="both"/>
              <w:rPr>
                <w:del w:id="58" w:author="Nokia" w:date="2020-10-02T11:39:00Z"/>
                <w:rFonts w:ascii="CG Times (WN)" w:hAnsi="CG Times (WN)"/>
                <w:lang w:eastAsia="zh-CN"/>
              </w:rPr>
            </w:pPr>
            <w:del w:id="59" w:author="Nokia" w:date="2020-10-02T11:39:00Z">
              <w:r w:rsidRPr="00934E49" w:rsidDel="004206EE">
                <w:rPr>
                  <w:rFonts w:ascii="CG Times (WN)" w:hAnsi="CG Times (WN)"/>
                  <w:lang w:eastAsia="zh-CN"/>
                </w:rPr>
                <w:delText xml:space="preserve">-     The threats on interface between virtualisation layer and VNF </w:delText>
              </w:r>
            </w:del>
          </w:p>
          <w:p w14:paraId="1C47D46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 xml:space="preserve">- </w:t>
            </w:r>
            <w:ins w:id="60" w:author="Nokia" w:date="2020-10-02T11:41:00Z">
              <w:r w:rsidR="0034043E">
                <w:rPr>
                  <w:rFonts w:ascii="CG Times (WN)" w:hAnsi="CG Times (WN)"/>
                  <w:lang w:eastAsia="zh-CN"/>
                </w:rPr>
                <w:t xml:space="preserve"> </w:t>
              </w:r>
            </w:ins>
            <w:del w:id="61" w:author="Nokia" w:date="2020-10-02T11:41:00Z">
              <w:r w:rsidRPr="00934E49" w:rsidDel="0034043E">
                <w:rPr>
                  <w:rFonts w:ascii="CG Times (WN)" w:hAnsi="CG Times (WN)"/>
                  <w:lang w:eastAsia="zh-CN"/>
                </w:rPr>
                <w:delText xml:space="preserve">    </w:delText>
              </w:r>
            </w:del>
            <w:r w:rsidRPr="00934E49">
              <w:rPr>
                <w:rFonts w:ascii="CG Times (WN)" w:hAnsi="CG Times (WN)"/>
                <w:lang w:eastAsia="zh-CN"/>
              </w:rPr>
              <w:t>The threats on interface between virtualisation layer and hardware</w:t>
            </w:r>
          </w:p>
          <w:p w14:paraId="1C47D46C"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w:t>
            </w:r>
            <w:del w:id="62" w:author="Nokia" w:date="2020-10-02T11:41:00Z">
              <w:r w:rsidRPr="00934E49" w:rsidDel="0034043E">
                <w:rPr>
                  <w:rFonts w:ascii="CG Times (WN)" w:hAnsi="CG Times (WN)"/>
                  <w:lang w:eastAsia="zh-CN"/>
                </w:rPr>
                <w:delText xml:space="preserve"> </w:delText>
              </w:r>
            </w:del>
            <w:ins w:id="63" w:author="Nokia" w:date="2020-10-02T11:41:00Z">
              <w:r w:rsidR="0034043E">
                <w:rPr>
                  <w:rFonts w:ascii="CG Times (WN)" w:hAnsi="CG Times (WN)"/>
                  <w:lang w:eastAsia="zh-CN"/>
                </w:rPr>
                <w:t xml:space="preserve"> </w:t>
              </w:r>
            </w:ins>
            <w:r w:rsidRPr="00934E49">
              <w:rPr>
                <w:rFonts w:ascii="CG Times (WN)" w:hAnsi="CG Times (WN)"/>
                <w:lang w:eastAsia="zh-CN"/>
              </w:rPr>
              <w:t xml:space="preserve"> </w:t>
            </w:r>
            <w:del w:id="64" w:author="Nokia" w:date="2020-10-02T11:41:00Z">
              <w:r w:rsidRPr="00934E49" w:rsidDel="0034043E">
                <w:rPr>
                  <w:rFonts w:ascii="CG Times (WN)" w:hAnsi="CG Times (WN)"/>
                  <w:lang w:eastAsia="zh-CN"/>
                </w:rPr>
                <w:delText xml:space="preserve">   </w:delText>
              </w:r>
            </w:del>
            <w:r w:rsidRPr="00934E49">
              <w:rPr>
                <w:rFonts w:ascii="CG Times (WN)" w:hAnsi="CG Times (WN)"/>
                <w:lang w:eastAsia="zh-CN"/>
              </w:rPr>
              <w:t>The threats on interface between virtualisation layer and VIM</w:t>
            </w:r>
          </w:p>
        </w:tc>
      </w:tr>
      <w:tr w:rsidR="009E6D53" w:rsidRPr="00934E49" w14:paraId="1C47D471" w14:textId="77777777" w:rsidTr="0007457D">
        <w:tc>
          <w:tcPr>
            <w:tcW w:w="3285" w:type="dxa"/>
            <w:shd w:val="clear" w:color="auto" w:fill="auto"/>
          </w:tcPr>
          <w:p w14:paraId="1C47D46E"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Spoofing identity</w:t>
            </w:r>
          </w:p>
        </w:tc>
        <w:tc>
          <w:tcPr>
            <w:tcW w:w="3285" w:type="dxa"/>
            <w:shd w:val="clear" w:color="auto" w:fill="auto"/>
          </w:tcPr>
          <w:p w14:paraId="1C47D46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Default Accounts</w:t>
            </w:r>
          </w:p>
        </w:tc>
        <w:tc>
          <w:tcPr>
            <w:tcW w:w="3285" w:type="dxa"/>
            <w:shd w:val="clear" w:color="auto" w:fill="auto"/>
          </w:tcPr>
          <w:p w14:paraId="1C47D470" w14:textId="77777777" w:rsidR="00BE6939" w:rsidRPr="00934E49" w:rsidRDefault="009E6D53" w:rsidP="00BE6939">
            <w:pPr>
              <w:jc w:val="both"/>
              <w:rPr>
                <w:rFonts w:ascii="CG Times (WN)" w:hAnsi="CG Times (WN)"/>
                <w:lang w:eastAsia="zh-CN"/>
              </w:rPr>
            </w:pPr>
            <w:del w:id="65" w:author="Nokia" w:date="2020-10-02T11:55:00Z">
              <w:r w:rsidRPr="00934E49" w:rsidDel="00BE6939">
                <w:rPr>
                  <w:rFonts w:ascii="CG Times (WN)" w:hAnsi="CG Times (WN)"/>
                  <w:lang w:eastAsia="zh-CN"/>
                </w:rPr>
                <w:delText>Threats can be applied with difference that access through VNC instead of physical console interface.</w:delText>
              </w:r>
            </w:del>
            <w:ins w:id="66" w:author="Nokia" w:date="2020-10-02T11:55:00Z">
              <w:r w:rsidR="00BE6939">
                <w:rPr>
                  <w:rFonts w:ascii="CG Times (WN)" w:hAnsi="CG Times (WN)"/>
                  <w:lang w:eastAsia="zh-CN"/>
                </w:rPr>
                <w:t xml:space="preserve">The threats relating to </w:t>
              </w:r>
            </w:ins>
            <w:ins w:id="67" w:author="Nokia" w:date="2020-10-02T11:58:00Z">
              <w:r w:rsidR="00350872">
                <w:rPr>
                  <w:rFonts w:ascii="CG Times (WN)" w:hAnsi="CG Times (WN)"/>
                  <w:lang w:eastAsia="zh-CN"/>
                </w:rPr>
                <w:t xml:space="preserve">Default Accounts </w:t>
              </w:r>
            </w:ins>
            <w:ins w:id="68" w:author="Nokia" w:date="2020-10-02T11:55:00Z">
              <w:r w:rsidR="00BE6939">
                <w:rPr>
                  <w:rFonts w:ascii="CG Times (WN)" w:hAnsi="CG Times (WN)"/>
                  <w:lang w:eastAsia="zh-CN"/>
                </w:rPr>
                <w:t>of Type 1 apply here.</w:t>
              </w:r>
            </w:ins>
          </w:p>
        </w:tc>
      </w:tr>
      <w:tr w:rsidR="009E6D53" w:rsidRPr="00934E49" w14:paraId="1C47D475" w14:textId="77777777" w:rsidTr="0007457D">
        <w:tc>
          <w:tcPr>
            <w:tcW w:w="3285" w:type="dxa"/>
            <w:shd w:val="clear" w:color="auto" w:fill="auto"/>
          </w:tcPr>
          <w:p w14:paraId="1C47D47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3"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Weak Password Policies</w:t>
            </w:r>
          </w:p>
        </w:tc>
        <w:tc>
          <w:tcPr>
            <w:tcW w:w="3285" w:type="dxa"/>
            <w:shd w:val="clear" w:color="auto" w:fill="auto"/>
          </w:tcPr>
          <w:p w14:paraId="1C47D474"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Same as above</w:t>
            </w:r>
            <w:r w:rsidRPr="00934E49">
              <w:rPr>
                <w:rFonts w:ascii="CG Times (WN)" w:hAnsi="CG Times (WN)"/>
                <w:lang w:eastAsia="zh-CN"/>
              </w:rPr>
              <w:t>.</w:t>
            </w:r>
          </w:p>
        </w:tc>
      </w:tr>
      <w:tr w:rsidR="009E6D53" w:rsidRPr="00934E49" w14:paraId="1C47D479" w14:textId="77777777" w:rsidTr="0007457D">
        <w:tc>
          <w:tcPr>
            <w:tcW w:w="3285" w:type="dxa"/>
            <w:shd w:val="clear" w:color="auto" w:fill="auto"/>
          </w:tcPr>
          <w:p w14:paraId="1C47D476"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Password peek</w:t>
            </w:r>
          </w:p>
        </w:tc>
        <w:tc>
          <w:tcPr>
            <w:tcW w:w="3285" w:type="dxa"/>
            <w:shd w:val="clear" w:color="auto" w:fill="auto"/>
          </w:tcPr>
          <w:p w14:paraId="1C47D47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Same as above.</w:t>
            </w:r>
          </w:p>
        </w:tc>
      </w:tr>
      <w:tr w:rsidR="009E6D53" w:rsidRPr="00934E49" w14:paraId="1C47D47D" w14:textId="77777777" w:rsidTr="0007457D">
        <w:tc>
          <w:tcPr>
            <w:tcW w:w="3285" w:type="dxa"/>
            <w:shd w:val="clear" w:color="auto" w:fill="auto"/>
          </w:tcPr>
          <w:p w14:paraId="1C47D47A"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Direct Root Access</w:t>
            </w:r>
          </w:p>
        </w:tc>
        <w:tc>
          <w:tcPr>
            <w:tcW w:w="3285" w:type="dxa"/>
            <w:shd w:val="clear" w:color="auto" w:fill="auto"/>
          </w:tcPr>
          <w:p w14:paraId="1C47D47C"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81" w14:textId="77777777" w:rsidTr="0007457D">
        <w:tc>
          <w:tcPr>
            <w:tcW w:w="3285" w:type="dxa"/>
            <w:shd w:val="clear" w:color="auto" w:fill="auto"/>
          </w:tcPr>
          <w:p w14:paraId="1C47D47E"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7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IP Spoofing</w:t>
            </w:r>
          </w:p>
        </w:tc>
        <w:tc>
          <w:tcPr>
            <w:tcW w:w="3285" w:type="dxa"/>
            <w:shd w:val="clear" w:color="auto" w:fill="auto"/>
          </w:tcPr>
          <w:p w14:paraId="1C47D48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 xml:space="preserve">Threats can be applied with </w:t>
            </w:r>
            <w:r w:rsidRPr="00934E49">
              <w:rPr>
                <w:rFonts w:ascii="CG Times (WN)" w:hAnsi="CG Times (WN)"/>
                <w:lang w:eastAsia="zh-CN"/>
              </w:rPr>
              <w:lastRenderedPageBreak/>
              <w:t xml:space="preserve">difference that objective is VNF and </w:t>
            </w:r>
            <w:r>
              <w:rPr>
                <w:rFonts w:ascii="CG Times (WN)" w:hAnsi="CG Times (WN)"/>
                <w:lang w:eastAsia="zh-CN"/>
              </w:rPr>
              <w:t>virtualisation</w:t>
            </w:r>
            <w:r w:rsidRPr="00934E49">
              <w:rPr>
                <w:rFonts w:ascii="CG Times (WN)" w:hAnsi="CG Times (WN)"/>
                <w:lang w:eastAsia="zh-CN"/>
              </w:rPr>
              <w:t xml:space="preserve"> layer rather than computer.</w:t>
            </w:r>
          </w:p>
        </w:tc>
      </w:tr>
      <w:tr w:rsidR="009E6D53" w:rsidRPr="00934E49" w14:paraId="1C47D485" w14:textId="77777777" w:rsidTr="0007457D">
        <w:tc>
          <w:tcPr>
            <w:tcW w:w="3285" w:type="dxa"/>
            <w:shd w:val="clear" w:color="auto" w:fill="auto"/>
          </w:tcPr>
          <w:p w14:paraId="1C47D48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83"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Malware</w:t>
            </w:r>
          </w:p>
        </w:tc>
        <w:tc>
          <w:tcPr>
            <w:tcW w:w="3285" w:type="dxa"/>
            <w:shd w:val="clear" w:color="auto" w:fill="auto"/>
          </w:tcPr>
          <w:p w14:paraId="1C47D48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89" w14:textId="77777777" w:rsidTr="0007457D">
        <w:tc>
          <w:tcPr>
            <w:tcW w:w="3285" w:type="dxa"/>
            <w:shd w:val="clear" w:color="auto" w:fill="auto"/>
          </w:tcPr>
          <w:p w14:paraId="1C47D486"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8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Eavesdropping</w:t>
            </w:r>
          </w:p>
        </w:tc>
        <w:tc>
          <w:tcPr>
            <w:tcW w:w="3285" w:type="dxa"/>
            <w:shd w:val="clear" w:color="auto" w:fill="auto"/>
          </w:tcPr>
          <w:p w14:paraId="1C47D48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8D" w14:textId="77777777" w:rsidTr="0007457D">
        <w:tc>
          <w:tcPr>
            <w:tcW w:w="3285" w:type="dxa"/>
            <w:shd w:val="clear" w:color="auto" w:fill="auto"/>
          </w:tcPr>
          <w:p w14:paraId="1C47D48A"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Tampering</w:t>
            </w:r>
          </w:p>
        </w:tc>
        <w:tc>
          <w:tcPr>
            <w:tcW w:w="3285" w:type="dxa"/>
            <w:shd w:val="clear" w:color="auto" w:fill="auto"/>
          </w:tcPr>
          <w:p w14:paraId="1C47D48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Software Tampering</w:t>
            </w:r>
          </w:p>
        </w:tc>
        <w:tc>
          <w:tcPr>
            <w:tcW w:w="3285" w:type="dxa"/>
            <w:shd w:val="clear" w:color="auto" w:fill="auto"/>
          </w:tcPr>
          <w:p w14:paraId="1C47D48C" w14:textId="77777777" w:rsidR="009E6D53" w:rsidRPr="00934E49" w:rsidRDefault="009E6D53" w:rsidP="0007457D">
            <w:pPr>
              <w:jc w:val="both"/>
              <w:rPr>
                <w:rFonts w:ascii="CG Times (WN)" w:hAnsi="CG Times (WN)"/>
                <w:lang w:eastAsia="zh-CN"/>
              </w:rPr>
            </w:pPr>
            <w:del w:id="69" w:author="Nokia" w:date="2020-08-01T17:44:00Z">
              <w:r w:rsidRPr="00934E49" w:rsidDel="009E6D53">
                <w:rPr>
                  <w:rFonts w:ascii="CG Times (WN)" w:hAnsi="CG Times (WN)"/>
                  <w:lang w:eastAsia="zh-CN"/>
                </w:rPr>
                <w:delText>Threats can be applied.</w:delText>
              </w:r>
            </w:del>
            <w:ins w:id="70" w:author="Nokia" w:date="2020-08-01T17:44: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ins>
            <w:ins w:id="71" w:author="Nokia" w:date="2020-08-01T17:52:00Z">
              <w:r w:rsidR="00FC609E">
                <w:rPr>
                  <w:rFonts w:ascii="CG Times (WN)" w:hAnsi="CG Times (WN)"/>
                  <w:lang w:eastAsia="zh-CN"/>
                </w:rPr>
                <w:t>3</w:t>
              </w:r>
            </w:ins>
            <w:ins w:id="72" w:author="Nokia" w:date="2020-08-01T17:44:00Z">
              <w:r w:rsidRPr="00DD730D">
                <w:rPr>
                  <w:rFonts w:ascii="CG Times (WN)" w:hAnsi="CG Times (WN)"/>
                  <w:lang w:eastAsia="zh-CN"/>
                </w:rPr>
                <w:t>.2.5.1</w:t>
              </w:r>
              <w:r w:rsidRPr="00213911">
                <w:rPr>
                  <w:rFonts w:ascii="CG Times (WN)" w:hAnsi="CG Times (WN)"/>
                  <w:lang w:eastAsia="zh-CN"/>
                </w:rPr>
                <w:t>.</w:t>
              </w:r>
            </w:ins>
          </w:p>
        </w:tc>
      </w:tr>
      <w:tr w:rsidR="009E6D53" w:rsidRPr="00934E49" w14:paraId="1C47D491" w14:textId="77777777" w:rsidTr="0007457D">
        <w:tc>
          <w:tcPr>
            <w:tcW w:w="3285" w:type="dxa"/>
            <w:shd w:val="clear" w:color="auto" w:fill="auto"/>
          </w:tcPr>
          <w:p w14:paraId="1C47D48E"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8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Ownership File Misuse</w:t>
            </w:r>
          </w:p>
        </w:tc>
        <w:tc>
          <w:tcPr>
            <w:tcW w:w="3285" w:type="dxa"/>
            <w:shd w:val="clear" w:color="auto" w:fill="auto"/>
          </w:tcPr>
          <w:p w14:paraId="1C47D49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95" w14:textId="77777777" w:rsidTr="0007457D">
        <w:tc>
          <w:tcPr>
            <w:tcW w:w="3285" w:type="dxa"/>
            <w:shd w:val="clear" w:color="auto" w:fill="auto"/>
          </w:tcPr>
          <w:p w14:paraId="1C47D49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3" w14:textId="77777777" w:rsidR="009E6D53" w:rsidRPr="00133316" w:rsidRDefault="009E6D53" w:rsidP="0007457D">
            <w:pPr>
              <w:jc w:val="both"/>
              <w:rPr>
                <w:rFonts w:ascii="CG Times (WN)" w:hAnsi="CG Times (WN)"/>
                <w:lang w:eastAsia="zh-CN"/>
              </w:rPr>
            </w:pPr>
            <w:r w:rsidRPr="00133316">
              <w:rPr>
                <w:rFonts w:ascii="CG Times (WN)" w:hAnsi="CG Times (WN)"/>
                <w:lang w:eastAsia="zh-CN"/>
              </w:rPr>
              <w:t>Boot tampering for GVNP of type 2</w:t>
            </w:r>
          </w:p>
        </w:tc>
        <w:tc>
          <w:tcPr>
            <w:tcW w:w="3285" w:type="dxa"/>
            <w:shd w:val="clear" w:color="auto" w:fill="auto"/>
          </w:tcPr>
          <w:p w14:paraId="1C47D494" w14:textId="77777777" w:rsidR="009E6D53" w:rsidRPr="00934E49" w:rsidRDefault="009E6D53" w:rsidP="0007457D">
            <w:pPr>
              <w:jc w:val="both"/>
              <w:rPr>
                <w:rFonts w:ascii="CG Times (WN)" w:hAnsi="CG Times (WN)"/>
                <w:lang w:eastAsia="zh-CN"/>
              </w:rPr>
            </w:pPr>
            <w:r w:rsidRPr="00133316">
              <w:rPr>
                <w:rFonts w:ascii="CG Times (WN)" w:hAnsi="CG Times (WN)" w:hint="eastAsia"/>
                <w:lang w:eastAsia="zh-CN"/>
              </w:rPr>
              <w:t xml:space="preserve">Different threats. See detail in </w:t>
            </w:r>
            <w:r w:rsidRPr="00133316">
              <w:rPr>
                <w:rFonts w:ascii="CG Times (WN)" w:hAnsi="CG Times (WN)"/>
                <w:lang w:eastAsia="zh-CN"/>
              </w:rPr>
              <w:t>clause 5.2.4.3.2.5.3.</w:t>
            </w:r>
          </w:p>
        </w:tc>
      </w:tr>
      <w:tr w:rsidR="009E6D53" w:rsidRPr="00934E49" w14:paraId="1C47D499" w14:textId="77777777" w:rsidTr="0007457D">
        <w:tc>
          <w:tcPr>
            <w:tcW w:w="3285" w:type="dxa"/>
            <w:shd w:val="clear" w:color="auto" w:fill="auto"/>
          </w:tcPr>
          <w:p w14:paraId="1C47D496"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Log Tampering</w:t>
            </w:r>
          </w:p>
        </w:tc>
        <w:tc>
          <w:tcPr>
            <w:tcW w:w="3285" w:type="dxa"/>
            <w:shd w:val="clear" w:color="auto" w:fill="auto"/>
          </w:tcPr>
          <w:p w14:paraId="1C47D49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9D" w14:textId="77777777" w:rsidTr="0007457D">
        <w:tc>
          <w:tcPr>
            <w:tcW w:w="3285" w:type="dxa"/>
            <w:shd w:val="clear" w:color="auto" w:fill="auto"/>
          </w:tcPr>
          <w:p w14:paraId="1C47D49A"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B"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OAM traffic Tampering</w:t>
            </w:r>
          </w:p>
        </w:tc>
        <w:tc>
          <w:tcPr>
            <w:tcW w:w="3285" w:type="dxa"/>
            <w:shd w:val="clear" w:color="auto" w:fill="auto"/>
          </w:tcPr>
          <w:p w14:paraId="1C47D49C"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1" w14:textId="77777777" w:rsidTr="0007457D">
        <w:tc>
          <w:tcPr>
            <w:tcW w:w="3285" w:type="dxa"/>
            <w:shd w:val="clear" w:color="auto" w:fill="auto"/>
          </w:tcPr>
          <w:p w14:paraId="1C47D49E"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9F"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File Write Permissions Abuse</w:t>
            </w:r>
          </w:p>
        </w:tc>
        <w:tc>
          <w:tcPr>
            <w:tcW w:w="3285" w:type="dxa"/>
            <w:shd w:val="clear" w:color="auto" w:fill="auto"/>
          </w:tcPr>
          <w:p w14:paraId="1C47D4A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5" w14:textId="77777777" w:rsidTr="0007457D">
        <w:tc>
          <w:tcPr>
            <w:tcW w:w="3285" w:type="dxa"/>
            <w:shd w:val="clear" w:color="auto" w:fill="auto"/>
          </w:tcPr>
          <w:p w14:paraId="1C47D4A2" w14:textId="77777777" w:rsidR="009E6D53" w:rsidRPr="00934E49" w:rsidRDefault="009E6D53" w:rsidP="0007457D">
            <w:pPr>
              <w:jc w:val="both"/>
              <w:rPr>
                <w:rFonts w:ascii="CG Times (WN)" w:hAnsi="CG Times (WN)"/>
                <w:lang w:eastAsia="zh-CN"/>
              </w:rPr>
            </w:pPr>
          </w:p>
        </w:tc>
        <w:tc>
          <w:tcPr>
            <w:tcW w:w="3285" w:type="dxa"/>
            <w:shd w:val="clear" w:color="auto" w:fill="auto"/>
          </w:tcPr>
          <w:p w14:paraId="1C47D4A3"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User Session Tampering</w:t>
            </w:r>
          </w:p>
        </w:tc>
        <w:tc>
          <w:tcPr>
            <w:tcW w:w="3285" w:type="dxa"/>
            <w:shd w:val="clear" w:color="auto" w:fill="auto"/>
          </w:tcPr>
          <w:p w14:paraId="1C47D4A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9" w14:textId="77777777" w:rsidTr="0007457D">
        <w:tc>
          <w:tcPr>
            <w:tcW w:w="3285" w:type="dxa"/>
            <w:shd w:val="clear" w:color="auto" w:fill="auto"/>
          </w:tcPr>
          <w:p w14:paraId="1C47D4A6"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Repudiation</w:t>
            </w:r>
          </w:p>
        </w:tc>
        <w:tc>
          <w:tcPr>
            <w:tcW w:w="3285" w:type="dxa"/>
            <w:shd w:val="clear" w:color="auto" w:fill="auto"/>
          </w:tcPr>
          <w:p w14:paraId="1C47D4A7"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Lack of User Activity Trace</w:t>
            </w:r>
          </w:p>
        </w:tc>
        <w:tc>
          <w:tcPr>
            <w:tcW w:w="3285" w:type="dxa"/>
            <w:shd w:val="clear" w:color="auto" w:fill="auto"/>
          </w:tcPr>
          <w:p w14:paraId="1C47D4A8"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Threats can be applied.</w:t>
            </w:r>
          </w:p>
        </w:tc>
      </w:tr>
      <w:tr w:rsidR="009E6D53" w:rsidRPr="00934E49" w14:paraId="1C47D4AD" w14:textId="77777777" w:rsidTr="0007457D">
        <w:tc>
          <w:tcPr>
            <w:tcW w:w="3285" w:type="dxa"/>
            <w:shd w:val="clear" w:color="auto" w:fill="auto"/>
          </w:tcPr>
          <w:p w14:paraId="1C47D4AA"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Information disclosure</w:t>
            </w:r>
          </w:p>
        </w:tc>
        <w:tc>
          <w:tcPr>
            <w:tcW w:w="3285" w:type="dxa"/>
            <w:shd w:val="clear" w:color="auto" w:fill="auto"/>
          </w:tcPr>
          <w:p w14:paraId="1C47D4AB"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AC" w14:textId="77777777" w:rsidR="009E6D53" w:rsidRPr="00934E49" w:rsidRDefault="00A80523" w:rsidP="00A80523">
            <w:pPr>
              <w:jc w:val="both"/>
              <w:rPr>
                <w:rFonts w:ascii="CG Times (WN)" w:hAnsi="CG Times (WN)"/>
                <w:lang w:eastAsia="zh-CN"/>
              </w:rPr>
            </w:pPr>
            <w:ins w:id="73" w:author="xiaojun" w:date="2020-07-27T17:01:00Z">
              <w:r w:rsidRPr="007E08F6">
                <w:rPr>
                  <w:rFonts w:ascii="CG Times (WN)" w:hAnsi="CG Times (WN)"/>
                  <w:lang w:eastAsia="zh-CN"/>
                </w:rPr>
                <w:t>Different threats. See detail in clause 5.2.4.2.2.7.4 and 5.2.4.2.2.7.6</w:t>
              </w:r>
            </w:ins>
            <w:del w:id="74" w:author="xiaojun" w:date="2020-10-13T20:09:00Z">
              <w:r w:rsidR="009E6D53" w:rsidRPr="00934E49" w:rsidDel="00A80523">
                <w:rPr>
                  <w:rFonts w:ascii="CG Times (WN)" w:hAnsi="CG Times (WN)"/>
                  <w:lang w:eastAsia="zh-CN"/>
                </w:rPr>
                <w:delText>All threats can be applied</w:delText>
              </w:r>
            </w:del>
            <w:r w:rsidR="009E6D53" w:rsidRPr="00934E49">
              <w:rPr>
                <w:rFonts w:ascii="CG Times (WN)" w:hAnsi="CG Times (WN)"/>
                <w:lang w:eastAsia="zh-CN"/>
              </w:rPr>
              <w:t>.</w:t>
            </w:r>
          </w:p>
        </w:tc>
      </w:tr>
      <w:tr w:rsidR="009E6D53" w:rsidRPr="00934E49" w14:paraId="1C47D4B1" w14:textId="77777777" w:rsidTr="0007457D">
        <w:tc>
          <w:tcPr>
            <w:tcW w:w="3285" w:type="dxa"/>
            <w:shd w:val="clear" w:color="auto" w:fill="auto"/>
          </w:tcPr>
          <w:p w14:paraId="1C47D4AE"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Denial of Service</w:t>
            </w:r>
          </w:p>
        </w:tc>
        <w:tc>
          <w:tcPr>
            <w:tcW w:w="3285" w:type="dxa"/>
            <w:shd w:val="clear" w:color="auto" w:fill="auto"/>
          </w:tcPr>
          <w:p w14:paraId="1C47D4AF"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B0"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Different threats. See detail in clause 5.2.</w:t>
            </w:r>
            <w:r w:rsidRPr="00133316">
              <w:rPr>
                <w:rFonts w:ascii="CG Times (WN)" w:hAnsi="CG Times (WN)"/>
                <w:lang w:eastAsia="zh-CN"/>
              </w:rPr>
              <w:t>4.3</w:t>
            </w:r>
            <w:r w:rsidRPr="00934E49">
              <w:rPr>
                <w:rFonts w:ascii="CG Times (WN)" w:hAnsi="CG Times (WN)"/>
                <w:lang w:eastAsia="zh-CN"/>
              </w:rPr>
              <w:t>.2.8.</w:t>
            </w:r>
          </w:p>
        </w:tc>
      </w:tr>
      <w:tr w:rsidR="009E6D53" w:rsidRPr="00934E49" w14:paraId="1C47D4B5" w14:textId="77777777" w:rsidTr="0007457D">
        <w:tc>
          <w:tcPr>
            <w:tcW w:w="3285" w:type="dxa"/>
            <w:shd w:val="clear" w:color="auto" w:fill="auto"/>
          </w:tcPr>
          <w:p w14:paraId="1C47D4B2"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Elevation of privilege</w:t>
            </w:r>
          </w:p>
        </w:tc>
        <w:tc>
          <w:tcPr>
            <w:tcW w:w="3285" w:type="dxa"/>
            <w:shd w:val="clear" w:color="auto" w:fill="auto"/>
          </w:tcPr>
          <w:p w14:paraId="1C47D4B3" w14:textId="77777777" w:rsidR="009E6D53" w:rsidRPr="00934E49" w:rsidRDefault="009E6D53" w:rsidP="0007457D">
            <w:pPr>
              <w:jc w:val="both"/>
              <w:rPr>
                <w:rFonts w:ascii="CG Times (WN)" w:hAnsi="CG Times (WN)"/>
                <w:lang w:eastAsia="zh-CN"/>
              </w:rPr>
            </w:pPr>
            <w:r w:rsidRPr="00934E49">
              <w:rPr>
                <w:rFonts w:ascii="CG Times (WN)" w:hAnsi="CG Times (WN)" w:hint="eastAsia"/>
                <w:lang w:eastAsia="zh-CN"/>
              </w:rPr>
              <w:t>-</w:t>
            </w:r>
          </w:p>
        </w:tc>
        <w:tc>
          <w:tcPr>
            <w:tcW w:w="3285" w:type="dxa"/>
            <w:shd w:val="clear" w:color="auto" w:fill="auto"/>
          </w:tcPr>
          <w:p w14:paraId="1C47D4B4" w14:textId="77777777" w:rsidR="009E6D53" w:rsidRPr="00934E49" w:rsidRDefault="009E6D53" w:rsidP="0007457D">
            <w:pPr>
              <w:jc w:val="both"/>
              <w:rPr>
                <w:rFonts w:ascii="CG Times (WN)" w:hAnsi="CG Times (WN)"/>
                <w:lang w:eastAsia="zh-CN"/>
              </w:rPr>
            </w:pPr>
            <w:r w:rsidRPr="00934E49">
              <w:rPr>
                <w:rFonts w:ascii="CG Times (WN)" w:hAnsi="CG Times (WN)"/>
                <w:lang w:eastAsia="zh-CN"/>
              </w:rPr>
              <w:t>All threats can be applied.</w:t>
            </w:r>
          </w:p>
        </w:tc>
      </w:tr>
    </w:tbl>
    <w:p w14:paraId="1C47D4B6" w14:textId="77777777" w:rsidR="009E6D53" w:rsidRDefault="009E6D53" w:rsidP="009E6D53">
      <w:pPr>
        <w:jc w:val="both"/>
        <w:rPr>
          <w:lang w:eastAsia="zh-CN"/>
        </w:rPr>
      </w:pPr>
    </w:p>
    <w:p w14:paraId="1C47D4B7" w14:textId="77777777" w:rsidR="00054CC3" w:rsidRDefault="00054CC3" w:rsidP="00054CC3">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5</w:t>
      </w:r>
      <w:r w:rsidRPr="00054CC3">
        <w:rPr>
          <w:rFonts w:ascii="Arial" w:eastAsia="Malgun Gothic" w:hAnsi="Arial" w:cs="Arial"/>
          <w:color w:val="0000FF"/>
          <w:sz w:val="32"/>
          <w:szCs w:val="32"/>
          <w:vertAlign w:val="superscript"/>
        </w:rPr>
        <w:t>th</w:t>
      </w:r>
      <w:r>
        <w:rPr>
          <w:rFonts w:ascii="Arial" w:eastAsia="Malgun Gothic" w:hAnsi="Arial" w:cs="Arial"/>
          <w:color w:val="0000FF"/>
          <w:sz w:val="32"/>
          <w:szCs w:val="32"/>
        </w:rPr>
        <w:t xml:space="preserve"> Change ****************</w:t>
      </w:r>
    </w:p>
    <w:p w14:paraId="1C47D4B8" w14:textId="77777777" w:rsidR="00054CC3" w:rsidRPr="00BD1513" w:rsidRDefault="00054CC3" w:rsidP="00054CC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.2.5 Tampering</w:t>
      </w:r>
    </w:p>
    <w:p w14:paraId="1C47D4B9" w14:textId="77777777" w:rsidR="00054CC3" w:rsidRPr="00BD1513" w:rsidRDefault="00054CC3" w:rsidP="00054CC3">
      <w:pPr>
        <w:keepNext/>
        <w:keepLines/>
        <w:spacing w:before="120"/>
        <w:ind w:left="1985" w:hanging="1985"/>
        <w:outlineLvl w:val="6"/>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.2.5.1 Software Tampering</w:t>
      </w:r>
    </w:p>
    <w:p w14:paraId="1C47D4BA" w14:textId="77777777" w:rsidR="00054CC3" w:rsidRPr="00BD1513" w:rsidRDefault="00054CC3" w:rsidP="00054CC3">
      <w:pPr>
        <w:jc w:val="both"/>
        <w:rPr>
          <w:lang w:eastAsia="zh-CN"/>
        </w:rPr>
      </w:pPr>
      <w:r w:rsidRPr="00BD1513">
        <w:rPr>
          <w:lang w:eastAsia="zh-CN"/>
        </w:rPr>
        <w:t>Th</w:t>
      </w:r>
      <w:r w:rsidRPr="00BD1513">
        <w:rPr>
          <w:rFonts w:hint="eastAsia"/>
          <w:lang w:eastAsia="zh-CN"/>
        </w:rPr>
        <w:t>e</w:t>
      </w:r>
      <w:r w:rsidRPr="00BD1513">
        <w:rPr>
          <w:lang w:eastAsia="zh-CN"/>
        </w:rPr>
        <w:t xml:space="preserve"> threat</w:t>
      </w:r>
      <w:r w:rsidRPr="00BD1513">
        <w:rPr>
          <w:rFonts w:hint="eastAsia"/>
          <w:lang w:eastAsia="zh-CN"/>
        </w:rPr>
        <w:t xml:space="preserve"> in clause </w:t>
      </w:r>
      <w:del w:id="75" w:author="Nokia" w:date="2020-08-01T17:54:00Z">
        <w:r w:rsidRPr="00BD1513" w:rsidDel="00266B97">
          <w:rPr>
            <w:rFonts w:hint="eastAsia"/>
            <w:lang w:eastAsia="zh-CN"/>
          </w:rPr>
          <w:delText>5.3.4.1 of TR 33.926</w:delText>
        </w:r>
        <w:r w:rsidRPr="00BD1513" w:rsidDel="00266B97">
          <w:rPr>
            <w:lang w:eastAsia="zh-CN"/>
          </w:rPr>
          <w:delText>[</w:delText>
        </w:r>
        <w:r w:rsidDel="00266B97">
          <w:rPr>
            <w:lang w:eastAsia="zh-CN"/>
          </w:rPr>
          <w:delText>3</w:delText>
        </w:r>
        <w:r w:rsidRPr="00BD1513" w:rsidDel="00266B97">
          <w:rPr>
            <w:lang w:eastAsia="zh-CN"/>
          </w:rPr>
          <w:delText>]</w:delText>
        </w:r>
        <w:r w:rsidRPr="00BD1513" w:rsidDel="00266B97">
          <w:rPr>
            <w:rFonts w:hint="eastAsia"/>
            <w:lang w:eastAsia="zh-CN"/>
          </w:rPr>
          <w:delText xml:space="preserve"> </w:delText>
        </w:r>
      </w:del>
      <w:ins w:id="76" w:author="Nokia" w:date="2020-08-01T17:49:00Z">
        <w:r w:rsidRPr="00266B97">
          <w:rPr>
            <w:lang w:eastAsia="zh-CN"/>
          </w:rPr>
          <w:t>5.2.4.</w:t>
        </w:r>
        <w:r>
          <w:rPr>
            <w:lang w:eastAsia="zh-CN"/>
          </w:rPr>
          <w:t>2</w:t>
        </w:r>
        <w:r w:rsidRPr="00266B97">
          <w:rPr>
            <w:lang w:eastAsia="zh-CN"/>
          </w:rPr>
          <w:t xml:space="preserve">.2.5.1 </w:t>
        </w:r>
      </w:ins>
      <w:r w:rsidRPr="00934E49">
        <w:rPr>
          <w:rFonts w:hint="eastAsia"/>
          <w:lang w:eastAsia="zh-CN"/>
        </w:rPr>
        <w:t xml:space="preserve">of </w:t>
      </w:r>
      <w:del w:id="77" w:author="Nokia" w:date="2020-08-01T17:48:00Z">
        <w:r w:rsidRPr="00934E49" w:rsidDel="00266B97">
          <w:rPr>
            <w:rFonts w:hint="eastAsia"/>
            <w:lang w:eastAsia="zh-CN"/>
          </w:rPr>
          <w:delText>TR 33.926</w:delText>
        </w:r>
        <w:r w:rsidRPr="00934E49" w:rsidDel="00266B97">
          <w:rPr>
            <w:lang w:eastAsia="zh-CN"/>
          </w:rPr>
          <w:delText>[</w:delText>
        </w:r>
        <w:r w:rsidDel="00266B97">
          <w:rPr>
            <w:lang w:eastAsia="zh-CN"/>
          </w:rPr>
          <w:delText>3</w:delText>
        </w:r>
        <w:r w:rsidRPr="00934E49" w:rsidDel="00266B97">
          <w:rPr>
            <w:lang w:eastAsia="zh-CN"/>
          </w:rPr>
          <w:delText>]</w:delText>
        </w:r>
      </w:del>
      <w:ins w:id="78" w:author="Nokia" w:date="2020-08-01T17:48:00Z">
        <w:r>
          <w:rPr>
            <w:lang w:eastAsia="zh-CN"/>
          </w:rPr>
          <w:t>the pre</w:t>
        </w:r>
      </w:ins>
      <w:ins w:id="79" w:author="Nokia" w:date="2020-08-01T17:49:00Z">
        <w:r>
          <w:rPr>
            <w:lang w:eastAsia="zh-CN"/>
          </w:rPr>
          <w:t>sent document for GVNP of type 1</w:t>
        </w:r>
      </w:ins>
      <w:r w:rsidRPr="00934E49">
        <w:rPr>
          <w:rFonts w:hint="eastAsia"/>
          <w:lang w:eastAsia="zh-CN"/>
        </w:rPr>
        <w:t xml:space="preserve"> </w:t>
      </w:r>
      <w:r w:rsidRPr="00BD1513">
        <w:rPr>
          <w:rFonts w:hint="eastAsia"/>
          <w:lang w:eastAsia="zh-CN"/>
        </w:rPr>
        <w:t xml:space="preserve">also </w:t>
      </w:r>
      <w:r w:rsidRPr="00BD1513">
        <w:rPr>
          <w:lang w:eastAsia="zh-CN"/>
        </w:rPr>
        <w:t>applies to GVNP</w:t>
      </w:r>
      <w:r w:rsidRPr="00BD1513">
        <w:rPr>
          <w:rFonts w:hint="eastAsia"/>
          <w:lang w:eastAsia="zh-CN"/>
        </w:rPr>
        <w:t xml:space="preserve"> of type 3</w:t>
      </w:r>
      <w:r w:rsidRPr="00BD1513">
        <w:rPr>
          <w:lang w:eastAsia="zh-CN"/>
        </w:rPr>
        <w:t>.</w:t>
      </w:r>
    </w:p>
    <w:p w14:paraId="1C47D4BB" w14:textId="77777777" w:rsidR="00054CC3" w:rsidRDefault="00054CC3" w:rsidP="00054CC3">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6</w:t>
      </w:r>
      <w:r w:rsidRPr="00167DC7">
        <w:rPr>
          <w:rFonts w:ascii="Arial" w:eastAsia="Malgun Gothic" w:hAnsi="Arial" w:cs="Arial"/>
          <w:color w:val="0000FF"/>
          <w:sz w:val="32"/>
          <w:szCs w:val="32"/>
          <w:vertAlign w:val="superscript"/>
        </w:rPr>
        <w:t>th</w:t>
      </w:r>
      <w:r>
        <w:rPr>
          <w:rFonts w:ascii="Arial" w:eastAsia="Malgun Gothic" w:hAnsi="Arial" w:cs="Arial"/>
          <w:color w:val="0000FF"/>
          <w:sz w:val="32"/>
          <w:szCs w:val="32"/>
        </w:rPr>
        <w:t xml:space="preserve"> Change ****************</w:t>
      </w:r>
    </w:p>
    <w:p w14:paraId="1C47D4BC" w14:textId="77777777" w:rsidR="00A80523" w:rsidRPr="00BD1513" w:rsidRDefault="00A80523" w:rsidP="00A8052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 xml:space="preserve">.2.7 </w:t>
      </w:r>
      <w:r w:rsidRPr="00BD1513">
        <w:rPr>
          <w:rFonts w:ascii="Arial" w:hAnsi="Arial"/>
          <w:lang w:eastAsia="zh-CN"/>
        </w:rPr>
        <w:t>Information disclosure</w:t>
      </w:r>
    </w:p>
    <w:p w14:paraId="1C47D4BD" w14:textId="77777777" w:rsidR="00A80523" w:rsidRPr="00BD1513" w:rsidRDefault="00A80523" w:rsidP="00A80523">
      <w:pPr>
        <w:jc w:val="both"/>
        <w:rPr>
          <w:lang w:eastAsia="zh-CN"/>
        </w:rPr>
      </w:pPr>
      <w:r w:rsidRPr="00BD1513">
        <w:rPr>
          <w:lang w:eastAsia="zh-CN"/>
        </w:rPr>
        <w:t>Th</w:t>
      </w:r>
      <w:r w:rsidRPr="00BD1513">
        <w:rPr>
          <w:rFonts w:hint="eastAsia"/>
          <w:lang w:eastAsia="zh-CN"/>
        </w:rPr>
        <w:t>e</w:t>
      </w:r>
      <w:r w:rsidRPr="00BD1513">
        <w:rPr>
          <w:lang w:eastAsia="zh-CN"/>
        </w:rPr>
        <w:t xml:space="preserve"> threat</w:t>
      </w:r>
      <w:r w:rsidRPr="00BD1513">
        <w:rPr>
          <w:rFonts w:hint="eastAsia"/>
          <w:lang w:eastAsia="zh-CN"/>
        </w:rPr>
        <w:t xml:space="preserve"> in all sub</w:t>
      </w:r>
      <w:r>
        <w:rPr>
          <w:lang w:eastAsia="zh-CN"/>
        </w:rPr>
        <w:t>-</w:t>
      </w:r>
      <w:r w:rsidRPr="00BD1513">
        <w:rPr>
          <w:rFonts w:hint="eastAsia"/>
          <w:lang w:eastAsia="zh-CN"/>
        </w:rPr>
        <w:t xml:space="preserve">clauses of clause </w:t>
      </w:r>
      <w:ins w:id="80" w:author="xiaojun" w:date="2020-07-27T17:09:00Z">
        <w:r>
          <w:rPr>
            <w:rFonts w:hint="eastAsia"/>
            <w:lang w:eastAsia="zh-CN"/>
          </w:rPr>
          <w:t>5.2.4.2.2.7</w:t>
        </w:r>
        <w:r w:rsidRPr="00934E49">
          <w:rPr>
            <w:rFonts w:hint="eastAsia"/>
            <w:lang w:eastAsia="zh-CN"/>
          </w:rPr>
          <w:t xml:space="preserve"> </w:t>
        </w:r>
      </w:ins>
      <w:del w:id="81" w:author="xiaojun" w:date="2020-07-27T17:09:00Z">
        <w:r w:rsidRPr="00BD1513" w:rsidDel="007E08F6">
          <w:rPr>
            <w:rFonts w:hint="eastAsia"/>
            <w:lang w:eastAsia="zh-CN"/>
          </w:rPr>
          <w:delText>5.3.6 for TR 33.926</w:delText>
        </w:r>
        <w:r w:rsidRPr="00BD1513" w:rsidDel="007E08F6">
          <w:rPr>
            <w:lang w:eastAsia="zh-CN"/>
          </w:rPr>
          <w:delText>[</w:delText>
        </w:r>
        <w:r w:rsidDel="007E08F6">
          <w:rPr>
            <w:lang w:eastAsia="zh-CN"/>
          </w:rPr>
          <w:delText>3</w:delText>
        </w:r>
        <w:r w:rsidRPr="00BD1513" w:rsidDel="007E08F6">
          <w:rPr>
            <w:lang w:eastAsia="zh-CN"/>
          </w:rPr>
          <w:delText>]</w:delText>
        </w:r>
      </w:del>
      <w:r w:rsidRPr="00BD1513">
        <w:rPr>
          <w:rFonts w:hint="eastAsia"/>
          <w:lang w:eastAsia="zh-CN"/>
        </w:rPr>
        <w:t xml:space="preserve"> also </w:t>
      </w:r>
      <w:r w:rsidRPr="00BD1513">
        <w:rPr>
          <w:lang w:eastAsia="zh-CN"/>
        </w:rPr>
        <w:t>appl</w:t>
      </w:r>
      <w:r w:rsidRPr="00BD1513">
        <w:rPr>
          <w:rFonts w:hint="eastAsia"/>
          <w:lang w:eastAsia="zh-CN"/>
        </w:rPr>
        <w:t>ies</w:t>
      </w:r>
      <w:r w:rsidRPr="00BD1513">
        <w:rPr>
          <w:lang w:eastAsia="zh-CN"/>
        </w:rPr>
        <w:t xml:space="preserve"> to GVNP</w:t>
      </w:r>
      <w:r w:rsidRPr="00BD1513">
        <w:rPr>
          <w:rFonts w:hint="eastAsia"/>
          <w:lang w:eastAsia="zh-CN"/>
        </w:rPr>
        <w:t xml:space="preserve"> of type 3</w:t>
      </w:r>
      <w:r w:rsidRPr="00BD1513">
        <w:rPr>
          <w:lang w:eastAsia="zh-CN"/>
        </w:rPr>
        <w:t>.</w:t>
      </w:r>
    </w:p>
    <w:p w14:paraId="1C47D4BE" w14:textId="77777777" w:rsidR="00A80523" w:rsidRPr="00BD1513" w:rsidRDefault="00A80523" w:rsidP="00A8052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.2.8 Denial of Service</w:t>
      </w:r>
    </w:p>
    <w:p w14:paraId="1C47D4BF" w14:textId="77777777" w:rsidR="00A80523" w:rsidRPr="00BD1513" w:rsidRDefault="00A80523" w:rsidP="00A80523">
      <w:pPr>
        <w:rPr>
          <w:lang w:eastAsia="zh-CN"/>
        </w:rPr>
      </w:pPr>
      <w:r w:rsidRPr="00BD1513">
        <w:rPr>
          <w:rFonts w:hint="eastAsia"/>
          <w:lang w:eastAsia="zh-CN"/>
        </w:rPr>
        <w:t xml:space="preserve">All texts from clause </w:t>
      </w:r>
      <w:r w:rsidRPr="007D0B6E">
        <w:rPr>
          <w:lang w:eastAsia="zh-CN"/>
        </w:rPr>
        <w:t>5.2.</w:t>
      </w:r>
      <w:r w:rsidRPr="00BD1513">
        <w:rPr>
          <w:lang w:eastAsia="zh-CN"/>
        </w:rPr>
        <w:t>4.3</w:t>
      </w:r>
      <w:r w:rsidRPr="007D0B6E">
        <w:rPr>
          <w:lang w:eastAsia="zh-CN"/>
        </w:rPr>
        <w:t>.2.8</w:t>
      </w:r>
      <w:r w:rsidRPr="00BD1513">
        <w:rPr>
          <w:lang w:eastAsia="zh-CN"/>
        </w:rPr>
        <w:t xml:space="preserve"> also apply to GVNP of type 3.</w:t>
      </w:r>
    </w:p>
    <w:p w14:paraId="1C47D4C0" w14:textId="77777777" w:rsidR="00A80523" w:rsidRPr="00BD1513" w:rsidRDefault="00A80523" w:rsidP="00A80523">
      <w:pPr>
        <w:keepLines/>
        <w:ind w:left="1135" w:hanging="851"/>
        <w:rPr>
          <w:color w:val="FF0000"/>
          <w:lang w:eastAsia="zh-CN"/>
        </w:rPr>
      </w:pPr>
      <w:r w:rsidRPr="007D0B6E">
        <w:rPr>
          <w:color w:val="FF0000"/>
          <w:lang w:eastAsia="zh-CN"/>
        </w:rPr>
        <w:t>Editor’s Note: Addi</w:t>
      </w:r>
      <w:r>
        <w:rPr>
          <w:color w:val="FF0000"/>
          <w:lang w:eastAsia="zh-CN"/>
        </w:rPr>
        <w:t>ti</w:t>
      </w:r>
      <w:r w:rsidRPr="007D0B6E">
        <w:rPr>
          <w:color w:val="FF0000"/>
          <w:lang w:eastAsia="zh-CN"/>
        </w:rPr>
        <w:t>onal threats are FFS.</w:t>
      </w:r>
    </w:p>
    <w:p w14:paraId="1C47D4C1" w14:textId="77777777" w:rsidR="00A80523" w:rsidRPr="00BD1513" w:rsidRDefault="00A80523" w:rsidP="00A80523">
      <w:pPr>
        <w:keepNext/>
        <w:keepLines/>
        <w:spacing w:before="120"/>
        <w:ind w:left="1985" w:hanging="1985"/>
        <w:outlineLvl w:val="5"/>
        <w:rPr>
          <w:rFonts w:ascii="Arial" w:hAnsi="Arial"/>
          <w:lang w:eastAsia="zh-CN"/>
        </w:rPr>
      </w:pPr>
      <w:r w:rsidRPr="00BD1513">
        <w:rPr>
          <w:rFonts w:ascii="Arial" w:hAnsi="Arial" w:hint="eastAsia"/>
          <w:lang w:eastAsia="zh-CN"/>
        </w:rPr>
        <w:t>5.2.</w:t>
      </w:r>
      <w:r>
        <w:rPr>
          <w:rFonts w:ascii="Arial" w:hAnsi="Arial" w:hint="eastAsia"/>
          <w:lang w:eastAsia="zh-CN"/>
        </w:rPr>
        <w:t>4.4</w:t>
      </w:r>
      <w:r w:rsidRPr="00BD1513">
        <w:rPr>
          <w:rFonts w:ascii="Arial" w:hAnsi="Arial" w:hint="eastAsia"/>
          <w:lang w:eastAsia="zh-CN"/>
        </w:rPr>
        <w:t xml:space="preserve">.2.9 </w:t>
      </w:r>
      <w:r w:rsidRPr="00BD1513">
        <w:rPr>
          <w:rFonts w:ascii="Arial" w:hAnsi="Arial"/>
        </w:rPr>
        <w:t>Elevation of privilege</w:t>
      </w:r>
    </w:p>
    <w:p w14:paraId="1C47D4C2" w14:textId="77777777" w:rsidR="00A80523" w:rsidRPr="00A80523" w:rsidRDefault="00A80523" w:rsidP="00A80523">
      <w:pPr>
        <w:jc w:val="both"/>
        <w:rPr>
          <w:lang w:eastAsia="zh-CN"/>
        </w:rPr>
      </w:pPr>
      <w:r w:rsidRPr="00BD1513">
        <w:rPr>
          <w:lang w:eastAsia="zh-CN"/>
        </w:rPr>
        <w:t>Th</w:t>
      </w:r>
      <w:r w:rsidRPr="00BD1513">
        <w:rPr>
          <w:rFonts w:hint="eastAsia"/>
          <w:lang w:eastAsia="zh-CN"/>
        </w:rPr>
        <w:t>e</w:t>
      </w:r>
      <w:r w:rsidRPr="00BD1513">
        <w:rPr>
          <w:lang w:eastAsia="zh-CN"/>
        </w:rPr>
        <w:t xml:space="preserve"> threat</w:t>
      </w:r>
      <w:r w:rsidRPr="00BD1513">
        <w:rPr>
          <w:rFonts w:hint="eastAsia"/>
          <w:lang w:eastAsia="zh-CN"/>
        </w:rPr>
        <w:t xml:space="preserve"> in all sub</w:t>
      </w:r>
      <w:r>
        <w:rPr>
          <w:lang w:eastAsia="zh-CN"/>
        </w:rPr>
        <w:t>-</w:t>
      </w:r>
      <w:r w:rsidRPr="00BD1513">
        <w:rPr>
          <w:rFonts w:hint="eastAsia"/>
          <w:lang w:eastAsia="zh-CN"/>
        </w:rPr>
        <w:t>clauses of clause 5.3.8 in TR 33.926</w:t>
      </w:r>
      <w:r w:rsidRPr="00BD1513">
        <w:rPr>
          <w:lang w:eastAsia="zh-CN"/>
        </w:rPr>
        <w:t>[</w:t>
      </w:r>
      <w:r>
        <w:rPr>
          <w:lang w:eastAsia="zh-CN"/>
        </w:rPr>
        <w:t>3</w:t>
      </w:r>
      <w:r w:rsidRPr="00BD1513">
        <w:rPr>
          <w:lang w:eastAsia="zh-CN"/>
        </w:rPr>
        <w:t>]</w:t>
      </w:r>
      <w:r w:rsidRPr="00BD1513">
        <w:rPr>
          <w:rFonts w:hint="eastAsia"/>
          <w:lang w:eastAsia="zh-CN"/>
        </w:rPr>
        <w:t xml:space="preserve"> also </w:t>
      </w:r>
      <w:r w:rsidRPr="00BD1513">
        <w:rPr>
          <w:lang w:eastAsia="zh-CN"/>
        </w:rPr>
        <w:t>appl</w:t>
      </w:r>
      <w:r w:rsidRPr="00BD1513">
        <w:rPr>
          <w:rFonts w:hint="eastAsia"/>
          <w:lang w:eastAsia="zh-CN"/>
        </w:rPr>
        <w:t>ies</w:t>
      </w:r>
      <w:r w:rsidRPr="00BD1513">
        <w:rPr>
          <w:lang w:eastAsia="zh-CN"/>
        </w:rPr>
        <w:t xml:space="preserve"> to GVNP</w:t>
      </w:r>
      <w:r w:rsidRPr="00BD1513">
        <w:rPr>
          <w:rFonts w:hint="eastAsia"/>
          <w:lang w:eastAsia="zh-CN"/>
        </w:rPr>
        <w:t xml:space="preserve"> of type 3</w:t>
      </w:r>
      <w:r w:rsidRPr="00BD1513">
        <w:rPr>
          <w:lang w:eastAsia="zh-CN"/>
        </w:rPr>
        <w:t>.</w:t>
      </w:r>
    </w:p>
    <w:p w14:paraId="1C47D4C3" w14:textId="77777777" w:rsidR="00054CC3" w:rsidRPr="00BD1513" w:rsidRDefault="00054CC3" w:rsidP="00054CC3">
      <w:pPr>
        <w:keepNext/>
        <w:keepLines/>
        <w:spacing w:before="120"/>
        <w:ind w:left="1985" w:hanging="1985"/>
        <w:outlineLvl w:val="5"/>
        <w:rPr>
          <w:rFonts w:ascii="Arial" w:hAnsi="Arial"/>
          <w:lang w:eastAsia="zh-CN"/>
        </w:rPr>
      </w:pPr>
      <w:r w:rsidRPr="00BD1513">
        <w:rPr>
          <w:rFonts w:ascii="Arial" w:hAnsi="Arial"/>
          <w:lang w:eastAsia="zh-CN"/>
        </w:rPr>
        <w:t>5.2.</w:t>
      </w:r>
      <w:r>
        <w:rPr>
          <w:rFonts w:ascii="Arial" w:hAnsi="Arial"/>
          <w:lang w:eastAsia="zh-CN"/>
        </w:rPr>
        <w:t>4.4</w:t>
      </w:r>
      <w:r w:rsidRPr="00BD1513">
        <w:rPr>
          <w:rFonts w:ascii="Arial" w:hAnsi="Arial"/>
          <w:lang w:eastAsia="zh-CN"/>
        </w:rPr>
        <w:t xml:space="preserve">.2.10 Summary of threats for GVNP of type </w:t>
      </w:r>
      <w:r>
        <w:rPr>
          <w:rFonts w:ascii="Arial" w:hAnsi="Arial"/>
          <w:lang w:eastAsia="zh-CN"/>
        </w:rPr>
        <w:t>3</w:t>
      </w:r>
    </w:p>
    <w:p w14:paraId="1C47D4C4" w14:textId="77777777" w:rsidR="00054CC3" w:rsidRPr="00BD1513" w:rsidRDefault="00054CC3" w:rsidP="00054CC3">
      <w:pPr>
        <w:jc w:val="both"/>
        <w:rPr>
          <w:lang w:eastAsia="zh-CN"/>
        </w:rPr>
      </w:pPr>
      <w:r w:rsidRPr="00BD1513">
        <w:rPr>
          <w:lang w:eastAsia="zh-CN"/>
        </w:rPr>
        <w:t xml:space="preserve">The threats for GVNP of type </w:t>
      </w:r>
      <w:r>
        <w:rPr>
          <w:rFonts w:ascii="Arial" w:hAnsi="Arial"/>
          <w:lang w:eastAsia="zh-CN"/>
        </w:rPr>
        <w:t>3</w:t>
      </w:r>
      <w:r w:rsidRPr="00BD1513">
        <w:rPr>
          <w:lang w:eastAsia="zh-CN"/>
        </w:rPr>
        <w:t xml:space="preserve"> can be compared to TR</w:t>
      </w:r>
      <w:r>
        <w:rPr>
          <w:lang w:eastAsia="zh-CN"/>
        </w:rPr>
        <w:t xml:space="preserve"> </w:t>
      </w:r>
      <w:r w:rsidRPr="00BD1513">
        <w:rPr>
          <w:lang w:eastAsia="zh-CN"/>
        </w:rPr>
        <w:t>33.926[</w:t>
      </w:r>
      <w:r>
        <w:rPr>
          <w:lang w:eastAsia="zh-CN"/>
        </w:rPr>
        <w:t>3</w:t>
      </w:r>
      <w:r w:rsidRPr="00BD1513">
        <w:rPr>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54CC3" w:rsidRPr="00BD1513" w14:paraId="1C47D4C8" w14:textId="77777777" w:rsidTr="0007457D">
        <w:tc>
          <w:tcPr>
            <w:tcW w:w="3285" w:type="dxa"/>
            <w:shd w:val="clear" w:color="auto" w:fill="auto"/>
          </w:tcPr>
          <w:p w14:paraId="1C47D4C5"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 Category</w:t>
            </w:r>
          </w:p>
        </w:tc>
        <w:tc>
          <w:tcPr>
            <w:tcW w:w="3285" w:type="dxa"/>
            <w:shd w:val="clear" w:color="auto" w:fill="auto"/>
          </w:tcPr>
          <w:p w14:paraId="1C47D4C6"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Detailed threat</w:t>
            </w:r>
          </w:p>
        </w:tc>
        <w:tc>
          <w:tcPr>
            <w:tcW w:w="3285" w:type="dxa"/>
            <w:shd w:val="clear" w:color="auto" w:fill="auto"/>
          </w:tcPr>
          <w:p w14:paraId="1C47D4C7"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Comparison to TR33.9</w:t>
            </w:r>
            <w:r w:rsidRPr="00BD1513">
              <w:rPr>
                <w:rFonts w:ascii="CG Times (WN)" w:hAnsi="CG Times (WN)"/>
                <w:lang w:eastAsia="zh-CN"/>
              </w:rPr>
              <w:t>2</w:t>
            </w:r>
            <w:r w:rsidRPr="00BD1513">
              <w:rPr>
                <w:rFonts w:ascii="CG Times (WN)" w:hAnsi="CG Times (WN)" w:hint="eastAsia"/>
                <w:lang w:eastAsia="zh-CN"/>
              </w:rPr>
              <w:t>6</w:t>
            </w:r>
            <w:r w:rsidRPr="00BD1513">
              <w:rPr>
                <w:rFonts w:ascii="CG Times (WN)" w:hAnsi="CG Times (WN)"/>
                <w:lang w:eastAsia="zh-CN"/>
              </w:rPr>
              <w:t>[</w:t>
            </w:r>
            <w:r w:rsidRPr="00133316">
              <w:rPr>
                <w:rFonts w:ascii="CG Times (WN)" w:hAnsi="CG Times (WN)"/>
                <w:lang w:eastAsia="zh-CN"/>
              </w:rPr>
              <w:t>3</w:t>
            </w:r>
            <w:r w:rsidRPr="00BD1513">
              <w:rPr>
                <w:rFonts w:ascii="CG Times (WN)" w:hAnsi="CG Times (WN)"/>
                <w:lang w:eastAsia="zh-CN"/>
              </w:rPr>
              <w:t>]</w:t>
            </w:r>
          </w:p>
        </w:tc>
      </w:tr>
      <w:tr w:rsidR="00054CC3" w:rsidRPr="00BD1513" w14:paraId="1C47D4CC" w14:textId="77777777" w:rsidTr="0007457D">
        <w:tc>
          <w:tcPr>
            <w:tcW w:w="3285" w:type="dxa"/>
            <w:shd w:val="clear" w:color="auto" w:fill="auto"/>
          </w:tcPr>
          <w:p w14:paraId="1C47D4C9"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 xml:space="preserve">Threats relating to 3GPP-defined </w:t>
            </w:r>
            <w:r w:rsidRPr="00BD1513">
              <w:rPr>
                <w:rFonts w:ascii="CG Times (WN)" w:hAnsi="CG Times (WN)"/>
                <w:lang w:eastAsia="zh-CN"/>
              </w:rPr>
              <w:lastRenderedPageBreak/>
              <w:t>interfaces</w:t>
            </w:r>
          </w:p>
        </w:tc>
        <w:tc>
          <w:tcPr>
            <w:tcW w:w="3285" w:type="dxa"/>
            <w:shd w:val="clear" w:color="auto" w:fill="auto"/>
          </w:tcPr>
          <w:p w14:paraId="1C47D4CA"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lastRenderedPageBreak/>
              <w:t>-</w:t>
            </w:r>
          </w:p>
        </w:tc>
        <w:tc>
          <w:tcPr>
            <w:tcW w:w="3285" w:type="dxa"/>
            <w:shd w:val="clear" w:color="auto" w:fill="auto"/>
          </w:tcPr>
          <w:p w14:paraId="1C47D4CB"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All threats can be applied.</w:t>
            </w:r>
          </w:p>
        </w:tc>
      </w:tr>
      <w:tr w:rsidR="00054CC3" w:rsidRPr="00BD1513" w14:paraId="1C47D4D8" w14:textId="77777777" w:rsidTr="0007457D">
        <w:tc>
          <w:tcPr>
            <w:tcW w:w="3285" w:type="dxa"/>
            <w:shd w:val="clear" w:color="auto" w:fill="auto"/>
          </w:tcPr>
          <w:p w14:paraId="1C47D4CD"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relating to ETSI-defined interfaces</w:t>
            </w:r>
          </w:p>
        </w:tc>
        <w:tc>
          <w:tcPr>
            <w:tcW w:w="3285" w:type="dxa"/>
            <w:shd w:val="clear" w:color="auto" w:fill="auto"/>
          </w:tcPr>
          <w:p w14:paraId="1C47D4CE"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4CF" w14:textId="77777777" w:rsidR="0034043E" w:rsidRDefault="0034043E" w:rsidP="0034043E">
            <w:pPr>
              <w:jc w:val="both"/>
              <w:rPr>
                <w:ins w:id="82" w:author="Nokia" w:date="2020-10-02T11:39:00Z"/>
                <w:rFonts w:ascii="CG Times (WN)" w:hAnsi="CG Times (WN)"/>
                <w:lang w:eastAsia="zh-CN"/>
              </w:rPr>
            </w:pPr>
            <w:ins w:id="83" w:author="Nokia" w:date="2020-10-02T11:39:00Z">
              <w:r>
                <w:rPr>
                  <w:rFonts w:ascii="CG Times (WN)" w:hAnsi="CG Times (WN)"/>
                  <w:lang w:eastAsia="zh-CN"/>
                </w:rPr>
                <w:t xml:space="preserve">All threats relating to ETSI-defined interfaces of Type 2 apply here. </w:t>
              </w:r>
            </w:ins>
          </w:p>
          <w:p w14:paraId="1C47D4D0" w14:textId="77777777" w:rsidR="00054CC3" w:rsidRPr="00BD1513" w:rsidRDefault="0034043E" w:rsidP="0007457D">
            <w:pPr>
              <w:jc w:val="both"/>
              <w:rPr>
                <w:rFonts w:ascii="CG Times (WN)" w:hAnsi="CG Times (WN)"/>
                <w:lang w:eastAsia="zh-CN"/>
              </w:rPr>
            </w:pPr>
            <w:ins w:id="84" w:author="Nokia" w:date="2020-10-02T11:39:00Z">
              <w:r>
                <w:rPr>
                  <w:rFonts w:ascii="CG Times (WN)" w:hAnsi="CG Times (WN)"/>
                  <w:lang w:eastAsia="zh-CN"/>
                </w:rPr>
                <w:t xml:space="preserve">Additional </w:t>
              </w:r>
            </w:ins>
            <w:del w:id="85" w:author="Nokia" w:date="2020-10-02T11:39:00Z">
              <w:r w:rsidR="00054CC3" w:rsidRPr="00BD1513" w:rsidDel="0034043E">
                <w:rPr>
                  <w:rFonts w:ascii="CG Times (WN)" w:hAnsi="CG Times (WN)" w:hint="eastAsia"/>
                  <w:lang w:eastAsia="zh-CN"/>
                </w:rPr>
                <w:delText>N</w:delText>
              </w:r>
            </w:del>
            <w:ins w:id="86" w:author="Nokia" w:date="2020-10-02T11:39:00Z">
              <w:r>
                <w:rPr>
                  <w:rFonts w:ascii="CG Times (WN)" w:hAnsi="CG Times (WN)"/>
                  <w:lang w:eastAsia="zh-CN"/>
                </w:rPr>
                <w:t>n</w:t>
              </w:r>
            </w:ins>
            <w:r w:rsidR="00054CC3" w:rsidRPr="00BD1513">
              <w:rPr>
                <w:rFonts w:ascii="CG Times (WN)" w:hAnsi="CG Times (WN)" w:hint="eastAsia"/>
                <w:lang w:eastAsia="zh-CN"/>
              </w:rPr>
              <w:t>ew threat</w:t>
            </w:r>
            <w:del w:id="87" w:author="Nokia" w:date="2020-10-02T11:40:00Z">
              <w:r w:rsidR="00054CC3" w:rsidRPr="00BD1513" w:rsidDel="0034043E">
                <w:rPr>
                  <w:rFonts w:ascii="CG Times (WN)" w:hAnsi="CG Times (WN)" w:hint="eastAsia"/>
                  <w:lang w:eastAsia="zh-CN"/>
                </w:rPr>
                <w:delText>s</w:delText>
              </w:r>
            </w:del>
            <w:r w:rsidR="00054CC3" w:rsidRPr="00BD1513">
              <w:rPr>
                <w:rFonts w:ascii="CG Times (WN)" w:hAnsi="CG Times (WN)"/>
                <w:lang w:eastAsia="zh-CN"/>
              </w:rPr>
              <w:t>:</w:t>
            </w:r>
          </w:p>
          <w:p w14:paraId="1C47D4D1" w14:textId="77777777" w:rsidR="00054CC3" w:rsidRPr="00BD1513" w:rsidDel="0034043E" w:rsidRDefault="00054CC3" w:rsidP="0007457D">
            <w:pPr>
              <w:jc w:val="both"/>
              <w:rPr>
                <w:del w:id="88" w:author="Nokia" w:date="2020-10-02T11:40:00Z"/>
                <w:rFonts w:ascii="CG Times (WN)" w:hAnsi="CG Times (WN)"/>
                <w:lang w:eastAsia="zh-CN"/>
              </w:rPr>
            </w:pPr>
            <w:del w:id="89" w:author="Nokia" w:date="2020-10-02T11:40:00Z">
              <w:r w:rsidRPr="00BD1513" w:rsidDel="0034043E">
                <w:rPr>
                  <w:rFonts w:ascii="CG Times (WN)" w:hAnsi="CG Times (WN)"/>
                  <w:lang w:eastAsia="zh-CN"/>
                </w:rPr>
                <w:delText>-</w:delText>
              </w:r>
              <w:r w:rsidRPr="00BD1513" w:rsidDel="0034043E">
                <w:rPr>
                  <w:rFonts w:ascii="CG Times (WN)" w:hAnsi="CG Times (WN)"/>
                  <w:lang w:eastAsia="zh-CN"/>
                </w:rPr>
                <w:tab/>
                <w:delText>The threats on interface between 3GPP VNF and VNFM</w:delText>
              </w:r>
            </w:del>
          </w:p>
          <w:p w14:paraId="1C47D4D2" w14:textId="77777777" w:rsidR="00054CC3" w:rsidRPr="00BD1513" w:rsidDel="0034043E" w:rsidRDefault="00054CC3" w:rsidP="0007457D">
            <w:pPr>
              <w:jc w:val="both"/>
              <w:rPr>
                <w:del w:id="90" w:author="Nokia" w:date="2020-10-02T11:40:00Z"/>
                <w:rFonts w:ascii="CG Times (WN)" w:hAnsi="CG Times (WN)"/>
                <w:lang w:eastAsia="zh-CN"/>
              </w:rPr>
            </w:pPr>
            <w:del w:id="91" w:author="Nokia" w:date="2020-10-02T11:40:00Z">
              <w:r w:rsidRPr="00BD1513" w:rsidDel="0034043E">
                <w:rPr>
                  <w:rFonts w:ascii="CG Times (WN)" w:hAnsi="CG Times (WN)"/>
                  <w:lang w:eastAsia="zh-CN"/>
                </w:rPr>
                <w:delText>-     The threats on interface between 3GPP VNF and virtualisation layer</w:delText>
              </w:r>
            </w:del>
          </w:p>
          <w:p w14:paraId="1C47D4D3" w14:textId="77777777" w:rsidR="00054CC3" w:rsidRPr="00BD1513" w:rsidDel="0034043E" w:rsidRDefault="00054CC3" w:rsidP="0007457D">
            <w:pPr>
              <w:jc w:val="both"/>
              <w:rPr>
                <w:del w:id="92" w:author="Nokia" w:date="2020-10-02T11:40:00Z"/>
                <w:rFonts w:ascii="CG Times (WN)" w:hAnsi="CG Times (WN)"/>
                <w:lang w:eastAsia="zh-CN"/>
              </w:rPr>
            </w:pPr>
            <w:del w:id="93" w:author="Nokia" w:date="2020-10-02T11:40:00Z">
              <w:r w:rsidRPr="00BD1513" w:rsidDel="0034043E">
                <w:rPr>
                  <w:rFonts w:ascii="CG Times (WN)" w:hAnsi="CG Times (WN)"/>
                  <w:lang w:eastAsia="zh-CN"/>
                </w:rPr>
                <w:delText xml:space="preserve">-     The threats on interface between virtualisation layer and VNF </w:delText>
              </w:r>
            </w:del>
          </w:p>
          <w:p w14:paraId="1C47D4D4" w14:textId="77777777" w:rsidR="00054CC3" w:rsidRPr="00BD1513" w:rsidDel="0034043E" w:rsidRDefault="00054CC3" w:rsidP="0007457D">
            <w:pPr>
              <w:jc w:val="both"/>
              <w:rPr>
                <w:del w:id="94" w:author="Nokia" w:date="2020-10-02T11:40:00Z"/>
                <w:rFonts w:ascii="CG Times (WN)" w:hAnsi="CG Times (WN)"/>
                <w:lang w:eastAsia="zh-CN"/>
              </w:rPr>
            </w:pPr>
            <w:del w:id="95" w:author="Nokia" w:date="2020-10-02T11:40:00Z">
              <w:r w:rsidRPr="00BD1513" w:rsidDel="0034043E">
                <w:rPr>
                  <w:rFonts w:ascii="CG Times (WN)" w:hAnsi="CG Times (WN)"/>
                  <w:lang w:eastAsia="zh-CN"/>
                </w:rPr>
                <w:delText>-     The threats on interface between virtualisation layer and hardware</w:delText>
              </w:r>
            </w:del>
          </w:p>
          <w:p w14:paraId="1C47D4D5" w14:textId="77777777" w:rsidR="00054CC3" w:rsidRPr="00BD1513" w:rsidDel="0034043E" w:rsidRDefault="00054CC3" w:rsidP="0007457D">
            <w:pPr>
              <w:jc w:val="both"/>
              <w:rPr>
                <w:del w:id="96" w:author="Nokia" w:date="2020-10-02T11:40:00Z"/>
                <w:rFonts w:ascii="CG Times (WN)" w:hAnsi="CG Times (WN)"/>
                <w:lang w:eastAsia="zh-CN"/>
              </w:rPr>
            </w:pPr>
            <w:del w:id="97" w:author="Nokia" w:date="2020-10-02T11:40:00Z">
              <w:r w:rsidRPr="00BD1513" w:rsidDel="0034043E">
                <w:rPr>
                  <w:rFonts w:ascii="CG Times (WN)" w:hAnsi="CG Times (WN)"/>
                  <w:lang w:eastAsia="zh-CN"/>
                </w:rPr>
                <w:delText xml:space="preserve">-     The threats on interface between hardware and virtualisation layer </w:delText>
              </w:r>
            </w:del>
          </w:p>
          <w:p w14:paraId="1C47D4D6" w14:textId="77777777" w:rsidR="00054CC3" w:rsidRPr="00BD1513" w:rsidDel="0034043E" w:rsidRDefault="00054CC3" w:rsidP="0007457D">
            <w:pPr>
              <w:jc w:val="both"/>
              <w:rPr>
                <w:del w:id="98" w:author="Nokia" w:date="2020-10-02T11:40:00Z"/>
                <w:rFonts w:ascii="CG Times (WN)" w:hAnsi="CG Times (WN)"/>
                <w:lang w:eastAsia="zh-CN"/>
              </w:rPr>
            </w:pPr>
            <w:del w:id="99" w:author="Nokia" w:date="2020-10-02T11:40:00Z">
              <w:r w:rsidRPr="00BD1513" w:rsidDel="0034043E">
                <w:rPr>
                  <w:rFonts w:ascii="CG Times (WN)" w:hAnsi="CG Times (WN)"/>
                  <w:lang w:eastAsia="zh-CN"/>
                </w:rPr>
                <w:delText>-     The threats on interface between virtualisation layer and VIM</w:delText>
              </w:r>
            </w:del>
          </w:p>
          <w:p w14:paraId="1C47D4D7"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 xml:space="preserve">- </w:t>
            </w:r>
            <w:ins w:id="100" w:author="Nokia" w:date="2020-10-02T11:41:00Z">
              <w:r w:rsidR="0034043E">
                <w:rPr>
                  <w:rFonts w:ascii="CG Times (WN)" w:hAnsi="CG Times (WN)"/>
                  <w:lang w:eastAsia="zh-CN"/>
                </w:rPr>
                <w:t xml:space="preserve"> </w:t>
              </w:r>
            </w:ins>
            <w:del w:id="101" w:author="Nokia" w:date="2020-10-02T11:41:00Z">
              <w:r w:rsidRPr="00BD1513" w:rsidDel="0034043E">
                <w:rPr>
                  <w:rFonts w:ascii="CG Times (WN)" w:hAnsi="CG Times (WN)"/>
                  <w:lang w:eastAsia="zh-CN"/>
                </w:rPr>
                <w:delText xml:space="preserve">  </w:delText>
              </w:r>
            </w:del>
            <w:del w:id="102" w:author="Nokia" w:date="2020-10-02T11:40:00Z">
              <w:r w:rsidRPr="00BD1513" w:rsidDel="0034043E">
                <w:rPr>
                  <w:rFonts w:ascii="CG Times (WN)" w:hAnsi="CG Times (WN)"/>
                  <w:lang w:eastAsia="zh-CN"/>
                </w:rPr>
                <w:delText xml:space="preserve">  </w:delText>
              </w:r>
            </w:del>
            <w:r w:rsidRPr="00BD1513">
              <w:rPr>
                <w:rFonts w:ascii="CG Times (WN)" w:hAnsi="CG Times (WN)"/>
                <w:lang w:eastAsia="zh-CN"/>
              </w:rPr>
              <w:t>The threats on interface between hardware and Virtualised Infrastructure Manager (VIM)</w:t>
            </w:r>
          </w:p>
        </w:tc>
      </w:tr>
      <w:tr w:rsidR="00054CC3" w:rsidRPr="00BD1513" w14:paraId="1C47D4DC" w14:textId="77777777" w:rsidTr="0007457D">
        <w:tc>
          <w:tcPr>
            <w:tcW w:w="3285" w:type="dxa"/>
            <w:shd w:val="clear" w:color="auto" w:fill="auto"/>
          </w:tcPr>
          <w:p w14:paraId="1C47D4D9"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Spoofing identity</w:t>
            </w:r>
          </w:p>
        </w:tc>
        <w:tc>
          <w:tcPr>
            <w:tcW w:w="3285" w:type="dxa"/>
            <w:shd w:val="clear" w:color="auto" w:fill="auto"/>
          </w:tcPr>
          <w:p w14:paraId="1C47D4DA"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Default Accounts</w:t>
            </w:r>
          </w:p>
        </w:tc>
        <w:tc>
          <w:tcPr>
            <w:tcW w:w="3285" w:type="dxa"/>
            <w:shd w:val="clear" w:color="auto" w:fill="auto"/>
          </w:tcPr>
          <w:p w14:paraId="1C47D4DB" w14:textId="77777777" w:rsidR="00BE6939" w:rsidRPr="00BD1513" w:rsidRDefault="00054CC3" w:rsidP="00BE6939">
            <w:pPr>
              <w:jc w:val="both"/>
              <w:rPr>
                <w:rFonts w:ascii="CG Times (WN)" w:hAnsi="CG Times (WN)"/>
                <w:lang w:eastAsia="zh-CN"/>
              </w:rPr>
            </w:pPr>
            <w:del w:id="103" w:author="Nokia" w:date="2020-10-02T11:54:00Z">
              <w:r w:rsidRPr="00BD1513" w:rsidDel="00BE6939">
                <w:rPr>
                  <w:rFonts w:ascii="CG Times (WN)" w:hAnsi="CG Times (WN)"/>
                  <w:lang w:eastAsia="zh-CN"/>
                </w:rPr>
                <w:delText>Threats can be applied with difference that access through VNC instead of physical console interface.</w:delText>
              </w:r>
            </w:del>
            <w:ins w:id="104" w:author="Nokia" w:date="2020-10-02T11:55:00Z">
              <w:r w:rsidR="00BE6939">
                <w:rPr>
                  <w:rFonts w:ascii="CG Times (WN)" w:hAnsi="CG Times (WN)"/>
                  <w:lang w:eastAsia="zh-CN"/>
                </w:rPr>
                <w:t>The</w:t>
              </w:r>
            </w:ins>
            <w:ins w:id="105" w:author="Nokia" w:date="2020-10-02T11:54:00Z">
              <w:r w:rsidR="00BE6939">
                <w:rPr>
                  <w:rFonts w:ascii="CG Times (WN)" w:hAnsi="CG Times (WN)"/>
                  <w:lang w:eastAsia="zh-CN"/>
                </w:rPr>
                <w:t xml:space="preserve"> threats relating to </w:t>
              </w:r>
            </w:ins>
            <w:ins w:id="106" w:author="Nokia" w:date="2020-10-02T11:58:00Z">
              <w:r w:rsidR="00350872">
                <w:rPr>
                  <w:rFonts w:ascii="CG Times (WN)" w:hAnsi="CG Times (WN)"/>
                  <w:lang w:eastAsia="zh-CN"/>
                </w:rPr>
                <w:t>Default Accounts</w:t>
              </w:r>
            </w:ins>
            <w:ins w:id="107" w:author="Nokia" w:date="2020-10-02T11:54:00Z">
              <w:r w:rsidR="00BE6939">
                <w:rPr>
                  <w:rFonts w:ascii="CG Times (WN)" w:hAnsi="CG Times (WN)"/>
                  <w:lang w:eastAsia="zh-CN"/>
                </w:rPr>
                <w:t xml:space="preserve"> of Type 1 apply here.</w:t>
              </w:r>
            </w:ins>
          </w:p>
        </w:tc>
      </w:tr>
      <w:tr w:rsidR="00054CC3" w:rsidRPr="00BD1513" w14:paraId="1C47D4E0" w14:textId="77777777" w:rsidTr="0007457D">
        <w:tc>
          <w:tcPr>
            <w:tcW w:w="3285" w:type="dxa"/>
            <w:shd w:val="clear" w:color="auto" w:fill="auto"/>
          </w:tcPr>
          <w:p w14:paraId="1C47D4DD"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DE"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Weak Password Policies</w:t>
            </w:r>
          </w:p>
        </w:tc>
        <w:tc>
          <w:tcPr>
            <w:tcW w:w="3285" w:type="dxa"/>
            <w:shd w:val="clear" w:color="auto" w:fill="auto"/>
          </w:tcPr>
          <w:p w14:paraId="1C47D4DF"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Same as above</w:t>
            </w:r>
            <w:r w:rsidRPr="00BD1513">
              <w:rPr>
                <w:rFonts w:ascii="CG Times (WN)" w:hAnsi="CG Times (WN)"/>
                <w:lang w:eastAsia="zh-CN"/>
              </w:rPr>
              <w:t>.</w:t>
            </w:r>
          </w:p>
        </w:tc>
      </w:tr>
      <w:tr w:rsidR="00054CC3" w:rsidRPr="00BD1513" w14:paraId="1C47D4E4" w14:textId="77777777" w:rsidTr="0007457D">
        <w:tc>
          <w:tcPr>
            <w:tcW w:w="3285" w:type="dxa"/>
            <w:shd w:val="clear" w:color="auto" w:fill="auto"/>
          </w:tcPr>
          <w:p w14:paraId="1C47D4E1"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Password peek</w:t>
            </w:r>
          </w:p>
        </w:tc>
        <w:tc>
          <w:tcPr>
            <w:tcW w:w="3285" w:type="dxa"/>
            <w:shd w:val="clear" w:color="auto" w:fill="auto"/>
          </w:tcPr>
          <w:p w14:paraId="1C47D4E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Same as above.</w:t>
            </w:r>
          </w:p>
        </w:tc>
      </w:tr>
      <w:tr w:rsidR="00054CC3" w:rsidRPr="00BD1513" w14:paraId="1C47D4E8" w14:textId="77777777" w:rsidTr="0007457D">
        <w:tc>
          <w:tcPr>
            <w:tcW w:w="3285" w:type="dxa"/>
            <w:shd w:val="clear" w:color="auto" w:fill="auto"/>
          </w:tcPr>
          <w:p w14:paraId="1C47D4E5"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6"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Direct Root Access</w:t>
            </w:r>
          </w:p>
        </w:tc>
        <w:tc>
          <w:tcPr>
            <w:tcW w:w="3285" w:type="dxa"/>
            <w:shd w:val="clear" w:color="auto" w:fill="auto"/>
          </w:tcPr>
          <w:p w14:paraId="1C47D4E7"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4EC" w14:textId="77777777" w:rsidTr="0007457D">
        <w:tc>
          <w:tcPr>
            <w:tcW w:w="3285" w:type="dxa"/>
            <w:shd w:val="clear" w:color="auto" w:fill="auto"/>
          </w:tcPr>
          <w:p w14:paraId="1C47D4E9"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A"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IP Spoofing</w:t>
            </w:r>
          </w:p>
        </w:tc>
        <w:tc>
          <w:tcPr>
            <w:tcW w:w="3285" w:type="dxa"/>
            <w:shd w:val="clear" w:color="auto" w:fill="auto"/>
          </w:tcPr>
          <w:p w14:paraId="1C47D4EB" w14:textId="77777777" w:rsidR="00054CC3" w:rsidRPr="00BD1513" w:rsidRDefault="00054CC3" w:rsidP="0007457D">
            <w:pPr>
              <w:jc w:val="both"/>
              <w:rPr>
                <w:rFonts w:ascii="CG Times (WN)" w:hAnsi="CG Times (WN)"/>
                <w:lang w:eastAsia="zh-CN"/>
              </w:rPr>
            </w:pPr>
            <w:del w:id="108" w:author="Nokia" w:date="2020-10-02T11:58:00Z">
              <w:r w:rsidRPr="00BD1513" w:rsidDel="00350872">
                <w:rPr>
                  <w:rFonts w:ascii="CG Times (WN)" w:hAnsi="CG Times (WN)"/>
                  <w:lang w:eastAsia="zh-CN"/>
                </w:rPr>
                <w:delText xml:space="preserve">Threats can be applied with difference that objective is VNF and </w:delText>
              </w:r>
              <w:r w:rsidDel="00350872">
                <w:rPr>
                  <w:rFonts w:ascii="CG Times (WN)" w:hAnsi="CG Times (WN)"/>
                  <w:lang w:eastAsia="zh-CN"/>
                </w:rPr>
                <w:delText>virtualisation</w:delText>
              </w:r>
              <w:r w:rsidRPr="00BD1513" w:rsidDel="00350872">
                <w:rPr>
                  <w:rFonts w:ascii="CG Times (WN)" w:hAnsi="CG Times (WN)"/>
                  <w:lang w:eastAsia="zh-CN"/>
                </w:rPr>
                <w:delText xml:space="preserve"> layer in addition to computer.</w:delText>
              </w:r>
            </w:del>
            <w:ins w:id="109" w:author="Nokia" w:date="2020-10-02T11:58:00Z">
              <w:r w:rsidR="00350872">
                <w:rPr>
                  <w:rFonts w:ascii="CG Times (WN)" w:hAnsi="CG Times (WN)"/>
                  <w:lang w:eastAsia="zh-CN"/>
                </w:rPr>
                <w:t>The th</w:t>
              </w:r>
            </w:ins>
            <w:ins w:id="110" w:author="Nokia" w:date="2020-10-02T11:59:00Z">
              <w:r w:rsidR="00350872">
                <w:rPr>
                  <w:rFonts w:ascii="CG Times (WN)" w:hAnsi="CG Times (WN)"/>
                  <w:lang w:eastAsia="zh-CN"/>
                </w:rPr>
                <w:t xml:space="preserve">reats relating IP Spoofing of Type 2 </w:t>
              </w:r>
              <w:proofErr w:type="spellStart"/>
              <w:r w:rsidR="00350872">
                <w:rPr>
                  <w:rFonts w:ascii="CG Times (WN)" w:hAnsi="CG Times (WN)"/>
                  <w:lang w:eastAsia="zh-CN"/>
                </w:rPr>
                <w:t>appy</w:t>
              </w:r>
              <w:proofErr w:type="spellEnd"/>
              <w:r w:rsidR="00350872">
                <w:rPr>
                  <w:rFonts w:ascii="CG Times (WN)" w:hAnsi="CG Times (WN)"/>
                  <w:lang w:eastAsia="zh-CN"/>
                </w:rPr>
                <w:t xml:space="preserve"> here.</w:t>
              </w:r>
            </w:ins>
          </w:p>
        </w:tc>
      </w:tr>
      <w:tr w:rsidR="00054CC3" w:rsidRPr="00BD1513" w14:paraId="1C47D4F0" w14:textId="77777777" w:rsidTr="0007457D">
        <w:tc>
          <w:tcPr>
            <w:tcW w:w="3285" w:type="dxa"/>
            <w:shd w:val="clear" w:color="auto" w:fill="auto"/>
          </w:tcPr>
          <w:p w14:paraId="1C47D4ED"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EE"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Malware</w:t>
            </w:r>
          </w:p>
        </w:tc>
        <w:tc>
          <w:tcPr>
            <w:tcW w:w="3285" w:type="dxa"/>
            <w:shd w:val="clear" w:color="auto" w:fill="auto"/>
          </w:tcPr>
          <w:p w14:paraId="1C47D4EF"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4F4" w14:textId="77777777" w:rsidTr="0007457D">
        <w:tc>
          <w:tcPr>
            <w:tcW w:w="3285" w:type="dxa"/>
            <w:shd w:val="clear" w:color="auto" w:fill="auto"/>
          </w:tcPr>
          <w:p w14:paraId="1C47D4F1"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F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Eavesdropping</w:t>
            </w:r>
          </w:p>
        </w:tc>
        <w:tc>
          <w:tcPr>
            <w:tcW w:w="3285" w:type="dxa"/>
            <w:shd w:val="clear" w:color="auto" w:fill="auto"/>
          </w:tcPr>
          <w:p w14:paraId="1C47D4F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4F8" w14:textId="77777777" w:rsidTr="0007457D">
        <w:tc>
          <w:tcPr>
            <w:tcW w:w="3285" w:type="dxa"/>
            <w:shd w:val="clear" w:color="auto" w:fill="auto"/>
          </w:tcPr>
          <w:p w14:paraId="1C47D4F5"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Tampering</w:t>
            </w:r>
          </w:p>
        </w:tc>
        <w:tc>
          <w:tcPr>
            <w:tcW w:w="3285" w:type="dxa"/>
            <w:shd w:val="clear" w:color="auto" w:fill="auto"/>
          </w:tcPr>
          <w:p w14:paraId="1C47D4F6"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Software Tampering</w:t>
            </w:r>
          </w:p>
        </w:tc>
        <w:tc>
          <w:tcPr>
            <w:tcW w:w="3285" w:type="dxa"/>
            <w:shd w:val="clear" w:color="auto" w:fill="auto"/>
          </w:tcPr>
          <w:p w14:paraId="1C47D4F7" w14:textId="77777777" w:rsidR="00054CC3" w:rsidRPr="00BD1513" w:rsidRDefault="00054CC3" w:rsidP="0007457D">
            <w:pPr>
              <w:jc w:val="both"/>
              <w:rPr>
                <w:rFonts w:ascii="CG Times (WN)" w:hAnsi="CG Times (WN)"/>
                <w:lang w:eastAsia="zh-CN"/>
              </w:rPr>
            </w:pPr>
            <w:del w:id="111" w:author="Nokia" w:date="2020-08-01T17:56:00Z">
              <w:r w:rsidRPr="00BD1513" w:rsidDel="00054CC3">
                <w:rPr>
                  <w:rFonts w:ascii="CG Times (WN)" w:hAnsi="CG Times (WN)"/>
                  <w:lang w:eastAsia="zh-CN"/>
                </w:rPr>
                <w:delText>Threats can be applied.</w:delText>
              </w:r>
            </w:del>
            <w:ins w:id="112" w:author="Nokia" w:date="2020-08-01T17:56:00Z">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r>
                <w:rPr>
                  <w:rFonts w:ascii="CG Times (WN)" w:hAnsi="CG Times (WN)"/>
                  <w:lang w:eastAsia="zh-CN"/>
                </w:rPr>
                <w:t>4</w:t>
              </w:r>
              <w:r w:rsidRPr="00DD730D">
                <w:rPr>
                  <w:rFonts w:ascii="CG Times (WN)" w:hAnsi="CG Times (WN)"/>
                  <w:lang w:eastAsia="zh-CN"/>
                </w:rPr>
                <w:t>.2.5.1</w:t>
              </w:r>
              <w:r w:rsidRPr="00213911">
                <w:rPr>
                  <w:rFonts w:ascii="CG Times (WN)" w:hAnsi="CG Times (WN)"/>
                  <w:lang w:eastAsia="zh-CN"/>
                </w:rPr>
                <w:t>.</w:t>
              </w:r>
            </w:ins>
          </w:p>
        </w:tc>
      </w:tr>
      <w:tr w:rsidR="00054CC3" w:rsidRPr="00133316" w14:paraId="1C47D4FC" w14:textId="77777777" w:rsidTr="0007457D">
        <w:tc>
          <w:tcPr>
            <w:tcW w:w="3285" w:type="dxa"/>
            <w:shd w:val="clear" w:color="auto" w:fill="auto"/>
          </w:tcPr>
          <w:p w14:paraId="1C47D4F9"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4FA" w14:textId="77777777" w:rsidR="00054CC3" w:rsidRPr="00133316" w:rsidRDefault="00054CC3" w:rsidP="0007457D">
            <w:pPr>
              <w:jc w:val="both"/>
              <w:rPr>
                <w:rFonts w:ascii="CG Times (WN)" w:hAnsi="CG Times (WN)"/>
                <w:lang w:eastAsia="zh-CN"/>
              </w:rPr>
            </w:pPr>
            <w:r w:rsidRPr="00133316">
              <w:rPr>
                <w:rFonts w:ascii="CG Times (WN)" w:hAnsi="CG Times (WN)"/>
                <w:lang w:eastAsia="zh-CN"/>
              </w:rPr>
              <w:t>Ownership File Misuse</w:t>
            </w:r>
          </w:p>
        </w:tc>
        <w:tc>
          <w:tcPr>
            <w:tcW w:w="3285" w:type="dxa"/>
            <w:shd w:val="clear" w:color="auto" w:fill="auto"/>
          </w:tcPr>
          <w:p w14:paraId="1C47D4FB" w14:textId="77777777" w:rsidR="00054CC3" w:rsidRPr="00133316" w:rsidRDefault="00054CC3" w:rsidP="0007457D">
            <w:pPr>
              <w:jc w:val="both"/>
              <w:rPr>
                <w:rFonts w:ascii="CG Times (WN)" w:hAnsi="CG Times (WN)"/>
                <w:lang w:eastAsia="zh-CN"/>
              </w:rPr>
            </w:pPr>
            <w:r w:rsidRPr="00133316">
              <w:rPr>
                <w:rFonts w:ascii="CG Times (WN)" w:hAnsi="CG Times (WN)"/>
                <w:lang w:eastAsia="zh-CN"/>
              </w:rPr>
              <w:t>Threats can be applied.</w:t>
            </w:r>
          </w:p>
        </w:tc>
      </w:tr>
      <w:tr w:rsidR="00054CC3" w:rsidRPr="00BD1513" w14:paraId="1C47D500" w14:textId="77777777" w:rsidTr="0007457D">
        <w:tc>
          <w:tcPr>
            <w:tcW w:w="3285" w:type="dxa"/>
            <w:shd w:val="clear" w:color="auto" w:fill="auto"/>
          </w:tcPr>
          <w:p w14:paraId="1C47D4FD" w14:textId="77777777" w:rsidR="00054CC3" w:rsidRPr="00133316" w:rsidRDefault="00054CC3" w:rsidP="0007457D">
            <w:pPr>
              <w:jc w:val="both"/>
              <w:rPr>
                <w:rFonts w:ascii="CG Times (WN)" w:hAnsi="CG Times (WN)"/>
                <w:lang w:eastAsia="zh-CN"/>
              </w:rPr>
            </w:pPr>
          </w:p>
        </w:tc>
        <w:tc>
          <w:tcPr>
            <w:tcW w:w="3285" w:type="dxa"/>
            <w:shd w:val="clear" w:color="auto" w:fill="auto"/>
          </w:tcPr>
          <w:p w14:paraId="1C47D4FE" w14:textId="77777777" w:rsidR="00054CC3" w:rsidRPr="00133316" w:rsidRDefault="00054CC3" w:rsidP="0007457D">
            <w:pPr>
              <w:jc w:val="both"/>
              <w:rPr>
                <w:rFonts w:ascii="CG Times (WN)" w:hAnsi="CG Times (WN)"/>
                <w:lang w:eastAsia="zh-CN"/>
              </w:rPr>
            </w:pPr>
            <w:r w:rsidRPr="00133316">
              <w:rPr>
                <w:rFonts w:ascii="CG Times (WN)" w:hAnsi="CG Times (WN)"/>
                <w:lang w:eastAsia="zh-CN"/>
              </w:rPr>
              <w:t>Boot tempering for GVNP of type 3</w:t>
            </w:r>
          </w:p>
        </w:tc>
        <w:tc>
          <w:tcPr>
            <w:tcW w:w="3285" w:type="dxa"/>
            <w:shd w:val="clear" w:color="auto" w:fill="auto"/>
          </w:tcPr>
          <w:p w14:paraId="1C47D4FF" w14:textId="77777777" w:rsidR="00054CC3" w:rsidRPr="00BD1513" w:rsidRDefault="00054CC3" w:rsidP="0007457D">
            <w:pPr>
              <w:jc w:val="both"/>
              <w:rPr>
                <w:rFonts w:ascii="CG Times (WN)" w:hAnsi="CG Times (WN)"/>
                <w:lang w:eastAsia="zh-CN"/>
              </w:rPr>
            </w:pPr>
            <w:r w:rsidRPr="00133316">
              <w:rPr>
                <w:rFonts w:ascii="CG Times (WN)" w:hAnsi="CG Times (WN)"/>
                <w:lang w:eastAsia="zh-CN"/>
              </w:rPr>
              <w:t>Different threats. See detail in clause 5.2.4.4.2.5.3.</w:t>
            </w:r>
          </w:p>
        </w:tc>
      </w:tr>
      <w:tr w:rsidR="00054CC3" w:rsidRPr="00BD1513" w14:paraId="1C47D504" w14:textId="77777777" w:rsidTr="0007457D">
        <w:tc>
          <w:tcPr>
            <w:tcW w:w="3285" w:type="dxa"/>
            <w:shd w:val="clear" w:color="auto" w:fill="auto"/>
          </w:tcPr>
          <w:p w14:paraId="1C47D501"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Log Tampering</w:t>
            </w:r>
          </w:p>
        </w:tc>
        <w:tc>
          <w:tcPr>
            <w:tcW w:w="3285" w:type="dxa"/>
            <w:shd w:val="clear" w:color="auto" w:fill="auto"/>
          </w:tcPr>
          <w:p w14:paraId="1C47D50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08" w14:textId="77777777" w:rsidTr="0007457D">
        <w:tc>
          <w:tcPr>
            <w:tcW w:w="3285" w:type="dxa"/>
            <w:shd w:val="clear" w:color="auto" w:fill="auto"/>
          </w:tcPr>
          <w:p w14:paraId="1C47D505"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6"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OAM traffic Tampering</w:t>
            </w:r>
          </w:p>
        </w:tc>
        <w:tc>
          <w:tcPr>
            <w:tcW w:w="3285" w:type="dxa"/>
            <w:shd w:val="clear" w:color="auto" w:fill="auto"/>
          </w:tcPr>
          <w:p w14:paraId="1C47D507"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0C" w14:textId="77777777" w:rsidTr="0007457D">
        <w:tc>
          <w:tcPr>
            <w:tcW w:w="3285" w:type="dxa"/>
            <w:shd w:val="clear" w:color="auto" w:fill="auto"/>
          </w:tcPr>
          <w:p w14:paraId="1C47D509"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A"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File Write Permissions Abuse</w:t>
            </w:r>
          </w:p>
        </w:tc>
        <w:tc>
          <w:tcPr>
            <w:tcW w:w="3285" w:type="dxa"/>
            <w:shd w:val="clear" w:color="auto" w:fill="auto"/>
          </w:tcPr>
          <w:p w14:paraId="1C47D50B"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10" w14:textId="77777777" w:rsidTr="0007457D">
        <w:tc>
          <w:tcPr>
            <w:tcW w:w="3285" w:type="dxa"/>
            <w:shd w:val="clear" w:color="auto" w:fill="auto"/>
          </w:tcPr>
          <w:p w14:paraId="1C47D50D" w14:textId="77777777" w:rsidR="00054CC3" w:rsidRPr="00BD1513" w:rsidRDefault="00054CC3" w:rsidP="0007457D">
            <w:pPr>
              <w:jc w:val="both"/>
              <w:rPr>
                <w:rFonts w:ascii="CG Times (WN)" w:hAnsi="CG Times (WN)"/>
                <w:lang w:eastAsia="zh-CN"/>
              </w:rPr>
            </w:pPr>
          </w:p>
        </w:tc>
        <w:tc>
          <w:tcPr>
            <w:tcW w:w="3285" w:type="dxa"/>
            <w:shd w:val="clear" w:color="auto" w:fill="auto"/>
          </w:tcPr>
          <w:p w14:paraId="1C47D50E"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User Session Tampering</w:t>
            </w:r>
          </w:p>
        </w:tc>
        <w:tc>
          <w:tcPr>
            <w:tcW w:w="3285" w:type="dxa"/>
            <w:shd w:val="clear" w:color="auto" w:fill="auto"/>
          </w:tcPr>
          <w:p w14:paraId="1C47D50F"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14" w14:textId="77777777" w:rsidTr="0007457D">
        <w:tc>
          <w:tcPr>
            <w:tcW w:w="3285" w:type="dxa"/>
            <w:shd w:val="clear" w:color="auto" w:fill="auto"/>
          </w:tcPr>
          <w:p w14:paraId="1C47D511"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Repudiation</w:t>
            </w:r>
          </w:p>
        </w:tc>
        <w:tc>
          <w:tcPr>
            <w:tcW w:w="3285" w:type="dxa"/>
            <w:shd w:val="clear" w:color="auto" w:fill="auto"/>
          </w:tcPr>
          <w:p w14:paraId="1C47D512"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Lack of User Activity Trace</w:t>
            </w:r>
          </w:p>
        </w:tc>
        <w:tc>
          <w:tcPr>
            <w:tcW w:w="3285" w:type="dxa"/>
            <w:shd w:val="clear" w:color="auto" w:fill="auto"/>
          </w:tcPr>
          <w:p w14:paraId="1C47D513"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Threats can be applied.</w:t>
            </w:r>
          </w:p>
        </w:tc>
      </w:tr>
      <w:tr w:rsidR="00054CC3" w:rsidRPr="00BD1513" w14:paraId="1C47D518" w14:textId="77777777" w:rsidTr="0007457D">
        <w:tc>
          <w:tcPr>
            <w:tcW w:w="3285" w:type="dxa"/>
            <w:shd w:val="clear" w:color="auto" w:fill="auto"/>
          </w:tcPr>
          <w:p w14:paraId="1C47D515"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Information disclosure</w:t>
            </w:r>
          </w:p>
        </w:tc>
        <w:tc>
          <w:tcPr>
            <w:tcW w:w="3285" w:type="dxa"/>
            <w:shd w:val="clear" w:color="auto" w:fill="auto"/>
          </w:tcPr>
          <w:p w14:paraId="1C47D516"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517" w14:textId="77777777" w:rsidR="00054CC3" w:rsidRPr="00BD1513" w:rsidRDefault="00A80523" w:rsidP="00A80523">
            <w:pPr>
              <w:jc w:val="both"/>
              <w:rPr>
                <w:rFonts w:ascii="CG Times (WN)" w:hAnsi="CG Times (WN)"/>
                <w:lang w:eastAsia="zh-CN"/>
              </w:rPr>
            </w:pPr>
            <w:ins w:id="113" w:author="xiaojun" w:date="2020-07-27T17:01:00Z">
              <w:r w:rsidRPr="007E08F6">
                <w:rPr>
                  <w:rFonts w:ascii="CG Times (WN)" w:hAnsi="CG Times (WN)"/>
                  <w:lang w:eastAsia="zh-CN"/>
                </w:rPr>
                <w:t>Different threats. See detail in clause 5.2.4.2.2.7.4 and 5.2.4.2.2.7.6</w:t>
              </w:r>
            </w:ins>
            <w:del w:id="114" w:author="xiaojun" w:date="2020-10-13T20:10:00Z">
              <w:r w:rsidR="00054CC3" w:rsidRPr="00BD1513" w:rsidDel="00A80523">
                <w:rPr>
                  <w:rFonts w:ascii="CG Times (WN)" w:hAnsi="CG Times (WN)"/>
                  <w:lang w:eastAsia="zh-CN"/>
                </w:rPr>
                <w:delText>All threats can be applied</w:delText>
              </w:r>
            </w:del>
            <w:r w:rsidR="00054CC3" w:rsidRPr="00BD1513">
              <w:rPr>
                <w:rFonts w:ascii="CG Times (WN)" w:hAnsi="CG Times (WN)"/>
                <w:lang w:eastAsia="zh-CN"/>
              </w:rPr>
              <w:t>.</w:t>
            </w:r>
          </w:p>
        </w:tc>
      </w:tr>
      <w:tr w:rsidR="00054CC3" w:rsidRPr="00BD1513" w14:paraId="1C47D51C" w14:textId="77777777" w:rsidTr="0007457D">
        <w:tc>
          <w:tcPr>
            <w:tcW w:w="3285" w:type="dxa"/>
            <w:shd w:val="clear" w:color="auto" w:fill="auto"/>
          </w:tcPr>
          <w:p w14:paraId="1C47D519"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Denial of Service</w:t>
            </w:r>
          </w:p>
        </w:tc>
        <w:tc>
          <w:tcPr>
            <w:tcW w:w="3285" w:type="dxa"/>
            <w:shd w:val="clear" w:color="auto" w:fill="auto"/>
          </w:tcPr>
          <w:p w14:paraId="1C47D51A"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51B"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Different threats. See detail in clause 5.2.</w:t>
            </w:r>
            <w:r w:rsidRPr="00133316">
              <w:rPr>
                <w:rFonts w:ascii="CG Times (WN)" w:hAnsi="CG Times (WN)"/>
                <w:lang w:eastAsia="zh-CN"/>
              </w:rPr>
              <w:t>4.4</w:t>
            </w:r>
            <w:r w:rsidRPr="00BD1513">
              <w:rPr>
                <w:rFonts w:ascii="CG Times (WN)" w:hAnsi="CG Times (WN)"/>
                <w:lang w:eastAsia="zh-CN"/>
              </w:rPr>
              <w:t>.2.8.</w:t>
            </w:r>
          </w:p>
        </w:tc>
      </w:tr>
      <w:tr w:rsidR="00054CC3" w:rsidRPr="00BD1513" w14:paraId="1C47D520" w14:textId="77777777" w:rsidTr="0007457D">
        <w:tc>
          <w:tcPr>
            <w:tcW w:w="3285" w:type="dxa"/>
            <w:shd w:val="clear" w:color="auto" w:fill="auto"/>
          </w:tcPr>
          <w:p w14:paraId="1C47D51D"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Elevation of privilege</w:t>
            </w:r>
          </w:p>
        </w:tc>
        <w:tc>
          <w:tcPr>
            <w:tcW w:w="3285" w:type="dxa"/>
            <w:shd w:val="clear" w:color="auto" w:fill="auto"/>
          </w:tcPr>
          <w:p w14:paraId="1C47D51E" w14:textId="77777777" w:rsidR="00054CC3" w:rsidRPr="00BD1513" w:rsidRDefault="00054CC3" w:rsidP="0007457D">
            <w:pPr>
              <w:jc w:val="both"/>
              <w:rPr>
                <w:rFonts w:ascii="CG Times (WN)" w:hAnsi="CG Times (WN)"/>
                <w:lang w:eastAsia="zh-CN"/>
              </w:rPr>
            </w:pPr>
            <w:r w:rsidRPr="00BD1513">
              <w:rPr>
                <w:rFonts w:ascii="CG Times (WN)" w:hAnsi="CG Times (WN)" w:hint="eastAsia"/>
                <w:lang w:eastAsia="zh-CN"/>
              </w:rPr>
              <w:t>-</w:t>
            </w:r>
          </w:p>
        </w:tc>
        <w:tc>
          <w:tcPr>
            <w:tcW w:w="3285" w:type="dxa"/>
            <w:shd w:val="clear" w:color="auto" w:fill="auto"/>
          </w:tcPr>
          <w:p w14:paraId="1C47D51F" w14:textId="77777777" w:rsidR="00054CC3" w:rsidRPr="00BD1513" w:rsidRDefault="00054CC3" w:rsidP="0007457D">
            <w:pPr>
              <w:jc w:val="both"/>
              <w:rPr>
                <w:rFonts w:ascii="CG Times (WN)" w:hAnsi="CG Times (WN)"/>
                <w:lang w:eastAsia="zh-CN"/>
              </w:rPr>
            </w:pPr>
            <w:r w:rsidRPr="00BD1513">
              <w:rPr>
                <w:rFonts w:ascii="CG Times (WN)" w:hAnsi="CG Times (WN)"/>
                <w:lang w:eastAsia="zh-CN"/>
              </w:rPr>
              <w:t>All threats can be applied.</w:t>
            </w:r>
          </w:p>
        </w:tc>
      </w:tr>
    </w:tbl>
    <w:p w14:paraId="1C47D521" w14:textId="77777777" w:rsidR="00054CC3" w:rsidRPr="00213911" w:rsidRDefault="00054CC3" w:rsidP="009E6D53">
      <w:pPr>
        <w:jc w:val="both"/>
        <w:rPr>
          <w:ins w:id="115" w:author="Nokia" w:date="2020-07-31T16:38:00Z"/>
          <w:lang w:eastAsia="zh-CN"/>
        </w:rPr>
      </w:pPr>
    </w:p>
    <w:p w14:paraId="1C47D522" w14:textId="77777777" w:rsidR="009E6D53" w:rsidRDefault="009E6D53" w:rsidP="009E6D53">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D3118D">
        <w:rPr>
          <w:rFonts w:ascii="Arial" w:eastAsia="Malgun Gothic" w:hAnsi="Arial" w:cs="Arial"/>
          <w:color w:val="0000FF"/>
          <w:sz w:val="32"/>
          <w:szCs w:val="32"/>
        </w:rPr>
        <w:t>7</w:t>
      </w:r>
      <w:r w:rsidR="00D3118D" w:rsidRPr="00D3118D">
        <w:rPr>
          <w:rFonts w:ascii="Arial" w:eastAsia="Malgun Gothic" w:hAnsi="Arial" w:cs="Arial"/>
          <w:color w:val="0000FF"/>
          <w:sz w:val="32"/>
          <w:szCs w:val="32"/>
          <w:vertAlign w:val="superscript"/>
        </w:rPr>
        <w:t>th</w:t>
      </w:r>
      <w:r w:rsidR="00D3118D">
        <w:rPr>
          <w:rFonts w:ascii="Arial" w:eastAsia="Malgun Gothic" w:hAnsi="Arial" w:cs="Arial"/>
          <w:color w:val="0000FF"/>
          <w:sz w:val="32"/>
          <w:szCs w:val="32"/>
        </w:rPr>
        <w:t xml:space="preserve"> </w:t>
      </w:r>
      <w:r>
        <w:rPr>
          <w:rFonts w:ascii="Arial" w:eastAsia="Malgun Gothic" w:hAnsi="Arial" w:cs="Arial"/>
          <w:color w:val="0000FF"/>
          <w:sz w:val="32"/>
          <w:szCs w:val="32"/>
        </w:rPr>
        <w:t>Change ****************</w:t>
      </w:r>
    </w:p>
    <w:p w14:paraId="1C47D523" w14:textId="77777777" w:rsidR="002A481C" w:rsidRDefault="002A481C" w:rsidP="002A481C">
      <w:pPr>
        <w:pStyle w:val="Heading8"/>
        <w:rPr>
          <w:lang w:eastAsia="zh-CN"/>
        </w:rPr>
      </w:pPr>
      <w:r w:rsidRPr="00C768E5">
        <w:rPr>
          <w:sz w:val="20"/>
          <w:lang w:eastAsia="zh-CN"/>
        </w:rPr>
        <w:t>5.2.5.</w:t>
      </w:r>
      <w:r>
        <w:rPr>
          <w:rFonts w:hint="eastAsia"/>
          <w:sz w:val="20"/>
          <w:lang w:eastAsia="zh-CN"/>
        </w:rPr>
        <w:t>5</w:t>
      </w:r>
      <w:r w:rsidRPr="00C768E5">
        <w:rPr>
          <w:sz w:val="20"/>
          <w:lang w:eastAsia="zh-CN"/>
        </w:rPr>
        <w:t>.3.3.5.1</w:t>
      </w:r>
      <w:r>
        <w:rPr>
          <w:rFonts w:hint="eastAsia"/>
          <w:sz w:val="20"/>
          <w:lang w:eastAsia="zh-CN"/>
        </w:rPr>
        <w:t xml:space="preserve"> VNF package and VNF image integrity</w:t>
      </w:r>
      <w:bookmarkEnd w:id="45"/>
    </w:p>
    <w:p w14:paraId="1C47D524" w14:textId="77777777" w:rsidR="002A481C" w:rsidRPr="00FD4A4B" w:rsidRDefault="002A481C" w:rsidP="002A481C">
      <w:r w:rsidRPr="00FD4A4B">
        <w:rPr>
          <w:i/>
        </w:rPr>
        <w:t>Requirement Name</w:t>
      </w:r>
      <w:r w:rsidRPr="00FD4A4B">
        <w:t xml:space="preserve">: </w:t>
      </w:r>
      <w:r>
        <w:rPr>
          <w:rFonts w:hint="eastAsia"/>
          <w:lang w:eastAsia="zh-CN"/>
        </w:rPr>
        <w:t>VNF package and VNF image integrity</w:t>
      </w:r>
    </w:p>
    <w:p w14:paraId="1C47D525" w14:textId="77777777" w:rsidR="002A481C" w:rsidRPr="00FD4A4B" w:rsidRDefault="002A481C" w:rsidP="002A481C">
      <w:r w:rsidRPr="00FD4A4B">
        <w:rPr>
          <w:i/>
        </w:rPr>
        <w:t>Requirement Description</w:t>
      </w:r>
      <w:r w:rsidRPr="00FD4A4B">
        <w:t>:</w:t>
      </w:r>
    </w:p>
    <w:p w14:paraId="1C47D526" w14:textId="77777777" w:rsidR="002A481C" w:rsidRPr="002A481C" w:rsidRDefault="002A481C" w:rsidP="002A481C">
      <w:pPr>
        <w:pStyle w:val="B1"/>
        <w:rPr>
          <w:rFonts w:eastAsia="等线"/>
          <w:lang w:eastAsia="zh-CN"/>
        </w:rPr>
      </w:pPr>
      <w:r w:rsidRPr="002A481C">
        <w:rPr>
          <w:rFonts w:eastAsia="等线" w:hint="eastAsia"/>
          <w:lang w:eastAsia="zh-CN"/>
        </w:rPr>
        <w:t>1) VNF package and image shall contain integrity validation value (e.g. MAC).</w:t>
      </w:r>
    </w:p>
    <w:p w14:paraId="1C47D527" w14:textId="77777777" w:rsidR="002A481C" w:rsidRPr="00F34182" w:rsidRDefault="002A481C" w:rsidP="002A481C">
      <w:pPr>
        <w:ind w:left="568" w:hanging="284"/>
        <w:rPr>
          <w:lang w:eastAsia="zh-CN"/>
        </w:rPr>
      </w:pPr>
      <w:r w:rsidRPr="00F34182">
        <w:rPr>
          <w:rFonts w:hint="eastAsia"/>
          <w:lang w:eastAsia="zh-CN"/>
        </w:rPr>
        <w:t>2</w:t>
      </w:r>
      <w:r w:rsidRPr="00F34182">
        <w:rPr>
          <w:lang w:eastAsia="zh-CN"/>
        </w:rPr>
        <w:t>) VNF package shall be integrity protected during onboarding and its integrity shall be validated by the NFVO.</w:t>
      </w:r>
    </w:p>
    <w:p w14:paraId="1C47D528" w14:textId="77777777" w:rsidR="002A481C" w:rsidRPr="001409C4" w:rsidRDefault="002A481C" w:rsidP="002A481C">
      <w:pPr>
        <w:rPr>
          <w:lang w:eastAsia="zh-CN"/>
        </w:rPr>
      </w:pPr>
      <w:r w:rsidRPr="001409C4">
        <w:rPr>
          <w:i/>
        </w:rPr>
        <w:t>Threat Reference</w:t>
      </w:r>
      <w:r w:rsidRPr="001409C4">
        <w:t xml:space="preserve">: </w:t>
      </w:r>
      <w:del w:id="116" w:author="Nokia" w:date="2020-07-31T16:52:00Z">
        <w:r w:rsidRPr="001409C4" w:rsidDel="00FB0835">
          <w:delText>TR 33.926 [</w:delText>
        </w:r>
        <w:r w:rsidRPr="001409C4" w:rsidDel="00FB0835">
          <w:rPr>
            <w:rFonts w:hint="eastAsia"/>
            <w:lang w:eastAsia="zh-CN"/>
          </w:rPr>
          <w:delText>3</w:delText>
        </w:r>
        <w:r w:rsidRPr="001409C4" w:rsidDel="00FB0835">
          <w:delText>], Clause</w:delText>
        </w:r>
        <w:r w:rsidDel="00FB0835">
          <w:delText xml:space="preserve"> </w:delText>
        </w:r>
        <w:r w:rsidRPr="001409C4" w:rsidDel="00FB0835">
          <w:rPr>
            <w:rFonts w:hint="eastAsia"/>
            <w:lang w:eastAsia="zh-CN"/>
          </w:rPr>
          <w:delText>5.3.4.1</w:delText>
        </w:r>
      </w:del>
      <w:ins w:id="117" w:author="Nokia" w:date="2020-07-31T16:16:00Z">
        <w:r>
          <w:rPr>
            <w:lang w:eastAsia="zh-CN"/>
          </w:rPr>
          <w:t>C</w:t>
        </w:r>
        <w:r w:rsidRPr="00350D62">
          <w:rPr>
            <w:lang w:eastAsia="zh-CN"/>
          </w:rPr>
          <w:t>lause 5.2.4.2.2.5.2</w:t>
        </w:r>
        <w:r>
          <w:rPr>
            <w:lang w:eastAsia="zh-CN"/>
          </w:rPr>
          <w:t xml:space="preserve"> of the present document</w:t>
        </w:r>
      </w:ins>
      <w:r w:rsidRPr="001409C4">
        <w:t>, "Software Tampering "</w:t>
      </w:r>
      <w:r w:rsidRPr="001409C4">
        <w:rPr>
          <w:rFonts w:hint="eastAsia"/>
          <w:lang w:eastAsia="zh-CN"/>
        </w:rPr>
        <w:t>; TR 33.848, Clause</w:t>
      </w:r>
      <w:r>
        <w:rPr>
          <w:lang w:eastAsia="zh-CN"/>
        </w:rPr>
        <w:t xml:space="preserve"> </w:t>
      </w:r>
      <w:r w:rsidRPr="001409C4">
        <w:rPr>
          <w:rFonts w:hint="eastAsia"/>
          <w:lang w:eastAsia="zh-CN"/>
        </w:rPr>
        <w:t xml:space="preserve">5.18, </w:t>
      </w:r>
      <w:r w:rsidRPr="001409C4">
        <w:rPr>
          <w:lang w:eastAsia="zh-CN"/>
        </w:rPr>
        <w:t>“</w:t>
      </w:r>
      <w:r w:rsidRPr="001409C4">
        <w:t>Key Issue 17: Software Catalogue Image Exposure</w:t>
      </w:r>
      <w:r w:rsidRPr="001409C4">
        <w:rPr>
          <w:lang w:eastAsia="zh-CN"/>
        </w:rPr>
        <w:t>”</w:t>
      </w:r>
    </w:p>
    <w:p w14:paraId="1C47D529" w14:textId="77777777" w:rsidR="002A481C" w:rsidRPr="001409C4" w:rsidRDefault="002A481C" w:rsidP="002A481C">
      <w:r w:rsidRPr="001409C4">
        <w:rPr>
          <w:i/>
        </w:rPr>
        <w:t>Test case</w:t>
      </w:r>
      <w:r w:rsidRPr="001409C4">
        <w:t xml:space="preserve">: </w:t>
      </w:r>
    </w:p>
    <w:p w14:paraId="1C47D52A" w14:textId="77777777" w:rsidR="002A481C" w:rsidRPr="001409C4" w:rsidRDefault="002A481C" w:rsidP="002A481C">
      <w:pPr>
        <w:rPr>
          <w:b/>
        </w:rPr>
      </w:pPr>
      <w:r w:rsidRPr="001409C4">
        <w:rPr>
          <w:b/>
        </w:rPr>
        <w:t xml:space="preserve">Test Name: </w:t>
      </w:r>
      <w:r w:rsidRPr="001409C4">
        <w:t>TC_</w:t>
      </w:r>
      <w:r w:rsidRPr="001409C4">
        <w:rPr>
          <w:rFonts w:hint="eastAsia"/>
          <w:lang w:eastAsia="zh-CN"/>
        </w:rPr>
        <w:t>VNF PACKAGE AND IMAGE</w:t>
      </w:r>
      <w:r w:rsidRPr="001409C4">
        <w:rPr>
          <w:rFonts w:hint="eastAsia"/>
          <w:lang w:eastAsia="zh-CN"/>
        </w:rPr>
        <w:softHyphen/>
        <w:t>_ INTEGRITY</w:t>
      </w:r>
    </w:p>
    <w:p w14:paraId="1C47D52B" w14:textId="77777777" w:rsidR="002A481C" w:rsidRPr="001409C4" w:rsidRDefault="002A481C" w:rsidP="002A481C">
      <w:pPr>
        <w:rPr>
          <w:b/>
        </w:rPr>
      </w:pPr>
      <w:r w:rsidRPr="001409C4">
        <w:rPr>
          <w:b/>
        </w:rPr>
        <w:t>Purpose:</w:t>
      </w:r>
    </w:p>
    <w:p w14:paraId="1C47D52C" w14:textId="77777777" w:rsidR="002A481C" w:rsidRPr="001409C4" w:rsidRDefault="002A481C" w:rsidP="002A481C">
      <w:pPr>
        <w:ind w:left="568" w:hanging="284"/>
      </w:pPr>
      <w:r w:rsidRPr="001409C4">
        <w:rPr>
          <w:rFonts w:hint="eastAsia"/>
        </w:rPr>
        <w:t xml:space="preserve">1. </w:t>
      </w:r>
      <w:r w:rsidRPr="001409C4">
        <w:t xml:space="preserve">To test whether </w:t>
      </w:r>
      <w:r w:rsidRPr="001409C4">
        <w:rPr>
          <w:rFonts w:hint="eastAsia"/>
        </w:rPr>
        <w:t xml:space="preserve">the </w:t>
      </w:r>
      <w:r w:rsidRPr="001409C4">
        <w:rPr>
          <w:rFonts w:hint="eastAsia"/>
          <w:lang w:eastAsia="zh-CN"/>
        </w:rPr>
        <w:t>VNF package has been integrity protected or not</w:t>
      </w:r>
      <w:r w:rsidRPr="001409C4">
        <w:rPr>
          <w:rFonts w:hint="eastAsia"/>
        </w:rPr>
        <w:t>.</w:t>
      </w:r>
    </w:p>
    <w:p w14:paraId="1C47D52D" w14:textId="77777777" w:rsidR="002A481C" w:rsidRPr="001409C4" w:rsidRDefault="002A481C" w:rsidP="002A481C">
      <w:pPr>
        <w:ind w:left="568" w:hanging="284"/>
      </w:pPr>
      <w:r w:rsidRPr="001409C4">
        <w:rPr>
          <w:rFonts w:hint="eastAsia"/>
        </w:rPr>
        <w:t xml:space="preserve">2. To test whether the </w:t>
      </w:r>
      <w:r w:rsidRPr="001409C4">
        <w:rPr>
          <w:rFonts w:hint="eastAsia"/>
          <w:lang w:eastAsia="zh-CN"/>
        </w:rPr>
        <w:t xml:space="preserve">VNF image has been </w:t>
      </w:r>
      <w:r w:rsidRPr="001409C4">
        <w:rPr>
          <w:lang w:eastAsia="zh-CN"/>
        </w:rPr>
        <w:t>integr</w:t>
      </w:r>
      <w:r w:rsidRPr="001409C4">
        <w:rPr>
          <w:rFonts w:hint="eastAsia"/>
          <w:lang w:eastAsia="zh-CN"/>
        </w:rPr>
        <w:t>ity protected or not</w:t>
      </w:r>
      <w:r w:rsidRPr="001409C4">
        <w:rPr>
          <w:rFonts w:hint="eastAsia"/>
        </w:rPr>
        <w:t>.</w:t>
      </w:r>
    </w:p>
    <w:p w14:paraId="1C47D52E" w14:textId="77777777" w:rsidR="002A481C" w:rsidRPr="001409C4" w:rsidRDefault="002A481C" w:rsidP="002A481C">
      <w:pPr>
        <w:rPr>
          <w:b/>
        </w:rPr>
      </w:pPr>
      <w:r w:rsidRPr="001409C4">
        <w:rPr>
          <w:b/>
        </w:rPr>
        <w:t>Procedure and execution steps:</w:t>
      </w:r>
    </w:p>
    <w:p w14:paraId="1C47D52F" w14:textId="77777777" w:rsidR="002A481C" w:rsidRPr="001409C4" w:rsidRDefault="002A481C" w:rsidP="002A481C">
      <w:pPr>
        <w:rPr>
          <w:b/>
        </w:rPr>
      </w:pPr>
      <w:r w:rsidRPr="001409C4">
        <w:rPr>
          <w:b/>
        </w:rPr>
        <w:t>Pre-Condition:</w:t>
      </w:r>
    </w:p>
    <w:p w14:paraId="1C47D530" w14:textId="77777777" w:rsidR="002A481C" w:rsidRPr="001409C4" w:rsidRDefault="002A481C" w:rsidP="002A481C">
      <w:pPr>
        <w:ind w:left="568" w:hanging="284"/>
        <w:rPr>
          <w:lang w:eastAsia="zh-CN"/>
        </w:rPr>
      </w:pPr>
      <w:r w:rsidRPr="001409C4">
        <w:t>-</w:t>
      </w:r>
      <w:r w:rsidRPr="001409C4">
        <w:tab/>
      </w:r>
      <w:r w:rsidRPr="001409C4">
        <w:rPr>
          <w:rFonts w:eastAsia="MS Mincho"/>
          <w:lang w:eastAsia="zh-CN"/>
        </w:rPr>
        <w:t>The</w:t>
      </w:r>
      <w:r w:rsidRPr="001409C4">
        <w:rPr>
          <w:rFonts w:eastAsia="MS Mincho" w:hint="eastAsia"/>
          <w:lang w:eastAsia="zh-CN"/>
        </w:rPr>
        <w:t xml:space="preserve"> virtualized network product document describes information regarding integrity </w:t>
      </w:r>
      <w:r w:rsidRPr="001409C4">
        <w:rPr>
          <w:rFonts w:hint="eastAsia"/>
          <w:lang w:eastAsia="zh-CN"/>
        </w:rPr>
        <w:t>protection</w:t>
      </w:r>
      <w:r w:rsidRPr="001409C4">
        <w:rPr>
          <w:rFonts w:eastAsia="MS Mincho" w:hint="eastAsia"/>
          <w:lang w:eastAsia="zh-CN"/>
        </w:rPr>
        <w:t xml:space="preserve"> of VNF package and VNF image</w:t>
      </w:r>
      <w:r w:rsidRPr="001409C4">
        <w:rPr>
          <w:rFonts w:eastAsia="MS Mincho"/>
          <w:lang w:eastAsia="zh-CN"/>
        </w:rPr>
        <w:t>s</w:t>
      </w:r>
      <w:r w:rsidRPr="001409C4">
        <w:rPr>
          <w:rFonts w:eastAsia="MS Mincho" w:hint="eastAsia"/>
          <w:lang w:eastAsia="zh-CN"/>
        </w:rPr>
        <w:t xml:space="preserve">, </w:t>
      </w:r>
      <w:r w:rsidRPr="001409C4">
        <w:rPr>
          <w:rFonts w:eastAsia="MS Mincho"/>
          <w:lang w:eastAsia="zh-CN"/>
        </w:rPr>
        <w:t xml:space="preserve">including details of </w:t>
      </w:r>
      <w:r w:rsidRPr="001409C4">
        <w:rPr>
          <w:lang w:eastAsia="zh-CN"/>
        </w:rPr>
        <w:t>how the integrity check is carried out</w:t>
      </w:r>
      <w:r w:rsidRPr="001409C4">
        <w:rPr>
          <w:rFonts w:hint="eastAsia"/>
          <w:lang w:eastAsia="zh-CN"/>
        </w:rPr>
        <w:t xml:space="preserve">, who makes the digital </w:t>
      </w:r>
      <w:r w:rsidRPr="001409C4">
        <w:rPr>
          <w:lang w:eastAsia="zh-CN"/>
        </w:rPr>
        <w:t>signature</w:t>
      </w:r>
      <w:r w:rsidRPr="001409C4">
        <w:rPr>
          <w:rFonts w:hint="eastAsia"/>
          <w:lang w:eastAsia="zh-CN"/>
        </w:rPr>
        <w:t xml:space="preserve">s of VNF package, </w:t>
      </w:r>
      <w:r w:rsidRPr="001409C4">
        <w:rPr>
          <w:lang w:eastAsia="zh-CN"/>
        </w:rPr>
        <w:t>what evidence is created to prove that the integrity check has been executed and what the result of the check is</w:t>
      </w:r>
      <w:r w:rsidRPr="001409C4">
        <w:rPr>
          <w:rFonts w:hint="eastAsia"/>
          <w:lang w:eastAsia="zh-CN"/>
        </w:rPr>
        <w:t xml:space="preserve"> etc.</w:t>
      </w:r>
    </w:p>
    <w:p w14:paraId="1C47D531" w14:textId="77777777" w:rsidR="002A481C" w:rsidRPr="001409C4" w:rsidRDefault="002A481C" w:rsidP="002A481C">
      <w:pPr>
        <w:ind w:left="568" w:hanging="284"/>
        <w:rPr>
          <w:lang w:eastAsia="zh-CN"/>
        </w:rPr>
      </w:pPr>
      <w:r w:rsidRPr="001409C4">
        <w:rPr>
          <w:rFonts w:hint="eastAsia"/>
          <w:lang w:eastAsia="zh-CN"/>
        </w:rPr>
        <w:t xml:space="preserve">-    </w:t>
      </w:r>
      <w:r w:rsidRPr="001409C4">
        <w:t xml:space="preserve">A valid </w:t>
      </w:r>
      <w:r w:rsidRPr="001409C4">
        <w:rPr>
          <w:rFonts w:hint="eastAsia"/>
          <w:lang w:eastAsia="zh-CN"/>
        </w:rPr>
        <w:t xml:space="preserve">VNF package </w:t>
      </w:r>
      <w:r w:rsidRPr="001409C4">
        <w:t xml:space="preserve">and </w:t>
      </w:r>
      <w:r w:rsidRPr="001409C4">
        <w:rPr>
          <w:rFonts w:hint="eastAsia"/>
          <w:lang w:eastAsia="zh-CN"/>
        </w:rPr>
        <w:t>a</w:t>
      </w:r>
      <w:r w:rsidRPr="001409C4">
        <w:t xml:space="preserve"> not-valid</w:t>
      </w:r>
      <w:r w:rsidRPr="001409C4">
        <w:rPr>
          <w:rFonts w:eastAsia="MS Mincho"/>
          <w:lang w:eastAsia="zh-CN"/>
        </w:rPr>
        <w:t xml:space="preserve"> </w:t>
      </w:r>
      <w:r w:rsidRPr="001409C4">
        <w:rPr>
          <w:rFonts w:hint="eastAsia"/>
          <w:lang w:eastAsia="zh-CN"/>
        </w:rPr>
        <w:t>VNF package (e.g. a tampered image in VNF package) are available.</w:t>
      </w:r>
    </w:p>
    <w:p w14:paraId="1C47D532" w14:textId="77777777" w:rsidR="002A481C" w:rsidRPr="001409C4" w:rsidRDefault="002A481C" w:rsidP="002A481C">
      <w:pPr>
        <w:ind w:left="568" w:hanging="284"/>
        <w:rPr>
          <w:lang w:eastAsia="zh-CN"/>
        </w:rPr>
      </w:pPr>
      <w:r w:rsidRPr="001409C4">
        <w:rPr>
          <w:rFonts w:hint="eastAsia"/>
          <w:lang w:eastAsia="zh-CN"/>
        </w:rPr>
        <w:t>-    A valid VNF</w:t>
      </w:r>
      <w:r w:rsidRPr="001409C4">
        <w:t xml:space="preserve"> </w:t>
      </w:r>
      <w:r w:rsidRPr="001409C4">
        <w:rPr>
          <w:rFonts w:hint="eastAsia"/>
          <w:lang w:eastAsia="zh-CN"/>
        </w:rPr>
        <w:t xml:space="preserve">image (i.e. a correct HASH value is attached) </w:t>
      </w:r>
      <w:r w:rsidRPr="001409C4">
        <w:t xml:space="preserve">and </w:t>
      </w:r>
      <w:r w:rsidRPr="001409C4">
        <w:rPr>
          <w:rFonts w:hint="eastAsia"/>
          <w:lang w:eastAsia="zh-CN"/>
        </w:rPr>
        <w:t>a</w:t>
      </w:r>
      <w:r w:rsidRPr="001409C4">
        <w:t xml:space="preserve"> not-valid</w:t>
      </w:r>
      <w:r w:rsidRPr="001409C4">
        <w:rPr>
          <w:rFonts w:eastAsia="MS Mincho"/>
          <w:lang w:eastAsia="zh-CN"/>
        </w:rPr>
        <w:t xml:space="preserve"> </w:t>
      </w:r>
      <w:r w:rsidRPr="001409C4">
        <w:rPr>
          <w:lang w:eastAsia="zh-CN"/>
        </w:rPr>
        <w:t>VNF image (i.e. an incorrect HASH value is attached, e.g. the VNF image can be tampered when the VNF image is sent from the NFVO to the VIM or when the VNF image is stored in the im</w:t>
      </w:r>
      <w:r>
        <w:rPr>
          <w:lang w:eastAsia="zh-CN"/>
        </w:rPr>
        <w:t>a</w:t>
      </w:r>
      <w:r w:rsidRPr="001409C4">
        <w:rPr>
          <w:lang w:eastAsia="zh-CN"/>
        </w:rPr>
        <w:t>ge repository</w:t>
      </w:r>
      <w:r w:rsidRPr="001409C4">
        <w:rPr>
          <w:rFonts w:hint="eastAsia"/>
          <w:lang w:eastAsia="zh-CN"/>
        </w:rPr>
        <w:t>)</w:t>
      </w:r>
      <w:r w:rsidRPr="001409C4">
        <w:rPr>
          <w:lang w:eastAsia="zh-CN"/>
        </w:rPr>
        <w:t xml:space="preserve"> are available in the image repository of VIM.</w:t>
      </w:r>
    </w:p>
    <w:p w14:paraId="1C47D533" w14:textId="77777777" w:rsidR="002A481C" w:rsidRPr="001409C4" w:rsidRDefault="002A481C" w:rsidP="002A481C">
      <w:pPr>
        <w:ind w:left="568" w:hanging="284"/>
        <w:rPr>
          <w:lang w:eastAsia="zh-CN"/>
        </w:rPr>
      </w:pPr>
      <w:r w:rsidRPr="001409C4">
        <w:rPr>
          <w:rFonts w:hint="eastAsia"/>
          <w:lang w:eastAsia="zh-CN"/>
        </w:rPr>
        <w:t>-    There are NFVO and VIM, or simulated NFVO and VIM.</w:t>
      </w:r>
      <w:r w:rsidRPr="001409C4">
        <w:rPr>
          <w:rFonts w:hint="eastAsia"/>
          <w:lang w:eastAsia="zh-CN"/>
        </w:rPr>
        <w:tab/>
      </w:r>
    </w:p>
    <w:p w14:paraId="1C47D534" w14:textId="77777777" w:rsidR="002A481C" w:rsidRPr="001409C4" w:rsidRDefault="002A481C" w:rsidP="002A481C">
      <w:pPr>
        <w:rPr>
          <w:b/>
        </w:rPr>
      </w:pPr>
      <w:r w:rsidRPr="001409C4">
        <w:rPr>
          <w:b/>
        </w:rPr>
        <w:t>Execution Steps</w:t>
      </w:r>
    </w:p>
    <w:p w14:paraId="1C47D535" w14:textId="77777777" w:rsidR="002A481C" w:rsidRPr="001409C4" w:rsidRDefault="002A481C" w:rsidP="002A481C">
      <w:pPr>
        <w:rPr>
          <w:b/>
        </w:rPr>
      </w:pPr>
      <w:r w:rsidRPr="001409C4">
        <w:rPr>
          <w:b/>
        </w:rPr>
        <w:t>Execute the following steps:</w:t>
      </w:r>
    </w:p>
    <w:p w14:paraId="1C47D536" w14:textId="77777777" w:rsidR="002A481C" w:rsidRPr="001409C4" w:rsidRDefault="002A481C" w:rsidP="002A481C">
      <w:pPr>
        <w:ind w:left="568" w:hanging="284"/>
        <w:rPr>
          <w:lang w:eastAsia="zh-CN"/>
        </w:rPr>
      </w:pPr>
      <w:r w:rsidRPr="001409C4">
        <w:rPr>
          <w:rFonts w:hint="eastAsia"/>
        </w:rPr>
        <w:t>1. Review the documentation provided by the vendor describing how</w:t>
      </w:r>
      <w:r w:rsidRPr="001409C4">
        <w:t xml:space="preserve"> </w:t>
      </w:r>
      <w:r w:rsidRPr="001409C4">
        <w:rPr>
          <w:lang w:eastAsia="zh-CN"/>
        </w:rPr>
        <w:t xml:space="preserve">VNF package integrity </w:t>
      </w:r>
      <w:r w:rsidRPr="001409C4">
        <w:rPr>
          <w:rFonts w:hint="eastAsia"/>
        </w:rPr>
        <w:t xml:space="preserve">is </w:t>
      </w:r>
      <w:r w:rsidRPr="001409C4">
        <w:t>verified</w:t>
      </w:r>
      <w:r w:rsidRPr="001409C4">
        <w:rPr>
          <w:rFonts w:hint="eastAsia"/>
          <w:lang w:eastAsia="zh-CN"/>
        </w:rPr>
        <w:t>;</w:t>
      </w:r>
    </w:p>
    <w:p w14:paraId="1C47D537" w14:textId="77777777" w:rsidR="002A481C" w:rsidRPr="001409C4" w:rsidRDefault="002A481C" w:rsidP="002A481C">
      <w:pPr>
        <w:ind w:left="568" w:hanging="284"/>
        <w:rPr>
          <w:lang w:eastAsia="zh-CN"/>
        </w:rPr>
      </w:pPr>
      <w:r w:rsidRPr="001409C4">
        <w:t xml:space="preserve">2. </w:t>
      </w:r>
      <w:r w:rsidRPr="001409C4">
        <w:rPr>
          <w:rFonts w:hint="eastAsia"/>
          <w:lang w:eastAsia="zh-CN"/>
        </w:rPr>
        <w:t>During VNF package onboarding, t</w:t>
      </w:r>
      <w:r w:rsidRPr="001409C4">
        <w:rPr>
          <w:rFonts w:hint="eastAsia"/>
        </w:rPr>
        <w:t xml:space="preserve">he </w:t>
      </w:r>
      <w:r w:rsidRPr="001409C4">
        <w:t xml:space="preserve">tester </w:t>
      </w:r>
      <w:r w:rsidRPr="001409C4">
        <w:rPr>
          <w:rFonts w:hint="eastAsia"/>
          <w:lang w:eastAsia="zh-CN"/>
        </w:rPr>
        <w:t>uploads</w:t>
      </w:r>
      <w:r w:rsidRPr="001409C4">
        <w:rPr>
          <w:rFonts w:hint="eastAsia"/>
          <w:lang w:val="en-US" w:eastAsia="zh-CN"/>
        </w:rPr>
        <w:t xml:space="preserve"> a valid VNF package</w:t>
      </w:r>
      <w:r w:rsidRPr="001409C4">
        <w:rPr>
          <w:lang w:val="en-US" w:eastAsia="zh-CN"/>
        </w:rPr>
        <w:t xml:space="preserve"> </w:t>
      </w:r>
      <w:r w:rsidRPr="001409C4">
        <w:rPr>
          <w:rFonts w:hint="eastAsia"/>
          <w:lang w:val="en-US" w:eastAsia="zh-CN"/>
        </w:rPr>
        <w:t xml:space="preserve">into a NFVO. The NFVO </w:t>
      </w:r>
      <w:r w:rsidRPr="001409C4">
        <w:rPr>
          <w:lang w:val="en-US" w:eastAsia="zh-CN"/>
        </w:rPr>
        <w:t>verifies the integrity of the VNF pack</w:t>
      </w:r>
      <w:r>
        <w:rPr>
          <w:lang w:val="en-US" w:eastAsia="zh-CN"/>
        </w:rPr>
        <w:t>a</w:t>
      </w:r>
      <w:r w:rsidRPr="001409C4">
        <w:rPr>
          <w:lang w:val="en-US" w:eastAsia="zh-CN"/>
        </w:rPr>
        <w:t xml:space="preserve">ge by </w:t>
      </w:r>
      <w:r w:rsidRPr="001409C4">
        <w:rPr>
          <w:rFonts w:hint="eastAsia"/>
          <w:lang w:val="en-US" w:eastAsia="zh-CN"/>
        </w:rPr>
        <w:t>validat</w:t>
      </w:r>
      <w:r w:rsidRPr="001409C4">
        <w:rPr>
          <w:lang w:val="en-US" w:eastAsia="zh-CN"/>
        </w:rPr>
        <w:t>ing</w:t>
      </w:r>
      <w:r w:rsidRPr="001409C4">
        <w:rPr>
          <w:rFonts w:hint="eastAsia"/>
          <w:lang w:val="en-US" w:eastAsia="zh-CN"/>
        </w:rPr>
        <w:t xml:space="preserve"> the digital signature of the VNF package </w:t>
      </w:r>
      <w:r w:rsidRPr="001409C4">
        <w:rPr>
          <w:lang w:val="en-US" w:eastAsia="zh-CN"/>
        </w:rPr>
        <w:t xml:space="preserve">using the certificate of VNF vendor </w:t>
      </w:r>
      <w:r w:rsidRPr="001409C4">
        <w:rPr>
          <w:lang w:eastAsia="zh-CN"/>
        </w:rPr>
        <w:t>according to the documentation</w:t>
      </w:r>
      <w:r w:rsidRPr="001409C4">
        <w:rPr>
          <w:rFonts w:hint="eastAsia"/>
        </w:rPr>
        <w:t>;</w:t>
      </w:r>
    </w:p>
    <w:p w14:paraId="1C47D538" w14:textId="77777777" w:rsidR="002A481C" w:rsidRPr="001409C4" w:rsidRDefault="002A481C" w:rsidP="002A481C">
      <w:pPr>
        <w:ind w:left="568" w:hanging="284"/>
        <w:rPr>
          <w:lang w:eastAsia="zh-CN"/>
        </w:rPr>
      </w:pPr>
      <w:r w:rsidRPr="001409C4">
        <w:rPr>
          <w:rFonts w:hint="eastAsia"/>
          <w:lang w:eastAsia="zh-CN"/>
        </w:rPr>
        <w:t>3</w:t>
      </w:r>
      <w:r w:rsidRPr="001409C4">
        <w:t xml:space="preserve">. </w:t>
      </w:r>
      <w:r w:rsidRPr="001409C4">
        <w:rPr>
          <w:rFonts w:hint="eastAsia"/>
          <w:lang w:eastAsia="zh-CN"/>
        </w:rPr>
        <w:t>During</w:t>
      </w:r>
      <w:r>
        <w:rPr>
          <w:lang w:eastAsia="zh-CN"/>
        </w:rPr>
        <w:t xml:space="preserve"> </w:t>
      </w:r>
      <w:r w:rsidRPr="001409C4">
        <w:rPr>
          <w:rFonts w:hint="eastAsia"/>
          <w:lang w:eastAsia="zh-CN"/>
        </w:rPr>
        <w:t>VNF package onboarding, t</w:t>
      </w:r>
      <w:r w:rsidRPr="001409C4">
        <w:rPr>
          <w:rFonts w:hint="eastAsia"/>
        </w:rPr>
        <w:t xml:space="preserve">he </w:t>
      </w:r>
      <w:r w:rsidRPr="001409C4">
        <w:t xml:space="preserve">tester </w:t>
      </w:r>
      <w:r w:rsidRPr="001409C4">
        <w:rPr>
          <w:rFonts w:hint="eastAsia"/>
          <w:lang w:eastAsia="zh-CN"/>
        </w:rPr>
        <w:t>uploads</w:t>
      </w:r>
      <w:r w:rsidRPr="001409C4">
        <w:rPr>
          <w:rFonts w:hint="eastAsia"/>
          <w:lang w:val="en-US" w:eastAsia="zh-CN"/>
        </w:rPr>
        <w:t xml:space="preserve"> a not-valid VNF package into a NFVO. </w:t>
      </w:r>
      <w:r w:rsidRPr="001409C4">
        <w:rPr>
          <w:lang w:val="en-US" w:eastAsia="zh-CN"/>
        </w:rPr>
        <w:t>The</w:t>
      </w:r>
      <w:r w:rsidRPr="001409C4" w:rsidDel="00671DBC">
        <w:rPr>
          <w:rFonts w:hint="eastAsia"/>
          <w:lang w:val="en-US" w:eastAsia="zh-CN"/>
        </w:rPr>
        <w:t xml:space="preserve"> </w:t>
      </w:r>
      <w:r w:rsidRPr="001409C4">
        <w:rPr>
          <w:rFonts w:hint="eastAsia"/>
          <w:lang w:val="en-US" w:eastAsia="zh-CN"/>
        </w:rPr>
        <w:t>NFVO validates the digital signature of the VNF package</w:t>
      </w:r>
      <w:r w:rsidRPr="001409C4">
        <w:rPr>
          <w:lang w:val="en-US" w:eastAsia="zh-CN"/>
        </w:rPr>
        <w:t xml:space="preserve"> using the certificate of VNF vendor</w:t>
      </w:r>
      <w:r w:rsidRPr="001409C4">
        <w:rPr>
          <w:rFonts w:hint="eastAsia"/>
        </w:rPr>
        <w:t>;</w:t>
      </w:r>
    </w:p>
    <w:p w14:paraId="1C47D539" w14:textId="77777777" w:rsidR="002A481C" w:rsidRPr="001409C4" w:rsidRDefault="002A481C" w:rsidP="002A481C">
      <w:pPr>
        <w:ind w:left="568" w:hanging="284"/>
        <w:rPr>
          <w:lang w:val="en-US" w:eastAsia="zh-CN"/>
        </w:rPr>
      </w:pPr>
      <w:r w:rsidRPr="001409C4">
        <w:rPr>
          <w:rFonts w:hint="eastAsia"/>
          <w:lang w:eastAsia="zh-CN"/>
        </w:rPr>
        <w:lastRenderedPageBreak/>
        <w:t>4</w:t>
      </w:r>
      <w:r w:rsidRPr="001409C4">
        <w:rPr>
          <w:rFonts w:hint="eastAsia"/>
        </w:rPr>
        <w:t xml:space="preserve">. </w:t>
      </w:r>
      <w:r w:rsidRPr="001409C4">
        <w:rPr>
          <w:rFonts w:hint="eastAsia"/>
          <w:lang w:eastAsia="zh-CN"/>
        </w:rPr>
        <w:t>During VNF instantiation, the VIM selects</w:t>
      </w:r>
      <w:r w:rsidRPr="001409C4">
        <w:rPr>
          <w:rFonts w:hint="eastAsia"/>
          <w:lang w:val="en-US" w:eastAsia="zh-CN"/>
        </w:rPr>
        <w:t xml:space="preserve"> a VNF image with a correct integrity protection value from the image repository to instantiate the VNF image.</w:t>
      </w:r>
    </w:p>
    <w:p w14:paraId="1C47D53A" w14:textId="77777777" w:rsidR="002A481C" w:rsidRPr="001409C4" w:rsidRDefault="002A481C" w:rsidP="002A481C">
      <w:pPr>
        <w:ind w:left="568" w:hanging="284"/>
        <w:rPr>
          <w:lang w:val="en-US" w:eastAsia="zh-CN"/>
        </w:rPr>
      </w:pPr>
      <w:r w:rsidRPr="001409C4">
        <w:rPr>
          <w:rFonts w:hint="eastAsia"/>
          <w:lang w:val="en-US" w:eastAsia="zh-CN"/>
        </w:rPr>
        <w:t xml:space="preserve">5. </w:t>
      </w:r>
      <w:r w:rsidRPr="001409C4">
        <w:rPr>
          <w:rFonts w:hint="eastAsia"/>
          <w:lang w:eastAsia="zh-CN"/>
        </w:rPr>
        <w:t xml:space="preserve">During VNF instantiation, the VIM selects </w:t>
      </w:r>
      <w:r w:rsidRPr="001409C4">
        <w:rPr>
          <w:rFonts w:hint="eastAsia"/>
          <w:lang w:val="en-US" w:eastAsia="zh-CN"/>
        </w:rPr>
        <w:t>a VNF image with an incorrect integrity protection value from the image repository</w:t>
      </w:r>
      <w:r w:rsidRPr="001409C4" w:rsidDel="0063500C">
        <w:rPr>
          <w:lang w:val="en-US" w:eastAsia="zh-CN"/>
        </w:rPr>
        <w:t xml:space="preserve"> </w:t>
      </w:r>
      <w:r w:rsidRPr="001409C4">
        <w:rPr>
          <w:rFonts w:hint="eastAsia"/>
          <w:lang w:val="en-US" w:eastAsia="zh-CN"/>
        </w:rPr>
        <w:t>to instantiate the VNF image.</w:t>
      </w:r>
    </w:p>
    <w:p w14:paraId="1C47D53B" w14:textId="77777777" w:rsidR="002A481C" w:rsidRPr="001409C4" w:rsidRDefault="002A481C" w:rsidP="002A481C">
      <w:pPr>
        <w:rPr>
          <w:b/>
        </w:rPr>
      </w:pPr>
      <w:r w:rsidRPr="001409C4">
        <w:rPr>
          <w:b/>
        </w:rPr>
        <w:t>Expected Results:</w:t>
      </w:r>
    </w:p>
    <w:p w14:paraId="1C47D53C" w14:textId="77777777" w:rsidR="002A481C" w:rsidRPr="001409C4" w:rsidRDefault="002A481C" w:rsidP="002A481C">
      <w:pPr>
        <w:ind w:left="568" w:hanging="284"/>
      </w:pPr>
      <w:r w:rsidRPr="001409C4">
        <w:rPr>
          <w:rFonts w:hint="eastAsia"/>
        </w:rPr>
        <w:t xml:space="preserve">1. </w:t>
      </w:r>
      <w:r w:rsidRPr="001409C4">
        <w:rPr>
          <w:lang w:eastAsia="zh-CN"/>
        </w:rPr>
        <w:t xml:space="preserve"> The </w:t>
      </w:r>
      <w:r w:rsidRPr="001409C4">
        <w:t>VNF package is successfully</w:t>
      </w:r>
      <w:r w:rsidRPr="001409C4">
        <w:rPr>
          <w:lang w:eastAsia="zh-CN"/>
        </w:rPr>
        <w:t xml:space="preserve"> onboarded into the NFVO</w:t>
      </w:r>
      <w:r w:rsidRPr="001409C4">
        <w:rPr>
          <w:rFonts w:hint="eastAsia"/>
        </w:rPr>
        <w:t>;</w:t>
      </w:r>
    </w:p>
    <w:p w14:paraId="1C47D53D" w14:textId="77777777" w:rsidR="002A481C" w:rsidRPr="001409C4" w:rsidRDefault="002A481C" w:rsidP="002A481C">
      <w:pPr>
        <w:ind w:left="568" w:hanging="284"/>
        <w:rPr>
          <w:lang w:val="en-US" w:eastAsia="zh-CN"/>
        </w:rPr>
      </w:pPr>
      <w:r w:rsidRPr="001409C4">
        <w:rPr>
          <w:rFonts w:hint="eastAsia"/>
          <w:lang w:eastAsia="zh-CN"/>
        </w:rPr>
        <w:t>2</w:t>
      </w:r>
      <w:r w:rsidRPr="001409C4">
        <w:rPr>
          <w:rFonts w:hint="eastAsia"/>
        </w:rPr>
        <w:t xml:space="preserve">. The </w:t>
      </w:r>
      <w:r w:rsidRPr="001409C4">
        <w:rPr>
          <w:rFonts w:hint="eastAsia"/>
          <w:lang w:eastAsia="zh-CN"/>
        </w:rPr>
        <w:t xml:space="preserve">not-valid </w:t>
      </w:r>
      <w:r w:rsidRPr="001409C4">
        <w:rPr>
          <w:rFonts w:hint="eastAsia"/>
          <w:lang w:val="en-US" w:eastAsia="zh-CN"/>
        </w:rPr>
        <w:t xml:space="preserve">VNF package is </w:t>
      </w:r>
      <w:r w:rsidRPr="001409C4">
        <w:rPr>
          <w:lang w:val="en-US" w:eastAsia="zh-CN"/>
        </w:rPr>
        <w:t>not</w:t>
      </w:r>
      <w:r w:rsidRPr="001409C4">
        <w:rPr>
          <w:rFonts w:hint="eastAsia"/>
          <w:lang w:val="en-US" w:eastAsia="zh-CN"/>
        </w:rPr>
        <w:t xml:space="preserve"> onboard</w:t>
      </w:r>
      <w:r w:rsidRPr="001409C4">
        <w:rPr>
          <w:lang w:val="en-US" w:eastAsia="zh-CN"/>
        </w:rPr>
        <w:t>ed</w:t>
      </w:r>
      <w:r w:rsidRPr="001409C4">
        <w:rPr>
          <w:rFonts w:hint="eastAsia"/>
          <w:lang w:val="en-US" w:eastAsia="zh-CN"/>
        </w:rPr>
        <w:t>;</w:t>
      </w:r>
    </w:p>
    <w:p w14:paraId="1C47D53E" w14:textId="77777777" w:rsidR="002A481C" w:rsidRPr="001409C4" w:rsidRDefault="002A481C" w:rsidP="002A481C">
      <w:pPr>
        <w:ind w:left="568" w:hanging="284"/>
        <w:rPr>
          <w:lang w:eastAsia="zh-CN"/>
        </w:rPr>
      </w:pPr>
      <w:r w:rsidRPr="001409C4">
        <w:rPr>
          <w:lang w:eastAsia="zh-CN"/>
        </w:rPr>
        <w:t>3</w:t>
      </w:r>
      <w:r w:rsidRPr="001409C4">
        <w:t xml:space="preserve">. </w:t>
      </w:r>
      <w:r w:rsidRPr="001409C4">
        <w:rPr>
          <w:rFonts w:hint="eastAsia"/>
        </w:rPr>
        <w:t xml:space="preserve">The </w:t>
      </w:r>
      <w:r w:rsidRPr="001409C4">
        <w:rPr>
          <w:rFonts w:hint="eastAsia"/>
          <w:lang w:val="en-US" w:eastAsia="zh-CN"/>
        </w:rPr>
        <w:t>VNF image with a correct integrity protection value is instantiated by the VIM</w:t>
      </w:r>
      <w:r w:rsidRPr="001409C4">
        <w:rPr>
          <w:rFonts w:hint="eastAsia"/>
        </w:rPr>
        <w:t>;</w:t>
      </w:r>
    </w:p>
    <w:p w14:paraId="1C47D53F" w14:textId="77777777" w:rsidR="002A481C" w:rsidRPr="001409C4" w:rsidRDefault="002A481C" w:rsidP="002A481C">
      <w:pPr>
        <w:ind w:left="568" w:hanging="284"/>
        <w:rPr>
          <w:lang w:eastAsia="zh-CN"/>
        </w:rPr>
      </w:pPr>
      <w:r w:rsidRPr="001409C4">
        <w:rPr>
          <w:lang w:eastAsia="zh-CN"/>
        </w:rPr>
        <w:t>4</w:t>
      </w:r>
      <w:r w:rsidRPr="001409C4">
        <w:rPr>
          <w:rFonts w:hint="eastAsia"/>
          <w:lang w:eastAsia="zh-CN"/>
        </w:rPr>
        <w:t>.</w:t>
      </w:r>
      <w:r w:rsidRPr="001409C4">
        <w:rPr>
          <w:rFonts w:hint="eastAsia"/>
        </w:rPr>
        <w:t xml:space="preserve"> The </w:t>
      </w:r>
      <w:r w:rsidRPr="001409C4">
        <w:rPr>
          <w:rFonts w:hint="eastAsia"/>
          <w:lang w:val="en-US" w:eastAsia="zh-CN"/>
        </w:rPr>
        <w:t xml:space="preserve">VNF image with an incorrect integrity protection value is </w:t>
      </w:r>
      <w:r w:rsidRPr="001409C4">
        <w:rPr>
          <w:lang w:val="en-US" w:eastAsia="zh-CN"/>
        </w:rPr>
        <w:t>not</w:t>
      </w:r>
      <w:r w:rsidRPr="001409C4">
        <w:rPr>
          <w:rFonts w:hint="eastAsia"/>
          <w:lang w:val="en-US" w:eastAsia="zh-CN"/>
        </w:rPr>
        <w:t xml:space="preserve"> instantiate</w:t>
      </w:r>
      <w:r w:rsidRPr="001409C4">
        <w:rPr>
          <w:lang w:val="en-US" w:eastAsia="zh-CN"/>
        </w:rPr>
        <w:t>d</w:t>
      </w:r>
      <w:r w:rsidRPr="001409C4">
        <w:rPr>
          <w:rFonts w:hint="eastAsia"/>
          <w:lang w:val="en-US" w:eastAsia="zh-CN"/>
        </w:rPr>
        <w:t xml:space="preserve"> by the VIM.</w:t>
      </w:r>
    </w:p>
    <w:p w14:paraId="1C47D540" w14:textId="77777777" w:rsidR="002A481C" w:rsidRPr="001409C4" w:rsidRDefault="002A481C" w:rsidP="002A481C">
      <w:pPr>
        <w:rPr>
          <w:b/>
        </w:rPr>
      </w:pPr>
      <w:r w:rsidRPr="001409C4">
        <w:rPr>
          <w:b/>
        </w:rPr>
        <w:t>Expected format of evidence:</w:t>
      </w:r>
    </w:p>
    <w:p w14:paraId="1C47D541" w14:textId="77777777" w:rsidR="002A481C" w:rsidRPr="001409C4" w:rsidRDefault="002A481C" w:rsidP="002A481C">
      <w:pPr>
        <w:ind w:firstLineChars="100" w:firstLine="200"/>
        <w:rPr>
          <w:i/>
          <w:lang w:eastAsia="zh-CN"/>
        </w:rPr>
      </w:pPr>
      <w:r w:rsidRPr="001409C4">
        <w:rPr>
          <w:lang w:eastAsia="zh-CN"/>
        </w:rPr>
        <w:t>Snapshots</w:t>
      </w:r>
      <w:r w:rsidRPr="001409C4">
        <w:rPr>
          <w:rFonts w:hint="eastAsia"/>
          <w:lang w:eastAsia="zh-CN"/>
        </w:rPr>
        <w:t xml:space="preserve"> </w:t>
      </w:r>
      <w:r w:rsidRPr="001409C4">
        <w:rPr>
          <w:lang w:eastAsia="zh-CN"/>
        </w:rPr>
        <w:t>containing the result of the VNF package on boarding</w:t>
      </w:r>
      <w:r w:rsidRPr="001409C4">
        <w:rPr>
          <w:rFonts w:hint="eastAsia"/>
          <w:lang w:eastAsia="zh-CN"/>
        </w:rPr>
        <w:t xml:space="preserve"> and the VNF image instantiation</w:t>
      </w:r>
      <w:r w:rsidRPr="001409C4">
        <w:rPr>
          <w:lang w:eastAsia="zh-CN"/>
        </w:rPr>
        <w:t>.</w:t>
      </w:r>
    </w:p>
    <w:p w14:paraId="1C47D542" w14:textId="77777777" w:rsidR="00B36465" w:rsidRDefault="00B36465" w:rsidP="00B3646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w:t>
      </w:r>
      <w:r w:rsidR="00496585">
        <w:rPr>
          <w:rFonts w:ascii="Arial" w:eastAsia="Malgun Gothic" w:hAnsi="Arial" w:cs="Arial"/>
          <w:color w:val="0000FF"/>
          <w:sz w:val="32"/>
          <w:szCs w:val="32"/>
        </w:rPr>
        <w:t xml:space="preserve">the </w:t>
      </w:r>
      <w:r>
        <w:rPr>
          <w:rFonts w:ascii="Arial" w:eastAsia="Malgun Gothic" w:hAnsi="Arial" w:cs="Arial"/>
          <w:color w:val="0000FF"/>
          <w:sz w:val="32"/>
          <w:szCs w:val="32"/>
        </w:rPr>
        <w:t>Change</w:t>
      </w:r>
      <w:r w:rsidR="00956B67">
        <w:rPr>
          <w:rFonts w:ascii="Arial" w:eastAsia="Malgun Gothic" w:hAnsi="Arial" w:cs="Arial"/>
          <w:color w:val="0000FF"/>
          <w:sz w:val="32"/>
          <w:szCs w:val="32"/>
        </w:rPr>
        <w:t>s</w:t>
      </w:r>
      <w:r>
        <w:rPr>
          <w:rFonts w:ascii="Arial" w:eastAsia="Malgun Gothic" w:hAnsi="Arial" w:cs="Arial"/>
          <w:color w:val="0000FF"/>
          <w:sz w:val="32"/>
          <w:szCs w:val="32"/>
        </w:rPr>
        <w:t xml:space="preserve"> ****************</w:t>
      </w:r>
    </w:p>
    <w:p w14:paraId="1C47D543" w14:textId="77777777" w:rsidR="002A7DCB" w:rsidRPr="00B43C8E" w:rsidRDefault="002A7DCB" w:rsidP="00B43C8E">
      <w:pPr>
        <w:rPr>
          <w:i/>
        </w:rPr>
      </w:pPr>
    </w:p>
    <w:sectPr w:rsidR="002A7DCB" w:rsidRPr="00B43C8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7D546" w14:textId="77777777" w:rsidR="00DC50E9" w:rsidRDefault="00DC50E9">
      <w:r>
        <w:separator/>
      </w:r>
    </w:p>
  </w:endnote>
  <w:endnote w:type="continuationSeparator" w:id="0">
    <w:p w14:paraId="1C47D547" w14:textId="77777777" w:rsidR="00DC50E9" w:rsidRDefault="00DC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D544" w14:textId="77777777" w:rsidR="00DC50E9" w:rsidRDefault="00DC50E9">
      <w:r>
        <w:separator/>
      </w:r>
    </w:p>
  </w:footnote>
  <w:footnote w:type="continuationSeparator" w:id="0">
    <w:p w14:paraId="1C47D545" w14:textId="77777777" w:rsidR="00DC50E9" w:rsidRDefault="00DC5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0155"/>
    <w:rsid w:val="00001B50"/>
    <w:rsid w:val="00006B1B"/>
    <w:rsid w:val="00012515"/>
    <w:rsid w:val="0002219D"/>
    <w:rsid w:val="00026B15"/>
    <w:rsid w:val="00054CC3"/>
    <w:rsid w:val="0007457D"/>
    <w:rsid w:val="000819D8"/>
    <w:rsid w:val="000916D2"/>
    <w:rsid w:val="0009308C"/>
    <w:rsid w:val="00094CCE"/>
    <w:rsid w:val="000A0F3C"/>
    <w:rsid w:val="000B756E"/>
    <w:rsid w:val="000D4366"/>
    <w:rsid w:val="000D6B72"/>
    <w:rsid w:val="000E076B"/>
    <w:rsid w:val="000E2083"/>
    <w:rsid w:val="000E6D35"/>
    <w:rsid w:val="000E7CC7"/>
    <w:rsid w:val="000F288E"/>
    <w:rsid w:val="000F3372"/>
    <w:rsid w:val="00116551"/>
    <w:rsid w:val="00121AEE"/>
    <w:rsid w:val="00124C98"/>
    <w:rsid w:val="00126DB4"/>
    <w:rsid w:val="00143DA0"/>
    <w:rsid w:val="001578FC"/>
    <w:rsid w:val="00163070"/>
    <w:rsid w:val="001667C3"/>
    <w:rsid w:val="00167DC7"/>
    <w:rsid w:val="00173F70"/>
    <w:rsid w:val="0018741F"/>
    <w:rsid w:val="00190EBB"/>
    <w:rsid w:val="001A4E6F"/>
    <w:rsid w:val="001B08E2"/>
    <w:rsid w:val="001B2B0D"/>
    <w:rsid w:val="001C3EC8"/>
    <w:rsid w:val="001D12C7"/>
    <w:rsid w:val="001D2BD4"/>
    <w:rsid w:val="001E2176"/>
    <w:rsid w:val="001F6016"/>
    <w:rsid w:val="001F7A56"/>
    <w:rsid w:val="0020395B"/>
    <w:rsid w:val="00244C9A"/>
    <w:rsid w:val="00246415"/>
    <w:rsid w:val="00276A5B"/>
    <w:rsid w:val="00282B77"/>
    <w:rsid w:val="00284814"/>
    <w:rsid w:val="00286F88"/>
    <w:rsid w:val="00295298"/>
    <w:rsid w:val="002A481C"/>
    <w:rsid w:val="002A7DCB"/>
    <w:rsid w:val="002B74A2"/>
    <w:rsid w:val="002C7AF5"/>
    <w:rsid w:val="002D19EA"/>
    <w:rsid w:val="00317DDA"/>
    <w:rsid w:val="00326014"/>
    <w:rsid w:val="0034043E"/>
    <w:rsid w:val="003431BA"/>
    <w:rsid w:val="00350872"/>
    <w:rsid w:val="00351846"/>
    <w:rsid w:val="00371032"/>
    <w:rsid w:val="003863D0"/>
    <w:rsid w:val="003B1BE1"/>
    <w:rsid w:val="003C5A97"/>
    <w:rsid w:val="003C6B83"/>
    <w:rsid w:val="003D1D00"/>
    <w:rsid w:val="003D6F18"/>
    <w:rsid w:val="003F11B5"/>
    <w:rsid w:val="003F52B2"/>
    <w:rsid w:val="004005EF"/>
    <w:rsid w:val="00411F23"/>
    <w:rsid w:val="004206EE"/>
    <w:rsid w:val="004336C4"/>
    <w:rsid w:val="00460092"/>
    <w:rsid w:val="00467632"/>
    <w:rsid w:val="004778C4"/>
    <w:rsid w:val="00492DB8"/>
    <w:rsid w:val="00496585"/>
    <w:rsid w:val="004967A9"/>
    <w:rsid w:val="004A10E0"/>
    <w:rsid w:val="004D55C2"/>
    <w:rsid w:val="004F2420"/>
    <w:rsid w:val="004F2E08"/>
    <w:rsid w:val="005014A9"/>
    <w:rsid w:val="005036E3"/>
    <w:rsid w:val="00507DEB"/>
    <w:rsid w:val="005152E2"/>
    <w:rsid w:val="00526190"/>
    <w:rsid w:val="00534B3B"/>
    <w:rsid w:val="005729C4"/>
    <w:rsid w:val="00575FCB"/>
    <w:rsid w:val="0059227B"/>
    <w:rsid w:val="00594E64"/>
    <w:rsid w:val="0059508C"/>
    <w:rsid w:val="005B3AC5"/>
    <w:rsid w:val="005B795D"/>
    <w:rsid w:val="005D2EF4"/>
    <w:rsid w:val="005D3BD7"/>
    <w:rsid w:val="005E63B7"/>
    <w:rsid w:val="005F4008"/>
    <w:rsid w:val="005F56A1"/>
    <w:rsid w:val="005F7791"/>
    <w:rsid w:val="006166B3"/>
    <w:rsid w:val="00617F0E"/>
    <w:rsid w:val="006203B2"/>
    <w:rsid w:val="006221CB"/>
    <w:rsid w:val="00622935"/>
    <w:rsid w:val="006254D6"/>
    <w:rsid w:val="0064309C"/>
    <w:rsid w:val="00652248"/>
    <w:rsid w:val="00655A65"/>
    <w:rsid w:val="00657B80"/>
    <w:rsid w:val="00662294"/>
    <w:rsid w:val="00665A98"/>
    <w:rsid w:val="006757E6"/>
    <w:rsid w:val="0067589A"/>
    <w:rsid w:val="00675E99"/>
    <w:rsid w:val="006A70AC"/>
    <w:rsid w:val="006B0113"/>
    <w:rsid w:val="006C70D7"/>
    <w:rsid w:val="006D340A"/>
    <w:rsid w:val="006E0CD6"/>
    <w:rsid w:val="006E17FF"/>
    <w:rsid w:val="006E21C0"/>
    <w:rsid w:val="006E2770"/>
    <w:rsid w:val="006E6560"/>
    <w:rsid w:val="006F0BC5"/>
    <w:rsid w:val="0071383F"/>
    <w:rsid w:val="00714127"/>
    <w:rsid w:val="007525A0"/>
    <w:rsid w:val="007619AA"/>
    <w:rsid w:val="007633F1"/>
    <w:rsid w:val="00780A8B"/>
    <w:rsid w:val="00782E95"/>
    <w:rsid w:val="0078426A"/>
    <w:rsid w:val="00786ACB"/>
    <w:rsid w:val="00794B92"/>
    <w:rsid w:val="00796FA3"/>
    <w:rsid w:val="007C27B0"/>
    <w:rsid w:val="007C33F5"/>
    <w:rsid w:val="007C77FF"/>
    <w:rsid w:val="007E40D2"/>
    <w:rsid w:val="007F20AD"/>
    <w:rsid w:val="007F2DE6"/>
    <w:rsid w:val="007F300B"/>
    <w:rsid w:val="0086558F"/>
    <w:rsid w:val="00865A19"/>
    <w:rsid w:val="0087502C"/>
    <w:rsid w:val="00887981"/>
    <w:rsid w:val="008C7DF4"/>
    <w:rsid w:val="008D59E1"/>
    <w:rsid w:val="008E571E"/>
    <w:rsid w:val="008E5849"/>
    <w:rsid w:val="008F00F6"/>
    <w:rsid w:val="008F024C"/>
    <w:rsid w:val="008F69F4"/>
    <w:rsid w:val="00904166"/>
    <w:rsid w:val="00917ABE"/>
    <w:rsid w:val="00926ABD"/>
    <w:rsid w:val="009500D8"/>
    <w:rsid w:val="00956B67"/>
    <w:rsid w:val="00966D47"/>
    <w:rsid w:val="00976102"/>
    <w:rsid w:val="00992523"/>
    <w:rsid w:val="00992953"/>
    <w:rsid w:val="00994D44"/>
    <w:rsid w:val="009A0656"/>
    <w:rsid w:val="009A1CD7"/>
    <w:rsid w:val="009A2076"/>
    <w:rsid w:val="009A40C6"/>
    <w:rsid w:val="009C0C35"/>
    <w:rsid w:val="009C0DED"/>
    <w:rsid w:val="009C614F"/>
    <w:rsid w:val="009D7ABD"/>
    <w:rsid w:val="009E05DC"/>
    <w:rsid w:val="009E6D53"/>
    <w:rsid w:val="009F4F9E"/>
    <w:rsid w:val="009F5DF7"/>
    <w:rsid w:val="00A01017"/>
    <w:rsid w:val="00A0293E"/>
    <w:rsid w:val="00A14E00"/>
    <w:rsid w:val="00A26698"/>
    <w:rsid w:val="00A37D7F"/>
    <w:rsid w:val="00A5242B"/>
    <w:rsid w:val="00A55783"/>
    <w:rsid w:val="00A63FEF"/>
    <w:rsid w:val="00A76242"/>
    <w:rsid w:val="00A80523"/>
    <w:rsid w:val="00A84A94"/>
    <w:rsid w:val="00A93C1D"/>
    <w:rsid w:val="00A96082"/>
    <w:rsid w:val="00AA7303"/>
    <w:rsid w:val="00AA7B31"/>
    <w:rsid w:val="00AB4E74"/>
    <w:rsid w:val="00AC5F6B"/>
    <w:rsid w:val="00AD377C"/>
    <w:rsid w:val="00AD3B72"/>
    <w:rsid w:val="00AE08D8"/>
    <w:rsid w:val="00AE32D8"/>
    <w:rsid w:val="00AE3999"/>
    <w:rsid w:val="00AE3FD0"/>
    <w:rsid w:val="00AE5C7F"/>
    <w:rsid w:val="00AF1E23"/>
    <w:rsid w:val="00AF2D05"/>
    <w:rsid w:val="00B0136C"/>
    <w:rsid w:val="00B01AFF"/>
    <w:rsid w:val="00B07439"/>
    <w:rsid w:val="00B27E39"/>
    <w:rsid w:val="00B36465"/>
    <w:rsid w:val="00B40C88"/>
    <w:rsid w:val="00B43C8E"/>
    <w:rsid w:val="00B5038F"/>
    <w:rsid w:val="00B653C2"/>
    <w:rsid w:val="00B90C4D"/>
    <w:rsid w:val="00BA1FAE"/>
    <w:rsid w:val="00BB0C38"/>
    <w:rsid w:val="00BB2C98"/>
    <w:rsid w:val="00BC10C5"/>
    <w:rsid w:val="00BC4AF5"/>
    <w:rsid w:val="00BD1440"/>
    <w:rsid w:val="00BD21DD"/>
    <w:rsid w:val="00BD5FBF"/>
    <w:rsid w:val="00BE6939"/>
    <w:rsid w:val="00BF5B4C"/>
    <w:rsid w:val="00C022E3"/>
    <w:rsid w:val="00C07CAC"/>
    <w:rsid w:val="00C17137"/>
    <w:rsid w:val="00C234AB"/>
    <w:rsid w:val="00C31461"/>
    <w:rsid w:val="00C43149"/>
    <w:rsid w:val="00C43C65"/>
    <w:rsid w:val="00C4712D"/>
    <w:rsid w:val="00C61A39"/>
    <w:rsid w:val="00C85250"/>
    <w:rsid w:val="00C94F55"/>
    <w:rsid w:val="00CA7711"/>
    <w:rsid w:val="00CA7D62"/>
    <w:rsid w:val="00CB18A9"/>
    <w:rsid w:val="00CC024F"/>
    <w:rsid w:val="00CD128A"/>
    <w:rsid w:val="00CD3839"/>
    <w:rsid w:val="00CD3D5F"/>
    <w:rsid w:val="00CD3F03"/>
    <w:rsid w:val="00CF2394"/>
    <w:rsid w:val="00CF467C"/>
    <w:rsid w:val="00D11216"/>
    <w:rsid w:val="00D120D8"/>
    <w:rsid w:val="00D3118D"/>
    <w:rsid w:val="00D445F5"/>
    <w:rsid w:val="00D4794D"/>
    <w:rsid w:val="00D62265"/>
    <w:rsid w:val="00D849B9"/>
    <w:rsid w:val="00D84EA9"/>
    <w:rsid w:val="00D8512E"/>
    <w:rsid w:val="00D92E74"/>
    <w:rsid w:val="00D969F2"/>
    <w:rsid w:val="00DA1E58"/>
    <w:rsid w:val="00DB4B13"/>
    <w:rsid w:val="00DB6988"/>
    <w:rsid w:val="00DC50E9"/>
    <w:rsid w:val="00DD6C33"/>
    <w:rsid w:val="00DE4EF2"/>
    <w:rsid w:val="00DF2C0E"/>
    <w:rsid w:val="00E06FFB"/>
    <w:rsid w:val="00E26309"/>
    <w:rsid w:val="00E30155"/>
    <w:rsid w:val="00E32113"/>
    <w:rsid w:val="00E4503F"/>
    <w:rsid w:val="00E52431"/>
    <w:rsid w:val="00E86B1E"/>
    <w:rsid w:val="00EB4B4F"/>
    <w:rsid w:val="00ED100E"/>
    <w:rsid w:val="00ED4954"/>
    <w:rsid w:val="00EE0943"/>
    <w:rsid w:val="00EF6518"/>
    <w:rsid w:val="00EF6B97"/>
    <w:rsid w:val="00F07ED4"/>
    <w:rsid w:val="00F53B89"/>
    <w:rsid w:val="00F82507"/>
    <w:rsid w:val="00F82C5B"/>
    <w:rsid w:val="00F8302B"/>
    <w:rsid w:val="00F92407"/>
    <w:rsid w:val="00FA6738"/>
    <w:rsid w:val="00FB789E"/>
    <w:rsid w:val="00FC3F44"/>
    <w:rsid w:val="00FC5283"/>
    <w:rsid w:val="00FC609E"/>
    <w:rsid w:val="00FD0400"/>
    <w:rsid w:val="00FD6B5A"/>
    <w:rsid w:val="00FF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7D3D9"/>
  <w15:docId w15:val="{9D4ED36C-0613-4940-AA79-D6FBD2A9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B36465"/>
    <w:rPr>
      <w:rFonts w:ascii="Times New Roman" w:hAnsi="Times New Roman"/>
      <w:lang w:val="en-GB" w:eastAsia="en-US"/>
    </w:rPr>
  </w:style>
  <w:style w:type="character" w:customStyle="1" w:styleId="EXChar">
    <w:name w:val="EX Char"/>
    <w:link w:val="EX"/>
    <w:locked/>
    <w:rsid w:val="008F024C"/>
    <w:rPr>
      <w:rFonts w:ascii="Times New Roman" w:hAnsi="Times New Roman"/>
      <w:lang w:val="en-GB" w:eastAsia="en-US"/>
    </w:rPr>
  </w:style>
  <w:style w:type="character" w:customStyle="1" w:styleId="NOZchn">
    <w:name w:val="NO Zchn"/>
    <w:link w:val="NO"/>
    <w:rsid w:val="007C77FF"/>
    <w:rPr>
      <w:rFonts w:ascii="Times New Roman" w:hAnsi="Times New Roman"/>
      <w:lang w:val="en-GB" w:eastAsia="en-US"/>
    </w:rPr>
  </w:style>
  <w:style w:type="character" w:customStyle="1" w:styleId="B2Char">
    <w:name w:val="B2 Char"/>
    <w:link w:val="B2"/>
    <w:rsid w:val="007C77FF"/>
    <w:rPr>
      <w:rFonts w:ascii="Times New Roman" w:hAnsi="Times New Roman"/>
      <w:lang w:val="en-GB" w:eastAsia="en-US"/>
    </w:rPr>
  </w:style>
  <w:style w:type="character" w:customStyle="1" w:styleId="ENChar">
    <w:name w:val="EN Char"/>
    <w:aliases w:val="Editor's Note Char1,Editor's Note Char"/>
    <w:link w:val="EditorsNote"/>
    <w:locked/>
    <w:rsid w:val="00AD3B72"/>
    <w:rPr>
      <w:rFonts w:ascii="Times New Roman" w:hAnsi="Times New Roman"/>
      <w:color w:val="FF0000"/>
      <w:lang w:val="en-GB" w:eastAsia="en-US"/>
    </w:rPr>
  </w:style>
  <w:style w:type="paragraph" w:styleId="DocumentMap">
    <w:name w:val="Document Map"/>
    <w:basedOn w:val="Normal"/>
    <w:link w:val="DocumentMapChar"/>
    <w:rsid w:val="000F3372"/>
    <w:rPr>
      <w:rFonts w:ascii="宋体"/>
      <w:sz w:val="18"/>
      <w:szCs w:val="18"/>
    </w:rPr>
  </w:style>
  <w:style w:type="character" w:customStyle="1" w:styleId="DocumentMapChar">
    <w:name w:val="Document Map Char"/>
    <w:basedOn w:val="DefaultParagraphFont"/>
    <w:link w:val="DocumentMap"/>
    <w:rsid w:val="000F3372"/>
    <w:rPr>
      <w:rFonts w:ascii="宋体"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16</TotalTime>
  <Pages>7</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Lu, Wei (NSB - CN/Beijing)</cp:lastModifiedBy>
  <cp:revision>8</cp:revision>
  <cp:lastPrinted>1899-12-31T16:00:00Z</cp:lastPrinted>
  <dcterms:created xsi:type="dcterms:W3CDTF">2020-10-13T12:04:00Z</dcterms:created>
  <dcterms:modified xsi:type="dcterms:W3CDTF">2020-10-13T14:40:00Z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