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03D7E233" w:rsidR="005A64F3" w:rsidRDefault="005A64F3" w:rsidP="005A64F3">
      <w:pPr>
        <w:pStyle w:val="CRCoverPage"/>
        <w:tabs>
          <w:tab w:val="right" w:pos="9639"/>
        </w:tabs>
        <w:spacing w:after="0"/>
        <w:rPr>
          <w:b/>
          <w:i/>
          <w:noProof/>
          <w:sz w:val="28"/>
        </w:rPr>
      </w:pPr>
      <w:r>
        <w:rPr>
          <w:b/>
          <w:noProof/>
          <w:sz w:val="24"/>
        </w:rPr>
        <w:t>3GPP TSG-SA3 Meeting #100</w:t>
      </w:r>
      <w:r w:rsidR="00F77B64">
        <w:rPr>
          <w:b/>
          <w:noProof/>
          <w:sz w:val="24"/>
        </w:rPr>
        <w:t>bis-</w:t>
      </w:r>
      <w:r>
        <w:rPr>
          <w:b/>
          <w:noProof/>
          <w:sz w:val="24"/>
        </w:rPr>
        <w:t>e</w:t>
      </w:r>
      <w:r>
        <w:rPr>
          <w:b/>
          <w:i/>
          <w:noProof/>
          <w:sz w:val="24"/>
        </w:rPr>
        <w:t xml:space="preserve"> </w:t>
      </w:r>
      <w:r>
        <w:rPr>
          <w:b/>
          <w:i/>
          <w:noProof/>
          <w:sz w:val="28"/>
        </w:rPr>
        <w:tab/>
      </w:r>
      <w:r w:rsidRPr="00E3719F">
        <w:rPr>
          <w:b/>
          <w:i/>
          <w:noProof/>
          <w:sz w:val="28"/>
        </w:rPr>
        <w:t>S3-20</w:t>
      </w:r>
      <w:r w:rsidR="00E3719F" w:rsidRPr="00E3719F">
        <w:rPr>
          <w:b/>
          <w:i/>
          <w:noProof/>
          <w:sz w:val="28"/>
        </w:rPr>
        <w:t>2530</w:t>
      </w:r>
      <w:ins w:id="0" w:author="Ericsson" w:date="2020-10-14T11:22:00Z">
        <w:r w:rsidR="00B769AF">
          <w:rPr>
            <w:b/>
            <w:i/>
            <w:noProof/>
            <w:sz w:val="28"/>
          </w:rPr>
          <w:t>-</w:t>
        </w:r>
      </w:ins>
      <w:ins w:id="1" w:author="Ericsson" w:date="2020-10-14T11:23:00Z">
        <w:r w:rsidR="00B769AF">
          <w:rPr>
            <w:b/>
            <w:i/>
            <w:noProof/>
            <w:sz w:val="28"/>
          </w:rPr>
          <w:t>r1</w:t>
        </w:r>
      </w:ins>
    </w:p>
    <w:p w14:paraId="7A70290D" w14:textId="77777777" w:rsidR="00B536B4" w:rsidRDefault="005A64F3" w:rsidP="00B769AF">
      <w:pPr>
        <w:pStyle w:val="CRCoverPage"/>
        <w:jc w:val="right"/>
        <w:outlineLvl w:val="0"/>
        <w:rPr>
          <w:noProof/>
          <w:sz w:val="16"/>
          <w:szCs w:val="16"/>
        </w:rPr>
      </w:pPr>
      <w:r>
        <w:rPr>
          <w:b/>
          <w:noProof/>
          <w:sz w:val="24"/>
        </w:rPr>
        <w:t xml:space="preserve">e-meeting, </w:t>
      </w:r>
      <w:r w:rsidR="00F77B64">
        <w:rPr>
          <w:b/>
          <w:noProof/>
          <w:sz w:val="24"/>
        </w:rPr>
        <w:t>12-16 October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ins w:id="2" w:author="Ericsson" w:date="2020-10-14T11:24:00Z">
        <w:r w:rsidR="00B769AF" w:rsidRPr="00B769AF">
          <w:rPr>
            <w:noProof/>
            <w:sz w:val="16"/>
            <w:szCs w:val="16"/>
            <w:rPrChange w:id="3" w:author="Ericsson" w:date="2020-10-14T11:25:00Z">
              <w:rPr>
                <w:noProof/>
              </w:rPr>
            </w:rPrChange>
          </w:rPr>
          <w:t>Merger</w:t>
        </w:r>
        <w:r w:rsidR="00B769AF" w:rsidRPr="00B769AF">
          <w:rPr>
            <w:noProof/>
            <w:sz w:val="16"/>
            <w:szCs w:val="16"/>
            <w:rPrChange w:id="4" w:author="Ericsson" w:date="2020-10-14T11:25:00Z">
              <w:rPr>
                <w:noProof/>
              </w:rPr>
            </w:rPrChange>
          </w:rPr>
          <w:t xml:space="preserve"> </w:t>
        </w:r>
        <w:r w:rsidR="00B769AF" w:rsidRPr="00B769AF">
          <w:rPr>
            <w:noProof/>
            <w:sz w:val="16"/>
            <w:szCs w:val="16"/>
            <w:rPrChange w:id="5" w:author="Ericsson" w:date="2020-10-14T11:25:00Z">
              <w:rPr>
                <w:noProof/>
              </w:rPr>
            </w:rPrChange>
          </w:rPr>
          <w:t>o</w:t>
        </w:r>
        <w:r w:rsidR="00B769AF" w:rsidRPr="00B769AF">
          <w:rPr>
            <w:noProof/>
            <w:sz w:val="16"/>
            <w:szCs w:val="16"/>
            <w:rPrChange w:id="6" w:author="Ericsson" w:date="2020-10-14T11:25:00Z">
              <w:rPr>
                <w:noProof/>
              </w:rPr>
            </w:rPrChange>
          </w:rPr>
          <w:t>f S3-20</w:t>
        </w:r>
        <w:r w:rsidR="00B769AF" w:rsidRPr="00B769AF">
          <w:rPr>
            <w:noProof/>
            <w:sz w:val="16"/>
            <w:szCs w:val="16"/>
            <w:rPrChange w:id="7" w:author="Ericsson" w:date="2020-10-14T11:25:00Z">
              <w:rPr>
                <w:noProof/>
              </w:rPr>
            </w:rPrChange>
          </w:rPr>
          <w:t>2420</w:t>
        </w:r>
      </w:ins>
      <w:ins w:id="8" w:author="Ericsson" w:date="2020-10-14T11:25:00Z">
        <w:r w:rsidR="00B769AF" w:rsidRPr="00B769AF">
          <w:rPr>
            <w:noProof/>
            <w:sz w:val="16"/>
            <w:szCs w:val="16"/>
            <w:rPrChange w:id="9" w:author="Ericsson" w:date="2020-10-14T11:25:00Z">
              <w:rPr>
                <w:noProof/>
              </w:rPr>
            </w:rPrChange>
          </w:rPr>
          <w:t xml:space="preserve"> and S3-202530</w:t>
        </w:r>
      </w:ins>
    </w:p>
    <w:p w14:paraId="3E91339F" w14:textId="2B371011" w:rsidR="005A64F3" w:rsidRPr="00B769AF" w:rsidRDefault="005A64F3" w:rsidP="00045D4E">
      <w:pPr>
        <w:pStyle w:val="CRCoverPage"/>
        <w:outlineLvl w:val="0"/>
        <w:rPr>
          <w:b/>
          <w:noProof/>
          <w:szCs w:val="16"/>
          <w:rPrChange w:id="10" w:author="Ericsson" w:date="2020-10-14T11:25:00Z">
            <w:rPr>
              <w:b/>
              <w:noProof/>
              <w:sz w:val="24"/>
            </w:rPr>
          </w:rPrChange>
        </w:rPr>
      </w:pPr>
      <w:r w:rsidRPr="00B769AF">
        <w:rPr>
          <w:b/>
          <w:noProof/>
          <w:szCs w:val="16"/>
          <w:rPrChange w:id="11" w:author="Ericsson" w:date="2020-10-14T11:25:00Z">
            <w:rPr>
              <w:b/>
              <w:noProof/>
              <w:sz w:val="24"/>
            </w:rPr>
          </w:rPrChange>
        </w:rPr>
        <w:tab/>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20BCA98C" w:rsidR="005A64F3" w:rsidRPr="00B769AF" w:rsidRDefault="005A64F3" w:rsidP="00B769AF">
      <w:pPr>
        <w:keepNext/>
        <w:tabs>
          <w:tab w:val="left" w:pos="2127"/>
        </w:tabs>
        <w:spacing w:after="0"/>
        <w:ind w:left="2126" w:hanging="2126"/>
        <w:outlineLvl w:val="0"/>
        <w:rPr>
          <w:rFonts w:ascii="Arial" w:hAnsi="Arial"/>
          <w:b/>
          <w:rPrChange w:id="12" w:author="Ericsson" w:date="2020-10-14T11:22:00Z">
            <w:rPr>
              <w:rFonts w:ascii="Arial" w:hAnsi="Arial"/>
              <w:b/>
              <w:lang w:val="en-US"/>
            </w:rPr>
          </w:rPrChange>
        </w:rPr>
      </w:pPr>
      <w:r>
        <w:rPr>
          <w:rFonts w:ascii="Arial" w:hAnsi="Arial"/>
          <w:b/>
          <w:lang w:val="en-US"/>
        </w:rPr>
        <w:t>Source:</w:t>
      </w:r>
      <w:r>
        <w:rPr>
          <w:rFonts w:ascii="Arial" w:hAnsi="Arial"/>
          <w:b/>
          <w:lang w:val="en-US"/>
        </w:rPr>
        <w:tab/>
        <w:t>Ericsson</w:t>
      </w:r>
      <w:ins w:id="13" w:author="Ericsson" w:date="2020-10-14T11:22:00Z">
        <w:r w:rsidR="00B769AF">
          <w:rPr>
            <w:rFonts w:ascii="Arial" w:hAnsi="Arial"/>
            <w:b/>
            <w:lang w:val="en-US"/>
          </w:rPr>
          <w:t xml:space="preserve">, </w:t>
        </w:r>
        <w:r w:rsidR="00B769AF">
          <w:rPr>
            <w:rFonts w:ascii="Arial" w:hAnsi="Arial" w:cs="Arial"/>
            <w:b/>
          </w:rPr>
          <w:t>Nokia, Nokia Shanghai Bell</w:t>
        </w:r>
      </w:ins>
    </w:p>
    <w:p w14:paraId="038F9528" w14:textId="4B24E517"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A new key issue o</w:t>
      </w:r>
      <w:r w:rsidR="00F77B64">
        <w:rPr>
          <w:rFonts w:ascii="Arial" w:hAnsi="Arial" w:cs="Arial"/>
          <w:b/>
        </w:rPr>
        <w:t>n security of data collection from UE</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0C0D6FAF"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77B64" w:rsidRPr="00B769AF">
        <w:rPr>
          <w:rFonts w:ascii="Arial" w:hAnsi="Arial"/>
          <w:b/>
        </w:rPr>
        <w:t>2.1</w:t>
      </w:r>
      <w:ins w:id="14" w:author="Ericsson" w:date="2020-10-14T11:23:00Z">
        <w:r w:rsidR="00B769AF" w:rsidRPr="00B769AF">
          <w:rPr>
            <w:rFonts w:ascii="Arial" w:hAnsi="Arial"/>
            <w:b/>
          </w:rPr>
          <w:t>6</w:t>
        </w:r>
      </w:ins>
      <w:del w:id="15" w:author="Ericsson" w:date="2020-10-14T11:23:00Z">
        <w:r w:rsidR="00F77B64" w:rsidRPr="00B769AF" w:rsidDel="00B769AF">
          <w:rPr>
            <w:rFonts w:ascii="Arial" w:hAnsi="Arial"/>
            <w:b/>
          </w:rPr>
          <w:delText>4</w:delText>
        </w:r>
      </w:del>
    </w:p>
    <w:p w14:paraId="7E6B1D47" w14:textId="77777777" w:rsidR="005A64F3" w:rsidRDefault="005A64F3" w:rsidP="005A64F3">
      <w:pPr>
        <w:pStyle w:val="Heading1"/>
      </w:pPr>
      <w:r>
        <w:t>1</w:t>
      </w:r>
      <w:r>
        <w:tab/>
        <w:t>Decision/action requested</w:t>
      </w:r>
    </w:p>
    <w:p w14:paraId="6E4F2773" w14:textId="5FC4FD42" w:rsidR="005A64F3" w:rsidRPr="005628B2" w:rsidRDefault="005A64F3"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new key issue in </w:t>
      </w:r>
      <w:r>
        <w:rPr>
          <w:b/>
          <w:i/>
        </w:rPr>
        <w:t xml:space="preserve">the </w:t>
      </w:r>
      <w:proofErr w:type="spellStart"/>
      <w:r w:rsidR="00F77B64">
        <w:rPr>
          <w:b/>
          <w:i/>
        </w:rPr>
        <w:t>eNA</w:t>
      </w:r>
      <w:proofErr w:type="spellEnd"/>
      <w:r>
        <w:rPr>
          <w:b/>
          <w:i/>
        </w:rPr>
        <w:t xml:space="preserve"> stud</w:t>
      </w:r>
      <w:r>
        <w:rPr>
          <w:rFonts w:hint="eastAsia"/>
          <w:b/>
          <w:i/>
          <w:lang w:eastAsia="zh-CN"/>
        </w:rPr>
        <w:t>y</w:t>
      </w:r>
      <w:r>
        <w:rPr>
          <w:b/>
          <w:i/>
          <w:lang w:val="en-SG" w:eastAsia="zh-CN"/>
        </w:rPr>
        <w:t xml:space="preserve"> TR33.8</w:t>
      </w:r>
      <w:r w:rsidR="00F77B64">
        <w:rPr>
          <w:b/>
          <w:i/>
          <w:lang w:val="en-SG" w:eastAsia="zh-CN"/>
        </w:rPr>
        <w:t>66</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7450727F" w14:textId="5842A40D" w:rsidR="00FF3D72" w:rsidRDefault="00FF3D72" w:rsidP="00FF3D72">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p>
    <w:p w14:paraId="14E27F74" w14:textId="223EF1B7" w:rsidR="005A64F3" w:rsidRDefault="005A64F3" w:rsidP="00414B58">
      <w:pPr>
        <w:pStyle w:val="Heading1"/>
      </w:pPr>
      <w:r>
        <w:t>4</w:t>
      </w:r>
      <w:r>
        <w:tab/>
        <w:t>Detailed proposal</w:t>
      </w:r>
    </w:p>
    <w:p w14:paraId="1C5FEF02" w14:textId="77777777" w:rsidR="00414B58" w:rsidRPr="00414B58" w:rsidRDefault="00414B58" w:rsidP="00414B58"/>
    <w:p w14:paraId="11DA3428" w14:textId="1DD6CF29" w:rsidR="006C7DEB" w:rsidRDefault="005A64F3" w:rsidP="006C7DEB">
      <w:pPr>
        <w:jc w:val="center"/>
        <w:rPr>
          <w:rFonts w:cs="Arial"/>
          <w:noProof/>
          <w:sz w:val="32"/>
          <w:szCs w:val="32"/>
        </w:rPr>
      </w:pPr>
      <w:bookmarkStart w:id="16" w:name="_Toc39138065"/>
      <w:r w:rsidRPr="0068602F">
        <w:rPr>
          <w:rFonts w:cs="Arial"/>
          <w:noProof/>
          <w:sz w:val="32"/>
          <w:szCs w:val="32"/>
        </w:rPr>
        <w:t>***</w:t>
      </w:r>
      <w:r w:rsidRPr="0068602F">
        <w:rPr>
          <w:rFonts w:cs="Arial"/>
          <w:noProof/>
          <w:sz w:val="32"/>
          <w:szCs w:val="32"/>
        </w:rPr>
        <w:tab/>
        <w:t>BEGINNING OF 1</w:t>
      </w:r>
      <w:r w:rsidRPr="0068602F">
        <w:rPr>
          <w:rFonts w:cs="Arial"/>
          <w:noProof/>
          <w:sz w:val="32"/>
          <w:szCs w:val="32"/>
          <w:vertAlign w:val="superscript"/>
        </w:rPr>
        <w:t>st</w:t>
      </w:r>
      <w:r w:rsidRPr="0068602F">
        <w:rPr>
          <w:rFonts w:cs="Arial"/>
          <w:noProof/>
          <w:sz w:val="32"/>
          <w:szCs w:val="32"/>
        </w:rPr>
        <w:t xml:space="preserve"> CHANGES ***</w:t>
      </w:r>
      <w:bookmarkEnd w:id="16"/>
    </w:p>
    <w:p w14:paraId="0B4E7096" w14:textId="77777777" w:rsidR="00DD3A69" w:rsidRDefault="00DD3A69" w:rsidP="00DD3A69">
      <w:pPr>
        <w:pStyle w:val="Heading1"/>
        <w:rPr>
          <w:ins w:id="17" w:author="Ericsson" w:date="2020-10-01T16:44:00Z"/>
        </w:rPr>
      </w:pPr>
      <w:ins w:id="18" w:author="Ericsson" w:date="2020-10-01T16:44:00Z">
        <w:r w:rsidRPr="004D3578">
          <w:t>2</w:t>
        </w:r>
        <w:r w:rsidRPr="004D3578">
          <w:tab/>
          <w:t>References</w:t>
        </w:r>
      </w:ins>
    </w:p>
    <w:p w14:paraId="5B41F38C" w14:textId="77777777" w:rsidR="00DD3A69" w:rsidRPr="004D3578" w:rsidRDefault="00DD3A69" w:rsidP="00DD3A69">
      <w:pPr>
        <w:rPr>
          <w:ins w:id="19" w:author="Ericsson" w:date="2020-10-01T16:44:00Z"/>
        </w:rPr>
      </w:pPr>
      <w:ins w:id="20" w:author="Ericsson" w:date="2020-10-01T16:44:00Z">
        <w:r w:rsidRPr="004D3578">
          <w:t>The following documents contain provisions which, through reference in this text, constitute provisions of the present document.</w:t>
        </w:r>
      </w:ins>
    </w:p>
    <w:p w14:paraId="0C291F86" w14:textId="77777777" w:rsidR="00DD3A69" w:rsidRPr="004D3578" w:rsidRDefault="00DD3A69" w:rsidP="00DD3A69">
      <w:pPr>
        <w:pStyle w:val="B1"/>
        <w:rPr>
          <w:ins w:id="21" w:author="Ericsson" w:date="2020-10-01T16:44:00Z"/>
        </w:rPr>
      </w:pPr>
      <w:ins w:id="22" w:author="Ericsson" w:date="2020-10-01T16:44:00Z">
        <w:r>
          <w:t>-</w:t>
        </w:r>
        <w:r>
          <w:tab/>
        </w:r>
        <w:r w:rsidRPr="004D3578">
          <w:t>References are either specific (identified by date of publication, edition number, version number, etc.) or non</w:t>
        </w:r>
        <w:r w:rsidRPr="004D3578">
          <w:noBreakHyphen/>
          <w:t>specific.</w:t>
        </w:r>
      </w:ins>
    </w:p>
    <w:p w14:paraId="20AB0D1B" w14:textId="77777777" w:rsidR="00DD3A69" w:rsidRPr="004D3578" w:rsidRDefault="00DD3A69" w:rsidP="00DD3A69">
      <w:pPr>
        <w:pStyle w:val="B1"/>
        <w:rPr>
          <w:ins w:id="23" w:author="Ericsson" w:date="2020-10-01T16:44:00Z"/>
        </w:rPr>
      </w:pPr>
      <w:ins w:id="24" w:author="Ericsson" w:date="2020-10-01T16:44:00Z">
        <w:r>
          <w:t>-</w:t>
        </w:r>
        <w:r>
          <w:tab/>
        </w:r>
        <w:r w:rsidRPr="004D3578">
          <w:t>For a specific reference, subsequent revisions do not apply.</w:t>
        </w:r>
      </w:ins>
    </w:p>
    <w:p w14:paraId="5D228BD7" w14:textId="77777777" w:rsidR="00DD3A69" w:rsidRPr="004D3578" w:rsidRDefault="00DD3A69" w:rsidP="00DD3A69">
      <w:pPr>
        <w:pStyle w:val="B1"/>
        <w:rPr>
          <w:ins w:id="25" w:author="Ericsson" w:date="2020-10-01T16:44:00Z"/>
        </w:rPr>
      </w:pPr>
      <w:ins w:id="26" w:author="Ericsson" w:date="2020-10-01T16:44: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115B9871" w14:textId="77777777" w:rsidR="00DD3A69" w:rsidRDefault="00DD3A69" w:rsidP="00DD3A69">
      <w:pPr>
        <w:jc w:val="center"/>
        <w:rPr>
          <w:ins w:id="27" w:author="Ericsson" w:date="2020-10-01T16:44:00Z"/>
        </w:rPr>
      </w:pPr>
      <w:ins w:id="28" w:author="Ericsson" w:date="2020-10-01T16:44:00Z">
        <w:r w:rsidRPr="00305AC7">
          <w:t xml:space="preserve"> [</w:t>
        </w:r>
        <w:r w:rsidRPr="007A07A6">
          <w:rPr>
            <w:highlight w:val="yellow"/>
          </w:rPr>
          <w:t>xx</w:t>
        </w:r>
        <w:r w:rsidRPr="00305AC7">
          <w:t>]</w:t>
        </w:r>
        <w:r>
          <w:t xml:space="preserve"> </w:t>
        </w:r>
        <w:r w:rsidRPr="00305AC7">
          <w:t>3GPP T</w:t>
        </w:r>
        <w:r w:rsidRPr="00305AC7">
          <w:rPr>
            <w:rFonts w:hint="eastAsia"/>
            <w:lang w:eastAsia="zh-CN"/>
          </w:rPr>
          <w:t>R</w:t>
        </w:r>
        <w:r w:rsidRPr="00305AC7">
          <w:t xml:space="preserve"> 23.</w:t>
        </w:r>
        <w:r>
          <w:t>700-91</w:t>
        </w:r>
        <w:r w:rsidRPr="003F2CD8">
          <w:t xml:space="preserve">: </w:t>
        </w:r>
        <w:r>
          <w:t>“</w:t>
        </w:r>
        <w:r w:rsidRPr="003F2CD8">
          <w:rPr>
            <w:lang w:val="en-US"/>
          </w:rPr>
          <w:t>Study on enablers for network automation for the 5G System (5GS); Phase 2</w:t>
        </w:r>
        <w:r>
          <w:t>”</w:t>
        </w:r>
      </w:ins>
    </w:p>
    <w:p w14:paraId="2CEFEC71" w14:textId="77777777" w:rsidR="00DD3A69" w:rsidRPr="006C7DEB" w:rsidRDefault="00DD3A69" w:rsidP="006C7DEB">
      <w:pPr>
        <w:jc w:val="center"/>
        <w:rPr>
          <w:rFonts w:cs="Arial"/>
          <w:noProof/>
          <w:sz w:val="32"/>
          <w:szCs w:val="32"/>
        </w:rPr>
      </w:pPr>
    </w:p>
    <w:p w14:paraId="7A8C0C1E" w14:textId="19531785" w:rsidR="00E54BE9" w:rsidRPr="00E54BE9" w:rsidRDefault="005A64F3" w:rsidP="00E54BE9">
      <w:pPr>
        <w:jc w:val="center"/>
        <w:rPr>
          <w:rFonts w:cs="Arial"/>
          <w:noProof/>
          <w:sz w:val="32"/>
          <w:szCs w:val="32"/>
        </w:rPr>
      </w:pPr>
      <w:r w:rsidRPr="0068602F">
        <w:rPr>
          <w:rFonts w:cs="Arial"/>
          <w:noProof/>
          <w:sz w:val="32"/>
          <w:szCs w:val="32"/>
        </w:rPr>
        <w:t>***</w:t>
      </w:r>
      <w:r w:rsidRPr="0068602F">
        <w:rPr>
          <w:rFonts w:cs="Arial"/>
          <w:noProof/>
          <w:sz w:val="32"/>
          <w:szCs w:val="32"/>
        </w:rPr>
        <w:tab/>
        <w:t>END OF 1st CHANGES</w:t>
      </w:r>
      <w:r w:rsidRPr="0068602F">
        <w:rPr>
          <w:rFonts w:cs="Arial"/>
          <w:noProof/>
          <w:sz w:val="32"/>
          <w:szCs w:val="32"/>
        </w:rPr>
        <w:tab/>
        <w:t>***</w:t>
      </w:r>
    </w:p>
    <w:p w14:paraId="17B021DF" w14:textId="77777777" w:rsidR="00E54BE9" w:rsidRDefault="00E54BE9" w:rsidP="00E54BE9">
      <w:pPr>
        <w:jc w:val="center"/>
        <w:rPr>
          <w:rFonts w:cs="Arial"/>
          <w:noProof/>
          <w:sz w:val="24"/>
          <w:szCs w:val="24"/>
        </w:rPr>
      </w:pPr>
    </w:p>
    <w:p w14:paraId="1DC182D4" w14:textId="759F44D3" w:rsidR="005A64F3" w:rsidRPr="0068602F" w:rsidRDefault="005A64F3" w:rsidP="005A64F3">
      <w:pPr>
        <w:jc w:val="center"/>
        <w:rPr>
          <w:rFonts w:cs="Arial"/>
          <w:noProof/>
          <w:sz w:val="32"/>
          <w:szCs w:val="32"/>
        </w:rPr>
      </w:pPr>
      <w:r w:rsidRPr="0068602F">
        <w:rPr>
          <w:rFonts w:cs="Arial"/>
          <w:noProof/>
          <w:sz w:val="32"/>
          <w:szCs w:val="32"/>
        </w:rPr>
        <w:t>***</w:t>
      </w:r>
      <w:r w:rsidRPr="0068602F">
        <w:rPr>
          <w:rFonts w:cs="Arial"/>
          <w:noProof/>
          <w:sz w:val="32"/>
          <w:szCs w:val="32"/>
        </w:rPr>
        <w:tab/>
        <w:t>BEGINNING OF 2nd CHANGES***</w:t>
      </w:r>
    </w:p>
    <w:p w14:paraId="38367B39" w14:textId="006C473D" w:rsidR="00DD3A69" w:rsidRPr="008F6D36" w:rsidRDefault="00DD3A69" w:rsidP="00DD3A69">
      <w:pPr>
        <w:pStyle w:val="Heading2"/>
        <w:rPr>
          <w:ins w:id="29" w:author="Ericsson" w:date="2020-10-01T16:44:00Z"/>
          <w:lang w:val="en-SG"/>
        </w:rPr>
      </w:pPr>
      <w:ins w:id="30" w:author="Ericsson" w:date="2020-10-01T16:44:00Z">
        <w:r w:rsidRPr="00671384">
          <w:lastRenderedPageBreak/>
          <w:t>4</w:t>
        </w:r>
        <w:r w:rsidRPr="00671384">
          <w:rPr>
            <w:highlight w:val="yellow"/>
            <w:rPrChange w:id="31" w:author="Ericsson" w:date="2020-10-01T16:46:00Z">
              <w:rPr/>
            </w:rPrChange>
          </w:rPr>
          <w:t>.X</w:t>
        </w:r>
        <w:r>
          <w:tab/>
          <w:t xml:space="preserve">Key Issue </w:t>
        </w:r>
        <w:r w:rsidRPr="00671384">
          <w:rPr>
            <w:highlight w:val="yellow"/>
            <w:rPrChange w:id="32" w:author="Ericsson" w:date="2020-10-01T16:46:00Z">
              <w:rPr/>
            </w:rPrChange>
          </w:rPr>
          <w:t>#X</w:t>
        </w:r>
        <w:r>
          <w:t>: S</w:t>
        </w:r>
        <w:r w:rsidRPr="00BE7A93">
          <w:t>ecurity of data collection from UE</w:t>
        </w:r>
      </w:ins>
    </w:p>
    <w:p w14:paraId="1D221113" w14:textId="77777777" w:rsidR="00DD3A69" w:rsidRDefault="00DD3A69" w:rsidP="00DD3A69">
      <w:pPr>
        <w:pStyle w:val="Heading3"/>
        <w:rPr>
          <w:ins w:id="33" w:author="Ericsson" w:date="2020-10-01T16:44:00Z"/>
        </w:rPr>
      </w:pPr>
      <w:bookmarkStart w:id="34" w:name="_Toc352074858"/>
      <w:bookmarkStart w:id="35" w:name="_Toc494269865"/>
      <w:ins w:id="36" w:author="Ericsson" w:date="2020-10-01T16:44:00Z">
        <w:r>
          <w:t>4.</w:t>
        </w:r>
        <w:r w:rsidRPr="00671384">
          <w:rPr>
            <w:highlight w:val="yellow"/>
            <w:rPrChange w:id="37" w:author="Ericsson" w:date="2020-10-01T16:46:00Z">
              <w:rPr/>
            </w:rPrChange>
          </w:rPr>
          <w:t>X</w:t>
        </w:r>
        <w:r>
          <w:t>.1</w:t>
        </w:r>
        <w:r>
          <w:tab/>
          <w:t>Key issue details</w:t>
        </w:r>
        <w:bookmarkEnd w:id="34"/>
        <w:bookmarkEnd w:id="35"/>
      </w:ins>
    </w:p>
    <w:p w14:paraId="3EF5D7CD" w14:textId="77777777" w:rsidR="00DD3A69" w:rsidRDefault="00DD3A69" w:rsidP="00DD3A69">
      <w:pPr>
        <w:rPr>
          <w:ins w:id="38" w:author="Ericsson" w:date="2020-10-01T16:44:00Z"/>
        </w:rPr>
      </w:pPr>
      <w:ins w:id="39" w:author="Ericsson" w:date="2020-10-01T16:44:00Z">
        <w:r>
          <w:t>In [</w:t>
        </w:r>
        <w:r w:rsidRPr="00F001D9">
          <w:rPr>
            <w:highlight w:val="yellow"/>
          </w:rPr>
          <w:t>xx</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ins>
    </w:p>
    <w:p w14:paraId="78649B67" w14:textId="77777777" w:rsidR="00DD3A69" w:rsidRPr="00305AC7" w:rsidRDefault="00DD3A69" w:rsidP="00DD3A69">
      <w:pPr>
        <w:pStyle w:val="Heading3"/>
        <w:rPr>
          <w:ins w:id="40" w:author="Ericsson" w:date="2020-10-01T16:44:00Z"/>
          <w:lang w:val="en-US" w:eastAsia="zh-CN"/>
        </w:rPr>
      </w:pPr>
      <w:bookmarkStart w:id="41" w:name="_Toc352074859"/>
      <w:bookmarkStart w:id="42" w:name="_Toc494269866"/>
      <w:ins w:id="43" w:author="Ericsson" w:date="2020-10-01T16:44:00Z">
        <w:r>
          <w:t>4.</w:t>
        </w:r>
        <w:r w:rsidRPr="00671384">
          <w:rPr>
            <w:highlight w:val="yellow"/>
            <w:rPrChange w:id="44" w:author="Ericsson" w:date="2020-10-01T16:46:00Z">
              <w:rPr/>
            </w:rPrChange>
          </w:rPr>
          <w:t>X</w:t>
        </w:r>
        <w:r>
          <w:t>.2</w:t>
        </w:r>
        <w:r>
          <w:tab/>
          <w:t>Threat</w:t>
        </w:r>
        <w:bookmarkEnd w:id="41"/>
        <w:bookmarkEnd w:id="42"/>
        <w:r>
          <w:t>s</w:t>
        </w:r>
      </w:ins>
    </w:p>
    <w:p w14:paraId="46AAA6A5" w14:textId="378A73B7" w:rsidR="00DD3A69" w:rsidRDefault="00DD3A6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45" w:author="Ericsson" w:date="2020-10-01T16:44:00Z">
        <w:r>
          <w:t xml:space="preserve">If the application in UE is not authenticated by the network, then an unauthorized entity can send data on behalf of a UE, which may cause wrong analytic results. </w:t>
        </w:r>
      </w:ins>
    </w:p>
    <w:p w14:paraId="3D9628F3" w14:textId="5BD23E34" w:rsidR="00CA727C" w:rsidRDefault="00CA727C"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46" w:author="Nokia" w:date="2020-10-01T22:05:00Z">
        <w:r>
          <w:t xml:space="preserve">If </w:t>
        </w:r>
      </w:ins>
      <w:ins w:id="47" w:author="Ericsson" w:date="2020-10-14T11:13:00Z">
        <w:r>
          <w:t xml:space="preserve">an </w:t>
        </w:r>
      </w:ins>
      <w:ins w:id="48" w:author="Nokia" w:date="2020-10-01T22:05:00Z">
        <w:del w:id="49" w:author="Ericsson" w:date="2020-10-14T11:13:00Z">
          <w:r w:rsidDel="00CA727C">
            <w:delText>t</w:delText>
          </w:r>
          <w:r w:rsidRPr="000A3C1E" w:rsidDel="00CA727C">
            <w:delText>he</w:delText>
          </w:r>
        </w:del>
      </w:ins>
      <w:ins w:id="50" w:author="Ericsson" w:date="2020-10-14T11:12:00Z">
        <w:r>
          <w:t>unauthenticated</w:t>
        </w:r>
      </w:ins>
      <w:ins w:id="51" w:author="Nokia" w:date="2020-10-01T22:05:00Z">
        <w:r w:rsidRPr="000A3C1E">
          <w:t xml:space="preserve"> UE </w:t>
        </w:r>
      </w:ins>
      <w:ins w:id="52" w:author="Ericsson" w:date="2020-10-14T11:13:00Z">
        <w:r>
          <w:t xml:space="preserve">is </w:t>
        </w:r>
      </w:ins>
      <w:ins w:id="53" w:author="Nokia" w:date="2020-10-01T22:05:00Z">
        <w:r w:rsidRPr="000A3C1E">
          <w:t xml:space="preserve">sending the data </w:t>
        </w:r>
        <w:del w:id="54" w:author="Ericsson" w:date="2020-10-14T11:13:00Z">
          <w:r w:rsidDel="00CA727C">
            <w:delText>is</w:delText>
          </w:r>
          <w:r w:rsidRPr="000A3C1E" w:rsidDel="00CA727C">
            <w:delText xml:space="preserve"> malicious and</w:delText>
          </w:r>
        </w:del>
      </w:ins>
      <w:ins w:id="55" w:author="Ericsson" w:date="2020-10-14T11:13:00Z">
        <w:r>
          <w:t>, it</w:t>
        </w:r>
      </w:ins>
      <w:ins w:id="56" w:author="Nokia" w:date="2020-10-01T22:05:00Z">
        <w:r w:rsidRPr="000A3C1E">
          <w:t xml:space="preserve"> may send erroneous data</w:t>
        </w:r>
        <w:r>
          <w:t xml:space="preserve"> to NF/NWDAF, it can</w:t>
        </w:r>
        <w:r w:rsidRPr="000A3C1E">
          <w:t xml:space="preserve"> </w:t>
        </w:r>
        <w:bookmarkStart w:id="57" w:name="_Hlk52483054"/>
        <w:r w:rsidRPr="000A3C1E">
          <w:t xml:space="preserve">compromise the </w:t>
        </w:r>
        <w:r>
          <w:t xml:space="preserve">efficiency, performance and output of </w:t>
        </w:r>
        <w:r w:rsidRPr="000A3C1E">
          <w:t>analytics algorithms</w:t>
        </w:r>
        <w:r>
          <w:t xml:space="preserve"> implemented in the analytics functions.</w:t>
        </w:r>
      </w:ins>
    </w:p>
    <w:p w14:paraId="2BA93C44" w14:textId="77777777" w:rsidR="00305E7B" w:rsidDel="00B769AF" w:rsidRDefault="00305E7B" w:rsidP="00CA727C">
      <w:pPr>
        <w:rPr>
          <w:ins w:id="58" w:author="Nokia" w:date="2020-10-01T22:05:00Z"/>
          <w:del w:id="59" w:author="Ericsson" w:date="2020-10-14T11:21:00Z"/>
        </w:rPr>
      </w:pPr>
    </w:p>
    <w:bookmarkEnd w:id="57"/>
    <w:p w14:paraId="1BC7D4E5" w14:textId="276622C7" w:rsidR="00DD3A69" w:rsidRDefault="00DD3A6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60" w:author="Ericsson" w:date="2020-10-01T16:44:00Z">
        <w:r>
          <w:t xml:space="preserve">In case of the network is not authenticated by the application in UE, the application in UE may send UE data to an unauthorized entity, which may lead to leakage of sensitive data of the UE. </w:t>
        </w:r>
      </w:ins>
    </w:p>
    <w:p w14:paraId="181455E5" w14:textId="646978B8" w:rsidR="00CA727C" w:rsidRDefault="00CA727C" w:rsidP="00DD3A69">
      <w:ins w:id="61" w:author="Nokia" w:date="2020-10-01T22:05:00Z">
        <w:r>
          <w:t>I</w:t>
        </w:r>
        <w:r w:rsidRPr="000A3C1E">
          <w:t xml:space="preserve">f the </w:t>
        </w:r>
        <w:r>
          <w:t xml:space="preserve">NF/NWDAF which is receiving </w:t>
        </w:r>
        <w:r w:rsidRPr="000A3C1E">
          <w:t>UE data</w:t>
        </w:r>
        <w:r>
          <w:t xml:space="preserve"> is not properly authenticated and authorized, the sender </w:t>
        </w:r>
        <w:r w:rsidRPr="000A3C1E">
          <w:t>may transfer</w:t>
        </w:r>
        <w:r>
          <w:t xml:space="preserve"> the UE data</w:t>
        </w:r>
        <w:r w:rsidRPr="000A3C1E">
          <w:t xml:space="preserve"> to a</w:t>
        </w:r>
      </w:ins>
      <w:ins w:id="62" w:author="Ericsson" w:date="2020-10-14T11:16:00Z">
        <w:r w:rsidR="00B769AF">
          <w:t>n</w:t>
        </w:r>
      </w:ins>
      <w:ins w:id="63" w:author="Nokia" w:date="2020-10-01T22:05:00Z">
        <w:r w:rsidRPr="000A3C1E">
          <w:t xml:space="preserve"> </w:t>
        </w:r>
      </w:ins>
      <w:ins w:id="64" w:author="Ericsson" w:date="2020-10-14T11:16:00Z">
        <w:r w:rsidR="00B769AF">
          <w:t xml:space="preserve">unauthorized </w:t>
        </w:r>
      </w:ins>
      <w:ins w:id="65" w:author="Nokia" w:date="2020-10-01T22:05:00Z">
        <w:del w:id="66" w:author="Ericsson" w:date="2020-10-14T11:16:00Z">
          <w:r w:rsidRPr="000A3C1E" w:rsidDel="00B769AF">
            <w:delText xml:space="preserve">malicious </w:delText>
          </w:r>
        </w:del>
        <w:r w:rsidRPr="000A3C1E">
          <w:t xml:space="preserve">NF </w:t>
        </w:r>
        <w:r>
          <w:t>or analytics function</w:t>
        </w:r>
        <w:r w:rsidRPr="000A3C1E">
          <w:t>.</w:t>
        </w:r>
      </w:ins>
    </w:p>
    <w:p w14:paraId="3D49213B" w14:textId="77777777" w:rsidR="00305E7B" w:rsidDel="00B769AF" w:rsidRDefault="00305E7B" w:rsidP="00CA727C">
      <w:pPr>
        <w:rPr>
          <w:ins w:id="67" w:author="Nokia" w:date="2020-10-01T22:05:00Z"/>
          <w:del w:id="68" w:author="Ericsson" w:date="2020-10-14T11:21:00Z"/>
        </w:rPr>
      </w:pPr>
    </w:p>
    <w:p w14:paraId="5C3F1D92" w14:textId="77777777" w:rsidR="00DD3A69" w:rsidRDefault="00DD3A69" w:rsidP="00DD3A69">
      <w:pPr>
        <w:rPr>
          <w:ins w:id="69" w:author="Ericsson" w:date="2020-10-01T16:44:00Z"/>
          <w:lang w:eastAsia="ko-KR"/>
        </w:rPr>
      </w:pPr>
      <w:ins w:id="70" w:author="Ericsson" w:date="2020-10-01T16:44:00Z">
        <w:r>
          <w:rPr>
            <w:lang w:eastAsia="ko-KR"/>
          </w:rPr>
          <w:t>If the communication between the application in UE and network is not confidentiality protected, then sensitive information about UEs may be leaked to unauthorized entities.</w:t>
        </w:r>
      </w:ins>
    </w:p>
    <w:p w14:paraId="7C5E55B5" w14:textId="77777777" w:rsidR="00DD3A69" w:rsidRDefault="00DD3A69" w:rsidP="00DD3A69">
      <w:pPr>
        <w:rPr>
          <w:ins w:id="71" w:author="Ericsson" w:date="2020-10-01T16:44:00Z"/>
          <w:lang w:eastAsia="ko-KR"/>
        </w:rPr>
      </w:pPr>
      <w:ins w:id="72" w:author="Ericsson" w:date="2020-10-01T16:44:00Z">
        <w:r>
          <w:rPr>
            <w:lang w:eastAsia="ko-KR"/>
          </w:rPr>
          <w:t>If the integrity of the data collected from UE is not protected, the analytics may not be accurate.</w:t>
        </w:r>
      </w:ins>
    </w:p>
    <w:p w14:paraId="4A0B01A1" w14:textId="77777777" w:rsidR="00DD3A69" w:rsidRDefault="00DD3A69" w:rsidP="00DD3A69">
      <w:pPr>
        <w:rPr>
          <w:ins w:id="73" w:author="Ericsson" w:date="2020-10-01T16:44:00Z"/>
          <w:lang w:eastAsia="ko-KR"/>
        </w:rPr>
      </w:pPr>
      <w:ins w:id="74" w:author="Ericsson" w:date="2020-10-01T16:44:00Z">
        <w:r>
          <w:rPr>
            <w:lang w:eastAsia="ko-KR"/>
          </w:rPr>
          <w:t xml:space="preserve">Replay attacks may lead to usage of same UE data more than once, and therefore, it may cause wrong analytic results. </w:t>
        </w:r>
      </w:ins>
    </w:p>
    <w:p w14:paraId="234A6784" w14:textId="77777777" w:rsidR="00DD3A69" w:rsidRDefault="00DD3A69" w:rsidP="00DD3A69">
      <w:pPr>
        <w:pStyle w:val="Heading3"/>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right" w:pos="9639"/>
        </w:tabs>
        <w:rPr>
          <w:ins w:id="75" w:author="Ericsson" w:date="2020-10-01T16:44:00Z"/>
        </w:rPr>
      </w:pPr>
      <w:bookmarkStart w:id="76" w:name="_Toc352074860"/>
      <w:bookmarkStart w:id="77" w:name="_Toc494269867"/>
      <w:ins w:id="78" w:author="Ericsson" w:date="2020-10-01T16:44:00Z">
        <w:r>
          <w:t>4.</w:t>
        </w:r>
        <w:r w:rsidRPr="00671384">
          <w:rPr>
            <w:highlight w:val="yellow"/>
            <w:rPrChange w:id="79" w:author="Ericsson" w:date="2020-10-01T16:46:00Z">
              <w:rPr/>
            </w:rPrChange>
          </w:rPr>
          <w:t>X</w:t>
        </w:r>
        <w:r>
          <w:t>.3</w:t>
        </w:r>
        <w:r>
          <w:tab/>
        </w:r>
        <w:r>
          <w:tab/>
          <w:t>Potential Security requirements</w:t>
        </w:r>
        <w:bookmarkEnd w:id="76"/>
        <w:bookmarkEnd w:id="77"/>
        <w:r>
          <w:tab/>
        </w:r>
      </w:ins>
    </w:p>
    <w:p w14:paraId="7871E740" w14:textId="77777777" w:rsidR="00DD3A69" w:rsidRDefault="00DD3A69" w:rsidP="00DD3A69">
      <w:pPr>
        <w:rPr>
          <w:ins w:id="80" w:author="Ericsson" w:date="2020-10-01T16:44:00Z"/>
          <w:lang w:eastAsia="ko-KR"/>
        </w:rPr>
      </w:pPr>
      <w:ins w:id="81" w:author="Ericsson" w:date="2020-10-01T16:44:00Z">
        <w:r>
          <w:rPr>
            <w:lang w:eastAsia="ko-KR"/>
          </w:rPr>
          <w:t>The transfer of UE data shall be confidentiality, integrity and replay protected.</w:t>
        </w:r>
      </w:ins>
    </w:p>
    <w:p w14:paraId="3B3E9F8D" w14:textId="44C17A36" w:rsidR="00D10EF9" w:rsidRDefault="00DD3A69" w:rsidP="00DD3A69">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597"/>
        </w:tabs>
      </w:pPr>
      <w:ins w:id="82" w:author="Ericsson" w:date="2020-10-01T16:44:00Z">
        <w:r>
          <w:t>The application in UE and network shall be mutually authenticated.</w:t>
        </w:r>
      </w:ins>
      <w:bookmarkStart w:id="83" w:name="_GoBack"/>
      <w:bookmarkEnd w:id="83"/>
    </w:p>
    <w:p w14:paraId="1A768299" w14:textId="062FF6C6" w:rsidR="0068602F" w:rsidRDefault="0068602F" w:rsidP="0068602F"/>
    <w:p w14:paraId="4BC3634D" w14:textId="4F7CE1CD" w:rsidR="005A64F3" w:rsidRPr="0068602F" w:rsidRDefault="005A64F3" w:rsidP="0068602F">
      <w:pPr>
        <w:jc w:val="center"/>
        <w:rPr>
          <w:rFonts w:cs="Arial"/>
          <w:noProof/>
          <w:sz w:val="32"/>
          <w:szCs w:val="32"/>
        </w:rPr>
      </w:pPr>
      <w:r w:rsidRPr="0068602F">
        <w:rPr>
          <w:rFonts w:cs="Arial"/>
          <w:noProof/>
          <w:sz w:val="32"/>
          <w:szCs w:val="32"/>
        </w:rPr>
        <w:t>***</w:t>
      </w:r>
      <w:r w:rsidRPr="0068602F">
        <w:rPr>
          <w:rFonts w:cs="Arial"/>
          <w:noProof/>
          <w:sz w:val="32"/>
          <w:szCs w:val="32"/>
        </w:rPr>
        <w:tab/>
        <w:t>END OF 2nd CHANGES</w:t>
      </w:r>
      <w:r w:rsidRPr="0068602F">
        <w:rPr>
          <w:rFonts w:cs="Arial"/>
          <w:noProof/>
          <w:sz w:val="32"/>
          <w:szCs w:val="32"/>
        </w:rPr>
        <w:tab/>
        <w:t>***</w:t>
      </w:r>
    </w:p>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82F0" w14:textId="77777777" w:rsidR="00FC1D5C" w:rsidRDefault="00FC1D5C" w:rsidP="00F001D9">
      <w:pPr>
        <w:spacing w:after="0"/>
      </w:pPr>
      <w:r>
        <w:separator/>
      </w:r>
    </w:p>
  </w:endnote>
  <w:endnote w:type="continuationSeparator" w:id="0">
    <w:p w14:paraId="456DDC63" w14:textId="77777777" w:rsidR="00FC1D5C" w:rsidRDefault="00FC1D5C" w:rsidP="00F001D9">
      <w:pPr>
        <w:spacing w:after="0"/>
      </w:pPr>
      <w:r>
        <w:continuationSeparator/>
      </w:r>
    </w:p>
  </w:endnote>
  <w:endnote w:type="continuationNotice" w:id="1">
    <w:p w14:paraId="52A5A239" w14:textId="77777777" w:rsidR="00FC1D5C" w:rsidRDefault="00FC1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4D17" w14:textId="77777777" w:rsidR="00FC1D5C" w:rsidRDefault="00FC1D5C" w:rsidP="00F001D9">
      <w:pPr>
        <w:spacing w:after="0"/>
      </w:pPr>
      <w:r>
        <w:separator/>
      </w:r>
    </w:p>
  </w:footnote>
  <w:footnote w:type="continuationSeparator" w:id="0">
    <w:p w14:paraId="51AE0590" w14:textId="77777777" w:rsidR="00FC1D5C" w:rsidRDefault="00FC1D5C" w:rsidP="00F001D9">
      <w:pPr>
        <w:spacing w:after="0"/>
      </w:pPr>
      <w:r>
        <w:continuationSeparator/>
      </w:r>
    </w:p>
  </w:footnote>
  <w:footnote w:type="continuationNotice" w:id="1">
    <w:p w14:paraId="6C15ABFD" w14:textId="77777777" w:rsidR="00FC1D5C" w:rsidRDefault="00FC1D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45D4E"/>
    <w:rsid w:val="00050D5C"/>
    <w:rsid w:val="00053737"/>
    <w:rsid w:val="0005403D"/>
    <w:rsid w:val="00110ACF"/>
    <w:rsid w:val="00141BD7"/>
    <w:rsid w:val="0014336F"/>
    <w:rsid w:val="00147A9C"/>
    <w:rsid w:val="00161751"/>
    <w:rsid w:val="00162629"/>
    <w:rsid w:val="0016730E"/>
    <w:rsid w:val="00175569"/>
    <w:rsid w:val="00182605"/>
    <w:rsid w:val="0019319A"/>
    <w:rsid w:val="001A33B4"/>
    <w:rsid w:val="001B4421"/>
    <w:rsid w:val="001F302E"/>
    <w:rsid w:val="00227421"/>
    <w:rsid w:val="00271036"/>
    <w:rsid w:val="00291480"/>
    <w:rsid w:val="002940C8"/>
    <w:rsid w:val="002C4902"/>
    <w:rsid w:val="0030024A"/>
    <w:rsid w:val="00305E7B"/>
    <w:rsid w:val="003109F8"/>
    <w:rsid w:val="003157CA"/>
    <w:rsid w:val="00340558"/>
    <w:rsid w:val="003463E5"/>
    <w:rsid w:val="003645EB"/>
    <w:rsid w:val="003949D6"/>
    <w:rsid w:val="003A18C5"/>
    <w:rsid w:val="003D1D87"/>
    <w:rsid w:val="003E63C0"/>
    <w:rsid w:val="003F2CD8"/>
    <w:rsid w:val="00406EB2"/>
    <w:rsid w:val="00414B58"/>
    <w:rsid w:val="00437FFC"/>
    <w:rsid w:val="004527AD"/>
    <w:rsid w:val="0048774A"/>
    <w:rsid w:val="005173F2"/>
    <w:rsid w:val="00556502"/>
    <w:rsid w:val="00557DA3"/>
    <w:rsid w:val="005A64F3"/>
    <w:rsid w:val="005B12B5"/>
    <w:rsid w:val="00603B4A"/>
    <w:rsid w:val="00607AD8"/>
    <w:rsid w:val="00616ADA"/>
    <w:rsid w:val="00671384"/>
    <w:rsid w:val="0068602F"/>
    <w:rsid w:val="0069331A"/>
    <w:rsid w:val="006C7DEB"/>
    <w:rsid w:val="00724045"/>
    <w:rsid w:val="0077094A"/>
    <w:rsid w:val="007A07A6"/>
    <w:rsid w:val="007B6C7F"/>
    <w:rsid w:val="007F7891"/>
    <w:rsid w:val="008022EB"/>
    <w:rsid w:val="00854E7E"/>
    <w:rsid w:val="00895779"/>
    <w:rsid w:val="00917053"/>
    <w:rsid w:val="00952EBB"/>
    <w:rsid w:val="009900A0"/>
    <w:rsid w:val="009B6132"/>
    <w:rsid w:val="009C0D5A"/>
    <w:rsid w:val="00A33C5B"/>
    <w:rsid w:val="00A33F62"/>
    <w:rsid w:val="00AA26F2"/>
    <w:rsid w:val="00AA2D51"/>
    <w:rsid w:val="00B361CD"/>
    <w:rsid w:val="00B51787"/>
    <w:rsid w:val="00B536B4"/>
    <w:rsid w:val="00B769AF"/>
    <w:rsid w:val="00BE7A93"/>
    <w:rsid w:val="00BF388F"/>
    <w:rsid w:val="00C703D3"/>
    <w:rsid w:val="00CA6F25"/>
    <w:rsid w:val="00CA727C"/>
    <w:rsid w:val="00D10EF9"/>
    <w:rsid w:val="00D226DA"/>
    <w:rsid w:val="00D24934"/>
    <w:rsid w:val="00D503FB"/>
    <w:rsid w:val="00D62BDA"/>
    <w:rsid w:val="00D848AC"/>
    <w:rsid w:val="00DA1C96"/>
    <w:rsid w:val="00DD107B"/>
    <w:rsid w:val="00DD3A69"/>
    <w:rsid w:val="00E1000D"/>
    <w:rsid w:val="00E2508E"/>
    <w:rsid w:val="00E3719F"/>
    <w:rsid w:val="00E54BE9"/>
    <w:rsid w:val="00EA3000"/>
    <w:rsid w:val="00EF31D0"/>
    <w:rsid w:val="00F001D9"/>
    <w:rsid w:val="00F1134E"/>
    <w:rsid w:val="00F7710B"/>
    <w:rsid w:val="00F77B64"/>
    <w:rsid w:val="00F923A8"/>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ADQ376F6HWTR-1074192144-631</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https://ericsson.sharepoint.com/sites/SRT/3GPP/_layouts/15/DocIdRedir.aspx?ID=ADQ376F6HWTR-1074192144-631</Url>
      <Description>ADQ376F6HWTR-1074192144-631</Description>
    </_dlc_DocIdUrl>
    <TaxCatchAllLabel xmlns="d8762117-8292-4133-b1c7-eab5c6487cfd"/>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E03F0-88F6-46CF-96BE-DFA7443B5189}">
  <ds:schemaRefs>
    <ds:schemaRef ds:uri="http://schemas.microsoft.com/sharepoint/events"/>
  </ds:schemaRefs>
</ds:datastoreItem>
</file>

<file path=customXml/itemProps2.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80F96155-49D5-43C6-94B1-779D9A222A99}">
  <ds:schemaRefs>
    <ds:schemaRef ds:uri="Microsoft.SharePoint.Taxonomy.ContentTypeSync"/>
  </ds:schemaRefs>
</ds:datastoreItem>
</file>

<file path=customXml/itemProps4.xml><?xml version="1.0" encoding="utf-8"?>
<ds:datastoreItem xmlns:ds="http://schemas.openxmlformats.org/officeDocument/2006/customXml" ds:itemID="{CD960FAD-AD00-4DB5-8314-6FF1B470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092E0-7548-49EB-9A10-E91D7D159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7</cp:revision>
  <dcterms:created xsi:type="dcterms:W3CDTF">2020-10-14T08:26:00Z</dcterms:created>
  <dcterms:modified xsi:type="dcterms:W3CDTF">2020-10-14T08:35:00Z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0x010100C5F30C9B16E14C8EACE5F2CC7B7AC7F400B95DCD2E749CBC42B65E026B58A7A435</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3307c37c-df3d-42fb-9174-a45089ca5c66</vt:lpwstr>
  </property>
  <property fmtid="{D5CDD505-2E9C-101B-9397-08002B2CF9AE}" pid="12" name="EriCOLLProjects">
    <vt:lpwstr/>
  </property>
</Properties>
</file>