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588F2" w14:textId="2C0F0B97" w:rsidR="00A46DF9" w:rsidRPr="00FE289B" w:rsidRDefault="00A46DF9" w:rsidP="00A46DF9">
      <w:pPr>
        <w:pStyle w:val="CRCoverPage"/>
        <w:tabs>
          <w:tab w:val="right" w:pos="9639"/>
        </w:tabs>
        <w:spacing w:after="0"/>
        <w:rPr>
          <w:b/>
          <w:i/>
          <w:noProof/>
          <w:sz w:val="28"/>
          <w:lang w:val="en-US"/>
        </w:rPr>
      </w:pPr>
      <w:r>
        <w:rPr>
          <w:b/>
          <w:noProof/>
          <w:sz w:val="24"/>
        </w:rPr>
        <w:t>3GPP TSG-SA3 Meeting #</w:t>
      </w:r>
      <w:r w:rsidR="00FE289B">
        <w:rPr>
          <w:b/>
          <w:noProof/>
          <w:sz w:val="24"/>
        </w:rPr>
        <w:t>100</w:t>
      </w:r>
      <w:r w:rsidR="00296247">
        <w:rPr>
          <w:b/>
          <w:noProof/>
          <w:sz w:val="24"/>
        </w:rPr>
        <w:t>Bis</w:t>
      </w:r>
      <w:r w:rsidR="00136D78">
        <w:rPr>
          <w:b/>
          <w:noProof/>
          <w:sz w:val="24"/>
        </w:rPr>
        <w:t>-</w:t>
      </w:r>
      <w:r>
        <w:rPr>
          <w:b/>
          <w:noProof/>
          <w:sz w:val="24"/>
        </w:rPr>
        <w:t>e</w:t>
      </w:r>
      <w:r>
        <w:rPr>
          <w:b/>
          <w:i/>
          <w:noProof/>
          <w:sz w:val="24"/>
        </w:rPr>
        <w:t xml:space="preserve"> </w:t>
      </w:r>
      <w:r>
        <w:rPr>
          <w:b/>
          <w:i/>
          <w:noProof/>
          <w:sz w:val="28"/>
        </w:rPr>
        <w:tab/>
      </w:r>
      <w:r w:rsidR="00FE583E" w:rsidRPr="00FE583E">
        <w:rPr>
          <w:b/>
          <w:i/>
          <w:noProof/>
          <w:sz w:val="28"/>
        </w:rPr>
        <w:t>S3-202516</w:t>
      </w:r>
    </w:p>
    <w:p w14:paraId="5E93811B" w14:textId="01375F55" w:rsidR="00A46DF9" w:rsidRDefault="00A46DF9" w:rsidP="00A46DF9">
      <w:pPr>
        <w:pStyle w:val="CRCoverPage"/>
        <w:outlineLvl w:val="0"/>
        <w:rPr>
          <w:b/>
          <w:noProof/>
          <w:sz w:val="24"/>
        </w:rPr>
      </w:pPr>
      <w:r>
        <w:rPr>
          <w:b/>
          <w:noProof/>
          <w:sz w:val="24"/>
        </w:rPr>
        <w:t>e-meeting, 1</w:t>
      </w:r>
      <w:r w:rsidR="00296247">
        <w:rPr>
          <w:b/>
          <w:noProof/>
          <w:sz w:val="24"/>
        </w:rPr>
        <w:t>2</w:t>
      </w:r>
      <w:r>
        <w:rPr>
          <w:b/>
          <w:noProof/>
          <w:sz w:val="24"/>
        </w:rPr>
        <w:t>-</w:t>
      </w:r>
      <w:r w:rsidR="00296247">
        <w:rPr>
          <w:b/>
          <w:noProof/>
          <w:sz w:val="24"/>
        </w:rPr>
        <w:t>16</w:t>
      </w:r>
      <w:r>
        <w:rPr>
          <w:b/>
          <w:noProof/>
          <w:sz w:val="24"/>
        </w:rPr>
        <w:t xml:space="preserve"> </w:t>
      </w:r>
      <w:r w:rsidR="00296247">
        <w:rPr>
          <w:b/>
          <w:noProof/>
          <w:sz w:val="24"/>
        </w:rPr>
        <w:t xml:space="preserve">October </w:t>
      </w:r>
      <w:r>
        <w:rPr>
          <w:b/>
          <w:noProof/>
          <w:sz w:val="24"/>
        </w:rPr>
        <w:t>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p w14:paraId="5BCCD6CD" w14:textId="77777777" w:rsidR="0010401F" w:rsidRDefault="0010401F">
      <w:pPr>
        <w:keepNext/>
        <w:pBdr>
          <w:bottom w:val="single" w:sz="4" w:space="1" w:color="auto"/>
        </w:pBdr>
        <w:tabs>
          <w:tab w:val="right" w:pos="9639"/>
        </w:tabs>
        <w:outlineLvl w:val="0"/>
        <w:rPr>
          <w:rFonts w:ascii="Arial" w:hAnsi="Arial" w:cs="Arial"/>
          <w:b/>
          <w:sz w:val="24"/>
        </w:rPr>
      </w:pPr>
    </w:p>
    <w:p w14:paraId="5C596930" w14:textId="77777777"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4514D7">
        <w:rPr>
          <w:rFonts w:ascii="Arial" w:hAnsi="Arial"/>
          <w:b/>
          <w:lang w:val="en-US"/>
        </w:rPr>
        <w:t>Intel</w:t>
      </w:r>
    </w:p>
    <w:p w14:paraId="6D2533CC" w14:textId="19E4E13D"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bookmarkStart w:id="0" w:name="_Hlk51757835"/>
      <w:bookmarkStart w:id="1" w:name="_Hlk51752122"/>
      <w:r w:rsidR="00876D6B">
        <w:rPr>
          <w:rFonts w:ascii="Arial" w:hAnsi="Arial" w:cs="Arial"/>
          <w:b/>
        </w:rPr>
        <w:t>Onboardi</w:t>
      </w:r>
      <w:r w:rsidR="00B247D8">
        <w:rPr>
          <w:rFonts w:ascii="Arial" w:hAnsi="Arial" w:cs="Arial"/>
          <w:b/>
        </w:rPr>
        <w:t>ng and authentication/authorization</w:t>
      </w:r>
      <w:bookmarkEnd w:id="0"/>
      <w:r w:rsidR="00B247D8">
        <w:rPr>
          <w:rFonts w:ascii="Arial" w:hAnsi="Arial" w:cs="Arial"/>
          <w:b/>
        </w:rPr>
        <w:t xml:space="preserve"> </w:t>
      </w:r>
      <w:r w:rsidR="00490058">
        <w:rPr>
          <w:rFonts w:ascii="Arial" w:hAnsi="Arial" w:cs="Arial"/>
          <w:b/>
        </w:rPr>
        <w:t xml:space="preserve">framework </w:t>
      </w:r>
      <w:r w:rsidR="00226AFB">
        <w:rPr>
          <w:rFonts w:ascii="Arial" w:hAnsi="Arial" w:cs="Arial"/>
          <w:b/>
        </w:rPr>
        <w:t xml:space="preserve">for </w:t>
      </w:r>
      <w:r w:rsidR="00226AFB" w:rsidRPr="00012ED6">
        <w:rPr>
          <w:rFonts w:ascii="Arial" w:hAnsi="Arial" w:cs="Arial"/>
          <w:b/>
        </w:rPr>
        <w:t>Edge</w:t>
      </w:r>
      <w:r w:rsidR="00012ED6" w:rsidRPr="00012ED6">
        <w:rPr>
          <w:rFonts w:ascii="Arial" w:hAnsi="Arial" w:cs="Arial"/>
          <w:b/>
        </w:rPr>
        <w:t xml:space="preserve"> Enabler </w:t>
      </w:r>
      <w:r w:rsidR="004E5CA7">
        <w:rPr>
          <w:rFonts w:ascii="Arial" w:hAnsi="Arial" w:cs="Arial"/>
          <w:b/>
        </w:rPr>
        <w:t>Server</w:t>
      </w:r>
      <w:r w:rsidR="00012ED6" w:rsidRPr="00012ED6">
        <w:rPr>
          <w:rFonts w:ascii="Arial" w:hAnsi="Arial" w:cs="Arial"/>
          <w:b/>
        </w:rPr>
        <w:t xml:space="preserve"> </w:t>
      </w:r>
      <w:r w:rsidR="00876D6B">
        <w:rPr>
          <w:rFonts w:ascii="Arial" w:hAnsi="Arial" w:cs="Arial"/>
          <w:b/>
        </w:rPr>
        <w:t>with</w:t>
      </w:r>
      <w:r w:rsidR="00012ED6" w:rsidRPr="00012ED6">
        <w:rPr>
          <w:rFonts w:ascii="Arial" w:hAnsi="Arial" w:cs="Arial"/>
          <w:b/>
        </w:rPr>
        <w:t xml:space="preserve"> </w:t>
      </w:r>
      <w:r w:rsidR="004E5CA7">
        <w:rPr>
          <w:rFonts w:ascii="Arial" w:hAnsi="Arial" w:cs="Arial"/>
          <w:b/>
        </w:rPr>
        <w:t>Edge Configuration Server</w:t>
      </w:r>
      <w:bookmarkEnd w:id="1"/>
      <w:r w:rsidR="00012ED6" w:rsidRPr="00012ED6">
        <w:rPr>
          <w:rFonts w:ascii="Arial" w:hAnsi="Arial" w:cs="Arial"/>
          <w:b/>
        </w:rPr>
        <w:cr/>
      </w:r>
    </w:p>
    <w:p w14:paraId="4740FF63"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392508F" w14:textId="27870415"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26AFB">
        <w:rPr>
          <w:rFonts w:ascii="Arial" w:hAnsi="Arial"/>
          <w:b/>
        </w:rPr>
        <w:t>2.8</w:t>
      </w:r>
    </w:p>
    <w:p w14:paraId="3F293E63" w14:textId="77777777" w:rsidR="00C022E3" w:rsidRDefault="00C022E3">
      <w:pPr>
        <w:pStyle w:val="Heading1"/>
      </w:pPr>
      <w:r>
        <w:t>1</w:t>
      </w:r>
      <w:r>
        <w:tab/>
        <w:t>Decision/action requested</w:t>
      </w:r>
    </w:p>
    <w:p w14:paraId="2C4B3DE6" w14:textId="6A3EFC8C" w:rsidR="00C022E3" w:rsidRDefault="001314E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proposed to approve the </w:t>
      </w:r>
      <w:r w:rsidR="004E5CA7">
        <w:rPr>
          <w:b/>
          <w:i/>
        </w:rPr>
        <w:t xml:space="preserve">Solution for </w:t>
      </w:r>
      <w:r w:rsidR="00B247D8" w:rsidRPr="00B247D8">
        <w:rPr>
          <w:b/>
          <w:i/>
        </w:rPr>
        <w:t>Onboarding and authentication/authorization</w:t>
      </w:r>
      <w:r w:rsidR="004E5CA7">
        <w:rPr>
          <w:b/>
          <w:i/>
        </w:rPr>
        <w:t xml:space="preserve"> </w:t>
      </w:r>
      <w:r w:rsidR="00B247D8">
        <w:rPr>
          <w:b/>
          <w:i/>
        </w:rPr>
        <w:t xml:space="preserve">framework </w:t>
      </w:r>
      <w:r w:rsidR="004E5CA7">
        <w:rPr>
          <w:b/>
          <w:i/>
        </w:rPr>
        <w:t xml:space="preserve">for Key issue 3 </w:t>
      </w:r>
      <w:r w:rsidR="00906ACB">
        <w:rPr>
          <w:b/>
          <w:i/>
        </w:rPr>
        <w:t xml:space="preserve"> in TR 33.8</w:t>
      </w:r>
      <w:r w:rsidR="004E5CA7">
        <w:rPr>
          <w:b/>
          <w:i/>
        </w:rPr>
        <w:t>3</w:t>
      </w:r>
      <w:r w:rsidR="00906ACB">
        <w:rPr>
          <w:b/>
          <w:i/>
        </w:rPr>
        <w:t>9</w:t>
      </w:r>
      <w:r w:rsidR="00C022E3">
        <w:rPr>
          <w:b/>
          <w:i/>
        </w:rPr>
        <w:t>.</w:t>
      </w:r>
    </w:p>
    <w:p w14:paraId="5D92638A" w14:textId="77777777" w:rsidR="00C022E3" w:rsidRDefault="00C022E3">
      <w:pPr>
        <w:pStyle w:val="Heading1"/>
      </w:pPr>
      <w:r>
        <w:t>2</w:t>
      </w:r>
      <w:r>
        <w:tab/>
        <w:t>References</w:t>
      </w:r>
    </w:p>
    <w:p w14:paraId="54018DCF" w14:textId="77777777" w:rsidR="00C022E3" w:rsidRPr="00921BBB" w:rsidRDefault="00623385" w:rsidP="00921BBB">
      <w:pPr>
        <w:pStyle w:val="Reference"/>
        <w:rPr>
          <w:color w:val="FF0000"/>
          <w:lang w:val="en-US"/>
        </w:rPr>
      </w:pPr>
      <w:r>
        <w:rPr>
          <w:color w:val="000000"/>
          <w:lang w:val="fr-FR"/>
        </w:rPr>
        <w:t>N/A</w:t>
      </w:r>
    </w:p>
    <w:p w14:paraId="5AAA0E85" w14:textId="77777777" w:rsidR="00C022E3" w:rsidRDefault="00C022E3">
      <w:pPr>
        <w:pStyle w:val="Heading1"/>
      </w:pPr>
      <w:r>
        <w:t>3</w:t>
      </w:r>
      <w:r>
        <w:tab/>
        <w:t>Rationale</w:t>
      </w:r>
    </w:p>
    <w:p w14:paraId="23A9BA0C" w14:textId="5D124B6C" w:rsidR="009E64F9" w:rsidRDefault="004E5CA7" w:rsidP="00226AFB">
      <w:pPr>
        <w:pStyle w:val="Heading1"/>
        <w:ind w:left="0" w:firstLine="0"/>
        <w:rPr>
          <w:color w:val="000000"/>
        </w:rPr>
      </w:pPr>
      <w:r w:rsidRPr="004E5CA7">
        <w:rPr>
          <w:rFonts w:ascii="Times New Roman" w:hAnsi="Times New Roman"/>
          <w:color w:val="000000"/>
          <w:sz w:val="20"/>
        </w:rPr>
        <w:t xml:space="preserve">This contribution proposes the potential solution for </w:t>
      </w:r>
      <w:r w:rsidR="00B247D8" w:rsidRPr="00B247D8">
        <w:rPr>
          <w:rFonts w:ascii="Times New Roman" w:hAnsi="Times New Roman"/>
          <w:color w:val="000000"/>
          <w:sz w:val="20"/>
        </w:rPr>
        <w:t>Onboarding and authentication/authorization</w:t>
      </w:r>
      <w:r w:rsidR="00876D6B">
        <w:rPr>
          <w:rFonts w:ascii="Times New Roman" w:hAnsi="Times New Roman"/>
          <w:color w:val="000000"/>
          <w:sz w:val="20"/>
        </w:rPr>
        <w:t xml:space="preserve"> </w:t>
      </w:r>
      <w:r w:rsidRPr="004E5CA7">
        <w:rPr>
          <w:rFonts w:ascii="Times New Roman" w:hAnsi="Times New Roman"/>
          <w:color w:val="000000"/>
          <w:sz w:val="20"/>
        </w:rPr>
        <w:t xml:space="preserve">of the Edge Enabler </w:t>
      </w:r>
      <w:r>
        <w:rPr>
          <w:rFonts w:ascii="Times New Roman" w:hAnsi="Times New Roman"/>
          <w:color w:val="000000"/>
          <w:sz w:val="20"/>
        </w:rPr>
        <w:t xml:space="preserve">Server </w:t>
      </w:r>
      <w:r w:rsidRPr="004E5CA7">
        <w:rPr>
          <w:rFonts w:ascii="Times New Roman" w:hAnsi="Times New Roman"/>
          <w:color w:val="000000"/>
          <w:sz w:val="20"/>
        </w:rPr>
        <w:t>(E</w:t>
      </w:r>
      <w:r>
        <w:rPr>
          <w:rFonts w:ascii="Times New Roman" w:hAnsi="Times New Roman"/>
          <w:color w:val="000000"/>
          <w:sz w:val="20"/>
        </w:rPr>
        <w:t>ES</w:t>
      </w:r>
      <w:r w:rsidRPr="004E5CA7">
        <w:rPr>
          <w:rFonts w:ascii="Times New Roman" w:hAnsi="Times New Roman"/>
          <w:color w:val="000000"/>
          <w:sz w:val="20"/>
        </w:rPr>
        <w:t xml:space="preserve">) with the </w:t>
      </w:r>
      <w:r w:rsidR="005F4394">
        <w:rPr>
          <w:rFonts w:ascii="Times New Roman" w:hAnsi="Times New Roman"/>
          <w:color w:val="000000"/>
          <w:sz w:val="20"/>
        </w:rPr>
        <w:t>Edge Configuration Server</w:t>
      </w:r>
      <w:r w:rsidRPr="004E5CA7">
        <w:rPr>
          <w:rFonts w:ascii="Times New Roman" w:hAnsi="Times New Roman"/>
          <w:color w:val="000000"/>
          <w:sz w:val="20"/>
        </w:rPr>
        <w:t>.</w:t>
      </w:r>
      <w:r w:rsidR="005F4394">
        <w:rPr>
          <w:rFonts w:ascii="Times New Roman" w:hAnsi="Times New Roman"/>
          <w:color w:val="000000"/>
          <w:sz w:val="20"/>
        </w:rPr>
        <w:t xml:space="preserve">  Solution </w:t>
      </w:r>
      <w:r w:rsidR="002C2FA1">
        <w:rPr>
          <w:rFonts w:ascii="Times New Roman" w:hAnsi="Times New Roman"/>
          <w:color w:val="000000"/>
          <w:sz w:val="20"/>
        </w:rPr>
        <w:t>fulfils</w:t>
      </w:r>
      <w:r w:rsidR="005F4394">
        <w:rPr>
          <w:rFonts w:ascii="Times New Roman" w:hAnsi="Times New Roman"/>
          <w:color w:val="000000"/>
          <w:sz w:val="20"/>
        </w:rPr>
        <w:t xml:space="preserve"> the following security requirements as stated in Key Issue 3</w:t>
      </w:r>
      <w:r w:rsidR="005F4394" w:rsidRPr="005F4394">
        <w:rPr>
          <w:rFonts w:ascii="Times New Roman" w:hAnsi="Times New Roman"/>
          <w:color w:val="000000"/>
          <w:sz w:val="20"/>
        </w:rPr>
        <w:t>The Edge Configuration Server and the Edge Enabling Server shall perform mutual authentication to register and</w:t>
      </w:r>
      <w:r w:rsidR="005F4394">
        <w:rPr>
          <w:rFonts w:ascii="Times New Roman" w:hAnsi="Times New Roman"/>
          <w:color w:val="000000"/>
          <w:sz w:val="20"/>
        </w:rPr>
        <w:t xml:space="preserve"> </w:t>
      </w:r>
      <w:r w:rsidR="005F4394" w:rsidRPr="005F4394">
        <w:rPr>
          <w:rFonts w:ascii="Times New Roman" w:hAnsi="Times New Roman"/>
          <w:color w:val="000000"/>
          <w:sz w:val="20"/>
        </w:rPr>
        <w:t>update the server profile information.</w:t>
      </w:r>
      <w:r w:rsidR="005F4394">
        <w:rPr>
          <w:rFonts w:ascii="Times New Roman" w:hAnsi="Times New Roman"/>
          <w:color w:val="000000"/>
          <w:sz w:val="20"/>
        </w:rPr>
        <w:br/>
      </w:r>
      <w:r w:rsidR="005F4394" w:rsidRPr="005F4394">
        <w:rPr>
          <w:rFonts w:ascii="Times New Roman" w:hAnsi="Times New Roman"/>
          <w:color w:val="000000"/>
          <w:sz w:val="20"/>
        </w:rPr>
        <w:t>The Edge Configuration Server shall authorize the Edge Enabling Server to register and update the server</w:t>
      </w:r>
      <w:r w:rsidR="005F4394">
        <w:rPr>
          <w:rFonts w:ascii="Times New Roman" w:hAnsi="Times New Roman"/>
          <w:color w:val="000000"/>
          <w:sz w:val="20"/>
        </w:rPr>
        <w:t xml:space="preserve"> </w:t>
      </w:r>
      <w:r w:rsidR="005F4394" w:rsidRPr="005F4394">
        <w:rPr>
          <w:rFonts w:ascii="Times New Roman" w:hAnsi="Times New Roman"/>
          <w:color w:val="000000"/>
          <w:sz w:val="20"/>
        </w:rPr>
        <w:t>profile information.</w:t>
      </w:r>
      <w:r w:rsidR="005F4394" w:rsidRPr="005F4394" w:rsidDel="004E5CA7">
        <w:rPr>
          <w:rFonts w:ascii="Times New Roman" w:hAnsi="Times New Roman"/>
          <w:color w:val="000000"/>
          <w:sz w:val="20"/>
        </w:rPr>
        <w:t xml:space="preserve"> </w:t>
      </w:r>
    </w:p>
    <w:p w14:paraId="41531D00" w14:textId="77777777" w:rsidR="00C022E3" w:rsidRDefault="00C022E3">
      <w:pPr>
        <w:pStyle w:val="Heading1"/>
      </w:pPr>
      <w:r>
        <w:t>4</w:t>
      </w:r>
      <w:r>
        <w:tab/>
        <w:t>Detailed proposal</w:t>
      </w:r>
    </w:p>
    <w:p w14:paraId="2C8C5D25" w14:textId="77777777" w:rsidR="00E41F20" w:rsidRPr="00ED7B89" w:rsidRDefault="00E41F20" w:rsidP="00E41F20">
      <w:pPr>
        <w:jc w:val="center"/>
        <w:rPr>
          <w:b/>
          <w:bCs/>
          <w:color w:val="0432FF"/>
          <w:sz w:val="36"/>
        </w:rPr>
      </w:pPr>
      <w:r w:rsidRPr="00ED7B89">
        <w:rPr>
          <w:b/>
          <w:bCs/>
          <w:color w:val="0432FF"/>
          <w:sz w:val="36"/>
        </w:rPr>
        <w:t>****START OF CHANGES ***</w:t>
      </w:r>
    </w:p>
    <w:p w14:paraId="000727F7" w14:textId="77777777" w:rsidR="00367AC0" w:rsidRPr="005331CA" w:rsidRDefault="00367AC0" w:rsidP="00367AC0">
      <w:pPr>
        <w:pStyle w:val="Heading2"/>
        <w:rPr>
          <w:ins w:id="2" w:author="Abhijeet Kolekar" w:date="2020-10-01T17:22:00Z"/>
        </w:rPr>
      </w:pPr>
      <w:bookmarkStart w:id="3" w:name="_Toc8427006"/>
      <w:bookmarkStart w:id="4" w:name="_Toc49174605"/>
      <w:ins w:id="5" w:author="Abhijeet Kolekar" w:date="2020-10-01T17:22:00Z">
        <w:r>
          <w:t>6.Y</w:t>
        </w:r>
        <w:r>
          <w:tab/>
          <w:t>Solution #Y</w:t>
        </w:r>
        <w:r w:rsidRPr="005331CA">
          <w:t xml:space="preserve">: </w:t>
        </w:r>
        <w:bookmarkEnd w:id="3"/>
        <w:r w:rsidRPr="00B247D8">
          <w:t>Onboarding and authentication/authorization</w:t>
        </w:r>
        <w:r w:rsidRPr="000D000B">
          <w:t xml:space="preserve"> framework for Edge Enabler Server and Edge Configuration Server</w:t>
        </w:r>
        <w:r w:rsidRPr="000D000B" w:rsidDel="000D000B">
          <w:t xml:space="preserve"> </w:t>
        </w:r>
        <w:bookmarkEnd w:id="4"/>
      </w:ins>
    </w:p>
    <w:p w14:paraId="2D94E115" w14:textId="77777777" w:rsidR="00367AC0" w:rsidRPr="005331CA" w:rsidRDefault="00367AC0" w:rsidP="00367AC0">
      <w:pPr>
        <w:pStyle w:val="Heading3"/>
        <w:rPr>
          <w:ins w:id="6" w:author="Abhijeet Kolekar" w:date="2020-10-01T17:22:00Z"/>
        </w:rPr>
      </w:pPr>
      <w:bookmarkStart w:id="7" w:name="_Toc8427007"/>
      <w:bookmarkStart w:id="8" w:name="_Toc49174606"/>
      <w:ins w:id="9" w:author="Abhijeet Kolekar" w:date="2020-10-01T17:22:00Z">
        <w:r>
          <w:t>6.Y</w:t>
        </w:r>
        <w:r w:rsidRPr="005331CA">
          <w:t>.1</w:t>
        </w:r>
        <w:r w:rsidRPr="005331CA">
          <w:tab/>
          <w:t>Introduction</w:t>
        </w:r>
        <w:bookmarkEnd w:id="7"/>
        <w:bookmarkEnd w:id="8"/>
      </w:ins>
    </w:p>
    <w:p w14:paraId="438BBEDE" w14:textId="77777777" w:rsidR="00367AC0" w:rsidRPr="005331CA" w:rsidRDefault="00367AC0" w:rsidP="00367AC0">
      <w:pPr>
        <w:rPr>
          <w:ins w:id="10" w:author="Abhijeet Kolekar" w:date="2020-10-01T17:22:00Z"/>
          <w:rFonts w:eastAsia="Times New Roman"/>
        </w:rPr>
      </w:pPr>
      <w:ins w:id="11" w:author="Abhijeet Kolekar" w:date="2020-10-01T17:22:00Z">
        <w:r w:rsidRPr="005331CA">
          <w:rPr>
            <w:rFonts w:eastAsia="Times New Roman"/>
          </w:rPr>
          <w:t xml:space="preserve">This solution addresses the security requirement for the </w:t>
        </w:r>
        <w:r>
          <w:rPr>
            <w:rFonts w:eastAsia="Times New Roman"/>
          </w:rPr>
          <w:t>Onboarding of EES with ECS, as described in Key issue 3.</w:t>
        </w:r>
        <w:r w:rsidRPr="005C511B">
          <w:t xml:space="preserve"> </w:t>
        </w:r>
        <w:r>
          <w:t>The solution proposes a framework and procedure that the Edge Enabling Server and the Edge Configuration Server follows to secure and authenticate the Registration, update, and deregistration of the Edge Enabling Server to the Edge Configuration Server.</w:t>
        </w:r>
      </w:ins>
    </w:p>
    <w:p w14:paraId="632622C3" w14:textId="43D0662B" w:rsidR="00367AC0" w:rsidRDefault="00367AC0" w:rsidP="00367AC0">
      <w:pPr>
        <w:rPr>
          <w:ins w:id="12" w:author="Intel2" w:date="2020-10-13T22:23:00Z"/>
        </w:rPr>
      </w:pPr>
      <w:bookmarkStart w:id="13" w:name="_Toc8427008"/>
      <w:ins w:id="14" w:author="Abhijeet Kolekar" w:date="2020-10-01T17:22:00Z">
        <w:r w:rsidRPr="002E447A">
          <w:t>As a prerequisite to th</w:t>
        </w:r>
        <w:r>
          <w:t xml:space="preserve">is </w:t>
        </w:r>
        <w:r w:rsidRPr="002E447A">
          <w:t>procedure</w:t>
        </w:r>
        <w:r>
          <w:t xml:space="preserve"> (step 1)</w:t>
        </w:r>
        <w:r w:rsidRPr="002E447A">
          <w:t xml:space="preserve">, </w:t>
        </w:r>
        <w:r>
          <w:t>the solution assumes that Onboarding credential information is obtained by EES within the same PLMN domain or from a third party domain. Procedures on how to obtain this information are out of the scope of this solution, and we believe it should be outside the scope of 3GPP. EES uses onboarding credentials to</w:t>
        </w:r>
        <w:r w:rsidRPr="002E447A">
          <w:t xml:space="preserve"> authenticate and establish a secure TLS communication with the Edge Configuration Server during the </w:t>
        </w:r>
        <w:r>
          <w:t>registration</w:t>
        </w:r>
        <w:r w:rsidRPr="002E447A">
          <w:t xml:space="preserve"> process. The </w:t>
        </w:r>
        <w:r>
          <w:t>credential</w:t>
        </w:r>
        <w:r w:rsidRPr="002E447A">
          <w:t xml:space="preserve"> information includes details of the Edge Configuration Server Address</w:t>
        </w:r>
        <w:r>
          <w:t xml:space="preserve"> and </w:t>
        </w:r>
        <w:r w:rsidRPr="002E447A">
          <w:t>Root CA certificate</w:t>
        </w:r>
        <w:r>
          <w:t>,</w:t>
        </w:r>
        <w:r w:rsidRPr="002E447A">
          <w:t xml:space="preserve"> and </w:t>
        </w:r>
        <w:r>
          <w:t xml:space="preserve">it may also include </w:t>
        </w:r>
        <w:r w:rsidRPr="002E447A">
          <w:t xml:space="preserve">an onboarding </w:t>
        </w:r>
        <w:r>
          <w:t>token</w:t>
        </w:r>
        <w:r w:rsidRPr="002E447A">
          <w:t xml:space="preserve"> (</w:t>
        </w:r>
        <w:r>
          <w:t>e.g.,</w:t>
        </w:r>
        <w:r w:rsidRPr="002E447A">
          <w:t xml:space="preserve"> OAuth 2.0 access token).</w:t>
        </w:r>
      </w:ins>
    </w:p>
    <w:p w14:paraId="2CEC5929" w14:textId="77222FB6" w:rsidR="001D280E" w:rsidRDefault="001D280E" w:rsidP="00367AC0">
      <w:pPr>
        <w:rPr>
          <w:ins w:id="15" w:author="Abhijeet Kolekar" w:date="2020-10-01T17:22:00Z"/>
        </w:rPr>
      </w:pPr>
      <w:ins w:id="16" w:author="Intel2" w:date="2020-10-13T22:23:00Z">
        <w:r>
          <w:t xml:space="preserve">Note: ECS address that is not belonging to the credentials, may be out of SA3 scope, and </w:t>
        </w:r>
      </w:ins>
      <w:ins w:id="17" w:author="Intel2" w:date="2020-10-13T22:24:00Z">
        <w:r>
          <w:t>will be determined by SA6.</w:t>
        </w:r>
      </w:ins>
    </w:p>
    <w:p w14:paraId="4910840E" w14:textId="77777777" w:rsidR="00367AC0" w:rsidRDefault="00367AC0" w:rsidP="00367AC0">
      <w:pPr>
        <w:rPr>
          <w:ins w:id="18" w:author="Abhijeet Kolekar" w:date="2020-10-01T17:22:00Z"/>
        </w:rPr>
      </w:pPr>
      <w:ins w:id="19" w:author="Abhijeet Kolekar" w:date="2020-10-01T17:22:00Z">
        <w:r>
          <w:t xml:space="preserve"> </w:t>
        </w:r>
        <w:r w:rsidRPr="00646D67">
          <w:t xml:space="preserve"> </w:t>
        </w:r>
        <w:r>
          <w:t xml:space="preserve"> </w:t>
        </w:r>
      </w:ins>
    </w:p>
    <w:p w14:paraId="19A6F889" w14:textId="77777777" w:rsidR="00367AC0" w:rsidRPr="005331CA" w:rsidRDefault="00367AC0" w:rsidP="00367AC0">
      <w:pPr>
        <w:pStyle w:val="Heading3"/>
        <w:rPr>
          <w:ins w:id="20" w:author="Abhijeet Kolekar" w:date="2020-10-01T17:22:00Z"/>
        </w:rPr>
      </w:pPr>
      <w:bookmarkStart w:id="21" w:name="_Toc49174607"/>
      <w:ins w:id="22" w:author="Abhijeet Kolekar" w:date="2020-10-01T17:22:00Z">
        <w:r>
          <w:lastRenderedPageBreak/>
          <w:t>6.Y</w:t>
        </w:r>
        <w:r w:rsidRPr="005331CA">
          <w:t>.2</w:t>
        </w:r>
        <w:r w:rsidRPr="005331CA">
          <w:tab/>
          <w:t>Solution details</w:t>
        </w:r>
        <w:bookmarkEnd w:id="13"/>
        <w:bookmarkEnd w:id="21"/>
      </w:ins>
    </w:p>
    <w:p w14:paraId="35996561" w14:textId="77777777" w:rsidR="00367AC0" w:rsidRDefault="00367AC0" w:rsidP="00367AC0">
      <w:pPr>
        <w:rPr>
          <w:ins w:id="23" w:author="Abhijeet Kolekar" w:date="2020-10-01T17:22:00Z"/>
        </w:rPr>
      </w:pPr>
    </w:p>
    <w:p w14:paraId="58D30A43" w14:textId="77777777" w:rsidR="00367AC0" w:rsidRDefault="00367AC0" w:rsidP="00367AC0">
      <w:pPr>
        <w:jc w:val="center"/>
        <w:rPr>
          <w:ins w:id="24" w:author="Abhijeet Kolekar" w:date="2020-10-01T17:22:00Z"/>
        </w:rPr>
      </w:pPr>
    </w:p>
    <w:p w14:paraId="333D85E1" w14:textId="77777777" w:rsidR="00367AC0" w:rsidRDefault="00367AC0" w:rsidP="00367AC0">
      <w:pPr>
        <w:rPr>
          <w:ins w:id="25" w:author="Abhijeet Kolekar" w:date="2020-10-01T17:22:00Z"/>
          <w:rFonts w:asciiTheme="minorHAnsi" w:hAnsiTheme="minorHAnsi" w:cstheme="minorHAnsi"/>
          <w:sz w:val="24"/>
          <w:szCs w:val="24"/>
        </w:rPr>
      </w:pPr>
      <w:ins w:id="26" w:author="Abhijeet Kolekar" w:date="2020-10-01T17:22:00Z">
        <w:r w:rsidRPr="0086321B">
          <w:rPr>
            <w:rFonts w:asciiTheme="minorHAnsi" w:hAnsiTheme="minorHAnsi" w:cstheme="minorHAnsi"/>
            <w:sz w:val="24"/>
            <w:szCs w:val="24"/>
          </w:rPr>
          <w:object w:dxaOrig="8535" w:dyaOrig="5550" w14:anchorId="58A2F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309.75pt" o:ole="">
              <v:imagedata r:id="rId8" o:title=""/>
            </v:shape>
            <o:OLEObject Type="Embed" ProgID="Visio.Drawing.11" ShapeID="_x0000_i1025" DrawAspect="Content" ObjectID="_1664133172" r:id="rId9"/>
          </w:object>
        </w:r>
      </w:ins>
    </w:p>
    <w:p w14:paraId="5A45E4E6" w14:textId="77777777" w:rsidR="00367AC0" w:rsidRDefault="00367AC0" w:rsidP="00367AC0">
      <w:pPr>
        <w:jc w:val="center"/>
        <w:rPr>
          <w:ins w:id="27" w:author="Abhijeet Kolekar" w:date="2020-10-01T17:22:00Z"/>
        </w:rPr>
      </w:pPr>
      <w:ins w:id="28" w:author="Abhijeet Kolekar" w:date="2020-10-01T17:22:00Z">
        <w:r w:rsidRPr="00215595">
          <w:rPr>
            <w:rFonts w:cs="Calibri"/>
          </w:rPr>
          <w:t xml:space="preserve">Figure </w:t>
        </w:r>
        <w:r w:rsidRPr="0050332D">
          <w:rPr>
            <w:rFonts w:cs="Calibri"/>
          </w:rPr>
          <w:t>6.</w:t>
        </w:r>
        <w:r>
          <w:rPr>
            <w:rFonts w:cs="Calibri"/>
          </w:rPr>
          <w:t>Y</w:t>
        </w:r>
        <w:r w:rsidRPr="00940A73">
          <w:rPr>
            <w:rFonts w:cs="Calibri"/>
          </w:rPr>
          <w:t>.2</w:t>
        </w:r>
        <w:r w:rsidRPr="00215595">
          <w:rPr>
            <w:rFonts w:cs="Calibri"/>
          </w:rPr>
          <w:t xml:space="preserve">-1: </w:t>
        </w:r>
        <w:r w:rsidRPr="00940A73">
          <w:rPr>
            <w:rFonts w:cs="Calibri"/>
          </w:rPr>
          <w:t>Authentication/Authorization framework for E</w:t>
        </w:r>
        <w:r>
          <w:rPr>
            <w:rFonts w:cs="Calibri"/>
          </w:rPr>
          <w:t>ES with ECS</w:t>
        </w:r>
      </w:ins>
    </w:p>
    <w:p w14:paraId="466B356E" w14:textId="77777777" w:rsidR="00367AC0" w:rsidRPr="00401F31" w:rsidRDefault="00367AC0" w:rsidP="00367AC0">
      <w:pPr>
        <w:rPr>
          <w:ins w:id="29" w:author="Abhijeet Kolekar" w:date="2020-10-01T17:22:00Z"/>
        </w:rPr>
      </w:pPr>
      <w:ins w:id="30" w:author="Abhijeet Kolekar" w:date="2020-10-01T17:22:00Z">
        <w:r w:rsidRPr="00401F31">
          <w:t>Step 1</w:t>
        </w:r>
        <w:r>
          <w:t>-2</w:t>
        </w:r>
        <w:r w:rsidRPr="00401F31">
          <w:t xml:space="preserve">: </w:t>
        </w:r>
        <w:r w:rsidRPr="006812FE">
          <w:t>The Edge Enabling Server and Edge Configuration Server shall establish a secure session based on TLS (Server</w:t>
        </w:r>
        <w:r>
          <w:t>-</w:t>
        </w:r>
        <w:r w:rsidRPr="006812FE">
          <w:t xml:space="preserve">side certificate authentication). The Edge Enabling Server shall use the </w:t>
        </w:r>
        <w:r>
          <w:t>credential</w:t>
        </w:r>
        <w:r w:rsidRPr="006812FE">
          <w:t xml:space="preserve"> information obtained in step 1 to establish the TLS session with the Edge Configuration Server.</w:t>
        </w:r>
      </w:ins>
    </w:p>
    <w:p w14:paraId="19ED89B1" w14:textId="52569002" w:rsidR="00367AC0" w:rsidRDefault="00367AC0" w:rsidP="00367AC0">
      <w:pPr>
        <w:rPr>
          <w:ins w:id="31" w:author="Intel2" w:date="2020-10-13T22:21:00Z"/>
        </w:rPr>
      </w:pPr>
      <w:ins w:id="32" w:author="Abhijeet Kolekar" w:date="2020-10-01T17:22:00Z">
        <w:r w:rsidRPr="00401F31">
          <w:t xml:space="preserve">Step </w:t>
        </w:r>
        <w:r>
          <w:t>3</w:t>
        </w:r>
        <w:r w:rsidRPr="00401F31">
          <w:t xml:space="preserve">: </w:t>
        </w:r>
        <w:r w:rsidRPr="006812FE">
          <w:t xml:space="preserve">After </w:t>
        </w:r>
        <w:r>
          <w:t xml:space="preserve">the </w:t>
        </w:r>
        <w:r w:rsidRPr="006812FE">
          <w:t xml:space="preserve">successful establishment of the TLS session, the Edge Enabling Server shall send an </w:t>
        </w:r>
        <w:r>
          <w:t>Edge Enabler Server Registration</w:t>
        </w:r>
        <w:r w:rsidRPr="006812FE">
          <w:t xml:space="preserve"> message to the Edge Configuration Server along with the credential (OAuth access token)</w:t>
        </w:r>
        <w:r>
          <w:t xml:space="preserve"> and EES Profile</w:t>
        </w:r>
        <w:r w:rsidRPr="006812FE">
          <w:t>. The Edge Enabling Server generates the key pair {Private Key, Public key} and provides the public key along with the Onboard Edge Enabling Server request.</w:t>
        </w:r>
      </w:ins>
    </w:p>
    <w:p w14:paraId="5DDF8E9E" w14:textId="490EA0FC" w:rsidR="001D280E" w:rsidRPr="00467C9B" w:rsidRDefault="001D280E" w:rsidP="00367AC0">
      <w:pPr>
        <w:rPr>
          <w:ins w:id="33" w:author="Abhijeet Kolekar" w:date="2020-10-01T17:22:00Z"/>
          <w:rFonts w:eastAsia="Times New Roman"/>
          <w:color w:val="FF0000"/>
        </w:rPr>
      </w:pPr>
      <w:ins w:id="34" w:author="Intel2" w:date="2020-10-13T22:21:00Z">
        <w:r>
          <w:t xml:space="preserve">Editor Note: </w:t>
        </w:r>
      </w:ins>
      <w:ins w:id="35" w:author="Intel2" w:date="2020-10-13T22:24:00Z">
        <w:r>
          <w:t>ECS certificate procedures shall be FFS</w:t>
        </w:r>
      </w:ins>
    </w:p>
    <w:p w14:paraId="48C7FEC7" w14:textId="5142BD29" w:rsidR="00367AC0" w:rsidRDefault="00367AC0" w:rsidP="00367AC0">
      <w:pPr>
        <w:rPr>
          <w:ins w:id="36" w:author="Intel2" w:date="2020-10-13T22:25:00Z"/>
        </w:rPr>
      </w:pPr>
      <w:ins w:id="37" w:author="Abhijeet Kolekar" w:date="2020-10-01T17:22:00Z">
        <w:r w:rsidRPr="00D2676E">
          <w:t xml:space="preserve">Step </w:t>
        </w:r>
        <w:r>
          <w:t>4</w:t>
        </w:r>
        <w:r w:rsidRPr="00D2676E">
          <w:t xml:space="preserve">: </w:t>
        </w:r>
        <w:r>
          <w:t xml:space="preserve">The Edge Configuration Server shall validate the enrolment credential (OAuth token). After successful verification of credentials, Edge Configuration Server may generate Edge Enabling Server's certificate on its own, for the assigned Edge Enabling Server identity and public key. For subsequent authentication procedures with the Edge Configuration Server, the Edge Enabling server may use this certificate to establish a secure connection and authentication with the Edge configuration Server. The Edge Configuration Server may optionally generate an </w:t>
        </w:r>
        <w:proofErr w:type="spellStart"/>
        <w:r>
          <w:t>Oauth</w:t>
        </w:r>
        <w:proofErr w:type="spellEnd"/>
        <w:r>
          <w:t xml:space="preserve"> token and can be used by EES for subsequent service requests with ECS. </w:t>
        </w:r>
      </w:ins>
    </w:p>
    <w:p w14:paraId="085FB107" w14:textId="7AC28EC1" w:rsidR="001D280E" w:rsidRDefault="001D280E" w:rsidP="00367AC0">
      <w:pPr>
        <w:rPr>
          <w:ins w:id="38" w:author="Abhijeet Kolekar" w:date="2020-10-01T17:22:00Z"/>
        </w:rPr>
      </w:pPr>
      <w:ins w:id="39" w:author="Intel2" w:date="2020-10-13T22:25:00Z">
        <w:r>
          <w:t xml:space="preserve">Editor’s Note: Details of EES verification are FFS. </w:t>
        </w:r>
      </w:ins>
      <w:bookmarkStart w:id="40" w:name="_GoBack"/>
      <w:bookmarkEnd w:id="40"/>
    </w:p>
    <w:p w14:paraId="3B85E9F7" w14:textId="77777777" w:rsidR="00367AC0" w:rsidRPr="00C951E8" w:rsidRDefault="00367AC0" w:rsidP="00367AC0">
      <w:pPr>
        <w:rPr>
          <w:ins w:id="41" w:author="Abhijeet Kolekar" w:date="2020-10-01T17:22:00Z"/>
        </w:rPr>
      </w:pPr>
      <w:ins w:id="42" w:author="Abhijeet Kolekar" w:date="2020-10-01T17:22:00Z">
        <w:r w:rsidRPr="00D2676E">
          <w:t xml:space="preserve">Step </w:t>
        </w:r>
        <w:r>
          <w:t>5</w:t>
        </w:r>
        <w:r w:rsidRPr="00D2676E">
          <w:t xml:space="preserve">: </w:t>
        </w:r>
        <w:r w:rsidRPr="000301B3">
          <w:t xml:space="preserve">The Edge Configuration Server shall respond with a </w:t>
        </w:r>
        <w:r>
          <w:t>Registration</w:t>
        </w:r>
        <w:r w:rsidRPr="000301B3">
          <w:t xml:space="preserve"> response message. The response shall include the Edge Configuration Server assigned Edge Enabling Server </w:t>
        </w:r>
        <w:r>
          <w:t xml:space="preserve">Registration </w:t>
        </w:r>
        <w:r w:rsidRPr="000301B3">
          <w:t>ID, Edge Enabling Server Authentication and authorization information (if generated in step 4), Edge Enabling Server's certificate</w:t>
        </w:r>
        <w:r>
          <w:t>,</w:t>
        </w:r>
        <w:r w:rsidRPr="000301B3">
          <w:t xml:space="preserve"> and the Edge Enabling Server </w:t>
        </w:r>
        <w:r>
          <w:t>access token</w:t>
        </w:r>
        <w:r w:rsidRPr="000301B3">
          <w:t xml:space="preserve"> (if generated by the Edge Configuration Server).</w:t>
        </w:r>
      </w:ins>
    </w:p>
    <w:p w14:paraId="1B6D821F" w14:textId="77777777" w:rsidR="00367AC0" w:rsidRDefault="00367AC0" w:rsidP="00367AC0">
      <w:pPr>
        <w:rPr>
          <w:ins w:id="43" w:author="Abhijeet Kolekar" w:date="2020-10-01T17:22:00Z"/>
        </w:rPr>
      </w:pPr>
    </w:p>
    <w:p w14:paraId="646EAE13" w14:textId="5325AD7C" w:rsidR="00B247D8" w:rsidRPr="002C2FA1" w:rsidRDefault="00367AC0" w:rsidP="00367AC0">
      <w:pPr>
        <w:rPr>
          <w:rFonts w:ascii="Arial" w:hAnsi="Arial" w:cs="Arial"/>
          <w:sz w:val="28"/>
          <w:szCs w:val="28"/>
        </w:rPr>
      </w:pPr>
      <w:bookmarkStart w:id="44" w:name="_Toc39138088"/>
      <w:bookmarkStart w:id="45" w:name="_Toc49174611"/>
      <w:ins w:id="46" w:author="Abhijeet Kolekar" w:date="2020-10-01T17:22:00Z">
        <w:r w:rsidRPr="002C2FA1">
          <w:rPr>
            <w:rFonts w:ascii="Arial" w:hAnsi="Arial" w:cs="Arial"/>
            <w:sz w:val="28"/>
            <w:szCs w:val="28"/>
          </w:rPr>
          <w:t>6.</w:t>
        </w:r>
        <w:r>
          <w:rPr>
            <w:rFonts w:ascii="Arial" w:hAnsi="Arial" w:cs="Arial"/>
            <w:sz w:val="28"/>
            <w:szCs w:val="28"/>
          </w:rPr>
          <w:t>Y</w:t>
        </w:r>
        <w:r w:rsidRPr="002C2FA1">
          <w:rPr>
            <w:rFonts w:ascii="Arial" w:hAnsi="Arial" w:cs="Arial"/>
            <w:sz w:val="28"/>
            <w:szCs w:val="28"/>
          </w:rPr>
          <w:t>.3</w:t>
        </w:r>
        <w:r w:rsidRPr="002C2FA1">
          <w:rPr>
            <w:rFonts w:ascii="Arial" w:hAnsi="Arial" w:cs="Arial"/>
            <w:sz w:val="28"/>
            <w:szCs w:val="28"/>
          </w:rPr>
          <w:tab/>
          <w:t>Solution evaluation</w:t>
        </w:r>
      </w:ins>
      <w:bookmarkEnd w:id="44"/>
      <w:bookmarkEnd w:id="45"/>
    </w:p>
    <w:p w14:paraId="7AAF7D3B" w14:textId="77777777" w:rsidR="00E41F20" w:rsidRPr="00ED7B89" w:rsidRDefault="00E41F20" w:rsidP="00E41F20">
      <w:pPr>
        <w:jc w:val="center"/>
        <w:rPr>
          <w:b/>
          <w:bCs/>
          <w:color w:val="0432FF"/>
          <w:sz w:val="36"/>
        </w:rPr>
      </w:pPr>
      <w:r w:rsidRPr="00ED7B89">
        <w:rPr>
          <w:b/>
          <w:bCs/>
          <w:color w:val="0432FF"/>
          <w:sz w:val="36"/>
        </w:rPr>
        <w:t>***END OF CHANGES***</w:t>
      </w:r>
    </w:p>
    <w:p w14:paraId="39643373" w14:textId="77777777" w:rsidR="00E41F20" w:rsidRDefault="00E41F20" w:rsidP="00E41F20"/>
    <w:p w14:paraId="541695B9" w14:textId="77777777" w:rsidR="00E41F20" w:rsidRPr="00E41F20" w:rsidRDefault="00E41F20" w:rsidP="00E41F20"/>
    <w:p w14:paraId="017AB6F9" w14:textId="77777777" w:rsidR="00583B58" w:rsidRPr="00ED7B89" w:rsidRDefault="00583B58" w:rsidP="00583B58">
      <w:pPr>
        <w:jc w:val="center"/>
        <w:rPr>
          <w:b/>
          <w:bCs/>
          <w:color w:val="0432FF"/>
          <w:sz w:val="36"/>
        </w:rPr>
      </w:pPr>
    </w:p>
    <w:sectPr w:rsidR="00583B58" w:rsidRPr="00ED7B8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449BB" w14:textId="77777777" w:rsidR="00BC08FA" w:rsidRDefault="00BC08FA">
      <w:r>
        <w:separator/>
      </w:r>
    </w:p>
  </w:endnote>
  <w:endnote w:type="continuationSeparator" w:id="0">
    <w:p w14:paraId="676C6F33" w14:textId="77777777" w:rsidR="00BC08FA" w:rsidRDefault="00BC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9008D" w14:textId="77777777" w:rsidR="00BC08FA" w:rsidRDefault="00BC08FA">
      <w:r>
        <w:separator/>
      </w:r>
    </w:p>
  </w:footnote>
  <w:footnote w:type="continuationSeparator" w:id="0">
    <w:p w14:paraId="62AFCAF4" w14:textId="77777777" w:rsidR="00BC08FA" w:rsidRDefault="00BC0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A1A10CC"/>
    <w:multiLevelType w:val="hybridMultilevel"/>
    <w:tmpl w:val="595A328E"/>
    <w:lvl w:ilvl="0" w:tplc="CA64128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18"/>
  </w:num>
  <w:num w:numId="9">
    <w:abstractNumId w:val="16"/>
  </w:num>
  <w:num w:numId="10">
    <w:abstractNumId w:val="17"/>
  </w:num>
  <w:num w:numId="11">
    <w:abstractNumId w:val="12"/>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jeet Kolekar">
    <w15:presenceInfo w15:providerId="None" w15:userId="Abhijeet Kolekar"/>
  </w15:person>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NzSxNDExMTcwtbRQ0lEKTi0uzszPAykwrgUAoD+8/iwAAAA="/>
  </w:docVars>
  <w:rsids>
    <w:rsidRoot w:val="00E30155"/>
    <w:rsid w:val="0000751A"/>
    <w:rsid w:val="00012515"/>
    <w:rsid w:val="00012ED6"/>
    <w:rsid w:val="00015B1D"/>
    <w:rsid w:val="000301B3"/>
    <w:rsid w:val="00047E55"/>
    <w:rsid w:val="00064BD4"/>
    <w:rsid w:val="00074722"/>
    <w:rsid w:val="00076910"/>
    <w:rsid w:val="000819D8"/>
    <w:rsid w:val="0008470F"/>
    <w:rsid w:val="000934A6"/>
    <w:rsid w:val="00095BC4"/>
    <w:rsid w:val="000974FC"/>
    <w:rsid w:val="000A2C6C"/>
    <w:rsid w:val="000A32AB"/>
    <w:rsid w:val="000A4660"/>
    <w:rsid w:val="000B37EB"/>
    <w:rsid w:val="000C0C12"/>
    <w:rsid w:val="000D000B"/>
    <w:rsid w:val="000D1B5B"/>
    <w:rsid w:val="000D5B8F"/>
    <w:rsid w:val="000E6401"/>
    <w:rsid w:val="000F5680"/>
    <w:rsid w:val="0010168F"/>
    <w:rsid w:val="0010401F"/>
    <w:rsid w:val="00112FC3"/>
    <w:rsid w:val="00114BB9"/>
    <w:rsid w:val="0012604A"/>
    <w:rsid w:val="001314EB"/>
    <w:rsid w:val="00136D78"/>
    <w:rsid w:val="0017363C"/>
    <w:rsid w:val="00173FA3"/>
    <w:rsid w:val="00176C65"/>
    <w:rsid w:val="00181CD4"/>
    <w:rsid w:val="00184B6F"/>
    <w:rsid w:val="001861E5"/>
    <w:rsid w:val="00186A1D"/>
    <w:rsid w:val="00195F0F"/>
    <w:rsid w:val="001B1021"/>
    <w:rsid w:val="001B1652"/>
    <w:rsid w:val="001C3EC8"/>
    <w:rsid w:val="001C794E"/>
    <w:rsid w:val="001D280E"/>
    <w:rsid w:val="001D2BD4"/>
    <w:rsid w:val="001D6911"/>
    <w:rsid w:val="001F0C1B"/>
    <w:rsid w:val="001F4392"/>
    <w:rsid w:val="002006D4"/>
    <w:rsid w:val="00201947"/>
    <w:rsid w:val="0020395B"/>
    <w:rsid w:val="00204DC9"/>
    <w:rsid w:val="002055D8"/>
    <w:rsid w:val="002062C0"/>
    <w:rsid w:val="00215130"/>
    <w:rsid w:val="00217625"/>
    <w:rsid w:val="0022268E"/>
    <w:rsid w:val="00226AFB"/>
    <w:rsid w:val="00230002"/>
    <w:rsid w:val="0023394C"/>
    <w:rsid w:val="00236E42"/>
    <w:rsid w:val="00244C9A"/>
    <w:rsid w:val="002474F0"/>
    <w:rsid w:val="0026051E"/>
    <w:rsid w:val="00261F02"/>
    <w:rsid w:val="00274DDD"/>
    <w:rsid w:val="00285510"/>
    <w:rsid w:val="00285A9D"/>
    <w:rsid w:val="00296247"/>
    <w:rsid w:val="002A1857"/>
    <w:rsid w:val="002A41A9"/>
    <w:rsid w:val="002C0AC4"/>
    <w:rsid w:val="002C2FA1"/>
    <w:rsid w:val="002C734C"/>
    <w:rsid w:val="002D6E96"/>
    <w:rsid w:val="002E2578"/>
    <w:rsid w:val="002E447A"/>
    <w:rsid w:val="00303330"/>
    <w:rsid w:val="0030628A"/>
    <w:rsid w:val="003113A0"/>
    <w:rsid w:val="00312447"/>
    <w:rsid w:val="0031455F"/>
    <w:rsid w:val="00316548"/>
    <w:rsid w:val="003300D8"/>
    <w:rsid w:val="003414A6"/>
    <w:rsid w:val="003438D2"/>
    <w:rsid w:val="0035122B"/>
    <w:rsid w:val="00353451"/>
    <w:rsid w:val="00356E86"/>
    <w:rsid w:val="00367AC0"/>
    <w:rsid w:val="00371032"/>
    <w:rsid w:val="00371B44"/>
    <w:rsid w:val="00373586"/>
    <w:rsid w:val="00382286"/>
    <w:rsid w:val="003A2A72"/>
    <w:rsid w:val="003B0767"/>
    <w:rsid w:val="003C122B"/>
    <w:rsid w:val="003C5A97"/>
    <w:rsid w:val="003F1396"/>
    <w:rsid w:val="003F52B2"/>
    <w:rsid w:val="003F53A7"/>
    <w:rsid w:val="00407285"/>
    <w:rsid w:val="00423C48"/>
    <w:rsid w:val="00435CCC"/>
    <w:rsid w:val="00436D36"/>
    <w:rsid w:val="00440414"/>
    <w:rsid w:val="004443A1"/>
    <w:rsid w:val="004514D7"/>
    <w:rsid w:val="0045777E"/>
    <w:rsid w:val="004611C4"/>
    <w:rsid w:val="00475C35"/>
    <w:rsid w:val="00482091"/>
    <w:rsid w:val="00484116"/>
    <w:rsid w:val="00490058"/>
    <w:rsid w:val="004A6D2F"/>
    <w:rsid w:val="004B2706"/>
    <w:rsid w:val="004C31D2"/>
    <w:rsid w:val="004C335E"/>
    <w:rsid w:val="004C488F"/>
    <w:rsid w:val="004D55C2"/>
    <w:rsid w:val="004D68B5"/>
    <w:rsid w:val="004E5CA7"/>
    <w:rsid w:val="00502FE7"/>
    <w:rsid w:val="005064E4"/>
    <w:rsid w:val="00521131"/>
    <w:rsid w:val="00523C49"/>
    <w:rsid w:val="005410F6"/>
    <w:rsid w:val="0054253F"/>
    <w:rsid w:val="00562B83"/>
    <w:rsid w:val="005729C4"/>
    <w:rsid w:val="0057435A"/>
    <w:rsid w:val="00575203"/>
    <w:rsid w:val="00583B58"/>
    <w:rsid w:val="0059227B"/>
    <w:rsid w:val="005A1347"/>
    <w:rsid w:val="005A563B"/>
    <w:rsid w:val="005B0966"/>
    <w:rsid w:val="005B36EC"/>
    <w:rsid w:val="005B795D"/>
    <w:rsid w:val="005C511B"/>
    <w:rsid w:val="005C6438"/>
    <w:rsid w:val="005F4394"/>
    <w:rsid w:val="005F591E"/>
    <w:rsid w:val="005F76D7"/>
    <w:rsid w:val="006021A1"/>
    <w:rsid w:val="00613820"/>
    <w:rsid w:val="00623385"/>
    <w:rsid w:val="00623579"/>
    <w:rsid w:val="00627654"/>
    <w:rsid w:val="00641DE7"/>
    <w:rsid w:val="00652248"/>
    <w:rsid w:val="006555F7"/>
    <w:rsid w:val="00655F42"/>
    <w:rsid w:val="00657B80"/>
    <w:rsid w:val="0066129E"/>
    <w:rsid w:val="006742D5"/>
    <w:rsid w:val="00675B3C"/>
    <w:rsid w:val="006812FE"/>
    <w:rsid w:val="006923E6"/>
    <w:rsid w:val="006948A7"/>
    <w:rsid w:val="006B2134"/>
    <w:rsid w:val="006B6365"/>
    <w:rsid w:val="006C7284"/>
    <w:rsid w:val="006C7D5E"/>
    <w:rsid w:val="006D1927"/>
    <w:rsid w:val="006D340A"/>
    <w:rsid w:val="006D3779"/>
    <w:rsid w:val="006E0C48"/>
    <w:rsid w:val="006F63DB"/>
    <w:rsid w:val="00710D6E"/>
    <w:rsid w:val="00711A90"/>
    <w:rsid w:val="00722DE8"/>
    <w:rsid w:val="007329F2"/>
    <w:rsid w:val="00750C5E"/>
    <w:rsid w:val="007514BE"/>
    <w:rsid w:val="00756312"/>
    <w:rsid w:val="007574C0"/>
    <w:rsid w:val="00760BB0"/>
    <w:rsid w:val="0076157A"/>
    <w:rsid w:val="00766455"/>
    <w:rsid w:val="007670C3"/>
    <w:rsid w:val="00771D5D"/>
    <w:rsid w:val="007841DC"/>
    <w:rsid w:val="00797658"/>
    <w:rsid w:val="007A00EF"/>
    <w:rsid w:val="007A3B57"/>
    <w:rsid w:val="007C0A2D"/>
    <w:rsid w:val="007C27B0"/>
    <w:rsid w:val="007F300B"/>
    <w:rsid w:val="00800451"/>
    <w:rsid w:val="008014C3"/>
    <w:rsid w:val="00807DBC"/>
    <w:rsid w:val="00812A62"/>
    <w:rsid w:val="00814940"/>
    <w:rsid w:val="00825A40"/>
    <w:rsid w:val="00830457"/>
    <w:rsid w:val="00834B71"/>
    <w:rsid w:val="00841870"/>
    <w:rsid w:val="008456D1"/>
    <w:rsid w:val="008505D6"/>
    <w:rsid w:val="008719BA"/>
    <w:rsid w:val="00876B9A"/>
    <w:rsid w:val="00876D6B"/>
    <w:rsid w:val="008A4C7F"/>
    <w:rsid w:val="008B0248"/>
    <w:rsid w:val="008B61D1"/>
    <w:rsid w:val="008D3022"/>
    <w:rsid w:val="008D39BB"/>
    <w:rsid w:val="008D5528"/>
    <w:rsid w:val="008F5F33"/>
    <w:rsid w:val="008F7BAD"/>
    <w:rsid w:val="008F7C6B"/>
    <w:rsid w:val="00906ACB"/>
    <w:rsid w:val="00913438"/>
    <w:rsid w:val="00921BBB"/>
    <w:rsid w:val="00926ABD"/>
    <w:rsid w:val="009312A5"/>
    <w:rsid w:val="009330EB"/>
    <w:rsid w:val="00943C94"/>
    <w:rsid w:val="00947F4E"/>
    <w:rsid w:val="00964D0E"/>
    <w:rsid w:val="009655B9"/>
    <w:rsid w:val="00966D47"/>
    <w:rsid w:val="009707B8"/>
    <w:rsid w:val="00971C4A"/>
    <w:rsid w:val="00975888"/>
    <w:rsid w:val="0097683D"/>
    <w:rsid w:val="009776B7"/>
    <w:rsid w:val="009A6A6D"/>
    <w:rsid w:val="009B226A"/>
    <w:rsid w:val="009B4606"/>
    <w:rsid w:val="009C0DED"/>
    <w:rsid w:val="009D23A0"/>
    <w:rsid w:val="009D4720"/>
    <w:rsid w:val="009E64F9"/>
    <w:rsid w:val="00A03F27"/>
    <w:rsid w:val="00A04896"/>
    <w:rsid w:val="00A05A39"/>
    <w:rsid w:val="00A164BD"/>
    <w:rsid w:val="00A1754A"/>
    <w:rsid w:val="00A17B4E"/>
    <w:rsid w:val="00A37D7F"/>
    <w:rsid w:val="00A46DF9"/>
    <w:rsid w:val="00A6307F"/>
    <w:rsid w:val="00A733BA"/>
    <w:rsid w:val="00A74C00"/>
    <w:rsid w:val="00A84A94"/>
    <w:rsid w:val="00A8554D"/>
    <w:rsid w:val="00A87546"/>
    <w:rsid w:val="00A967D9"/>
    <w:rsid w:val="00AA080D"/>
    <w:rsid w:val="00AA675F"/>
    <w:rsid w:val="00AB3A09"/>
    <w:rsid w:val="00AC002B"/>
    <w:rsid w:val="00AC0E6B"/>
    <w:rsid w:val="00AD1DAA"/>
    <w:rsid w:val="00AE0CA2"/>
    <w:rsid w:val="00AE2CA9"/>
    <w:rsid w:val="00AE43A1"/>
    <w:rsid w:val="00AF1E23"/>
    <w:rsid w:val="00AF7730"/>
    <w:rsid w:val="00B01AFF"/>
    <w:rsid w:val="00B05CC7"/>
    <w:rsid w:val="00B247D8"/>
    <w:rsid w:val="00B275A8"/>
    <w:rsid w:val="00B27E39"/>
    <w:rsid w:val="00B32881"/>
    <w:rsid w:val="00B350D8"/>
    <w:rsid w:val="00B3569D"/>
    <w:rsid w:val="00B5531E"/>
    <w:rsid w:val="00B5584E"/>
    <w:rsid w:val="00B61C85"/>
    <w:rsid w:val="00B64096"/>
    <w:rsid w:val="00B67B13"/>
    <w:rsid w:val="00B7714A"/>
    <w:rsid w:val="00B7732B"/>
    <w:rsid w:val="00B85DA2"/>
    <w:rsid w:val="00B879F0"/>
    <w:rsid w:val="00BB1DAB"/>
    <w:rsid w:val="00BC08FA"/>
    <w:rsid w:val="00BC6A49"/>
    <w:rsid w:val="00BD5B5E"/>
    <w:rsid w:val="00BF63B0"/>
    <w:rsid w:val="00C022E3"/>
    <w:rsid w:val="00C025AF"/>
    <w:rsid w:val="00C058E6"/>
    <w:rsid w:val="00C158ED"/>
    <w:rsid w:val="00C216BA"/>
    <w:rsid w:val="00C222B7"/>
    <w:rsid w:val="00C24F96"/>
    <w:rsid w:val="00C257A5"/>
    <w:rsid w:val="00C26D64"/>
    <w:rsid w:val="00C37AC2"/>
    <w:rsid w:val="00C44F77"/>
    <w:rsid w:val="00C45428"/>
    <w:rsid w:val="00C4712D"/>
    <w:rsid w:val="00C50EC7"/>
    <w:rsid w:val="00C51B42"/>
    <w:rsid w:val="00C524FC"/>
    <w:rsid w:val="00C6307A"/>
    <w:rsid w:val="00C81FF3"/>
    <w:rsid w:val="00C833D5"/>
    <w:rsid w:val="00C94F55"/>
    <w:rsid w:val="00C96BF3"/>
    <w:rsid w:val="00CA096D"/>
    <w:rsid w:val="00CA2A5E"/>
    <w:rsid w:val="00CA7D62"/>
    <w:rsid w:val="00CB07A8"/>
    <w:rsid w:val="00CC4C1A"/>
    <w:rsid w:val="00CD3FAC"/>
    <w:rsid w:val="00CE41F6"/>
    <w:rsid w:val="00CE5D89"/>
    <w:rsid w:val="00CF1CAA"/>
    <w:rsid w:val="00CF3BE1"/>
    <w:rsid w:val="00D00F8A"/>
    <w:rsid w:val="00D156E6"/>
    <w:rsid w:val="00D21CC6"/>
    <w:rsid w:val="00D336CF"/>
    <w:rsid w:val="00D3482F"/>
    <w:rsid w:val="00D437FF"/>
    <w:rsid w:val="00D51133"/>
    <w:rsid w:val="00D5130C"/>
    <w:rsid w:val="00D6021E"/>
    <w:rsid w:val="00D62265"/>
    <w:rsid w:val="00D73CA4"/>
    <w:rsid w:val="00D74326"/>
    <w:rsid w:val="00D8302E"/>
    <w:rsid w:val="00D84343"/>
    <w:rsid w:val="00D8512E"/>
    <w:rsid w:val="00D856A4"/>
    <w:rsid w:val="00D943F2"/>
    <w:rsid w:val="00DA1E58"/>
    <w:rsid w:val="00DA7E3E"/>
    <w:rsid w:val="00DC55C0"/>
    <w:rsid w:val="00DD28B2"/>
    <w:rsid w:val="00DE4EF2"/>
    <w:rsid w:val="00DE5D65"/>
    <w:rsid w:val="00DF2C0E"/>
    <w:rsid w:val="00E00B1F"/>
    <w:rsid w:val="00E02338"/>
    <w:rsid w:val="00E06FFB"/>
    <w:rsid w:val="00E15ADE"/>
    <w:rsid w:val="00E16000"/>
    <w:rsid w:val="00E30155"/>
    <w:rsid w:val="00E32A80"/>
    <w:rsid w:val="00E348CD"/>
    <w:rsid w:val="00E41F20"/>
    <w:rsid w:val="00E739CB"/>
    <w:rsid w:val="00E91FE1"/>
    <w:rsid w:val="00E94620"/>
    <w:rsid w:val="00EB13FB"/>
    <w:rsid w:val="00EC2428"/>
    <w:rsid w:val="00ED285F"/>
    <w:rsid w:val="00ED4954"/>
    <w:rsid w:val="00ED4A6E"/>
    <w:rsid w:val="00ED7B89"/>
    <w:rsid w:val="00EE0943"/>
    <w:rsid w:val="00EE33A2"/>
    <w:rsid w:val="00EE3F36"/>
    <w:rsid w:val="00F16822"/>
    <w:rsid w:val="00F23F60"/>
    <w:rsid w:val="00F37772"/>
    <w:rsid w:val="00F4627F"/>
    <w:rsid w:val="00F470CF"/>
    <w:rsid w:val="00F64A74"/>
    <w:rsid w:val="00F66A05"/>
    <w:rsid w:val="00F67A1C"/>
    <w:rsid w:val="00F71EC8"/>
    <w:rsid w:val="00F72335"/>
    <w:rsid w:val="00F82C5B"/>
    <w:rsid w:val="00F95FE6"/>
    <w:rsid w:val="00FA2D3E"/>
    <w:rsid w:val="00FA47FA"/>
    <w:rsid w:val="00FB2539"/>
    <w:rsid w:val="00FC231D"/>
    <w:rsid w:val="00FC5AF5"/>
    <w:rsid w:val="00FD1331"/>
    <w:rsid w:val="00FE289B"/>
    <w:rsid w:val="00FE2B37"/>
    <w:rsid w:val="00FE43EB"/>
    <w:rsid w:val="00FE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F73744"/>
  <w15:chartTrackingRefBased/>
  <w15:docId w15:val="{B30D50A0-4904-4625-AEB9-30A3009F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EditorsNoteCharChar">
    <w:name w:val="Editor's Note Char Char"/>
    <w:link w:val="EditorsNote"/>
    <w:rsid w:val="001F4392"/>
    <w:rPr>
      <w:rFonts w:ascii="Times New Roman" w:hAnsi="Times New Roman"/>
      <w:color w:val="FF0000"/>
      <w:lang w:val="en-GB" w:eastAsia="en-US"/>
    </w:rPr>
  </w:style>
  <w:style w:type="character" w:customStyle="1" w:styleId="Heading2Char">
    <w:name w:val="Heading 2 Char"/>
    <w:aliases w:val="H2 Char,h2 Char,2nd level Char,†berschrift 2 Char,õberschrift 2 Char,UNDERRUBRIK 1-2 Char"/>
    <w:link w:val="Heading2"/>
    <w:rsid w:val="001F4392"/>
    <w:rPr>
      <w:rFonts w:ascii="Arial" w:hAnsi="Arial"/>
      <w:sz w:val="32"/>
      <w:lang w:val="en-GB" w:eastAsia="en-US"/>
    </w:rPr>
  </w:style>
  <w:style w:type="character" w:customStyle="1" w:styleId="Heading3Char">
    <w:name w:val="Heading 3 Char"/>
    <w:aliases w:val="h3 Char"/>
    <w:link w:val="Heading3"/>
    <w:rsid w:val="001F4392"/>
    <w:rPr>
      <w:rFonts w:ascii="Arial" w:hAnsi="Arial"/>
      <w:sz w:val="28"/>
      <w:lang w:val="en-GB" w:eastAsia="en-US"/>
    </w:rPr>
  </w:style>
  <w:style w:type="table" w:styleId="TableGrid">
    <w:name w:val="Table Grid"/>
    <w:basedOn w:val="TableNormal"/>
    <w:rsid w:val="00965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14940"/>
    <w:rPr>
      <w:b/>
      <w:bCs/>
    </w:rPr>
  </w:style>
  <w:style w:type="character" w:customStyle="1" w:styleId="CommentTextChar">
    <w:name w:val="Comment Text Char"/>
    <w:link w:val="CommentText"/>
    <w:semiHidden/>
    <w:rsid w:val="00814940"/>
    <w:rPr>
      <w:rFonts w:ascii="Times New Roman" w:hAnsi="Times New Roman"/>
      <w:lang w:val="en-GB" w:eastAsia="en-US"/>
    </w:rPr>
  </w:style>
  <w:style w:type="character" w:customStyle="1" w:styleId="CommentSubjectChar">
    <w:name w:val="Comment Subject Char"/>
    <w:link w:val="CommentSubject"/>
    <w:rsid w:val="00814940"/>
    <w:rPr>
      <w:rFonts w:ascii="Times New Roman" w:hAnsi="Times New Roman"/>
      <w:b/>
      <w:bCs/>
      <w:lang w:val="en-GB" w:eastAsia="en-US"/>
    </w:rPr>
  </w:style>
  <w:style w:type="character" w:customStyle="1" w:styleId="NOChar">
    <w:name w:val="NO Char"/>
    <w:link w:val="NO"/>
    <w:locked/>
    <w:rsid w:val="00E41F2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62257544">
      <w:bodyDiv w:val="1"/>
      <w:marLeft w:val="0"/>
      <w:marRight w:val="0"/>
      <w:marTop w:val="0"/>
      <w:marBottom w:val="0"/>
      <w:divBdr>
        <w:top w:val="none" w:sz="0" w:space="0" w:color="auto"/>
        <w:left w:val="none" w:sz="0" w:space="0" w:color="auto"/>
        <w:bottom w:val="none" w:sz="0" w:space="0" w:color="auto"/>
        <w:right w:val="none" w:sz="0" w:space="0" w:color="auto"/>
      </w:divBdr>
    </w:div>
    <w:div w:id="574171699">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837381116">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Visio_2003-2010_Drawing.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AE73-7BF4-48D7-A7C9-A8DB41E1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622</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abhijeet.kolekar@intel.com</dc:creator>
  <cp:keywords>CTPClassification=CTP_NT</cp:keywords>
  <cp:lastModifiedBy>Intel2</cp:lastModifiedBy>
  <cp:revision>2</cp:revision>
  <dcterms:created xsi:type="dcterms:W3CDTF">2020-10-14T05:26:00Z</dcterms:created>
  <dcterms:modified xsi:type="dcterms:W3CDTF">2020-10-14T05:26:00Z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115997d1-0dd5-4988-9a4c-1f36c66b4e25</vt:lpwstr>
  </property>
  <property fmtid="{D5CDD505-2E9C-101B-9397-08002B2CF9AE}" pid="3" name="CTP_TimeStamp">
    <vt:lpwstr>2020-08-02 19:11:04Z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