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D7CF" w14:textId="2ED517E5" w:rsidR="00A46DF9" w:rsidRPr="00FE289B" w:rsidRDefault="00A46DF9" w:rsidP="00A46D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TSG-SA3 Meeting #</w:t>
      </w:r>
      <w:r w:rsidR="00FE289B">
        <w:rPr>
          <w:b/>
          <w:noProof/>
          <w:sz w:val="24"/>
        </w:rPr>
        <w:t>100</w:t>
      </w:r>
      <w:r w:rsidR="00045637">
        <w:rPr>
          <w:b/>
          <w:noProof/>
          <w:sz w:val="24"/>
        </w:rPr>
        <w:t>bis</w:t>
      </w:r>
      <w:r w:rsidR="00136D78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443A1" w:rsidRPr="004443A1">
        <w:rPr>
          <w:b/>
          <w:i/>
          <w:noProof/>
          <w:sz w:val="28"/>
        </w:rPr>
        <w:t>S3-</w:t>
      </w:r>
      <w:r w:rsidR="00E96DC5" w:rsidRPr="00E96DC5">
        <w:t xml:space="preserve"> </w:t>
      </w:r>
      <w:r w:rsidR="00E96DC5" w:rsidRPr="00E96DC5">
        <w:rPr>
          <w:b/>
          <w:i/>
          <w:noProof/>
          <w:sz w:val="28"/>
        </w:rPr>
        <w:t>202508</w:t>
      </w:r>
      <w:ins w:id="0" w:author="Tao Wan" w:date="2020-10-14T12:43:00Z">
        <w:r w:rsidR="001D5A32">
          <w:rPr>
            <w:b/>
            <w:i/>
            <w:noProof/>
            <w:sz w:val="28"/>
          </w:rPr>
          <w:t>-r1</w:t>
        </w:r>
      </w:ins>
    </w:p>
    <w:p w14:paraId="3F3FDCE4" w14:textId="77777777" w:rsidR="00A46DF9" w:rsidRDefault="00A46DF9" w:rsidP="00A46DF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045637">
        <w:rPr>
          <w:b/>
          <w:noProof/>
          <w:sz w:val="24"/>
        </w:rPr>
        <w:t>2</w:t>
      </w:r>
      <w:r>
        <w:rPr>
          <w:b/>
          <w:noProof/>
          <w:sz w:val="24"/>
        </w:rPr>
        <w:t>-</w:t>
      </w:r>
      <w:r w:rsidR="00045637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045637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09F59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920594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C2428">
        <w:rPr>
          <w:rFonts w:ascii="Arial" w:hAnsi="Arial"/>
          <w:b/>
          <w:lang w:val="en-US"/>
        </w:rPr>
        <w:t>CableLabs</w:t>
      </w:r>
    </w:p>
    <w:p w14:paraId="190D0EEC" w14:textId="61FC877F" w:rsidR="00C022E3" w:rsidRDefault="00C022E3" w:rsidP="002D146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D1460">
        <w:rPr>
          <w:rFonts w:ascii="Arial" w:hAnsi="Arial" w:cs="Arial"/>
          <w:b/>
        </w:rPr>
        <w:t>New s</w:t>
      </w:r>
      <w:r w:rsidR="00AA2C89">
        <w:rPr>
          <w:rFonts w:ascii="Arial" w:hAnsi="Arial" w:cs="Arial"/>
          <w:b/>
        </w:rPr>
        <w:t xml:space="preserve">olution </w:t>
      </w:r>
      <w:r w:rsidR="002D1460">
        <w:rPr>
          <w:rFonts w:ascii="Arial" w:hAnsi="Arial" w:cs="Arial"/>
          <w:b/>
        </w:rPr>
        <w:t>for Key Issue #1</w:t>
      </w:r>
    </w:p>
    <w:p w14:paraId="2502345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09E1DA8" w14:textId="380CB84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6C031B">
        <w:rPr>
          <w:rFonts w:ascii="Arial" w:hAnsi="Arial"/>
          <w:b/>
        </w:rPr>
        <w:t>2.1</w:t>
      </w:r>
      <w:r w:rsidR="002D1460">
        <w:rPr>
          <w:rFonts w:ascii="Arial" w:hAnsi="Arial"/>
          <w:b/>
        </w:rPr>
        <w:t>2</w:t>
      </w:r>
    </w:p>
    <w:p w14:paraId="2CE4972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8870323" w14:textId="3A5CFB1B" w:rsidR="00C022E3" w:rsidRDefault="0013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the </w:t>
      </w:r>
      <w:r w:rsidR="007979AE">
        <w:rPr>
          <w:b/>
          <w:i/>
        </w:rPr>
        <w:t>proposed solution</w:t>
      </w:r>
      <w:r w:rsidR="00906ACB">
        <w:rPr>
          <w:b/>
          <w:i/>
        </w:rPr>
        <w:t xml:space="preserve"> </w:t>
      </w:r>
      <w:r w:rsidR="00CA722D">
        <w:rPr>
          <w:b/>
          <w:i/>
        </w:rPr>
        <w:t xml:space="preserve">for </w:t>
      </w:r>
      <w:r w:rsidR="00906ACB">
        <w:rPr>
          <w:b/>
          <w:i/>
        </w:rPr>
        <w:t>TR 33.8</w:t>
      </w:r>
      <w:r w:rsidR="00CA722D">
        <w:rPr>
          <w:b/>
          <w:i/>
        </w:rPr>
        <w:t>57</w:t>
      </w:r>
      <w:r w:rsidR="00C022E3">
        <w:rPr>
          <w:b/>
          <w:i/>
        </w:rPr>
        <w:t>.</w:t>
      </w:r>
    </w:p>
    <w:p w14:paraId="4E90455C" w14:textId="393206A6" w:rsidR="00C022E3" w:rsidRDefault="006C031B">
      <w:pPr>
        <w:pStyle w:val="Heading1"/>
      </w:pPr>
      <w:r>
        <w:t>2</w:t>
      </w:r>
      <w:r w:rsidR="00C022E3">
        <w:tab/>
        <w:t>Rationale</w:t>
      </w:r>
    </w:p>
    <w:p w14:paraId="4BBD5112" w14:textId="6067956A" w:rsidR="007979AE" w:rsidRPr="00940A15" w:rsidRDefault="007979AE">
      <w:pPr>
        <w:pPrChange w:id="1" w:author="Tao Wan" w:date="2020-10-01T23:55:00Z">
          <w:pPr>
            <w:pStyle w:val="Heading1"/>
          </w:pPr>
        </w:pPrChange>
      </w:pPr>
      <w:r>
        <w:t xml:space="preserve">This proposal addresses key issue #1 with the advantages of eliminating impact on UE side and minimize impact on core network components. </w:t>
      </w:r>
    </w:p>
    <w:p w14:paraId="0FC1A6A1" w14:textId="77777777" w:rsidR="00C022E3" w:rsidRDefault="006C031B">
      <w:pPr>
        <w:pStyle w:val="Heading1"/>
      </w:pPr>
      <w:r>
        <w:t>3</w:t>
      </w:r>
      <w:r w:rsidR="00C022E3">
        <w:tab/>
        <w:t>Detailed proposal</w:t>
      </w:r>
    </w:p>
    <w:p w14:paraId="1322178D" w14:textId="77777777" w:rsidR="00E41F20" w:rsidRDefault="00E41F20" w:rsidP="00E41F20">
      <w:pPr>
        <w:jc w:val="center"/>
        <w:rPr>
          <w:ins w:id="2" w:author="Tao Wan" w:date="2020-09-25T15:07:00Z"/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****START OF CHANGES ***</w:t>
      </w:r>
    </w:p>
    <w:p w14:paraId="1DEE4462" w14:textId="2BF289DA" w:rsidR="00AA2C89" w:rsidRDefault="00AA2C89" w:rsidP="00AA2C89">
      <w:pPr>
        <w:pStyle w:val="Heading2"/>
      </w:pPr>
      <w:bookmarkStart w:id="3" w:name="_Toc513475452"/>
      <w:bookmarkStart w:id="4" w:name="_Toc48930869"/>
      <w:bookmarkStart w:id="5" w:name="_Toc49376118"/>
      <w:bookmarkStart w:id="6" w:name="_Toc49376168"/>
      <w:r>
        <w:t>6.Y</w:t>
      </w:r>
      <w:r>
        <w:tab/>
        <w:t xml:space="preserve">Solution #Y: </w:t>
      </w:r>
      <w:bookmarkEnd w:id="3"/>
      <w:bookmarkEnd w:id="4"/>
      <w:bookmarkEnd w:id="5"/>
      <w:bookmarkEnd w:id="6"/>
      <w:r w:rsidR="002D1460">
        <w:t>EAP authentication between UE and external AAA via AUSF</w:t>
      </w:r>
    </w:p>
    <w:p w14:paraId="58C21401" w14:textId="77777777" w:rsidR="00AA2C89" w:rsidRDefault="00AA2C89" w:rsidP="00AA2C89">
      <w:pPr>
        <w:pStyle w:val="Heading3"/>
      </w:pPr>
      <w:bookmarkStart w:id="7" w:name="_Toc513475453"/>
      <w:bookmarkStart w:id="8" w:name="_Toc48930870"/>
      <w:bookmarkStart w:id="9" w:name="_Toc49376119"/>
      <w:bookmarkStart w:id="10" w:name="_Toc49376169"/>
      <w:r>
        <w:t>6.Y.1</w:t>
      </w:r>
      <w:r>
        <w:tab/>
        <w:t>Introduction</w:t>
      </w:r>
      <w:bookmarkEnd w:id="7"/>
      <w:bookmarkEnd w:id="8"/>
      <w:bookmarkEnd w:id="9"/>
      <w:bookmarkEnd w:id="10"/>
    </w:p>
    <w:p w14:paraId="07A50261" w14:textId="77777777" w:rsidR="006B689C" w:rsidRDefault="00AA2C89" w:rsidP="00564C3D">
      <w:pPr>
        <w:pStyle w:val="EditorsNote"/>
        <w:ind w:left="0" w:firstLine="0"/>
        <w:rPr>
          <w:ins w:id="11" w:author="Tao Wan" w:date="2020-10-01T23:03:00Z"/>
        </w:rPr>
      </w:pPr>
      <w:del w:id="12" w:author="Tao Wan" w:date="2020-10-01T23:02:00Z">
        <w:r w:rsidDel="006B689C">
          <w:delText>Editor’s Note: Each solution should list the key issues being addressed.</w:delText>
        </w:r>
      </w:del>
    </w:p>
    <w:p w14:paraId="24FF5C26" w14:textId="134CE2C9" w:rsidR="00564C3D" w:rsidRDefault="00564C3D" w:rsidP="00564C3D">
      <w:pPr>
        <w:pStyle w:val="EditorsNote"/>
        <w:ind w:left="0" w:firstLine="0"/>
        <w:rPr>
          <w:ins w:id="13" w:author="Tao Wan" w:date="2020-10-01T22:46:00Z"/>
          <w:color w:val="auto"/>
        </w:rPr>
      </w:pPr>
      <w:ins w:id="14" w:author="Tao Wan" w:date="2020-10-01T22:43:00Z">
        <w:r w:rsidRPr="00564C3D">
          <w:rPr>
            <w:color w:val="auto"/>
          </w:rPr>
          <w:t xml:space="preserve">This </w:t>
        </w:r>
        <w:r>
          <w:rPr>
            <w:color w:val="auto"/>
          </w:rPr>
          <w:t>solution addresses the key issue #1</w:t>
        </w:r>
        <w:r>
          <w:t xml:space="preserve"> - </w:t>
        </w:r>
        <w:r w:rsidRPr="00564C3D">
          <w:rPr>
            <w:color w:val="auto"/>
          </w:rPr>
          <w:t>Credentials owned by an external entity</w:t>
        </w:r>
        <w:r>
          <w:rPr>
            <w:color w:val="auto"/>
          </w:rPr>
          <w:t xml:space="preserve">. It supports the use of any </w:t>
        </w:r>
      </w:ins>
      <w:ins w:id="15" w:author="Tao Wan" w:date="2020-10-01T22:44:00Z">
        <w:r>
          <w:rPr>
            <w:color w:val="auto"/>
          </w:rPr>
          <w:t xml:space="preserve">key generating </w:t>
        </w:r>
      </w:ins>
      <w:ins w:id="16" w:author="Tao Wan" w:date="2020-10-01T22:43:00Z">
        <w:r>
          <w:rPr>
            <w:color w:val="auto"/>
          </w:rPr>
          <w:t>EAP method</w:t>
        </w:r>
      </w:ins>
      <w:ins w:id="17" w:author="Tao Wan" w:date="2020-10-01T22:44:00Z">
        <w:r>
          <w:rPr>
            <w:color w:val="auto"/>
          </w:rPr>
          <w:t xml:space="preserve"> to authenticate UE by an external </w:t>
        </w:r>
      </w:ins>
      <w:ins w:id="18" w:author="Tao Wan" w:date="2020-10-01T22:45:00Z">
        <w:r>
          <w:rPr>
            <w:color w:val="auto"/>
          </w:rPr>
          <w:t xml:space="preserve">entity </w:t>
        </w:r>
      </w:ins>
      <w:ins w:id="19" w:author="Tao Wan" w:date="2020-10-01T22:46:00Z">
        <w:r>
          <w:rPr>
            <w:color w:val="auto"/>
          </w:rPr>
          <w:t>consisting of</w:t>
        </w:r>
      </w:ins>
      <w:ins w:id="20" w:author="Tao Wan" w:date="2020-10-01T22:45:00Z">
        <w:r>
          <w:rPr>
            <w:color w:val="auto"/>
          </w:rPr>
          <w:t xml:space="preserve"> </w:t>
        </w:r>
        <w:proofErr w:type="gramStart"/>
        <w:r>
          <w:rPr>
            <w:color w:val="auto"/>
          </w:rPr>
          <w:t>an</w:t>
        </w:r>
        <w:proofErr w:type="gramEnd"/>
        <w:r>
          <w:rPr>
            <w:color w:val="auto"/>
          </w:rPr>
          <w:t xml:space="preserve"> AAA server (AAA-E). </w:t>
        </w:r>
      </w:ins>
    </w:p>
    <w:p w14:paraId="5126DDD9" w14:textId="10837411" w:rsidR="00564C3D" w:rsidRPr="00564C3D" w:rsidRDefault="00564C3D">
      <w:pPr>
        <w:pStyle w:val="EditorsNote"/>
        <w:ind w:left="0" w:firstLine="0"/>
        <w:rPr>
          <w:color w:val="auto"/>
          <w:rPrChange w:id="21" w:author="Tao Wan" w:date="2020-10-01T22:43:00Z">
            <w:rPr/>
          </w:rPrChange>
        </w:rPr>
        <w:pPrChange w:id="22" w:author="Tao Wan" w:date="2020-10-01T22:43:00Z">
          <w:pPr>
            <w:pStyle w:val="EditorsNote"/>
          </w:pPr>
        </w:pPrChange>
      </w:pPr>
      <w:ins w:id="23" w:author="Tao Wan" w:date="2020-10-01T22:45:00Z">
        <w:r>
          <w:rPr>
            <w:color w:val="auto"/>
          </w:rPr>
          <w:t>Particular consideration</w:t>
        </w:r>
      </w:ins>
      <w:ins w:id="24" w:author="Tao Wan" w:date="2020-10-01T22:46:00Z">
        <w:r>
          <w:rPr>
            <w:color w:val="auto"/>
          </w:rPr>
          <w:t xml:space="preserve">s are given to maintain </w:t>
        </w:r>
      </w:ins>
      <w:ins w:id="25" w:author="Tao Wan" w:date="2020-10-01T22:47:00Z">
        <w:r>
          <w:rPr>
            <w:color w:val="auto"/>
          </w:rPr>
          <w:t>the same key hierarchy as other p</w:t>
        </w:r>
      </w:ins>
      <w:ins w:id="26" w:author="Tao Wan" w:date="2020-10-01T22:48:00Z">
        <w:r>
          <w:rPr>
            <w:color w:val="auto"/>
          </w:rPr>
          <w:t xml:space="preserve">rimary authentication (e.g., EAP-AKA’) when the credentials are owned by an internal </w:t>
        </w:r>
      </w:ins>
      <w:ins w:id="27" w:author="Tao Wan" w:date="2020-10-01T22:49:00Z">
        <w:r>
          <w:rPr>
            <w:color w:val="auto"/>
          </w:rPr>
          <w:t xml:space="preserve">entity (i.e., UDM). </w:t>
        </w:r>
      </w:ins>
      <w:ins w:id="28" w:author="Tao Wan" w:date="2020-10-01T22:51:00Z">
        <w:r w:rsidR="004C2FAB">
          <w:rPr>
            <w:color w:val="auto"/>
          </w:rPr>
          <w:t xml:space="preserve">Such consideration allows to </w:t>
        </w:r>
      </w:ins>
      <w:ins w:id="29" w:author="Tao Wan" w:date="2020-10-01T22:50:00Z">
        <w:r>
          <w:rPr>
            <w:color w:val="auto"/>
          </w:rPr>
          <w:t>elim</w:t>
        </w:r>
      </w:ins>
      <w:ins w:id="30" w:author="Tao Wan" w:date="2020-10-01T22:51:00Z">
        <w:r w:rsidR="004C2FAB">
          <w:rPr>
            <w:color w:val="auto"/>
          </w:rPr>
          <w:t xml:space="preserve">inate impact on UE side and minimize impact on core network components. </w:t>
        </w:r>
      </w:ins>
    </w:p>
    <w:p w14:paraId="43E77A0F" w14:textId="02E3EF97" w:rsidR="00AA2C89" w:rsidRDefault="00AA2C89" w:rsidP="00AA2C89">
      <w:pPr>
        <w:pStyle w:val="Heading3"/>
        <w:rPr>
          <w:ins w:id="31" w:author="Tao Wan" w:date="2020-10-01T22:52:00Z"/>
        </w:rPr>
      </w:pPr>
      <w:bookmarkStart w:id="32" w:name="_Toc513475454"/>
      <w:bookmarkStart w:id="33" w:name="_Toc48930871"/>
      <w:bookmarkStart w:id="34" w:name="_Toc49376120"/>
      <w:bookmarkStart w:id="35" w:name="_Toc49376170"/>
      <w:r>
        <w:t>6.Y.2</w:t>
      </w:r>
      <w:r>
        <w:tab/>
        <w:t>Solution details</w:t>
      </w:r>
      <w:bookmarkEnd w:id="32"/>
      <w:bookmarkEnd w:id="33"/>
      <w:bookmarkEnd w:id="34"/>
      <w:bookmarkEnd w:id="35"/>
    </w:p>
    <w:p w14:paraId="7D6B17F8" w14:textId="4B73679D" w:rsidR="004C2FAB" w:rsidRPr="004C2FAB" w:rsidRDefault="00940A15">
      <w:pPr>
        <w:rPr>
          <w:rPrChange w:id="36" w:author="Tao Wan" w:date="2020-10-01T22:52:00Z">
            <w:rPr/>
          </w:rPrChange>
        </w:rPr>
        <w:pPrChange w:id="37" w:author="Tao Wan" w:date="2020-10-01T22:52:00Z">
          <w:pPr>
            <w:pStyle w:val="Heading3"/>
          </w:pPr>
        </w:pPrChange>
      </w:pPr>
      <w:ins w:id="38" w:author="Tao Wan" w:date="2020-10-14T12:31:00Z">
        <w:r>
          <w:rPr>
            <w:noProof/>
          </w:rPr>
          <w:drawing>
            <wp:inline distT="0" distB="0" distL="0" distR="0" wp14:anchorId="255AC296" wp14:editId="64ACBDD6">
              <wp:extent cx="6120765" cy="2138680"/>
              <wp:effectExtent l="0" t="0" r="63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13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4F57815" w14:textId="146685CC" w:rsidR="002D1460" w:rsidRDefault="002D1460" w:rsidP="002D1460">
      <w:pPr>
        <w:rPr>
          <w:ins w:id="39" w:author="Tao Wan" w:date="2020-10-01T23:06:00Z"/>
        </w:rPr>
      </w:pPr>
    </w:p>
    <w:p w14:paraId="3B6B7325" w14:textId="63A66812" w:rsidR="00804AB4" w:rsidRDefault="00804AB4" w:rsidP="00804AB4">
      <w:pPr>
        <w:rPr>
          <w:ins w:id="40" w:author="Tao Wan" w:date="2020-10-01T23:08:00Z"/>
        </w:rPr>
      </w:pPr>
      <w:ins w:id="41" w:author="Tao Wan" w:date="2020-10-01T23:08:00Z">
        <w:r>
          <w:t>1.</w:t>
        </w:r>
        <w:r>
          <w:tab/>
          <w:t xml:space="preserve">The UE sends to the SEAF a Registration Request message, including the SUCI which is constructed from the UE SUPI. </w:t>
        </w:r>
      </w:ins>
      <w:ins w:id="42" w:author="Tao Wan" w:date="2020-10-01T23:11:00Z">
        <w:r w:rsidR="00256D39">
          <w:t xml:space="preserve">The SUPI </w:t>
        </w:r>
        <w:r w:rsidRPr="00804AB4">
          <w:t xml:space="preserve">is of the type of NAI in the form of </w:t>
        </w:r>
        <w:proofErr w:type="spellStart"/>
        <w:r w:rsidRPr="00804AB4">
          <w:t>username@realm</w:t>
        </w:r>
        <w:proofErr w:type="spellEnd"/>
        <w:r w:rsidRPr="00804AB4">
          <w:t xml:space="preserve">. The “username” shall be either “anonymous” or </w:t>
        </w:r>
        <w:r w:rsidRPr="00804AB4">
          <w:lastRenderedPageBreak/>
          <w:t xml:space="preserve">omitted if the subscriber identifier privacy is required by </w:t>
        </w:r>
      </w:ins>
      <w:ins w:id="43" w:author="Tao Wan" w:date="2020-10-01T23:12:00Z">
        <w:r w:rsidR="00256D39">
          <w:t xml:space="preserve">SNPN </w:t>
        </w:r>
      </w:ins>
      <w:ins w:id="44" w:author="Tao Wan" w:date="2020-10-01T23:11:00Z">
        <w:r w:rsidRPr="00804AB4">
          <w:t xml:space="preserve">and the public key of the </w:t>
        </w:r>
      </w:ins>
      <w:ins w:id="45" w:author="Tao Wan" w:date="2020-10-01T23:12:00Z">
        <w:r w:rsidR="00256D39">
          <w:t>SNPN</w:t>
        </w:r>
      </w:ins>
      <w:ins w:id="46" w:author="Tao Wan" w:date="2020-10-01T23:11:00Z">
        <w:r w:rsidRPr="00804AB4">
          <w:t xml:space="preserve"> is not provisioned in the UE.</w:t>
        </w:r>
      </w:ins>
    </w:p>
    <w:p w14:paraId="242D17C1" w14:textId="77777777" w:rsidR="00804AB4" w:rsidRDefault="00804AB4" w:rsidP="00804AB4">
      <w:pPr>
        <w:rPr>
          <w:ins w:id="47" w:author="Tao Wan" w:date="2020-10-01T23:08:00Z"/>
        </w:rPr>
      </w:pPr>
      <w:ins w:id="48" w:author="Tao Wan" w:date="2020-10-01T23:08:00Z">
        <w:r>
          <w:t>2.</w:t>
        </w:r>
        <w:r>
          <w:tab/>
          <w:t xml:space="preserve">The SEAF sends to the AUSF </w:t>
        </w:r>
        <w:proofErr w:type="spellStart"/>
        <w:r>
          <w:t>Nausf_UEAuthentication_Authenticate</w:t>
        </w:r>
        <w:proofErr w:type="spellEnd"/>
        <w:r>
          <w:t xml:space="preserve"> Request message, including the SUCI and the SN-name (the serving network name).</w:t>
        </w:r>
      </w:ins>
    </w:p>
    <w:p w14:paraId="70F51244" w14:textId="77777777" w:rsidR="00804AB4" w:rsidRDefault="00804AB4" w:rsidP="00804AB4">
      <w:pPr>
        <w:rPr>
          <w:ins w:id="49" w:author="Tao Wan" w:date="2020-10-01T23:08:00Z"/>
        </w:rPr>
      </w:pPr>
      <w:ins w:id="50" w:author="Tao Wan" w:date="2020-10-01T23:08:00Z">
        <w:r>
          <w:t>3.</w:t>
        </w:r>
        <w:r>
          <w:tab/>
          <w:t xml:space="preserve">The AUSF sends to the UDM the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Nudm_UEAuthentication_Get</w:t>
        </w:r>
        <w:proofErr w:type="spellEnd"/>
        <w:r>
          <w:t xml:space="preserve"> Request, including the SUCI and the SN-name. </w:t>
        </w:r>
      </w:ins>
    </w:p>
    <w:p w14:paraId="7123A5F3" w14:textId="79649688" w:rsidR="00256D39" w:rsidRDefault="00804AB4" w:rsidP="00256D39">
      <w:pPr>
        <w:rPr>
          <w:ins w:id="51" w:author="Tao Wan" w:date="2020-10-01T23:17:00Z"/>
        </w:rPr>
      </w:pPr>
      <w:ins w:id="52" w:author="Tao Wan" w:date="2020-10-01T23:08:00Z">
        <w:r>
          <w:t>4.</w:t>
        </w:r>
        <w:r>
          <w:tab/>
          <w:t xml:space="preserve">The UDM de-conceals the SUCI to obtain the SUPI. If the SUCI is not constructed using the </w:t>
        </w:r>
        <w:proofErr w:type="gramStart"/>
        <w:r>
          <w:t>null-scheme</w:t>
        </w:r>
        <w:proofErr w:type="gramEnd"/>
        <w:r>
          <w:t xml:space="preserve">, the UDM invokes the SIDF located within the UDM to de-conceal the SUCI. </w:t>
        </w:r>
      </w:ins>
    </w:p>
    <w:p w14:paraId="080AC954" w14:textId="77777777" w:rsidR="00256D39" w:rsidRDefault="00256D39" w:rsidP="00256D39">
      <w:pPr>
        <w:rPr>
          <w:ins w:id="53" w:author="Tao Wan" w:date="2020-10-01T23:20:00Z"/>
        </w:rPr>
      </w:pPr>
      <w:ins w:id="54" w:author="Tao Wan" w:date="2020-10-01T23:17:00Z">
        <w:r>
          <w:t xml:space="preserve">The </w:t>
        </w:r>
        <w:proofErr w:type="spellStart"/>
        <w:r>
          <w:t>the</w:t>
        </w:r>
        <w:proofErr w:type="spellEnd"/>
        <w:r>
          <w:t xml:space="preserve"> “username” portion of the SUPI could be a real </w:t>
        </w:r>
      </w:ins>
      <w:ins w:id="55" w:author="Tao Wan" w:date="2020-10-01T23:18:00Z">
        <w:r>
          <w:t xml:space="preserve">username, “anonymous”, or null (i.e., omitted). In any case, the UDM uses the SUPI </w:t>
        </w:r>
      </w:ins>
      <w:ins w:id="56" w:author="Tao Wan" w:date="2020-10-01T23:19:00Z">
        <w:r>
          <w:t xml:space="preserve">to determine that the credentials of this UE </w:t>
        </w:r>
        <w:proofErr w:type="gramStart"/>
        <w:r>
          <w:t>is</w:t>
        </w:r>
      </w:ins>
      <w:proofErr w:type="gramEnd"/>
      <w:ins w:id="57" w:author="Tao Wan" w:date="2020-10-01T23:20:00Z">
        <w:r>
          <w:t xml:space="preserve"> owned by an external entity and return the information that is needed by the AUSF to use the AAA-E to authenticate the UE. </w:t>
        </w:r>
      </w:ins>
    </w:p>
    <w:p w14:paraId="130675DC" w14:textId="03B577A8" w:rsidR="00804AB4" w:rsidRDefault="00804AB4" w:rsidP="00804AB4">
      <w:pPr>
        <w:rPr>
          <w:ins w:id="58" w:author="Tao Wan" w:date="2020-10-01T23:21:00Z"/>
        </w:rPr>
      </w:pPr>
      <w:ins w:id="59" w:author="Tao Wan" w:date="2020-10-01T23:08:00Z">
        <w:r>
          <w:t>5.</w:t>
        </w:r>
        <w:r>
          <w:tab/>
          <w:t xml:space="preserve">The UDM sends to the AUSF the </w:t>
        </w:r>
        <w:proofErr w:type="spellStart"/>
        <w:r>
          <w:t>Nudm_UEAuthentication_Get</w:t>
        </w:r>
        <w:proofErr w:type="spellEnd"/>
        <w:r>
          <w:t xml:space="preserve"> Response, which also includes the SUPI</w:t>
        </w:r>
      </w:ins>
      <w:ins w:id="60" w:author="Tao Wan" w:date="2020-10-01T23:21:00Z">
        <w:r w:rsidR="00256D39">
          <w:t xml:space="preserve"> and any additional information that may assist AUSF to reach AAA-E.</w:t>
        </w:r>
      </w:ins>
    </w:p>
    <w:p w14:paraId="5647753D" w14:textId="77777777" w:rsidR="004B5E97" w:rsidRDefault="00256D39" w:rsidP="00256D39">
      <w:pPr>
        <w:rPr>
          <w:ins w:id="61" w:author="Tao Wan" w:date="2020-10-01T23:24:00Z"/>
        </w:rPr>
      </w:pPr>
      <w:ins w:id="62" w:author="Tao Wan" w:date="2020-10-01T23:21:00Z">
        <w:r>
          <w:t>6.</w:t>
        </w:r>
        <w:r>
          <w:tab/>
          <w:t xml:space="preserve">The AUSF </w:t>
        </w:r>
      </w:ins>
      <w:ins w:id="63" w:author="Tao Wan" w:date="2020-10-01T23:22:00Z">
        <w:r w:rsidR="004B5E97">
          <w:t>uses SUPI, any assistant information from the UDM,</w:t>
        </w:r>
      </w:ins>
      <w:ins w:id="64" w:author="Tao Wan" w:date="2020-10-01T23:23:00Z">
        <w:r w:rsidR="004B5E97">
          <w:t xml:space="preserve"> and/or local information to determine that </w:t>
        </w:r>
        <w:proofErr w:type="gramStart"/>
        <w:r w:rsidR="004B5E97">
          <w:t>an</w:t>
        </w:r>
        <w:proofErr w:type="gramEnd"/>
        <w:r w:rsidR="004B5E97">
          <w:t xml:space="preserve"> AA</w:t>
        </w:r>
      </w:ins>
      <w:ins w:id="65" w:author="Tao Wan" w:date="2020-10-01T23:24:00Z">
        <w:r w:rsidR="004B5E97">
          <w:t xml:space="preserve">A server needs to be invoked to authenticate the UE. </w:t>
        </w:r>
      </w:ins>
    </w:p>
    <w:p w14:paraId="47E9174F" w14:textId="006F2FF0" w:rsidR="004B5E97" w:rsidRDefault="004B5E97" w:rsidP="00256D39">
      <w:pPr>
        <w:rPr>
          <w:ins w:id="66" w:author="Tao Wan" w:date="2020-10-14T12:35:00Z"/>
        </w:rPr>
      </w:pPr>
      <w:ins w:id="67" w:author="Tao Wan" w:date="2020-10-01T23:24:00Z">
        <w:r>
          <w:t>The AUSF sends a</w:t>
        </w:r>
      </w:ins>
      <w:ins w:id="68" w:author="Tao Wan" w:date="2020-10-01T23:25:00Z">
        <w:r>
          <w:t>n authentication request to the AAA server.</w:t>
        </w:r>
      </w:ins>
      <w:ins w:id="69" w:author="Tao Wan" w:date="2020-10-01T23:27:00Z">
        <w:r>
          <w:t xml:space="preserve"> The exact message format of this authentication request depends on the</w:t>
        </w:r>
      </w:ins>
      <w:ins w:id="70" w:author="Tao Wan" w:date="2020-10-01T23:28:00Z">
        <w:r>
          <w:t xml:space="preserve"> interface </w:t>
        </w:r>
        <w:proofErr w:type="spellStart"/>
        <w:r>
          <w:t>overwhich</w:t>
        </w:r>
        <w:proofErr w:type="spellEnd"/>
        <w:r>
          <w:t xml:space="preserve"> the request is sent. It could be a </w:t>
        </w:r>
        <w:proofErr w:type="gramStart"/>
        <w:r>
          <w:t>service based</w:t>
        </w:r>
        <w:proofErr w:type="gramEnd"/>
        <w:r>
          <w:t xml:space="preserve"> interface </w:t>
        </w:r>
      </w:ins>
      <w:ins w:id="71" w:author="Tao Wan" w:date="2020-10-01T23:29:00Z">
        <w:r>
          <w:t xml:space="preserve">if there is an interworking function to external AAA-E, </w:t>
        </w:r>
      </w:ins>
      <w:ins w:id="72" w:author="Tao Wan" w:date="2020-10-01T23:28:00Z">
        <w:r>
          <w:t>or an A</w:t>
        </w:r>
      </w:ins>
      <w:ins w:id="73" w:author="Tao Wan" w:date="2020-10-01T23:29:00Z">
        <w:r>
          <w:t>AA interface (e.g., RADIUS or DIAMETER) which may go through a</w:t>
        </w:r>
      </w:ins>
      <w:ins w:id="74" w:author="Tao Wan" w:date="2020-10-01T23:30:00Z">
        <w:r>
          <w:t xml:space="preserve">n AAA proxy (AAA-P). </w:t>
        </w:r>
      </w:ins>
    </w:p>
    <w:p w14:paraId="448EB51F" w14:textId="2624AA6F" w:rsidR="00940A15" w:rsidRDefault="00940A15" w:rsidP="00256D39">
      <w:pPr>
        <w:rPr>
          <w:ins w:id="75" w:author="Tao Wan" w:date="2020-10-01T23:30:00Z"/>
        </w:rPr>
      </w:pPr>
      <w:ins w:id="76" w:author="Tao Wan" w:date="2020-10-14T12:35:00Z">
        <w:r w:rsidRPr="00940A15">
          <w:rPr>
            <w:highlight w:val="yellow"/>
            <w:rPrChange w:id="77" w:author="Tao Wan" w:date="2020-10-14T12:37:00Z">
              <w:rPr/>
            </w:rPrChange>
          </w:rPr>
          <w:t>Note that SUPI is needed</w:t>
        </w:r>
      </w:ins>
      <w:ins w:id="78" w:author="Tao Wan" w:date="2020-10-14T12:36:00Z">
        <w:r w:rsidRPr="00940A15">
          <w:rPr>
            <w:highlight w:val="yellow"/>
            <w:rPrChange w:id="79" w:author="Tao Wan" w:date="2020-10-14T12:37:00Z">
              <w:rPr/>
            </w:rPrChange>
          </w:rPr>
          <w:t xml:space="preserve"> to</w:t>
        </w:r>
      </w:ins>
      <w:ins w:id="80" w:author="Tao Wan" w:date="2020-10-14T12:35:00Z">
        <w:r w:rsidRPr="00940A15">
          <w:rPr>
            <w:highlight w:val="yellow"/>
            <w:rPrChange w:id="81" w:author="Tao Wan" w:date="2020-10-14T12:37:00Z">
              <w:rPr/>
            </w:rPrChange>
          </w:rPr>
          <w:t xml:space="preserve"> route</w:t>
        </w:r>
      </w:ins>
      <w:ins w:id="82" w:author="Tao Wan" w:date="2020-10-14T12:36:00Z">
        <w:r w:rsidRPr="00940A15">
          <w:rPr>
            <w:highlight w:val="yellow"/>
            <w:rPrChange w:id="83" w:author="Tao Wan" w:date="2020-10-14T12:37:00Z">
              <w:rPr/>
            </w:rPrChange>
          </w:rPr>
          <w:t xml:space="preserve"> </w:t>
        </w:r>
      </w:ins>
      <w:ins w:id="84" w:author="Tao Wan" w:date="2020-10-14T12:35:00Z">
        <w:r w:rsidRPr="00940A15">
          <w:rPr>
            <w:highlight w:val="yellow"/>
            <w:rPrChange w:id="85" w:author="Tao Wan" w:date="2020-10-14T12:37:00Z">
              <w:rPr/>
            </w:rPrChange>
          </w:rPr>
          <w:t>the request to the ultimate destination AAA-E</w:t>
        </w:r>
      </w:ins>
      <w:ins w:id="86" w:author="Tao Wan" w:date="2020-10-14T12:36:00Z">
        <w:r w:rsidRPr="00940A15">
          <w:rPr>
            <w:highlight w:val="yellow"/>
            <w:rPrChange w:id="87" w:author="Tao Wan" w:date="2020-10-14T12:37:00Z">
              <w:rPr/>
            </w:rPrChange>
          </w:rPr>
          <w:t xml:space="preserve"> since there may be additional AAA proxies in front of the AAA-E. SN-Name is needed to derive K</w:t>
        </w:r>
        <w:r w:rsidRPr="00940A15">
          <w:rPr>
            <w:highlight w:val="yellow"/>
            <w:vertAlign w:val="subscript"/>
            <w:rPrChange w:id="88" w:author="Tao Wan" w:date="2020-10-14T12:37:00Z">
              <w:rPr>
                <w:vertAlign w:val="subscript"/>
              </w:rPr>
            </w:rPrChange>
          </w:rPr>
          <w:t>SEAF</w:t>
        </w:r>
        <w:r w:rsidRPr="00940A15">
          <w:rPr>
            <w:highlight w:val="yellow"/>
            <w:rPrChange w:id="89" w:author="Tao Wan" w:date="2020-10-14T12:37:00Z">
              <w:rPr/>
            </w:rPrChange>
          </w:rPr>
          <w:t>.</w:t>
        </w:r>
      </w:ins>
    </w:p>
    <w:p w14:paraId="0DD35294" w14:textId="77777777" w:rsidR="004B5E97" w:rsidRDefault="004B5E97" w:rsidP="00256D39">
      <w:pPr>
        <w:rPr>
          <w:ins w:id="90" w:author="Tao Wan" w:date="2020-10-01T23:31:00Z"/>
        </w:rPr>
      </w:pPr>
      <w:ins w:id="91" w:author="Tao Wan" w:date="2020-10-01T23:30:00Z">
        <w:r>
          <w:t xml:space="preserve">7. </w:t>
        </w:r>
      </w:ins>
      <w:ins w:id="92" w:author="Tao Wan" w:date="2020-10-01T23:31:00Z">
        <w:r>
          <w:t xml:space="preserve">An intermediate entity (e.g., AAA-P) forwards the authentication request to the AAA-E. </w:t>
        </w:r>
      </w:ins>
    </w:p>
    <w:p w14:paraId="63BC1F67" w14:textId="2575539E" w:rsidR="00256D39" w:rsidRPr="002D1460" w:rsidRDefault="004B5E97">
      <w:ins w:id="93" w:author="Tao Wan" w:date="2020-10-01T23:31:00Z">
        <w:r>
          <w:t xml:space="preserve">8. The AAA-E and the UE performs an EAP </w:t>
        </w:r>
      </w:ins>
      <w:ins w:id="94" w:author="Tao Wan" w:date="2020-10-01T23:32:00Z">
        <w:r>
          <w:t xml:space="preserve">authentication </w:t>
        </w:r>
        <w:r w:rsidR="00CA3AA0">
          <w:t xml:space="preserve">that is selected by the AAA-E. </w:t>
        </w:r>
      </w:ins>
    </w:p>
    <w:p w14:paraId="4CA084D5" w14:textId="04614015" w:rsidR="00CA3AA0" w:rsidRPr="007E3E47" w:rsidRDefault="00CA3AA0" w:rsidP="00CA3AA0">
      <w:pPr>
        <w:rPr>
          <w:ins w:id="95" w:author="Tao Wan" w:date="2020-10-01T23:36:00Z"/>
          <w:highlight w:val="yellow"/>
          <w:rPrChange w:id="96" w:author="Tao Wan" w:date="2020-10-14T12:42:00Z">
            <w:rPr>
              <w:ins w:id="97" w:author="Tao Wan" w:date="2020-10-01T23:36:00Z"/>
            </w:rPr>
          </w:rPrChange>
        </w:rPr>
      </w:pPr>
      <w:ins w:id="98" w:author="Tao Wan" w:date="2020-10-01T23:34:00Z">
        <w:r w:rsidRPr="007E3E47">
          <w:rPr>
            <w:highlight w:val="yellow"/>
            <w:rPrChange w:id="99" w:author="Tao Wan" w:date="2020-10-14T12:42:00Z">
              <w:rPr/>
            </w:rPrChange>
          </w:rPr>
          <w:t>9. Upon the successful completion of EAP authentication</w:t>
        </w:r>
      </w:ins>
      <w:ins w:id="100" w:author="Tao Wan" w:date="2020-10-01T23:35:00Z">
        <w:r w:rsidRPr="007E3E47">
          <w:rPr>
            <w:highlight w:val="yellow"/>
            <w:rPrChange w:id="101" w:author="Tao Wan" w:date="2020-10-14T12:42:00Z">
              <w:rPr/>
            </w:rPrChange>
          </w:rPr>
          <w:t xml:space="preserve">, the AAA-E </w:t>
        </w:r>
      </w:ins>
      <w:proofErr w:type="spellStart"/>
      <w:ins w:id="102" w:author="Tao Wan" w:date="2020-10-14T12:33:00Z">
        <w:r w:rsidR="00940A15" w:rsidRPr="007E3E47">
          <w:rPr>
            <w:highlight w:val="yellow"/>
            <w:rPrChange w:id="103" w:author="Tao Wan" w:date="2020-10-14T12:42:00Z">
              <w:rPr/>
            </w:rPrChange>
          </w:rPr>
          <w:t>dervises</w:t>
        </w:r>
        <w:proofErr w:type="spellEnd"/>
        <w:r w:rsidR="00940A15" w:rsidRPr="007E3E47">
          <w:rPr>
            <w:highlight w:val="yellow"/>
            <w:rPrChange w:id="104" w:author="Tao Wan" w:date="2020-10-14T12:42:00Z">
              <w:rPr/>
            </w:rPrChange>
          </w:rPr>
          <w:t xml:space="preserve"> K</w:t>
        </w:r>
        <w:r w:rsidR="00940A15" w:rsidRPr="007E3E47">
          <w:rPr>
            <w:highlight w:val="yellow"/>
            <w:vertAlign w:val="subscript"/>
            <w:rPrChange w:id="105" w:author="Tao Wan" w:date="2020-10-14T12:42:00Z">
              <w:rPr/>
            </w:rPrChange>
          </w:rPr>
          <w:t>SEAF</w:t>
        </w:r>
        <w:r w:rsidR="00940A15" w:rsidRPr="007E3E47">
          <w:rPr>
            <w:highlight w:val="yellow"/>
            <w:rPrChange w:id="106" w:author="Tao Wan" w:date="2020-10-14T12:42:00Z">
              <w:rPr/>
            </w:rPrChange>
          </w:rPr>
          <w:t xml:space="preserve"> from EMSK according to 33.501, </w:t>
        </w:r>
      </w:ins>
      <w:ins w:id="107" w:author="Tao Wan" w:date="2020-10-01T23:35:00Z">
        <w:r w:rsidRPr="007E3E47">
          <w:rPr>
            <w:highlight w:val="yellow"/>
            <w:rPrChange w:id="108" w:author="Tao Wan" w:date="2020-10-14T12:42:00Z">
              <w:rPr/>
            </w:rPrChange>
          </w:rPr>
          <w:t xml:space="preserve">sends an Access Accept messages to the AAA-P, including EAP Success, SUPI, </w:t>
        </w:r>
      </w:ins>
      <w:ins w:id="109" w:author="Tao Wan" w:date="2020-10-01T23:36:00Z">
        <w:r w:rsidRPr="007E3E47">
          <w:rPr>
            <w:highlight w:val="yellow"/>
            <w:rPrChange w:id="110" w:author="Tao Wan" w:date="2020-10-14T12:42:00Z">
              <w:rPr/>
            </w:rPrChange>
          </w:rPr>
          <w:t xml:space="preserve">and </w:t>
        </w:r>
      </w:ins>
      <w:ins w:id="111" w:author="Tao Wan" w:date="2020-10-14T12:33:00Z">
        <w:r w:rsidR="00940A15" w:rsidRPr="007E3E47">
          <w:rPr>
            <w:highlight w:val="yellow"/>
            <w:rPrChange w:id="112" w:author="Tao Wan" w:date="2020-10-14T12:42:00Z">
              <w:rPr/>
            </w:rPrChange>
          </w:rPr>
          <w:t>K</w:t>
        </w:r>
        <w:r w:rsidR="00940A15" w:rsidRPr="007E3E47">
          <w:rPr>
            <w:highlight w:val="yellow"/>
            <w:vertAlign w:val="subscript"/>
            <w:rPrChange w:id="113" w:author="Tao Wan" w:date="2020-10-14T12:42:00Z">
              <w:rPr>
                <w:vertAlign w:val="subscript"/>
              </w:rPr>
            </w:rPrChange>
          </w:rPr>
          <w:t>SEAF</w:t>
        </w:r>
      </w:ins>
      <w:ins w:id="114" w:author="Tao Wan" w:date="2020-10-01T23:36:00Z">
        <w:r w:rsidRPr="007E3E47">
          <w:rPr>
            <w:highlight w:val="yellow"/>
            <w:rPrChange w:id="115" w:author="Tao Wan" w:date="2020-10-14T12:42:00Z">
              <w:rPr/>
            </w:rPrChange>
          </w:rPr>
          <w:t xml:space="preserve">. </w:t>
        </w:r>
      </w:ins>
    </w:p>
    <w:p w14:paraId="4392E141" w14:textId="2986EF4F" w:rsidR="00CA3AA0" w:rsidRDefault="00CA3AA0" w:rsidP="00CA3AA0">
      <w:pPr>
        <w:rPr>
          <w:ins w:id="116" w:author="Tao Wan" w:date="2020-10-01T23:40:00Z"/>
        </w:rPr>
      </w:pPr>
      <w:ins w:id="117" w:author="Tao Wan" w:date="2020-10-01T23:36:00Z">
        <w:r w:rsidRPr="007E3E47">
          <w:rPr>
            <w:highlight w:val="yellow"/>
            <w:rPrChange w:id="118" w:author="Tao Wan" w:date="2020-10-14T12:42:00Z">
              <w:rPr/>
            </w:rPrChange>
          </w:rPr>
          <w:t xml:space="preserve">Note that SUPI is needed since the SUPI </w:t>
        </w:r>
      </w:ins>
      <w:ins w:id="119" w:author="Tao Wan" w:date="2020-10-01T23:37:00Z">
        <w:r w:rsidRPr="007E3E47">
          <w:rPr>
            <w:highlight w:val="yellow"/>
            <w:rPrChange w:id="120" w:author="Tao Wan" w:date="2020-10-14T12:42:00Z">
              <w:rPr/>
            </w:rPrChange>
          </w:rPr>
          <w:t xml:space="preserve">received by AUSF in step 5 may be anonymous. </w:t>
        </w:r>
      </w:ins>
      <w:ins w:id="121" w:author="Tao Wan" w:date="2020-10-14T12:34:00Z">
        <w:r w:rsidR="00940A15" w:rsidRPr="007E3E47">
          <w:rPr>
            <w:highlight w:val="yellow"/>
            <w:rPrChange w:id="122" w:author="Tao Wan" w:date="2020-10-14T12:42:00Z">
              <w:rPr/>
            </w:rPrChange>
          </w:rPr>
          <w:t>K</w:t>
        </w:r>
        <w:r w:rsidR="00940A15" w:rsidRPr="007E3E47">
          <w:rPr>
            <w:highlight w:val="yellow"/>
            <w:vertAlign w:val="subscript"/>
            <w:rPrChange w:id="123" w:author="Tao Wan" w:date="2020-10-14T12:42:00Z">
              <w:rPr>
                <w:vertAlign w:val="subscript"/>
              </w:rPr>
            </w:rPrChange>
          </w:rPr>
          <w:t>SEAF</w:t>
        </w:r>
      </w:ins>
      <w:ins w:id="124" w:author="Tao Wan" w:date="2020-10-01T23:37:00Z">
        <w:r w:rsidRPr="007E3E47">
          <w:rPr>
            <w:highlight w:val="yellow"/>
            <w:rPrChange w:id="125" w:author="Tao Wan" w:date="2020-10-14T12:42:00Z">
              <w:rPr/>
            </w:rPrChange>
          </w:rPr>
          <w:t xml:space="preserve"> is </w:t>
        </w:r>
      </w:ins>
      <w:ins w:id="126" w:author="Tao Wan" w:date="2020-10-14T12:34:00Z">
        <w:r w:rsidR="00940A15" w:rsidRPr="007E3E47">
          <w:rPr>
            <w:highlight w:val="yellow"/>
            <w:rPrChange w:id="127" w:author="Tao Wan" w:date="2020-10-14T12:42:00Z">
              <w:rPr/>
            </w:rPrChange>
          </w:rPr>
          <w:t>derived by the AAA-E</w:t>
        </w:r>
      </w:ins>
      <w:ins w:id="128" w:author="Tao Wan" w:date="2020-10-01T23:37:00Z">
        <w:r w:rsidRPr="007E3E47">
          <w:rPr>
            <w:highlight w:val="yellow"/>
            <w:rPrChange w:id="129" w:author="Tao Wan" w:date="2020-10-14T12:42:00Z">
              <w:rPr/>
            </w:rPrChange>
          </w:rPr>
          <w:t xml:space="preserve"> to maintain the same key hierarchy as the other primary authe</w:t>
        </w:r>
      </w:ins>
      <w:ins w:id="130" w:author="Tao Wan" w:date="2020-10-01T23:38:00Z">
        <w:r w:rsidRPr="007E3E47">
          <w:rPr>
            <w:highlight w:val="yellow"/>
            <w:rPrChange w:id="131" w:author="Tao Wan" w:date="2020-10-14T12:42:00Z">
              <w:rPr/>
            </w:rPrChange>
          </w:rPr>
          <w:t xml:space="preserve">ntication </w:t>
        </w:r>
      </w:ins>
      <w:ins w:id="132" w:author="Tao Wan" w:date="2020-10-01T23:42:00Z">
        <w:r w:rsidR="00BA18E9" w:rsidRPr="007E3E47">
          <w:rPr>
            <w:highlight w:val="yellow"/>
            <w:rPrChange w:id="133" w:author="Tao Wan" w:date="2020-10-14T12:42:00Z">
              <w:rPr/>
            </w:rPrChange>
          </w:rPr>
          <w:t xml:space="preserve">method </w:t>
        </w:r>
      </w:ins>
      <w:ins w:id="134" w:author="Tao Wan" w:date="2020-10-01T23:38:00Z">
        <w:r w:rsidRPr="007E3E47">
          <w:rPr>
            <w:highlight w:val="yellow"/>
            <w:rPrChange w:id="135" w:author="Tao Wan" w:date="2020-10-14T12:42:00Z">
              <w:rPr/>
            </w:rPrChange>
          </w:rPr>
          <w:t xml:space="preserve">(e.g., EAP-AKA’). </w:t>
        </w:r>
      </w:ins>
      <w:ins w:id="136" w:author="Tao Wan" w:date="2020-10-14T12:34:00Z">
        <w:r w:rsidR="00940A15" w:rsidRPr="007E3E47">
          <w:rPr>
            <w:highlight w:val="yellow"/>
            <w:rPrChange w:id="137" w:author="Tao Wan" w:date="2020-10-14T12:42:00Z">
              <w:rPr/>
            </w:rPrChange>
          </w:rPr>
          <w:t xml:space="preserve">Further, </w:t>
        </w:r>
      </w:ins>
      <w:ins w:id="138" w:author="Tao Wan" w:date="2020-10-14T12:39:00Z">
        <w:r w:rsidR="00940A15" w:rsidRPr="007E3E47">
          <w:rPr>
            <w:highlight w:val="yellow"/>
            <w:rPrChange w:id="139" w:author="Tao Wan" w:date="2020-10-14T12:42:00Z">
              <w:rPr/>
            </w:rPrChange>
          </w:rPr>
          <w:t xml:space="preserve">having AAA-E deriving </w:t>
        </w:r>
      </w:ins>
      <w:ins w:id="140" w:author="Tao Wan" w:date="2020-10-14T12:40:00Z">
        <w:r w:rsidR="00940A15" w:rsidRPr="007E3E47">
          <w:rPr>
            <w:highlight w:val="yellow"/>
            <w:rPrChange w:id="141" w:author="Tao Wan" w:date="2020-10-14T12:42:00Z">
              <w:rPr/>
            </w:rPrChange>
          </w:rPr>
          <w:t>K</w:t>
        </w:r>
        <w:r w:rsidR="00940A15" w:rsidRPr="007E3E47">
          <w:rPr>
            <w:highlight w:val="yellow"/>
            <w:vertAlign w:val="subscript"/>
            <w:rPrChange w:id="142" w:author="Tao Wan" w:date="2020-10-14T12:42:00Z">
              <w:rPr>
                <w:vertAlign w:val="subscript"/>
              </w:rPr>
            </w:rPrChange>
          </w:rPr>
          <w:t>SEAF</w:t>
        </w:r>
        <w:r w:rsidR="00940A15" w:rsidRPr="007E3E47">
          <w:rPr>
            <w:highlight w:val="yellow"/>
            <w:rPrChange w:id="143" w:author="Tao Wan" w:date="2020-10-14T12:42:00Z">
              <w:rPr/>
            </w:rPrChange>
          </w:rPr>
          <w:t xml:space="preserve"> and send it the AUSF fully complies with RFC 5295.</w:t>
        </w:r>
      </w:ins>
    </w:p>
    <w:p w14:paraId="44F27316" w14:textId="2FCAD905" w:rsidR="00BA18E9" w:rsidRDefault="00BA18E9" w:rsidP="00CA3AA0">
      <w:pPr>
        <w:rPr>
          <w:ins w:id="144" w:author="Tao Wan" w:date="2020-10-01T23:45:00Z"/>
        </w:rPr>
      </w:pPr>
      <w:ins w:id="145" w:author="Tao Wan" w:date="2020-10-01T23:43:00Z">
        <w:r>
          <w:t xml:space="preserve">10. The </w:t>
        </w:r>
      </w:ins>
      <w:ins w:id="146" w:author="Tao Wan" w:date="2020-10-01T23:34:00Z">
        <w:r w:rsidR="00CA3AA0">
          <w:t>AAA-</w:t>
        </w:r>
      </w:ins>
      <w:ins w:id="147" w:author="Tao Wan" w:date="2020-10-01T23:43:00Z">
        <w:r>
          <w:t xml:space="preserve">P </w:t>
        </w:r>
      </w:ins>
      <w:ins w:id="148" w:author="Tao Wan" w:date="2020-10-01T23:44:00Z">
        <w:r>
          <w:t xml:space="preserve">forwards the Access Accept (or translates it </w:t>
        </w:r>
      </w:ins>
      <w:ins w:id="149" w:author="Tao Wan" w:date="2020-10-01T23:45:00Z">
        <w:r>
          <w:t xml:space="preserve">to a service authentication response) to the AUSF, including EAP Success, SUPI, and </w:t>
        </w:r>
      </w:ins>
      <w:ins w:id="150" w:author="Tao Wan" w:date="2020-10-14T12:38:00Z">
        <w:r w:rsidR="00940A15">
          <w:t>K</w:t>
        </w:r>
        <w:r w:rsidR="00940A15" w:rsidRPr="00086770">
          <w:rPr>
            <w:vertAlign w:val="subscript"/>
          </w:rPr>
          <w:t>SEAF</w:t>
        </w:r>
      </w:ins>
      <w:ins w:id="151" w:author="Tao Wan" w:date="2020-10-01T23:45:00Z">
        <w:r>
          <w:t xml:space="preserve">. </w:t>
        </w:r>
      </w:ins>
    </w:p>
    <w:p w14:paraId="2F99D27D" w14:textId="69AF08C3" w:rsidR="00BA18E9" w:rsidRDefault="00BA18E9" w:rsidP="00BA18E9">
      <w:pPr>
        <w:rPr>
          <w:ins w:id="152" w:author="Tao Wan" w:date="2020-10-01T23:46:00Z"/>
        </w:rPr>
      </w:pPr>
      <w:ins w:id="153" w:author="Tao Wan" w:date="2020-10-01T23:46:00Z">
        <w:r>
          <w:t>11. The AUSF sends to the SEAF an EAP-Success message along with the SUPI and the K</w:t>
        </w:r>
        <w:r w:rsidRPr="00BA18E9">
          <w:rPr>
            <w:vertAlign w:val="subscript"/>
            <w:rPrChange w:id="154" w:author="Tao Wan" w:date="2020-10-01T23:48:00Z">
              <w:rPr/>
            </w:rPrChange>
          </w:rPr>
          <w:t>SEAF</w:t>
        </w:r>
        <w:r>
          <w:t xml:space="preserve"> in a </w:t>
        </w:r>
        <w:proofErr w:type="spellStart"/>
        <w:r>
          <w:t>Nausf_UEAuthentication_Authenticate</w:t>
        </w:r>
        <w:proofErr w:type="spellEnd"/>
        <w:r>
          <w:t xml:space="preserve"> Response message. </w:t>
        </w:r>
      </w:ins>
    </w:p>
    <w:p w14:paraId="3B2CD941" w14:textId="44D7891B" w:rsidR="00BA18E9" w:rsidRDefault="00BA18E9" w:rsidP="00BA18E9">
      <w:pPr>
        <w:rPr>
          <w:ins w:id="155" w:author="Tao Wan" w:date="2020-10-01T23:46:00Z"/>
        </w:rPr>
      </w:pPr>
      <w:ins w:id="156" w:author="Tao Wan" w:date="2020-10-01T23:48:00Z">
        <w:r>
          <w:t>12</w:t>
        </w:r>
      </w:ins>
      <w:ins w:id="157" w:author="Tao Wan" w:date="2020-10-01T23:46:00Z">
        <w:r>
          <w:t xml:space="preserve">. The SEAF forwards to the UE the EAP-Success message in an Authentication Result message or a Security Mode Command message. </w:t>
        </w:r>
      </w:ins>
    </w:p>
    <w:p w14:paraId="42977645" w14:textId="28267DEC" w:rsidR="00BA18E9" w:rsidRDefault="00BA18E9" w:rsidP="00BA18E9">
      <w:pPr>
        <w:rPr>
          <w:ins w:id="158" w:author="Tao Wan" w:date="2020-10-01T23:46:00Z"/>
        </w:rPr>
      </w:pPr>
      <w:ins w:id="159" w:author="Tao Wan" w:date="2020-10-01T23:46:00Z">
        <w:r>
          <w:t>Upon receiving the EAP-Success message, the UE derives the K</w:t>
        </w:r>
        <w:r w:rsidRPr="00BA18E9">
          <w:rPr>
            <w:vertAlign w:val="subscript"/>
            <w:rPrChange w:id="160" w:author="Tao Wan" w:date="2020-10-01T23:48:00Z">
              <w:rPr/>
            </w:rPrChange>
          </w:rPr>
          <w:t>AUSF</w:t>
        </w:r>
        <w:r>
          <w:t xml:space="preserve"> and the K</w:t>
        </w:r>
        <w:r w:rsidRPr="00BA18E9">
          <w:rPr>
            <w:vertAlign w:val="subscript"/>
            <w:rPrChange w:id="161" w:author="Tao Wan" w:date="2020-10-01T23:48:00Z">
              <w:rPr/>
            </w:rPrChange>
          </w:rPr>
          <w:t>SEAF</w:t>
        </w:r>
        <w:r>
          <w:t xml:space="preserve"> in the same way as the AUSF according to 3GPP TS 33.501. </w:t>
        </w:r>
      </w:ins>
    </w:p>
    <w:p w14:paraId="2E09A4FE" w14:textId="5A947EF4" w:rsidR="007D3905" w:rsidRPr="007D3905" w:rsidRDefault="00BA18E9" w:rsidP="00BA18E9">
      <w:ins w:id="162" w:author="Tao Wan" w:date="2020-10-01T23:46:00Z">
        <w:r>
          <w:t xml:space="preserve">By this point, the </w:t>
        </w:r>
      </w:ins>
      <w:ins w:id="163" w:author="Tao Wan" w:date="2020-10-01T23:48:00Z">
        <w:r>
          <w:t>EAP</w:t>
        </w:r>
      </w:ins>
      <w:ins w:id="164" w:author="Tao Wan" w:date="2020-10-01T23:49:00Z">
        <w:r>
          <w:t xml:space="preserve"> authentication between the AAA-E and the UE</w:t>
        </w:r>
      </w:ins>
      <w:ins w:id="165" w:author="Tao Wan" w:date="2020-10-01T23:46:00Z">
        <w:r>
          <w:t xml:space="preserve"> ha</w:t>
        </w:r>
      </w:ins>
      <w:ins w:id="166" w:author="Tao Wan" w:date="2020-10-01T23:49:00Z">
        <w:r>
          <w:t>s</w:t>
        </w:r>
      </w:ins>
      <w:ins w:id="167" w:author="Tao Wan" w:date="2020-10-01T23:46:00Z">
        <w:r>
          <w:t xml:space="preserve"> been successfully completed.</w:t>
        </w:r>
      </w:ins>
    </w:p>
    <w:p w14:paraId="224276AE" w14:textId="77777777" w:rsidR="00AA2C89" w:rsidRDefault="00AA2C89" w:rsidP="00AA2C89">
      <w:pPr>
        <w:pStyle w:val="Heading3"/>
      </w:pPr>
      <w:bookmarkStart w:id="168" w:name="_Toc48930872"/>
      <w:bookmarkStart w:id="169" w:name="_Toc49376121"/>
      <w:bookmarkStart w:id="170" w:name="_Toc49376171"/>
      <w:r>
        <w:t>6.Y.3</w:t>
      </w:r>
      <w:r>
        <w:tab/>
        <w:t>System impact</w:t>
      </w:r>
      <w:bookmarkEnd w:id="168"/>
      <w:bookmarkEnd w:id="169"/>
      <w:bookmarkEnd w:id="170"/>
    </w:p>
    <w:p w14:paraId="708401FB" w14:textId="77777777" w:rsidR="006B689C" w:rsidRDefault="00AA2C89" w:rsidP="004C2FAB">
      <w:pPr>
        <w:pStyle w:val="EditorsNote"/>
        <w:ind w:left="0" w:firstLine="0"/>
        <w:rPr>
          <w:ins w:id="171" w:author="Tao Wan" w:date="2020-10-01T23:03:00Z"/>
        </w:rPr>
      </w:pPr>
      <w:del w:id="172" w:author="Tao Wan" w:date="2020-10-01T23:03:00Z">
        <w:r w:rsidDel="006B689C">
          <w:delText>Editor’s Note: Each solution should clearly list which entities need new functionality and what functionality they need for the provided solution to work.</w:delText>
        </w:r>
      </w:del>
    </w:p>
    <w:p w14:paraId="4CE2B0C6" w14:textId="76C355ED" w:rsidR="004C2FAB" w:rsidRDefault="004C2FAB" w:rsidP="004C2FAB">
      <w:pPr>
        <w:pStyle w:val="EditorsNote"/>
        <w:ind w:left="0" w:firstLine="0"/>
        <w:rPr>
          <w:ins w:id="173" w:author="Tao Wan" w:date="2020-10-01T22:54:00Z"/>
          <w:color w:val="auto"/>
        </w:rPr>
      </w:pPr>
      <w:ins w:id="174" w:author="Tao Wan" w:date="2020-10-01T22:53:00Z">
        <w:r w:rsidRPr="004C2FAB">
          <w:rPr>
            <w:color w:val="auto"/>
            <w:rPrChange w:id="175" w:author="Tao Wan" w:date="2020-10-01T22:53:00Z">
              <w:rPr/>
            </w:rPrChange>
          </w:rPr>
          <w:t xml:space="preserve">This </w:t>
        </w:r>
      </w:ins>
      <w:ins w:id="176" w:author="Tao Wan" w:date="2020-10-01T22:54:00Z">
        <w:r>
          <w:rPr>
            <w:color w:val="auto"/>
          </w:rPr>
          <w:t>solution has impact on UDM</w:t>
        </w:r>
      </w:ins>
      <w:ins w:id="177" w:author="Tao Wan" w:date="2020-10-14T12:41:00Z">
        <w:r w:rsidR="00940A15">
          <w:rPr>
            <w:color w:val="auto"/>
          </w:rPr>
          <w:t xml:space="preserve">, </w:t>
        </w:r>
      </w:ins>
      <w:ins w:id="178" w:author="Tao Wan" w:date="2020-10-01T22:54:00Z">
        <w:r>
          <w:rPr>
            <w:color w:val="auto"/>
          </w:rPr>
          <w:t>AUSF</w:t>
        </w:r>
      </w:ins>
      <w:ins w:id="179" w:author="Tao Wan" w:date="2020-10-14T12:40:00Z">
        <w:r w:rsidR="00940A15">
          <w:rPr>
            <w:color w:val="auto"/>
          </w:rPr>
          <w:t>, and A</w:t>
        </w:r>
      </w:ins>
      <w:ins w:id="180" w:author="Tao Wan" w:date="2020-10-14T12:41:00Z">
        <w:r w:rsidR="00940A15">
          <w:rPr>
            <w:color w:val="auto"/>
          </w:rPr>
          <w:t>AA-E</w:t>
        </w:r>
      </w:ins>
      <w:ins w:id="181" w:author="Tao Wan" w:date="2020-10-01T22:54:00Z">
        <w:r>
          <w:rPr>
            <w:color w:val="auto"/>
          </w:rPr>
          <w:t xml:space="preserve">. </w:t>
        </w:r>
      </w:ins>
    </w:p>
    <w:p w14:paraId="7CF4B473" w14:textId="5F73E0EF" w:rsidR="004C2FAB" w:rsidRDefault="004C2FAB" w:rsidP="004C2FAB">
      <w:pPr>
        <w:pStyle w:val="EditorsNote"/>
        <w:ind w:left="0" w:firstLine="0"/>
        <w:rPr>
          <w:ins w:id="182" w:author="Tao Wan" w:date="2020-10-01T22:57:00Z"/>
          <w:color w:val="auto"/>
        </w:rPr>
      </w:pPr>
      <w:ins w:id="183" w:author="Tao Wan" w:date="2020-10-01T22:54:00Z">
        <w:r>
          <w:rPr>
            <w:color w:val="auto"/>
          </w:rPr>
          <w:t xml:space="preserve">When UDM receives </w:t>
        </w:r>
        <w:proofErr w:type="spellStart"/>
        <w:r>
          <w:rPr>
            <w:color w:val="auto"/>
          </w:rPr>
          <w:t>Nudm_UEAuthen</w:t>
        </w:r>
      </w:ins>
      <w:ins w:id="184" w:author="Tao Wan" w:date="2020-10-01T22:55:00Z">
        <w:r>
          <w:rPr>
            <w:color w:val="auto"/>
          </w:rPr>
          <w:t>tication_Get_Request</w:t>
        </w:r>
        <w:proofErr w:type="spellEnd"/>
        <w:r>
          <w:rPr>
            <w:color w:val="auto"/>
          </w:rPr>
          <w:t xml:space="preserve"> </w:t>
        </w:r>
      </w:ins>
      <w:ins w:id="185" w:author="Tao Wan" w:date="2020-10-01T22:56:00Z">
        <w:r>
          <w:rPr>
            <w:color w:val="auto"/>
          </w:rPr>
          <w:t>and obtains a SUPI that is owned by an external entity, it may not be able to and need not to select an authentication method. In additi</w:t>
        </w:r>
      </w:ins>
      <w:ins w:id="186" w:author="Tao Wan" w:date="2020-10-01T22:57:00Z">
        <w:r>
          <w:rPr>
            <w:color w:val="auto"/>
          </w:rPr>
          <w:t xml:space="preserve">on, the UDM may need to return </w:t>
        </w:r>
      </w:ins>
      <w:ins w:id="187" w:author="Tao Wan" w:date="2020-10-01T22:58:00Z">
        <w:r>
          <w:rPr>
            <w:color w:val="auto"/>
          </w:rPr>
          <w:t xml:space="preserve">information </w:t>
        </w:r>
      </w:ins>
      <w:ins w:id="188" w:author="Tao Wan" w:date="2020-10-01T22:57:00Z">
        <w:r>
          <w:rPr>
            <w:color w:val="auto"/>
          </w:rPr>
          <w:t xml:space="preserve">back to </w:t>
        </w:r>
      </w:ins>
      <w:ins w:id="189" w:author="Tao Wan" w:date="2020-10-01T22:59:00Z">
        <w:r>
          <w:rPr>
            <w:color w:val="auto"/>
          </w:rPr>
          <w:t xml:space="preserve">allow </w:t>
        </w:r>
      </w:ins>
      <w:ins w:id="190" w:author="Tao Wan" w:date="2020-10-01T22:57:00Z">
        <w:r>
          <w:rPr>
            <w:color w:val="auto"/>
          </w:rPr>
          <w:t xml:space="preserve">AUSF to </w:t>
        </w:r>
      </w:ins>
      <w:ins w:id="191" w:author="Tao Wan" w:date="2020-10-01T22:59:00Z">
        <w:r>
          <w:rPr>
            <w:color w:val="auto"/>
          </w:rPr>
          <w:t xml:space="preserve">use an </w:t>
        </w:r>
      </w:ins>
      <w:ins w:id="192" w:author="Tao Wan" w:date="2020-10-01T22:57:00Z">
        <w:r>
          <w:rPr>
            <w:color w:val="auto"/>
          </w:rPr>
          <w:t>AAA-E</w:t>
        </w:r>
      </w:ins>
      <w:ins w:id="193" w:author="Tao Wan" w:date="2020-10-01T22:59:00Z">
        <w:r>
          <w:rPr>
            <w:color w:val="auto"/>
          </w:rPr>
          <w:t xml:space="preserve"> to authenticate the UE</w:t>
        </w:r>
      </w:ins>
      <w:ins w:id="194" w:author="Tao Wan" w:date="2020-10-01T22:57:00Z">
        <w:r>
          <w:rPr>
            <w:color w:val="auto"/>
          </w:rPr>
          <w:t xml:space="preserve">. </w:t>
        </w:r>
      </w:ins>
    </w:p>
    <w:p w14:paraId="14BF4D1F" w14:textId="3EC45D48" w:rsidR="004C2FAB" w:rsidRDefault="004C2FAB" w:rsidP="004C2FAB">
      <w:pPr>
        <w:pStyle w:val="EditorsNote"/>
        <w:ind w:left="0" w:firstLine="0"/>
        <w:rPr>
          <w:ins w:id="195" w:author="Tao Wan" w:date="2020-10-14T12:41:00Z"/>
          <w:color w:val="auto"/>
        </w:rPr>
      </w:pPr>
      <w:ins w:id="196" w:author="Tao Wan" w:date="2020-10-01T22:57:00Z">
        <w:r>
          <w:rPr>
            <w:color w:val="auto"/>
          </w:rPr>
          <w:t xml:space="preserve">When AUSF receives </w:t>
        </w:r>
        <w:proofErr w:type="spellStart"/>
        <w:r>
          <w:rPr>
            <w:color w:val="auto"/>
          </w:rPr>
          <w:t>Nudm_UEAuthentication_Get_R</w:t>
        </w:r>
      </w:ins>
      <w:ins w:id="197" w:author="Tao Wan" w:date="2020-10-01T22:58:00Z">
        <w:r>
          <w:rPr>
            <w:color w:val="auto"/>
          </w:rPr>
          <w:t>esponse</w:t>
        </w:r>
        <w:proofErr w:type="spellEnd"/>
        <w:r>
          <w:rPr>
            <w:color w:val="auto"/>
          </w:rPr>
          <w:t xml:space="preserve">, it needs </w:t>
        </w:r>
      </w:ins>
      <w:ins w:id="198" w:author="Tao Wan" w:date="2020-10-01T22:59:00Z">
        <w:r>
          <w:rPr>
            <w:color w:val="auto"/>
          </w:rPr>
          <w:t xml:space="preserve">to be able to make </w:t>
        </w:r>
      </w:ins>
      <w:ins w:id="199" w:author="Tao Wan" w:date="2020-10-01T23:00:00Z">
        <w:r>
          <w:rPr>
            <w:color w:val="auto"/>
          </w:rPr>
          <w:t xml:space="preserve">decision to use an AAA-E to authenticate the UE. </w:t>
        </w:r>
      </w:ins>
    </w:p>
    <w:p w14:paraId="0E3B7A7C" w14:textId="61C3206C" w:rsidR="00940A15" w:rsidRDefault="00940A15" w:rsidP="004C2FAB">
      <w:pPr>
        <w:pStyle w:val="EditorsNote"/>
        <w:ind w:left="0" w:firstLine="0"/>
        <w:rPr>
          <w:ins w:id="200" w:author="Tao Wan" w:date="2020-10-01T23:00:00Z"/>
          <w:color w:val="auto"/>
        </w:rPr>
      </w:pPr>
      <w:ins w:id="201" w:author="Tao Wan" w:date="2020-10-14T12:41:00Z">
        <w:r w:rsidRPr="007E3E47">
          <w:rPr>
            <w:color w:val="auto"/>
            <w:highlight w:val="yellow"/>
            <w:rPrChange w:id="202" w:author="Tao Wan" w:date="2020-10-14T12:42:00Z">
              <w:rPr>
                <w:color w:val="auto"/>
              </w:rPr>
            </w:rPrChange>
          </w:rPr>
          <w:t xml:space="preserve">AAA-E needs to derive </w:t>
        </w:r>
        <w:r w:rsidRPr="007E3E47">
          <w:rPr>
            <w:highlight w:val="yellow"/>
            <w:rPrChange w:id="203" w:author="Tao Wan" w:date="2020-10-14T12:42:00Z">
              <w:rPr/>
            </w:rPrChange>
          </w:rPr>
          <w:t>K</w:t>
        </w:r>
        <w:r w:rsidRPr="007E3E47">
          <w:rPr>
            <w:highlight w:val="yellow"/>
            <w:vertAlign w:val="subscript"/>
            <w:rPrChange w:id="204" w:author="Tao Wan" w:date="2020-10-14T12:42:00Z">
              <w:rPr>
                <w:vertAlign w:val="subscript"/>
              </w:rPr>
            </w:rPrChange>
          </w:rPr>
          <w:t xml:space="preserve">SEAF </w:t>
        </w:r>
        <w:r w:rsidRPr="007E3E47">
          <w:rPr>
            <w:highlight w:val="yellow"/>
            <w:rPrChange w:id="205" w:author="Tao Wan" w:date="2020-10-14T12:42:00Z">
              <w:rPr/>
            </w:rPrChange>
          </w:rPr>
          <w:t>according to 3GPP TS 33.501.</w:t>
        </w:r>
      </w:ins>
    </w:p>
    <w:p w14:paraId="10D25330" w14:textId="3A84A903" w:rsidR="004C2FAB" w:rsidRPr="004C2FAB" w:rsidRDefault="004C2FAB">
      <w:pPr>
        <w:pStyle w:val="EditorsNote"/>
        <w:ind w:left="0" w:firstLine="0"/>
        <w:rPr>
          <w:color w:val="auto"/>
          <w:rPrChange w:id="206" w:author="Tao Wan" w:date="2020-10-01T22:53:00Z">
            <w:rPr/>
          </w:rPrChange>
        </w:rPr>
        <w:pPrChange w:id="207" w:author="Tao Wan" w:date="2020-10-01T22:53:00Z">
          <w:pPr>
            <w:pStyle w:val="EditorsNote"/>
          </w:pPr>
        </w:pPrChange>
      </w:pPr>
      <w:ins w:id="208" w:author="Tao Wan" w:date="2020-10-01T23:00:00Z">
        <w:r>
          <w:rPr>
            <w:color w:val="auto"/>
          </w:rPr>
          <w:t xml:space="preserve">There is no impact on UE side other than </w:t>
        </w:r>
      </w:ins>
      <w:ins w:id="209" w:author="Tao Wan" w:date="2020-10-01T23:01:00Z">
        <w:r w:rsidR="00501F3C">
          <w:rPr>
            <w:color w:val="auto"/>
          </w:rPr>
          <w:t>that</w:t>
        </w:r>
      </w:ins>
      <w:ins w:id="210" w:author="Tao Wan" w:date="2020-10-01T23:00:00Z">
        <w:r>
          <w:rPr>
            <w:color w:val="auto"/>
          </w:rPr>
          <w:t xml:space="preserve"> the UE </w:t>
        </w:r>
      </w:ins>
      <w:ins w:id="211" w:author="Tao Wan" w:date="2020-10-01T23:01:00Z">
        <w:r w:rsidR="00501F3C">
          <w:rPr>
            <w:color w:val="auto"/>
          </w:rPr>
          <w:t xml:space="preserve">need </w:t>
        </w:r>
      </w:ins>
      <w:ins w:id="212" w:author="Tao Wan" w:date="2020-10-01T23:00:00Z">
        <w:r>
          <w:rPr>
            <w:color w:val="auto"/>
          </w:rPr>
          <w:t xml:space="preserve">to support </w:t>
        </w:r>
      </w:ins>
      <w:ins w:id="213" w:author="Tao Wan" w:date="2020-10-01T23:01:00Z">
        <w:r>
          <w:rPr>
            <w:color w:val="auto"/>
          </w:rPr>
          <w:t>the EAP method</w:t>
        </w:r>
        <w:r w:rsidR="00501F3C">
          <w:rPr>
            <w:color w:val="auto"/>
          </w:rPr>
          <w:t xml:space="preserve"> chosen by AAA-E for authentication. </w:t>
        </w:r>
      </w:ins>
    </w:p>
    <w:p w14:paraId="3D354B5B" w14:textId="77777777" w:rsidR="00AA2C89" w:rsidRDefault="00AA2C89" w:rsidP="00AA2C89">
      <w:pPr>
        <w:pStyle w:val="Heading3"/>
      </w:pPr>
      <w:bookmarkStart w:id="214" w:name="_Toc513475455"/>
      <w:bookmarkStart w:id="215" w:name="_Toc48930873"/>
      <w:bookmarkStart w:id="216" w:name="_Toc49376122"/>
      <w:bookmarkStart w:id="217" w:name="_Toc49376172"/>
      <w:r>
        <w:lastRenderedPageBreak/>
        <w:t>6.Y.4</w:t>
      </w:r>
      <w:r>
        <w:tab/>
        <w:t>Evaluation</w:t>
      </w:r>
      <w:bookmarkEnd w:id="214"/>
      <w:bookmarkEnd w:id="215"/>
      <w:bookmarkEnd w:id="216"/>
      <w:bookmarkEnd w:id="217"/>
    </w:p>
    <w:p w14:paraId="4098C2F1" w14:textId="77777777" w:rsidR="00AA2C89" w:rsidRDefault="00AA2C89" w:rsidP="00AA2C89">
      <w:pPr>
        <w:pStyle w:val="EditorsNote"/>
      </w:pPr>
      <w:r>
        <w:t>Editor’s Note: Each solution should motivate how the potential security requirements of the key issues being addressed are fulfilled.</w:t>
      </w:r>
    </w:p>
    <w:p w14:paraId="3F7B6C12" w14:textId="77777777" w:rsidR="00E41F20" w:rsidRDefault="00E41F20" w:rsidP="00E41F20"/>
    <w:p w14:paraId="7CEDC42E" w14:textId="77777777" w:rsidR="00E41F20" w:rsidRPr="00ED7B89" w:rsidRDefault="00E41F20" w:rsidP="00E41F20">
      <w:pPr>
        <w:jc w:val="center"/>
        <w:rPr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***END OF CHANGES***</w:t>
      </w:r>
    </w:p>
    <w:p w14:paraId="488C0A27" w14:textId="77777777" w:rsidR="00E41F20" w:rsidRDefault="00E41F20" w:rsidP="00E41F20"/>
    <w:p w14:paraId="3F6E544F" w14:textId="77777777" w:rsidR="00E41F20" w:rsidRPr="00E41F20" w:rsidRDefault="00E41F20" w:rsidP="00E41F20"/>
    <w:p w14:paraId="06A521E3" w14:textId="77777777" w:rsidR="00583B58" w:rsidRPr="00ED7B89" w:rsidRDefault="00583B58" w:rsidP="00583B58">
      <w:pPr>
        <w:jc w:val="center"/>
        <w:rPr>
          <w:b/>
          <w:bCs/>
          <w:color w:val="0432FF"/>
          <w:sz w:val="36"/>
        </w:rPr>
      </w:pPr>
    </w:p>
    <w:sectPr w:rsidR="00583B58" w:rsidRPr="00ED7B8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8094" w14:textId="77777777" w:rsidR="00512CFF" w:rsidRDefault="00512CFF">
      <w:r>
        <w:separator/>
      </w:r>
    </w:p>
  </w:endnote>
  <w:endnote w:type="continuationSeparator" w:id="0">
    <w:p w14:paraId="06E21835" w14:textId="77777777" w:rsidR="00512CFF" w:rsidRDefault="0051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A0882" w14:textId="77777777" w:rsidR="00512CFF" w:rsidRDefault="00512CFF">
      <w:r>
        <w:separator/>
      </w:r>
    </w:p>
  </w:footnote>
  <w:footnote w:type="continuationSeparator" w:id="0">
    <w:p w14:paraId="38CE5521" w14:textId="77777777" w:rsidR="00512CFF" w:rsidRDefault="0051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5148F"/>
    <w:multiLevelType w:val="hybridMultilevel"/>
    <w:tmpl w:val="9140EB60"/>
    <w:lvl w:ilvl="0" w:tplc="3CEC8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E97257"/>
    <w:multiLevelType w:val="hybridMultilevel"/>
    <w:tmpl w:val="181A054E"/>
    <w:lvl w:ilvl="0" w:tplc="12D4A7F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1A1A10CC"/>
    <w:multiLevelType w:val="hybridMultilevel"/>
    <w:tmpl w:val="595A328E"/>
    <w:lvl w:ilvl="0" w:tplc="CA64128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01A0B0D"/>
    <w:multiLevelType w:val="hybridMultilevel"/>
    <w:tmpl w:val="58ECE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751A"/>
    <w:rsid w:val="00012515"/>
    <w:rsid w:val="00015B1D"/>
    <w:rsid w:val="00045637"/>
    <w:rsid w:val="00047E55"/>
    <w:rsid w:val="00064BD4"/>
    <w:rsid w:val="00074722"/>
    <w:rsid w:val="00076910"/>
    <w:rsid w:val="000819D8"/>
    <w:rsid w:val="0008470F"/>
    <w:rsid w:val="000934A6"/>
    <w:rsid w:val="00095BC4"/>
    <w:rsid w:val="000974FC"/>
    <w:rsid w:val="000A2C6C"/>
    <w:rsid w:val="000A32AB"/>
    <w:rsid w:val="000A4660"/>
    <w:rsid w:val="000A4BDE"/>
    <w:rsid w:val="000A72DB"/>
    <w:rsid w:val="000B37EB"/>
    <w:rsid w:val="000C0C12"/>
    <w:rsid w:val="000D1B5B"/>
    <w:rsid w:val="000D5B8F"/>
    <w:rsid w:val="000E6401"/>
    <w:rsid w:val="000F5680"/>
    <w:rsid w:val="0010168F"/>
    <w:rsid w:val="0010401F"/>
    <w:rsid w:val="00112FC3"/>
    <w:rsid w:val="00114BB9"/>
    <w:rsid w:val="0012604A"/>
    <w:rsid w:val="001314EB"/>
    <w:rsid w:val="00136D78"/>
    <w:rsid w:val="0017363C"/>
    <w:rsid w:val="00173FA3"/>
    <w:rsid w:val="00176C65"/>
    <w:rsid w:val="00181CD4"/>
    <w:rsid w:val="00184B6F"/>
    <w:rsid w:val="001861E5"/>
    <w:rsid w:val="00186A1D"/>
    <w:rsid w:val="00195F0F"/>
    <w:rsid w:val="001B1021"/>
    <w:rsid w:val="001B1652"/>
    <w:rsid w:val="001C3EC8"/>
    <w:rsid w:val="001C794E"/>
    <w:rsid w:val="001D2BD4"/>
    <w:rsid w:val="001D5A32"/>
    <w:rsid w:val="001D6911"/>
    <w:rsid w:val="001F0C1B"/>
    <w:rsid w:val="001F4392"/>
    <w:rsid w:val="002006D4"/>
    <w:rsid w:val="00201947"/>
    <w:rsid w:val="0020395B"/>
    <w:rsid w:val="00203D5D"/>
    <w:rsid w:val="00204DC9"/>
    <w:rsid w:val="002055D8"/>
    <w:rsid w:val="002062C0"/>
    <w:rsid w:val="00215130"/>
    <w:rsid w:val="002163C4"/>
    <w:rsid w:val="00217625"/>
    <w:rsid w:val="0022268E"/>
    <w:rsid w:val="00230002"/>
    <w:rsid w:val="0023394C"/>
    <w:rsid w:val="00236E42"/>
    <w:rsid w:val="00244C9A"/>
    <w:rsid w:val="002474F0"/>
    <w:rsid w:val="00256D39"/>
    <w:rsid w:val="0026051E"/>
    <w:rsid w:val="00261F02"/>
    <w:rsid w:val="00274DDD"/>
    <w:rsid w:val="00285510"/>
    <w:rsid w:val="00285A9D"/>
    <w:rsid w:val="002A1857"/>
    <w:rsid w:val="002A41A9"/>
    <w:rsid w:val="002C0AC4"/>
    <w:rsid w:val="002D1460"/>
    <w:rsid w:val="002D6E96"/>
    <w:rsid w:val="002E2578"/>
    <w:rsid w:val="00303330"/>
    <w:rsid w:val="003047A7"/>
    <w:rsid w:val="0030628A"/>
    <w:rsid w:val="003113A0"/>
    <w:rsid w:val="00312447"/>
    <w:rsid w:val="0031455F"/>
    <w:rsid w:val="00316548"/>
    <w:rsid w:val="003300D8"/>
    <w:rsid w:val="003414A6"/>
    <w:rsid w:val="0035122B"/>
    <w:rsid w:val="00353451"/>
    <w:rsid w:val="00356E86"/>
    <w:rsid w:val="00371032"/>
    <w:rsid w:val="00371B44"/>
    <w:rsid w:val="00373586"/>
    <w:rsid w:val="00382286"/>
    <w:rsid w:val="003A2A72"/>
    <w:rsid w:val="003B0767"/>
    <w:rsid w:val="003C122B"/>
    <w:rsid w:val="003C5A97"/>
    <w:rsid w:val="003F1396"/>
    <w:rsid w:val="003F52B2"/>
    <w:rsid w:val="003F53A7"/>
    <w:rsid w:val="00407285"/>
    <w:rsid w:val="00423C48"/>
    <w:rsid w:val="00435CCC"/>
    <w:rsid w:val="00436D36"/>
    <w:rsid w:val="00440414"/>
    <w:rsid w:val="004443A1"/>
    <w:rsid w:val="0045777E"/>
    <w:rsid w:val="004611C4"/>
    <w:rsid w:val="0047008D"/>
    <w:rsid w:val="00475C35"/>
    <w:rsid w:val="00482091"/>
    <w:rsid w:val="004B5E97"/>
    <w:rsid w:val="004C2FAB"/>
    <w:rsid w:val="004C31D2"/>
    <w:rsid w:val="004C335E"/>
    <w:rsid w:val="004C488F"/>
    <w:rsid w:val="004D55C2"/>
    <w:rsid w:val="004D68B5"/>
    <w:rsid w:val="004D6C17"/>
    <w:rsid w:val="00501F3C"/>
    <w:rsid w:val="00502FE7"/>
    <w:rsid w:val="005064E4"/>
    <w:rsid w:val="00512CFF"/>
    <w:rsid w:val="00521131"/>
    <w:rsid w:val="00523C49"/>
    <w:rsid w:val="0053110D"/>
    <w:rsid w:val="005410F6"/>
    <w:rsid w:val="0054253F"/>
    <w:rsid w:val="00546253"/>
    <w:rsid w:val="00562B83"/>
    <w:rsid w:val="00564C3D"/>
    <w:rsid w:val="005729C4"/>
    <w:rsid w:val="0057435A"/>
    <w:rsid w:val="00575203"/>
    <w:rsid w:val="00583B58"/>
    <w:rsid w:val="0059227B"/>
    <w:rsid w:val="005A1347"/>
    <w:rsid w:val="005A563B"/>
    <w:rsid w:val="005B0966"/>
    <w:rsid w:val="005B36EC"/>
    <w:rsid w:val="005B795D"/>
    <w:rsid w:val="005D603F"/>
    <w:rsid w:val="005F591E"/>
    <w:rsid w:val="005F76D7"/>
    <w:rsid w:val="006021A1"/>
    <w:rsid w:val="00613820"/>
    <w:rsid w:val="00623579"/>
    <w:rsid w:val="00641DE7"/>
    <w:rsid w:val="00652248"/>
    <w:rsid w:val="006555F7"/>
    <w:rsid w:val="00655F42"/>
    <w:rsid w:val="00657B80"/>
    <w:rsid w:val="0066129E"/>
    <w:rsid w:val="006742D5"/>
    <w:rsid w:val="00675B3C"/>
    <w:rsid w:val="0068703A"/>
    <w:rsid w:val="006923E6"/>
    <w:rsid w:val="006948A7"/>
    <w:rsid w:val="006A57B9"/>
    <w:rsid w:val="006B2134"/>
    <w:rsid w:val="006B6365"/>
    <w:rsid w:val="006B689C"/>
    <w:rsid w:val="006C031B"/>
    <w:rsid w:val="006C7284"/>
    <w:rsid w:val="006C7D5E"/>
    <w:rsid w:val="006D1927"/>
    <w:rsid w:val="006D340A"/>
    <w:rsid w:val="006D3779"/>
    <w:rsid w:val="006E0C48"/>
    <w:rsid w:val="006E2BD8"/>
    <w:rsid w:val="006F63DB"/>
    <w:rsid w:val="00710D6E"/>
    <w:rsid w:val="00711A90"/>
    <w:rsid w:val="00722DE8"/>
    <w:rsid w:val="007329F2"/>
    <w:rsid w:val="00732A52"/>
    <w:rsid w:val="00750C5E"/>
    <w:rsid w:val="007514BE"/>
    <w:rsid w:val="00756312"/>
    <w:rsid w:val="007574C0"/>
    <w:rsid w:val="00760BB0"/>
    <w:rsid w:val="0076157A"/>
    <w:rsid w:val="00766455"/>
    <w:rsid w:val="007670C3"/>
    <w:rsid w:val="00771D5D"/>
    <w:rsid w:val="00777172"/>
    <w:rsid w:val="007841DC"/>
    <w:rsid w:val="00797658"/>
    <w:rsid w:val="007979AE"/>
    <w:rsid w:val="007A00EF"/>
    <w:rsid w:val="007A3B57"/>
    <w:rsid w:val="007C0A2D"/>
    <w:rsid w:val="007C27B0"/>
    <w:rsid w:val="007C5885"/>
    <w:rsid w:val="007D3905"/>
    <w:rsid w:val="007E3E47"/>
    <w:rsid w:val="007F300B"/>
    <w:rsid w:val="00800451"/>
    <w:rsid w:val="008014C3"/>
    <w:rsid w:val="00804AB4"/>
    <w:rsid w:val="00814940"/>
    <w:rsid w:val="00816F3C"/>
    <w:rsid w:val="00825A40"/>
    <w:rsid w:val="00830457"/>
    <w:rsid w:val="00834B71"/>
    <w:rsid w:val="00841870"/>
    <w:rsid w:val="008425BC"/>
    <w:rsid w:val="0084442E"/>
    <w:rsid w:val="008445B3"/>
    <w:rsid w:val="008456D1"/>
    <w:rsid w:val="008505D6"/>
    <w:rsid w:val="008719BA"/>
    <w:rsid w:val="00876B9A"/>
    <w:rsid w:val="008B0248"/>
    <w:rsid w:val="008D3022"/>
    <w:rsid w:val="008D39BB"/>
    <w:rsid w:val="008D5528"/>
    <w:rsid w:val="008F5F33"/>
    <w:rsid w:val="008F7BAD"/>
    <w:rsid w:val="00906ACB"/>
    <w:rsid w:val="00913438"/>
    <w:rsid w:val="00921BBB"/>
    <w:rsid w:val="00926ABD"/>
    <w:rsid w:val="009312A5"/>
    <w:rsid w:val="009330EB"/>
    <w:rsid w:val="00940A15"/>
    <w:rsid w:val="00943C94"/>
    <w:rsid w:val="00947F4E"/>
    <w:rsid w:val="00964D0E"/>
    <w:rsid w:val="009655B9"/>
    <w:rsid w:val="00966D47"/>
    <w:rsid w:val="009707B8"/>
    <w:rsid w:val="00971C4A"/>
    <w:rsid w:val="00975888"/>
    <w:rsid w:val="0097683D"/>
    <w:rsid w:val="009776B7"/>
    <w:rsid w:val="009A6A6D"/>
    <w:rsid w:val="009B4606"/>
    <w:rsid w:val="009C0DED"/>
    <w:rsid w:val="009D23A0"/>
    <w:rsid w:val="009D4720"/>
    <w:rsid w:val="009E64F9"/>
    <w:rsid w:val="00A03F27"/>
    <w:rsid w:val="00A04896"/>
    <w:rsid w:val="00A05A39"/>
    <w:rsid w:val="00A164BD"/>
    <w:rsid w:val="00A1754A"/>
    <w:rsid w:val="00A17B4E"/>
    <w:rsid w:val="00A37D7F"/>
    <w:rsid w:val="00A46DF9"/>
    <w:rsid w:val="00A6307F"/>
    <w:rsid w:val="00A70AE6"/>
    <w:rsid w:val="00A733BA"/>
    <w:rsid w:val="00A74C00"/>
    <w:rsid w:val="00A84A94"/>
    <w:rsid w:val="00A8554D"/>
    <w:rsid w:val="00A87546"/>
    <w:rsid w:val="00A967D9"/>
    <w:rsid w:val="00AA080D"/>
    <w:rsid w:val="00AA2C89"/>
    <w:rsid w:val="00AA675F"/>
    <w:rsid w:val="00AC0E6B"/>
    <w:rsid w:val="00AC4216"/>
    <w:rsid w:val="00AD1DAA"/>
    <w:rsid w:val="00AE0CA2"/>
    <w:rsid w:val="00AE2CA9"/>
    <w:rsid w:val="00AE43A1"/>
    <w:rsid w:val="00AF1E23"/>
    <w:rsid w:val="00AF7730"/>
    <w:rsid w:val="00B01AFF"/>
    <w:rsid w:val="00B05CC7"/>
    <w:rsid w:val="00B1140F"/>
    <w:rsid w:val="00B275A8"/>
    <w:rsid w:val="00B27E39"/>
    <w:rsid w:val="00B32881"/>
    <w:rsid w:val="00B350D8"/>
    <w:rsid w:val="00B3569D"/>
    <w:rsid w:val="00B5531E"/>
    <w:rsid w:val="00B5584E"/>
    <w:rsid w:val="00B61C85"/>
    <w:rsid w:val="00B64096"/>
    <w:rsid w:val="00B67B13"/>
    <w:rsid w:val="00B7714A"/>
    <w:rsid w:val="00B7732B"/>
    <w:rsid w:val="00B85DA2"/>
    <w:rsid w:val="00B879F0"/>
    <w:rsid w:val="00BA18E9"/>
    <w:rsid w:val="00BB1DAB"/>
    <w:rsid w:val="00BB4ED3"/>
    <w:rsid w:val="00BB52E0"/>
    <w:rsid w:val="00BC6A49"/>
    <w:rsid w:val="00BD2669"/>
    <w:rsid w:val="00BF5EEA"/>
    <w:rsid w:val="00BF60EF"/>
    <w:rsid w:val="00C022E3"/>
    <w:rsid w:val="00C025AF"/>
    <w:rsid w:val="00C058E6"/>
    <w:rsid w:val="00C158ED"/>
    <w:rsid w:val="00C216BA"/>
    <w:rsid w:val="00C222B7"/>
    <w:rsid w:val="00C257A5"/>
    <w:rsid w:val="00C26D64"/>
    <w:rsid w:val="00C37AC2"/>
    <w:rsid w:val="00C44F77"/>
    <w:rsid w:val="00C4712D"/>
    <w:rsid w:val="00C50EC7"/>
    <w:rsid w:val="00C51B42"/>
    <w:rsid w:val="00C524FC"/>
    <w:rsid w:val="00C6307A"/>
    <w:rsid w:val="00C64E57"/>
    <w:rsid w:val="00C81FF3"/>
    <w:rsid w:val="00C833D5"/>
    <w:rsid w:val="00C94F55"/>
    <w:rsid w:val="00C96BF3"/>
    <w:rsid w:val="00CA2A5E"/>
    <w:rsid w:val="00CA3AA0"/>
    <w:rsid w:val="00CA722D"/>
    <w:rsid w:val="00CA7D62"/>
    <w:rsid w:val="00CB07A8"/>
    <w:rsid w:val="00CC4C1A"/>
    <w:rsid w:val="00CD3FAC"/>
    <w:rsid w:val="00CE41F6"/>
    <w:rsid w:val="00CE5D89"/>
    <w:rsid w:val="00CF13DE"/>
    <w:rsid w:val="00CF1CAA"/>
    <w:rsid w:val="00D00F8A"/>
    <w:rsid w:val="00D027A4"/>
    <w:rsid w:val="00D156E6"/>
    <w:rsid w:val="00D21CC6"/>
    <w:rsid w:val="00D336CF"/>
    <w:rsid w:val="00D3482F"/>
    <w:rsid w:val="00D437FF"/>
    <w:rsid w:val="00D47D88"/>
    <w:rsid w:val="00D51133"/>
    <w:rsid w:val="00D5130C"/>
    <w:rsid w:val="00D536E9"/>
    <w:rsid w:val="00D6021E"/>
    <w:rsid w:val="00D62265"/>
    <w:rsid w:val="00D73CA4"/>
    <w:rsid w:val="00D74326"/>
    <w:rsid w:val="00D8302E"/>
    <w:rsid w:val="00D84343"/>
    <w:rsid w:val="00D8512E"/>
    <w:rsid w:val="00D943F2"/>
    <w:rsid w:val="00DA1E58"/>
    <w:rsid w:val="00DA7E3E"/>
    <w:rsid w:val="00DC55C0"/>
    <w:rsid w:val="00DD28B2"/>
    <w:rsid w:val="00DE4EF2"/>
    <w:rsid w:val="00DE5D65"/>
    <w:rsid w:val="00DF2C0E"/>
    <w:rsid w:val="00E00B1F"/>
    <w:rsid w:val="00E02338"/>
    <w:rsid w:val="00E06FFB"/>
    <w:rsid w:val="00E15ADE"/>
    <w:rsid w:val="00E16000"/>
    <w:rsid w:val="00E30155"/>
    <w:rsid w:val="00E348CD"/>
    <w:rsid w:val="00E41F20"/>
    <w:rsid w:val="00E739CB"/>
    <w:rsid w:val="00E91FE1"/>
    <w:rsid w:val="00E94620"/>
    <w:rsid w:val="00E96DC5"/>
    <w:rsid w:val="00EA2DEF"/>
    <w:rsid w:val="00EB13FB"/>
    <w:rsid w:val="00EC2428"/>
    <w:rsid w:val="00ED4954"/>
    <w:rsid w:val="00ED4A6E"/>
    <w:rsid w:val="00ED7B89"/>
    <w:rsid w:val="00EE0943"/>
    <w:rsid w:val="00EE33A2"/>
    <w:rsid w:val="00EE3F36"/>
    <w:rsid w:val="00F16822"/>
    <w:rsid w:val="00F23F60"/>
    <w:rsid w:val="00F37772"/>
    <w:rsid w:val="00F4627F"/>
    <w:rsid w:val="00F470CF"/>
    <w:rsid w:val="00F56E37"/>
    <w:rsid w:val="00F64A74"/>
    <w:rsid w:val="00F66A05"/>
    <w:rsid w:val="00F67A1C"/>
    <w:rsid w:val="00F71EC8"/>
    <w:rsid w:val="00F72335"/>
    <w:rsid w:val="00F82C5B"/>
    <w:rsid w:val="00F85804"/>
    <w:rsid w:val="00F95FE6"/>
    <w:rsid w:val="00FA2D3E"/>
    <w:rsid w:val="00FB2539"/>
    <w:rsid w:val="00FC231D"/>
    <w:rsid w:val="00FD1331"/>
    <w:rsid w:val="00FE289B"/>
    <w:rsid w:val="00FE2B3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AB14D"/>
  <w15:chartTrackingRefBased/>
  <w15:docId w15:val="{389D275B-A1C7-AB44-BD60-5BAA19E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EditorsNoteCharChar">
    <w:name w:val="Editor's Note Char Char"/>
    <w:link w:val="EditorsNote"/>
    <w:rsid w:val="001F4392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F439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F4392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96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14940"/>
    <w:rPr>
      <w:b/>
      <w:bCs/>
    </w:rPr>
  </w:style>
  <w:style w:type="character" w:customStyle="1" w:styleId="CommentTextChar">
    <w:name w:val="Comment Text Char"/>
    <w:link w:val="CommentText"/>
    <w:semiHidden/>
    <w:rsid w:val="0081494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4940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ink w:val="NO"/>
    <w:locked/>
    <w:rsid w:val="00E41F2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E359-6FA8-F24B-BAB5-134620C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IvyGuo</dc:creator>
  <cp:keywords/>
  <cp:lastModifiedBy>Tao Wan</cp:lastModifiedBy>
  <cp:revision>5</cp:revision>
  <dcterms:created xsi:type="dcterms:W3CDTF">2020-10-02T04:02:00Z</dcterms:created>
  <dcterms:modified xsi:type="dcterms:W3CDTF">2020-10-14T16:43:00Z</dcterms:modified>
</cp:coreProperties>
</file>