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12" w:rsidRDefault="00850812" w:rsidP="00850812">
      <w:pPr>
        <w:pStyle w:val="CRCoverPage"/>
        <w:tabs>
          <w:tab w:val="right" w:pos="9639"/>
        </w:tabs>
        <w:spacing w:after="0"/>
        <w:rPr>
          <w:b/>
          <w:i/>
          <w:noProof/>
          <w:sz w:val="28"/>
        </w:rPr>
      </w:pPr>
      <w:r>
        <w:rPr>
          <w:b/>
          <w:noProof/>
          <w:sz w:val="24"/>
        </w:rPr>
        <w:t>3GPP TSG-SA3 Meeting #10</w:t>
      </w:r>
      <w:r w:rsidR="0075724F">
        <w:rPr>
          <w:b/>
          <w:noProof/>
          <w:sz w:val="24"/>
        </w:rPr>
        <w:t>0bis</w:t>
      </w:r>
      <w:r w:rsidR="00D30D11">
        <w:rPr>
          <w:b/>
          <w:noProof/>
          <w:sz w:val="24"/>
        </w:rPr>
        <w:t>-e</w:t>
      </w:r>
      <w:r>
        <w:rPr>
          <w:b/>
          <w:i/>
          <w:noProof/>
          <w:sz w:val="24"/>
        </w:rPr>
        <w:t xml:space="preserve"> </w:t>
      </w:r>
      <w:r>
        <w:rPr>
          <w:b/>
          <w:i/>
          <w:noProof/>
          <w:sz w:val="28"/>
        </w:rPr>
        <w:tab/>
      </w:r>
      <w:r w:rsidR="00DB39F1" w:rsidRPr="00DB39F1">
        <w:rPr>
          <w:b/>
          <w:i/>
          <w:noProof/>
          <w:sz w:val="28"/>
        </w:rPr>
        <w:t>S3-202474</w:t>
      </w:r>
    </w:p>
    <w:p w:rsidR="00EE33A2" w:rsidRDefault="00850812" w:rsidP="00850812">
      <w:pPr>
        <w:pStyle w:val="CRCoverPage"/>
        <w:outlineLvl w:val="0"/>
        <w:rPr>
          <w:b/>
          <w:noProof/>
          <w:sz w:val="24"/>
        </w:rPr>
      </w:pPr>
      <w:r>
        <w:rPr>
          <w:b/>
          <w:noProof/>
          <w:sz w:val="24"/>
        </w:rPr>
        <w:t>e-meeting, 1</w:t>
      </w:r>
      <w:r w:rsidR="001A2B84">
        <w:rPr>
          <w:b/>
          <w:noProof/>
          <w:sz w:val="24"/>
        </w:rPr>
        <w:t>2</w:t>
      </w:r>
      <w:r>
        <w:rPr>
          <w:b/>
          <w:noProof/>
          <w:sz w:val="24"/>
        </w:rPr>
        <w:t xml:space="preserve"> -</w:t>
      </w:r>
      <w:r w:rsidR="005F2332">
        <w:rPr>
          <w:b/>
          <w:noProof/>
          <w:sz w:val="24"/>
        </w:rPr>
        <w:t>16</w:t>
      </w:r>
      <w:r>
        <w:rPr>
          <w:b/>
          <w:noProof/>
          <w:sz w:val="24"/>
        </w:rPr>
        <w:t xml:space="preserve"> </w:t>
      </w:r>
      <w:r w:rsidR="001A2B84">
        <w:rPr>
          <w:b/>
          <w:noProof/>
          <w:sz w:val="24"/>
        </w:rPr>
        <w:t>October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EE33A2">
        <w:rPr>
          <w:noProof/>
        </w:rPr>
        <w:t>Revision of S</w:t>
      </w:r>
      <w:r w:rsidR="00B7732B">
        <w:rPr>
          <w:noProof/>
        </w:rPr>
        <w:t>3</w:t>
      </w:r>
      <w:r w:rsidR="00EE33A2">
        <w:rPr>
          <w:noProof/>
        </w:rPr>
        <w:t>-</w:t>
      </w:r>
      <w:r w:rsidR="004B3753">
        <w:rPr>
          <w:noProof/>
        </w:rPr>
        <w:t>20</w:t>
      </w:r>
      <w:r w:rsidR="00EE33A2">
        <w:rPr>
          <w:noProof/>
        </w:rPr>
        <w:t>xxxx</w:t>
      </w:r>
    </w:p>
    <w:p w:rsidR="0010401F" w:rsidRDefault="0010401F">
      <w:pPr>
        <w:keepNext/>
        <w:pBdr>
          <w:bottom w:val="single" w:sz="4" w:space="1" w:color="auto"/>
        </w:pBdr>
        <w:tabs>
          <w:tab w:val="right" w:pos="9639"/>
        </w:tabs>
        <w:outlineLvl w:val="0"/>
        <w:rPr>
          <w:rFonts w:ascii="Arial" w:hAnsi="Arial" w:cs="Arial"/>
          <w:b/>
          <w:sz w:val="24"/>
        </w:rPr>
      </w:pPr>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ins w:id="0" w:author="HUAWEI-3" w:date="2020-10-15T19:00:00Z">
        <w:r w:rsidR="007756F6">
          <w:rPr>
            <w:rFonts w:ascii="Arial" w:hAnsi="Arial"/>
            <w:b/>
            <w:lang w:val="en-US"/>
          </w:rPr>
          <w:t>,</w:t>
        </w:r>
        <w:r w:rsidR="007756F6" w:rsidRPr="007756F6">
          <w:rPr>
            <w:rFonts w:ascii="Arial" w:hAnsi="Arial"/>
            <w:b/>
            <w:lang w:val="en-US"/>
          </w:rPr>
          <w:t xml:space="preserve"> </w:t>
        </w:r>
        <w:r w:rsidR="007756F6">
          <w:rPr>
            <w:rFonts w:ascii="Arial" w:hAnsi="Arial"/>
            <w:b/>
            <w:lang w:val="en-US"/>
          </w:rPr>
          <w:t>China Telecom</w:t>
        </w:r>
        <w:r w:rsidR="007756F6">
          <w:rPr>
            <w:rFonts w:ascii="Arial" w:hAnsi="Arial"/>
            <w:b/>
            <w:lang w:val="en-US"/>
          </w:rPr>
          <w:t>,CATT, Futurewei</w:t>
        </w:r>
      </w:ins>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C521B">
        <w:rPr>
          <w:rFonts w:ascii="Arial" w:hAnsi="Arial" w:cs="Arial"/>
          <w:b/>
        </w:rPr>
        <w:t xml:space="preserve">New key issue on </w:t>
      </w:r>
      <w:r w:rsidR="005C506D" w:rsidRPr="005C506D">
        <w:rPr>
          <w:rFonts w:ascii="Arial" w:hAnsi="Arial" w:cs="Arial"/>
          <w:b/>
        </w:rPr>
        <w:t>Security enhancement to disaggregated gNB architecture</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bookmarkStart w:id="1" w:name="_GoBack"/>
      <w:bookmarkEnd w:id="1"/>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30D11">
        <w:rPr>
          <w:rFonts w:ascii="Arial" w:hAnsi="Arial"/>
          <w:b/>
        </w:rPr>
        <w:t>2.13</w:t>
      </w:r>
    </w:p>
    <w:p w:rsidR="00C022E3" w:rsidRDefault="00C022E3">
      <w:pPr>
        <w:pStyle w:val="1"/>
      </w:pPr>
      <w:r>
        <w:t>1</w:t>
      </w:r>
      <w:r>
        <w:tab/>
        <w:t>Decision/action requested</w:t>
      </w:r>
    </w:p>
    <w:p w:rsidR="00C022E3" w:rsidRPr="005628B2" w:rsidRDefault="00335A35"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w:t>
      </w:r>
      <w:r w:rsidR="0075724F">
        <w:rPr>
          <w:b/>
          <w:i/>
        </w:rPr>
        <w:t>adding a new KI in TR 33.840</w:t>
      </w:r>
    </w:p>
    <w:p w:rsidR="00C022E3" w:rsidRDefault="00C022E3">
      <w:pPr>
        <w:pStyle w:val="1"/>
      </w:pPr>
      <w:r>
        <w:t>2</w:t>
      </w:r>
      <w:r>
        <w:tab/>
        <w:t>References</w:t>
      </w:r>
    </w:p>
    <w:p w:rsidR="0005326A" w:rsidRPr="00FC7432" w:rsidRDefault="00D30D11" w:rsidP="0005326A">
      <w:pPr>
        <w:pStyle w:val="Reference"/>
      </w:pPr>
      <w:r>
        <w:t>NA</w:t>
      </w:r>
    </w:p>
    <w:p w:rsidR="00C022E3" w:rsidRDefault="00C022E3">
      <w:pPr>
        <w:pStyle w:val="1"/>
      </w:pPr>
      <w:r>
        <w:t>3</w:t>
      </w:r>
      <w:r>
        <w:tab/>
        <w:t>Rationale</w:t>
      </w:r>
    </w:p>
    <w:p w:rsidR="005C506D" w:rsidRPr="005D26A9" w:rsidRDefault="005C506D" w:rsidP="005C506D">
      <w:pPr>
        <w:rPr>
          <w:rFonts w:eastAsia="MS Mincho"/>
        </w:rPr>
      </w:pPr>
      <w:r>
        <w:rPr>
          <w:rFonts w:eastAsiaTheme="minorEastAsia"/>
          <w:lang w:eastAsia="zh-CN"/>
        </w:rPr>
        <w:t xml:space="preserve">This key issue is proposed to study whether the security enhancement can be achieved without </w:t>
      </w:r>
      <w:r w:rsidR="0075724F">
        <w:rPr>
          <w:rFonts w:eastAsiaTheme="minorEastAsia"/>
          <w:lang w:eastAsia="zh-CN"/>
        </w:rPr>
        <w:t xml:space="preserve">impact on </w:t>
      </w:r>
      <w:r>
        <w:rPr>
          <w:rFonts w:eastAsiaTheme="minorEastAsia"/>
          <w:lang w:eastAsia="zh-CN"/>
        </w:rPr>
        <w:t>other nodes (i.e. UE and 5GC</w:t>
      </w:r>
      <w:r w:rsidR="0075724F">
        <w:rPr>
          <w:rFonts w:eastAsiaTheme="minorEastAsia"/>
          <w:lang w:eastAsia="zh-CN"/>
        </w:rPr>
        <w:t>)</w:t>
      </w:r>
      <w:r>
        <w:rPr>
          <w:rFonts w:eastAsiaTheme="minorEastAsia"/>
          <w:lang w:eastAsia="zh-CN"/>
        </w:rPr>
        <w:t>.</w:t>
      </w:r>
    </w:p>
    <w:p w:rsidR="00C022E3" w:rsidRPr="0095773C" w:rsidRDefault="00C022E3">
      <w:pPr>
        <w:pStyle w:val="1"/>
        <w:rPr>
          <w:lang w:val="en-US"/>
        </w:rPr>
      </w:pPr>
      <w:r>
        <w:t>4</w:t>
      </w:r>
      <w:r>
        <w:tab/>
        <w:t>Detailed proposal</w:t>
      </w:r>
    </w:p>
    <w:p w:rsidR="00335A35" w:rsidRPr="00D82003" w:rsidRDefault="00335A35" w:rsidP="00335A35">
      <w:pPr>
        <w:jc w:val="center"/>
        <w:rPr>
          <w:rFonts w:cs="Arial"/>
          <w:noProof/>
          <w:sz w:val="36"/>
          <w:szCs w:val="24"/>
          <w:lang w:eastAsia="zh-CN"/>
        </w:rPr>
      </w:pPr>
      <w:r w:rsidRPr="00D82003">
        <w:rPr>
          <w:rFonts w:cs="Arial"/>
          <w:noProof/>
          <w:sz w:val="36"/>
          <w:szCs w:val="24"/>
        </w:rPr>
        <w:t>***</w:t>
      </w:r>
      <w:r w:rsidRPr="00D82003">
        <w:rPr>
          <w:rFonts w:cs="Arial"/>
          <w:noProof/>
          <w:sz w:val="36"/>
          <w:szCs w:val="24"/>
        </w:rPr>
        <w:tab/>
        <w:t xml:space="preserve">BEGINNING OF </w:t>
      </w:r>
      <w:r w:rsidR="004D7CB0" w:rsidRPr="00D82003">
        <w:rPr>
          <w:rFonts w:cs="Arial"/>
          <w:noProof/>
          <w:sz w:val="36"/>
          <w:szCs w:val="24"/>
        </w:rPr>
        <w:t xml:space="preserve">CHANGES </w:t>
      </w:r>
      <w:r w:rsidRPr="00D82003">
        <w:rPr>
          <w:rFonts w:cs="Arial"/>
          <w:noProof/>
          <w:sz w:val="36"/>
          <w:szCs w:val="24"/>
        </w:rPr>
        <w:t>***</w:t>
      </w:r>
    </w:p>
    <w:p w:rsidR="00D30D11" w:rsidRDefault="00D30D11" w:rsidP="00D30D11">
      <w:pPr>
        <w:pStyle w:val="2"/>
        <w:rPr>
          <w:ins w:id="2" w:author="HUAWEI" w:date="2020-10-02T09:17:00Z"/>
          <w:lang w:eastAsia="zh-CN"/>
        </w:rPr>
      </w:pPr>
      <w:bookmarkStart w:id="3" w:name="_Toc49255925"/>
      <w:ins w:id="4" w:author="HUAWEI" w:date="2020-10-02T09:17:00Z">
        <w:r>
          <w:rPr>
            <w:rFonts w:hint="eastAsia"/>
            <w:lang w:eastAsia="zh-CN"/>
          </w:rPr>
          <w:t>5</w:t>
        </w:r>
        <w:r>
          <w:t>.</w:t>
        </w:r>
        <w:r>
          <w:rPr>
            <w:lang w:eastAsia="zh-CN"/>
          </w:rPr>
          <w:t>X</w:t>
        </w:r>
        <w:r>
          <w:tab/>
          <w:t>Key Issue #</w:t>
        </w:r>
        <w:r>
          <w:rPr>
            <w:lang w:eastAsia="zh-CN"/>
          </w:rPr>
          <w:t>X</w:t>
        </w:r>
        <w:r>
          <w:t xml:space="preserve">: </w:t>
        </w:r>
        <w:r>
          <w:rPr>
            <w:rFonts w:hint="eastAsia"/>
            <w:lang w:eastAsia="zh-CN"/>
          </w:rPr>
          <w:t>Security</w:t>
        </w:r>
        <w:r>
          <w:rPr>
            <w:lang w:eastAsia="zh-CN"/>
          </w:rPr>
          <w:t xml:space="preserve"> enhancement to </w:t>
        </w:r>
        <w:r w:rsidRPr="005D26A9">
          <w:rPr>
            <w:lang w:eastAsia="zh-CN"/>
          </w:rPr>
          <w:t>disaggregated gNB</w:t>
        </w:r>
        <w:r>
          <w:rPr>
            <w:lang w:eastAsia="zh-CN"/>
          </w:rPr>
          <w:t xml:space="preserve"> architecture</w:t>
        </w:r>
      </w:ins>
    </w:p>
    <w:p w:rsidR="00D30D11" w:rsidRDefault="00D30D11" w:rsidP="00D30D11">
      <w:pPr>
        <w:pStyle w:val="3"/>
        <w:rPr>
          <w:ins w:id="5" w:author="HUAWEI" w:date="2020-10-02T09:17:00Z"/>
        </w:rPr>
      </w:pPr>
      <w:ins w:id="6" w:author="HUAWEI" w:date="2020-10-02T09:17:00Z">
        <w:r>
          <w:rPr>
            <w:rFonts w:hint="eastAsia"/>
            <w:lang w:eastAsia="zh-CN"/>
          </w:rPr>
          <w:t>5</w:t>
        </w:r>
        <w:r>
          <w:t>.</w:t>
        </w:r>
        <w:r>
          <w:rPr>
            <w:lang w:eastAsia="zh-CN"/>
          </w:rPr>
          <w:t>X</w:t>
        </w:r>
        <w:r>
          <w:t>.1</w:t>
        </w:r>
        <w:r>
          <w:tab/>
          <w:t>Key issue details</w:t>
        </w:r>
      </w:ins>
    </w:p>
    <w:p w:rsidR="00D30D11" w:rsidRPr="006C1553" w:rsidDel="003D02C2" w:rsidRDefault="00D30D11" w:rsidP="00D30D11">
      <w:pPr>
        <w:pStyle w:val="EditorsNote"/>
        <w:ind w:left="0" w:firstLine="0"/>
        <w:rPr>
          <w:ins w:id="7" w:author="HUAWEI" w:date="2020-10-02T09:17:00Z"/>
          <w:del w:id="8" w:author="HUAWEI-3" w:date="2020-10-15T18:48:00Z"/>
        </w:rPr>
      </w:pPr>
      <w:ins w:id="9" w:author="HUAWEI" w:date="2020-10-02T09:17:00Z">
        <w:del w:id="10" w:author="HUAWEI-3" w:date="2020-10-15T18:48:00Z">
          <w:r w:rsidRPr="005C506D" w:rsidDel="003D02C2">
            <w:rPr>
              <w:color w:val="auto"/>
              <w:lang w:eastAsia="zh-CN"/>
            </w:rPr>
            <w:delText>Note: there is no architecture change, the study is based on existing architecture defined in TS 38.401[</w:delText>
          </w:r>
          <w:r w:rsidRPr="00D30D11" w:rsidDel="003D02C2">
            <w:rPr>
              <w:color w:val="auto"/>
              <w:highlight w:val="yellow"/>
              <w:lang w:eastAsia="zh-CN"/>
              <w:rPrChange w:id="11" w:author="HUAWEI" w:date="2020-10-02T09:17:00Z">
                <w:rPr>
                  <w:color w:val="auto"/>
                  <w:lang w:eastAsia="zh-CN"/>
                </w:rPr>
              </w:rPrChange>
            </w:rPr>
            <w:delText>xx</w:delText>
          </w:r>
          <w:r w:rsidDel="003D02C2">
            <w:rPr>
              <w:color w:val="auto"/>
              <w:lang w:eastAsia="zh-CN"/>
            </w:rPr>
            <w:delText>]</w:delText>
          </w:r>
        </w:del>
      </w:ins>
    </w:p>
    <w:p w:rsidR="00D30D11" w:rsidRDefault="00D30D11" w:rsidP="00D30D11">
      <w:pPr>
        <w:rPr>
          <w:rFonts w:eastAsiaTheme="minorEastAsia"/>
          <w:lang w:eastAsia="zh-CN"/>
        </w:rPr>
      </w:pPr>
      <w:ins w:id="12" w:author="HUAWEI" w:date="2020-10-02T09:17:00Z">
        <w:r>
          <w:rPr>
            <w:rFonts w:eastAsia="MS Mincho"/>
          </w:rPr>
          <w:t>Current security scheme does not distinguish whether a gNB is disaggregated gNB architecture or not</w:t>
        </w:r>
        <w:r>
          <w:rPr>
            <w:rFonts w:eastAsiaTheme="minorEastAsia"/>
            <w:lang w:eastAsia="zh-CN"/>
          </w:rPr>
          <w:t xml:space="preserve">. This means that from </w:t>
        </w:r>
        <w:r>
          <w:rPr>
            <w:rFonts w:eastAsiaTheme="minorEastAsia" w:hint="eastAsia"/>
            <w:lang w:eastAsia="zh-CN"/>
          </w:rPr>
          <w:t>RAN</w:t>
        </w:r>
        <w:r>
          <w:rPr>
            <w:rFonts w:eastAsiaTheme="minorEastAsia"/>
            <w:lang w:eastAsia="zh-CN"/>
          </w:rPr>
          <w:t xml:space="preserve"> point of view, there is no different security feature when different CU-UPs are used for different services. Considering the reality that a gNB can be designed based on disaggregated gNB architecture and TS 38.401[</w:t>
        </w:r>
        <w:r w:rsidRPr="00D30D11">
          <w:rPr>
            <w:rFonts w:eastAsiaTheme="minorEastAsia"/>
            <w:highlight w:val="yellow"/>
            <w:lang w:eastAsia="zh-CN"/>
            <w:rPrChange w:id="13" w:author="HUAWEI" w:date="2020-10-02T09:17:00Z">
              <w:rPr>
                <w:rFonts w:eastAsiaTheme="minorEastAsia"/>
                <w:lang w:eastAsia="zh-CN"/>
              </w:rPr>
            </w:rPrChange>
          </w:rPr>
          <w:t>xx</w:t>
        </w:r>
        <w:r>
          <w:rPr>
            <w:rFonts w:eastAsiaTheme="minorEastAsia"/>
            <w:lang w:eastAsia="zh-CN"/>
          </w:rPr>
          <w:t xml:space="preserve">] has specified the interaction between gNB-CU-CP and gNB-CU-UP, this </w:t>
        </w:r>
        <w:del w:id="14" w:author="HUAWEI-3" w:date="2020-10-15T18:48:00Z">
          <w:r w:rsidDel="003D02C2">
            <w:rPr>
              <w:rFonts w:eastAsiaTheme="minorEastAsia"/>
              <w:lang w:eastAsia="zh-CN"/>
            </w:rPr>
            <w:delText xml:space="preserve">gives a precondition on security enhancement in </w:delText>
          </w:r>
          <w:r w:rsidRPr="005D26A9" w:rsidDel="003D02C2">
            <w:rPr>
              <w:lang w:eastAsia="zh-CN"/>
            </w:rPr>
            <w:delText>disaggregated gNB</w:delText>
          </w:r>
          <w:r w:rsidDel="003D02C2">
            <w:rPr>
              <w:lang w:eastAsia="zh-CN"/>
            </w:rPr>
            <w:delText xml:space="preserve"> architecture</w:delText>
          </w:r>
        </w:del>
      </w:ins>
      <w:ins w:id="15" w:author="HUAWEI-3" w:date="2020-10-15T18:48:00Z">
        <w:r w:rsidR="003D02C2">
          <w:rPr>
            <w:rFonts w:eastAsiaTheme="minorEastAsia"/>
            <w:lang w:eastAsia="zh-CN"/>
          </w:rPr>
          <w:t xml:space="preserve">architecture can be used as </w:t>
        </w:r>
      </w:ins>
      <w:ins w:id="16" w:author="HUAWEI-3" w:date="2020-10-15T18:49:00Z">
        <w:r w:rsidR="003D02C2">
          <w:rPr>
            <w:rFonts w:eastAsiaTheme="minorEastAsia"/>
            <w:lang w:eastAsia="zh-CN"/>
          </w:rPr>
          <w:t>a basis architecture together with what TR 38.823[xx] proposed</w:t>
        </w:r>
      </w:ins>
      <w:ins w:id="17" w:author="HUAWEI" w:date="2020-10-02T09:17:00Z">
        <w:r>
          <w:rPr>
            <w:lang w:eastAsia="zh-CN"/>
          </w:rPr>
          <w:t xml:space="preserve">. </w:t>
        </w:r>
        <w:del w:id="18" w:author="HUAWEI-3" w:date="2020-10-15T18:49:00Z">
          <w:r w:rsidDel="003D02C2">
            <w:rPr>
              <w:lang w:eastAsia="zh-CN"/>
            </w:rPr>
            <w:delText xml:space="preserve">For example, </w:delText>
          </w:r>
          <w:r w:rsidDel="003D02C2">
            <w:rPr>
              <w:rFonts w:eastAsiaTheme="minorEastAsia"/>
              <w:lang w:eastAsia="zh-CN"/>
            </w:rPr>
            <w:delText>whether a CU-CP can provide different security keys to different CU-UPs and whether it can provide UP security policy to different CU-UPs and different CU-UPs may activate different UP security, and whether the security activation status could be changed during intra-gNB-CU handover.</w:delText>
          </w:r>
          <w:r w:rsidRPr="00F204D0" w:rsidDel="003D02C2">
            <w:rPr>
              <w:rFonts w:eastAsiaTheme="minorEastAsia"/>
              <w:lang w:eastAsia="zh-CN"/>
            </w:rPr>
            <w:delText>This key issue is to study whether the security enhancement can be achieved without impact on other nodes (i.e. UE and 5GC).</w:delText>
          </w:r>
        </w:del>
      </w:ins>
    </w:p>
    <w:p w:rsidR="001F15FD" w:rsidRDefault="001F15FD" w:rsidP="001F15FD">
      <w:pPr>
        <w:jc w:val="both"/>
        <w:rPr>
          <w:ins w:id="19" w:author="HUAWEI-2" w:date="2020-10-15T18:38:00Z"/>
          <w:lang w:eastAsia="zh-CN"/>
        </w:rPr>
      </w:pPr>
      <w:ins w:id="20" w:author="HUAWEI-2" w:date="2020-10-15T18:38:00Z">
        <w:r>
          <w:rPr>
            <w:rFonts w:hint="eastAsia"/>
            <w:lang w:eastAsia="zh-CN"/>
          </w:rPr>
          <w:t xml:space="preserve">Per TS33.501, the </w:t>
        </w:r>
        <w:r w:rsidRPr="007B0C8B">
          <w:rPr>
            <w:lang w:eastAsia="zh-CN"/>
          </w:rPr>
          <w:t>security requirements</w:t>
        </w:r>
        <w:r>
          <w:rPr>
            <w:lang w:eastAsia="zh-CN"/>
          </w:rPr>
          <w:t xml:space="preserve"> on gNB shall apply to all types of gNB. For CU-CP and CU-UP split scenario, each CU-UP in one gNB are not required to support same security capability/</w:t>
        </w:r>
        <w:r w:rsidDel="009F209A">
          <w:rPr>
            <w:lang w:eastAsia="zh-CN"/>
          </w:rPr>
          <w:t xml:space="preserve"> </w:t>
        </w:r>
        <w:r w:rsidRPr="008F5165">
          <w:rPr>
            <w:lang w:eastAsia="zh-CN"/>
          </w:rPr>
          <w:t>algorithm priority</w:t>
        </w:r>
        <w:r>
          <w:rPr>
            <w:lang w:eastAsia="zh-CN"/>
          </w:rPr>
          <w:t xml:space="preserve">. As described in TR38.823[xx], the CU-UPs could be configured with different security configuration irrespective of the location CU-UPs deployed. Based on the existing architecture for disaggregated gNB, </w:t>
        </w:r>
        <w:r>
          <w:t>t</w:t>
        </w:r>
        <w:r w:rsidRPr="00B8401F">
          <w:t>he gNB-CU-CP selects the appropriate gNB-CU-UP(s)</w:t>
        </w:r>
        <w:r>
          <w:t xml:space="preserve"> for </w:t>
        </w:r>
        <w:r w:rsidRPr="00B8401F">
          <w:t>the requested services for the UE</w:t>
        </w:r>
        <w:r>
          <w:t>.</w:t>
        </w:r>
        <w:r>
          <w:rPr>
            <w:rFonts w:hint="eastAsia"/>
            <w:lang w:eastAsia="zh-CN"/>
          </w:rPr>
          <w:t xml:space="preserve"> </w:t>
        </w:r>
        <w:r>
          <w:rPr>
            <w:lang w:eastAsia="zh-CN"/>
          </w:rPr>
          <w:t>Therefore,</w:t>
        </w:r>
        <w:r w:rsidRPr="00882DDF">
          <w:rPr>
            <w:rFonts w:cs="Arial Unicode MS"/>
            <w:lang w:val="en-US" w:eastAsia="zh-CN"/>
          </w:rPr>
          <w:t xml:space="preserve"> </w:t>
        </w:r>
        <w:r>
          <w:rPr>
            <w:rFonts w:cs="Arial Unicode MS"/>
            <w:lang w:val="en-US" w:eastAsia="zh-CN"/>
          </w:rPr>
          <w:t>it is need to support</w:t>
        </w:r>
        <w:r w:rsidRPr="00462A2A">
          <w:rPr>
            <w:rFonts w:cs="Arial Unicode MS"/>
            <w:lang w:val="en-US" w:eastAsia="zh-CN"/>
          </w:rPr>
          <w:t xml:space="preserve"> a case that the UE is connected to more than one </w:t>
        </w:r>
        <w:r>
          <w:rPr>
            <w:rFonts w:cs="Arial Unicode MS"/>
            <w:lang w:val="en-US" w:eastAsia="zh-CN"/>
          </w:rPr>
          <w:t>gNB-</w:t>
        </w:r>
        <w:r w:rsidRPr="00462A2A">
          <w:rPr>
            <w:rFonts w:cs="Arial Unicode MS"/>
            <w:lang w:val="en-US" w:eastAsia="zh-CN"/>
          </w:rPr>
          <w:t xml:space="preserve">CU-UPs providing different </w:t>
        </w:r>
        <w:r>
          <w:rPr>
            <w:rFonts w:cs="Arial Unicode MS"/>
            <w:lang w:val="en-US" w:eastAsia="zh-CN"/>
          </w:rPr>
          <w:t xml:space="preserve">security algorithm or </w:t>
        </w:r>
        <w:r w:rsidRPr="008F5165">
          <w:rPr>
            <w:lang w:eastAsia="zh-CN"/>
          </w:rPr>
          <w:t>algorithm priority</w:t>
        </w:r>
        <w:r>
          <w:rPr>
            <w:rFonts w:cs="Arial Unicode MS"/>
            <w:lang w:val="en-US" w:eastAsia="zh-CN"/>
          </w:rPr>
          <w:t xml:space="preserve"> or security configuration</w:t>
        </w:r>
        <w:r w:rsidRPr="00462A2A">
          <w:rPr>
            <w:rFonts w:cs="Arial Unicode MS"/>
            <w:lang w:val="en-US" w:eastAsia="zh-CN"/>
          </w:rPr>
          <w:t xml:space="preserve"> simultaneously</w:t>
        </w:r>
        <w:r>
          <w:rPr>
            <w:rFonts w:cs="Arial Unicode MS"/>
            <w:lang w:val="en-US" w:eastAsia="zh-CN"/>
          </w:rPr>
          <w:t>.</w:t>
        </w:r>
      </w:ins>
    </w:p>
    <w:p w:rsidR="001F15FD" w:rsidRPr="00A50420" w:rsidDel="001F15FD" w:rsidRDefault="001F15FD" w:rsidP="001F15FD">
      <w:pPr>
        <w:jc w:val="both"/>
        <w:rPr>
          <w:ins w:id="21" w:author="HUAWEI-2" w:date="2020-10-15T18:38:00Z"/>
          <w:del w:id="22" w:author="HUAWEI-3" w:date="2020-10-15T18:47:00Z"/>
          <w:rFonts w:hint="eastAsia"/>
          <w:lang w:eastAsia="zh-CN"/>
        </w:rPr>
      </w:pPr>
      <w:ins w:id="23" w:author="HUAWEI-2" w:date="2020-10-15T18:38:00Z">
        <w:del w:id="24" w:author="HUAWEI-3" w:date="2020-10-15T18:47:00Z">
          <w:r w:rsidDel="001F15FD">
            <w:rPr>
              <w:lang w:eastAsia="zh-CN"/>
            </w:rPr>
            <w:delText xml:space="preserve">In addition, as specified in TS38.401[zz], </w:delText>
          </w:r>
          <w:r w:rsidDel="001F15FD">
            <w:rPr>
              <w:rFonts w:hint="eastAsia"/>
              <w:lang w:eastAsia="zh-CN"/>
            </w:rPr>
            <w:delText xml:space="preserve">one gNB </w:delText>
          </w:r>
          <w:r w:rsidRPr="00B8401F" w:rsidDel="001F15FD">
            <w:delText>consist</w:delText>
          </w:r>
          <w:r w:rsidDel="001F15FD">
            <w:delText>s</w:delText>
          </w:r>
          <w:r w:rsidRPr="00B8401F" w:rsidDel="001F15FD">
            <w:delText xml:space="preserve"> of a gNB-CU and </w:delText>
          </w:r>
          <w:r w:rsidRPr="00B8401F" w:rsidDel="001F15FD">
            <w:rPr>
              <w:rFonts w:hint="eastAsia"/>
              <w:lang w:eastAsia="zh-CN"/>
            </w:rPr>
            <w:delText xml:space="preserve">one or more </w:delText>
          </w:r>
          <w:r w:rsidRPr="00B8401F" w:rsidDel="001F15FD">
            <w:delText>gNB-DU(s)</w:delText>
          </w:r>
          <w:r w:rsidDel="001F15FD">
            <w:delText xml:space="preserve"> and one </w:delText>
          </w:r>
          <w:r w:rsidDel="001F15FD">
            <w:rPr>
              <w:lang w:eastAsia="ko-KR"/>
            </w:rPr>
            <w:delText>gNB-DU could</w:delText>
          </w:r>
          <w:r w:rsidRPr="00B8401F" w:rsidDel="001F15FD">
            <w:rPr>
              <w:lang w:eastAsia="ko-KR"/>
            </w:rPr>
            <w:delText xml:space="preserve"> be connected to mu</w:delText>
          </w:r>
          <w:r w:rsidDel="001F15FD">
            <w:rPr>
              <w:lang w:eastAsia="ko-KR"/>
            </w:rPr>
            <w:delText>ltiple gNB-CU-UPs.</w:delText>
          </w:r>
          <w:r w:rsidRPr="0072689C" w:rsidDel="001F15FD">
            <w:delText xml:space="preserve"> </w:delText>
          </w:r>
          <w:r w:rsidRPr="0072689C" w:rsidDel="001F15FD">
            <w:rPr>
              <w:lang w:eastAsia="ko-KR"/>
            </w:rPr>
            <w:delText xml:space="preserve">Thus, </w:delText>
          </w:r>
          <w:r w:rsidDel="001F15FD">
            <w:rPr>
              <w:lang w:eastAsia="ko-KR"/>
            </w:rPr>
            <w:delText xml:space="preserve">this key issue assumes multiple gNB-CU-UPs can be mapped to one or more </w:delText>
          </w:r>
          <w:r w:rsidDel="001F15FD">
            <w:rPr>
              <w:lang w:eastAsia="zh-CN"/>
            </w:rPr>
            <w:delText xml:space="preserve">physical cells or group cells, i.e., MCG/SCG. </w:delText>
          </w:r>
        </w:del>
      </w:ins>
    </w:p>
    <w:p w:rsidR="001F15FD" w:rsidRPr="008F67D2" w:rsidDel="003D02C2" w:rsidRDefault="001F15FD" w:rsidP="001F15FD">
      <w:pPr>
        <w:rPr>
          <w:ins w:id="25" w:author="HUAWEI-2" w:date="2020-10-15T18:38:00Z"/>
          <w:del w:id="26" w:author="HUAWEI-3" w:date="2020-10-15T18:49:00Z"/>
          <w:iCs/>
        </w:rPr>
      </w:pPr>
      <w:ins w:id="27" w:author="HUAWEI-2" w:date="2020-10-15T18:38:00Z">
        <w:del w:id="28" w:author="HUAWEI-3" w:date="2020-10-15T18:49:00Z">
          <w:r w:rsidRPr="008F67D2" w:rsidDel="003D02C2">
            <w:rPr>
              <w:iCs/>
            </w:rPr>
            <w:delText>In RAN3, TR</w:delText>
          </w:r>
          <w:r w:rsidDel="003D02C2">
            <w:rPr>
              <w:rFonts w:hint="eastAsia"/>
              <w:iCs/>
            </w:rPr>
            <w:delText xml:space="preserve"> </w:delText>
          </w:r>
          <w:r w:rsidRPr="008F67D2" w:rsidDel="003D02C2">
            <w:rPr>
              <w:iCs/>
            </w:rPr>
            <w:delText>38.323</w:delText>
          </w:r>
          <w:r w:rsidDel="003D02C2">
            <w:rPr>
              <w:rFonts w:hint="eastAsia"/>
              <w:iCs/>
              <w:lang w:eastAsia="zh-CN"/>
            </w:rPr>
            <w:delText>[xx]</w:delText>
          </w:r>
          <w:r w:rsidRPr="008F67D2" w:rsidDel="003D02C2">
            <w:rPr>
              <w:iCs/>
            </w:rPr>
            <w:delText xml:space="preserve"> proposes a scenario that one UE connects to multiple gNB-CU-UPs. Different gNB-CU-UPs may belong to different </w:delText>
          </w:r>
        </w:del>
        <w:del w:id="29" w:author="HUAWEI-3" w:date="2020-10-15T18:47:00Z">
          <w:r w:rsidRPr="008F67D2" w:rsidDel="003D02C2">
            <w:rPr>
              <w:iCs/>
            </w:rPr>
            <w:delText>owner</w:delText>
          </w:r>
        </w:del>
        <w:del w:id="30" w:author="HUAWEI-3" w:date="2020-10-15T18:49:00Z">
          <w:r w:rsidRPr="008F67D2" w:rsidDel="003D02C2">
            <w:rPr>
              <w:iCs/>
            </w:rPr>
            <w:delText xml:space="preserve"> within one gNB, e.g. one gNB-CU-UP is deployed for normal use and another gNB-CU-UP is deployed for carrying sensitive data related to the third party.</w:delText>
          </w:r>
        </w:del>
      </w:ins>
    </w:p>
    <w:p w:rsidR="001F15FD" w:rsidRPr="008F67D2" w:rsidDel="003D02C2" w:rsidRDefault="001F15FD" w:rsidP="001F15FD">
      <w:pPr>
        <w:rPr>
          <w:ins w:id="31" w:author="HUAWEI-2" w:date="2020-10-15T18:38:00Z"/>
          <w:del w:id="32" w:author="HUAWEI-3" w:date="2020-10-15T18:47:00Z"/>
          <w:iCs/>
          <w:lang w:eastAsia="zh-CN"/>
        </w:rPr>
      </w:pPr>
      <w:ins w:id="33" w:author="HUAWEI-2" w:date="2020-10-15T18:38:00Z">
        <w:del w:id="34" w:author="HUAWEI-3" w:date="2020-10-15T18:47:00Z">
          <w:r w:rsidRPr="008F67D2" w:rsidDel="003D02C2">
            <w:rPr>
              <w:iCs/>
            </w:rPr>
            <w:lastRenderedPageBreak/>
            <w:delText xml:space="preserve">As we know, in order to prevent the spread of security </w:delText>
          </w:r>
          <w:r w:rsidDel="003D02C2">
            <w:rPr>
              <w:rFonts w:hint="eastAsia"/>
              <w:iCs/>
              <w:lang w:eastAsia="zh-CN"/>
            </w:rPr>
            <w:delText>threat</w:delText>
          </w:r>
          <w:r w:rsidRPr="008F67D2" w:rsidDel="003D02C2">
            <w:rPr>
              <w:iCs/>
            </w:rPr>
            <w:delText xml:space="preserve">, security key isolation is always be adopted to prevent security threats such as, key leakage. So that, we need to introduce some security schemes </w:delText>
          </w:r>
          <w:r w:rsidDel="003D02C2">
            <w:rPr>
              <w:rFonts w:hint="eastAsia"/>
              <w:iCs/>
              <w:lang w:eastAsia="zh-CN"/>
            </w:rPr>
            <w:delText xml:space="preserve">such as </w:delText>
          </w:r>
          <w:r w:rsidRPr="008F67D2" w:rsidDel="003D02C2">
            <w:rPr>
              <w:iCs/>
            </w:rPr>
            <w:delText xml:space="preserve">forward security and backward security mechanisms to make key isolation </w:delText>
          </w:r>
          <w:r w:rsidDel="003D02C2">
            <w:rPr>
              <w:rFonts w:hint="eastAsia"/>
              <w:iCs/>
              <w:lang w:eastAsia="zh-CN"/>
            </w:rPr>
            <w:delText xml:space="preserve">between two </w:delText>
          </w:r>
          <w:r w:rsidRPr="008F67D2" w:rsidDel="003D02C2">
            <w:rPr>
              <w:iCs/>
            </w:rPr>
            <w:delText xml:space="preserve">different base stations. </w:delText>
          </w:r>
        </w:del>
      </w:ins>
    </w:p>
    <w:p w:rsidR="001F15FD" w:rsidRPr="008F67D2" w:rsidRDefault="001F15FD" w:rsidP="001F15FD">
      <w:pPr>
        <w:rPr>
          <w:ins w:id="35" w:author="HUAWEI-2" w:date="2020-10-15T18:38:00Z"/>
          <w:iCs/>
        </w:rPr>
      </w:pPr>
      <w:ins w:id="36" w:author="HUAWEI-2" w:date="2020-10-15T18:38:00Z">
        <w:r w:rsidRPr="00C613B8">
          <w:rPr>
            <w:iCs/>
            <w:lang w:eastAsia="zh-CN"/>
          </w:rPr>
          <w:t>For the</w:t>
        </w:r>
        <w:r>
          <w:rPr>
            <w:rFonts w:hint="eastAsia"/>
            <w:iCs/>
            <w:lang w:eastAsia="zh-CN"/>
          </w:rPr>
          <w:t xml:space="preserve"> new</w:t>
        </w:r>
        <w:r w:rsidRPr="00C613B8">
          <w:rPr>
            <w:iCs/>
            <w:lang w:eastAsia="zh-CN"/>
          </w:rPr>
          <w:t xml:space="preserve"> </w:t>
        </w:r>
        <w:r>
          <w:rPr>
            <w:rFonts w:hint="eastAsia"/>
            <w:iCs/>
            <w:lang w:eastAsia="zh-CN"/>
          </w:rPr>
          <w:t xml:space="preserve">gNB split </w:t>
        </w:r>
        <w:r w:rsidRPr="00C613B8">
          <w:rPr>
            <w:iCs/>
            <w:lang w:eastAsia="zh-CN"/>
          </w:rPr>
          <w:t>architecture proposed by RAN3,</w:t>
        </w:r>
        <w:r w:rsidRPr="00C613B8">
          <w:rPr>
            <w:rFonts w:hint="eastAsia"/>
            <w:iCs/>
            <w:lang w:eastAsia="zh-CN"/>
          </w:rPr>
          <w:t xml:space="preserve"> </w:t>
        </w:r>
        <w:r>
          <w:rPr>
            <w:rFonts w:hint="eastAsia"/>
            <w:iCs/>
            <w:lang w:eastAsia="zh-CN"/>
          </w:rPr>
          <w:t>t</w:t>
        </w:r>
        <w:r w:rsidRPr="008F67D2">
          <w:rPr>
            <w:iCs/>
          </w:rPr>
          <w:t xml:space="preserve">here is no </w:t>
        </w:r>
        <w:r>
          <w:rPr>
            <w:rFonts w:hint="eastAsia"/>
            <w:iCs/>
            <w:lang w:eastAsia="zh-CN"/>
          </w:rPr>
          <w:t>c</w:t>
        </w:r>
        <w:r w:rsidRPr="00414E00">
          <w:rPr>
            <w:iCs/>
            <w:lang w:eastAsia="zh-CN"/>
          </w:rPr>
          <w:t xml:space="preserve">lear </w:t>
        </w:r>
        <w:r>
          <w:rPr>
            <w:rFonts w:hint="eastAsia"/>
            <w:iCs/>
            <w:lang w:eastAsia="zh-CN"/>
          </w:rPr>
          <w:t xml:space="preserve">security </w:t>
        </w:r>
        <w:r w:rsidRPr="008F67D2">
          <w:rPr>
            <w:iCs/>
          </w:rPr>
          <w:t>mechanism</w:t>
        </w:r>
        <w:r w:rsidRPr="00414E00">
          <w:rPr>
            <w:iCs/>
            <w:lang w:eastAsia="zh-CN"/>
          </w:rPr>
          <w:t xml:space="preserve"> description</w:t>
        </w:r>
        <w:r>
          <w:rPr>
            <w:rFonts w:hint="eastAsia"/>
            <w:iCs/>
            <w:lang w:eastAsia="zh-CN"/>
          </w:rPr>
          <w:t xml:space="preserve"> for</w:t>
        </w:r>
        <w:r w:rsidRPr="008F67D2">
          <w:rPr>
            <w:iCs/>
          </w:rPr>
          <w:t xml:space="preserve"> </w:t>
        </w:r>
        <w:r>
          <w:rPr>
            <w:rFonts w:hint="eastAsia"/>
            <w:iCs/>
            <w:lang w:eastAsia="zh-CN"/>
          </w:rPr>
          <w:t xml:space="preserve">these </w:t>
        </w:r>
        <w:r w:rsidRPr="008F67D2">
          <w:rPr>
            <w:iCs/>
          </w:rPr>
          <w:t>multi-CU-U</w:t>
        </w:r>
        <w:r>
          <w:rPr>
            <w:rFonts w:hint="eastAsia"/>
            <w:iCs/>
            <w:lang w:eastAsia="zh-CN"/>
          </w:rPr>
          <w:t xml:space="preserve">Ps </w:t>
        </w:r>
        <w:r w:rsidRPr="008F67D2">
          <w:rPr>
            <w:iCs/>
          </w:rPr>
          <w:t>scenario</w:t>
        </w:r>
        <w:r>
          <w:rPr>
            <w:rFonts w:hint="eastAsia"/>
            <w:iCs/>
            <w:lang w:eastAsia="zh-CN"/>
          </w:rPr>
          <w:t xml:space="preserve"> </w:t>
        </w:r>
        <w:r w:rsidRPr="008F67D2">
          <w:rPr>
            <w:iCs/>
          </w:rPr>
          <w:t xml:space="preserve">in </w:t>
        </w:r>
        <w:r>
          <w:rPr>
            <w:rFonts w:hint="eastAsia"/>
            <w:iCs/>
            <w:lang w:eastAsia="zh-CN"/>
          </w:rPr>
          <w:t>current TS 33.501[yy]</w:t>
        </w:r>
        <w:r w:rsidRPr="008F67D2">
          <w:rPr>
            <w:iCs/>
          </w:rPr>
          <w:t>.</w:t>
        </w:r>
      </w:ins>
    </w:p>
    <w:p w:rsidR="001F15FD" w:rsidRPr="00476897" w:rsidRDefault="001F15FD" w:rsidP="001F15FD">
      <w:pPr>
        <w:pStyle w:val="af"/>
        <w:rPr>
          <w:ins w:id="37" w:author="HUAWEI-2" w:date="2020-10-15T18:38:00Z"/>
          <w:rFonts w:ascii="Arial" w:eastAsia="宋体" w:hAnsi="Arial" w:cs="Arial"/>
          <w:iCs/>
          <w:szCs w:val="20"/>
          <w:lang w:val="en-GB" w:eastAsia="zh-CN"/>
        </w:rPr>
      </w:pPr>
      <w:ins w:id="38" w:author="HUAWEI-2" w:date="2020-10-15T18:38:00Z">
        <w:r>
          <w:rPr>
            <w:rFonts w:eastAsia="宋体" w:hint="eastAsia"/>
            <w:iCs/>
            <w:szCs w:val="20"/>
            <w:lang w:val="en-GB" w:eastAsia="zh-CN"/>
          </w:rPr>
          <w:t>F</w:t>
        </w:r>
        <w:r w:rsidRPr="008F67D2">
          <w:rPr>
            <w:rFonts w:eastAsia="宋体"/>
            <w:iCs/>
            <w:szCs w:val="20"/>
            <w:lang w:val="en-GB" w:eastAsia="zh-CN"/>
          </w:rPr>
          <w:t>rom security perspective,</w:t>
        </w:r>
        <w:r>
          <w:rPr>
            <w:rFonts w:eastAsia="宋体" w:hint="eastAsia"/>
            <w:iCs/>
            <w:szCs w:val="20"/>
            <w:lang w:val="en-GB" w:eastAsia="zh-CN"/>
          </w:rPr>
          <w:t xml:space="preserve"> </w:t>
        </w:r>
        <w:r w:rsidRPr="00C613B8">
          <w:rPr>
            <w:rFonts w:eastAsia="宋体"/>
            <w:iCs/>
            <w:szCs w:val="20"/>
            <w:lang w:val="en-GB" w:eastAsia="zh-CN"/>
          </w:rPr>
          <w:t xml:space="preserve">it needs to consider whether different UP connections are protected by </w:t>
        </w:r>
        <w:r>
          <w:rPr>
            <w:rFonts w:eastAsia="宋体"/>
            <w:iCs/>
            <w:szCs w:val="20"/>
            <w:lang w:val="en-GB" w:eastAsia="zh-CN"/>
          </w:rPr>
          <w:t xml:space="preserve">different security </w:t>
        </w:r>
        <w:del w:id="39" w:author="HUAWEI-3" w:date="2020-10-15T18:50:00Z">
          <w:r w:rsidDel="003D02C2">
            <w:rPr>
              <w:rFonts w:eastAsia="宋体"/>
              <w:iCs/>
              <w:szCs w:val="20"/>
              <w:lang w:val="en-GB" w:eastAsia="zh-CN"/>
            </w:rPr>
            <w:delText>keys or not</w:delText>
          </w:r>
        </w:del>
      </w:ins>
      <w:ins w:id="40" w:author="HUAWEI-3" w:date="2020-10-15T18:50:00Z">
        <w:r w:rsidR="003D02C2">
          <w:rPr>
            <w:rFonts w:eastAsia="宋体"/>
            <w:iCs/>
            <w:szCs w:val="20"/>
            <w:lang w:val="en-GB" w:eastAsia="zh-CN"/>
          </w:rPr>
          <w:t>method</w:t>
        </w:r>
      </w:ins>
      <w:ins w:id="41" w:author="HUAWEI-2" w:date="2020-10-15T18:38:00Z">
        <w:r w:rsidRPr="008F67D2">
          <w:rPr>
            <w:rFonts w:eastAsia="宋体"/>
            <w:iCs/>
            <w:szCs w:val="20"/>
            <w:lang w:val="en-GB" w:eastAsia="zh-CN"/>
          </w:rPr>
          <w:t xml:space="preserve">. </w:t>
        </w:r>
        <w:del w:id="42" w:author="HUAWEI-3" w:date="2020-10-15T18:50:00Z">
          <w:r w:rsidRPr="008F67D2" w:rsidDel="003D02C2">
            <w:rPr>
              <w:rFonts w:eastAsia="宋体"/>
              <w:iCs/>
              <w:szCs w:val="20"/>
              <w:lang w:val="en-GB" w:eastAsia="zh-CN"/>
            </w:rPr>
            <w:delText xml:space="preserve">It </w:delText>
          </w:r>
          <w:r w:rsidDel="003D02C2">
            <w:rPr>
              <w:rFonts w:eastAsia="宋体" w:hint="eastAsia"/>
              <w:iCs/>
              <w:szCs w:val="20"/>
              <w:lang w:val="en-GB" w:eastAsia="zh-CN"/>
            </w:rPr>
            <w:delText xml:space="preserve">should </w:delText>
          </w:r>
          <w:r w:rsidRPr="008F67D2" w:rsidDel="003D02C2">
            <w:rPr>
              <w:rFonts w:eastAsia="宋体"/>
              <w:iCs/>
              <w:szCs w:val="20"/>
              <w:lang w:val="en-GB" w:eastAsia="zh-CN"/>
            </w:rPr>
            <w:delText>conform to the fundamental</w:delText>
          </w:r>
          <w:r w:rsidDel="003D02C2">
            <w:rPr>
              <w:rFonts w:eastAsia="宋体" w:hint="eastAsia"/>
              <w:iCs/>
              <w:szCs w:val="20"/>
              <w:lang w:val="en-GB" w:eastAsia="zh-CN"/>
            </w:rPr>
            <w:delText xml:space="preserve"> </w:delText>
          </w:r>
          <w:r w:rsidDel="003D02C2">
            <w:delText>principles</w:delText>
          </w:r>
          <w:r w:rsidRPr="008F67D2" w:rsidDel="003D02C2">
            <w:rPr>
              <w:rFonts w:eastAsia="宋体"/>
              <w:iCs/>
              <w:szCs w:val="20"/>
              <w:lang w:val="en-GB" w:eastAsia="zh-CN"/>
            </w:rPr>
            <w:delText xml:space="preserve"> of security isolation</w:delText>
          </w:r>
          <w:r w:rsidDel="003D02C2">
            <w:rPr>
              <w:rFonts w:eastAsia="宋体" w:hint="eastAsia"/>
              <w:iCs/>
              <w:szCs w:val="20"/>
              <w:lang w:val="en-GB" w:eastAsia="zh-CN"/>
            </w:rPr>
            <w:delText xml:space="preserve"> for the RAN security</w:delText>
          </w:r>
          <w:r w:rsidRPr="008F67D2" w:rsidDel="003D02C2">
            <w:rPr>
              <w:rFonts w:eastAsia="宋体"/>
              <w:iCs/>
              <w:szCs w:val="20"/>
              <w:lang w:val="en-GB" w:eastAsia="zh-CN"/>
            </w:rPr>
            <w:delText xml:space="preserve">. At the same time, it also </w:delText>
          </w:r>
          <w:r w:rsidDel="003D02C2">
            <w:rPr>
              <w:rFonts w:eastAsia="宋体" w:hint="eastAsia"/>
              <w:iCs/>
              <w:szCs w:val="20"/>
              <w:lang w:val="en-GB" w:eastAsia="zh-CN"/>
            </w:rPr>
            <w:delText xml:space="preserve">needs </w:delText>
          </w:r>
          <w:r w:rsidRPr="008F67D2" w:rsidDel="003D02C2">
            <w:rPr>
              <w:rFonts w:eastAsia="宋体"/>
              <w:iCs/>
              <w:szCs w:val="20"/>
              <w:lang w:val="en-GB" w:eastAsia="zh-CN"/>
            </w:rPr>
            <w:delText xml:space="preserve">to meet the </w:delText>
          </w:r>
          <w:r w:rsidDel="003D02C2">
            <w:rPr>
              <w:rFonts w:eastAsia="宋体" w:hint="eastAsia"/>
              <w:iCs/>
              <w:szCs w:val="20"/>
              <w:lang w:val="en-GB" w:eastAsia="zh-CN"/>
            </w:rPr>
            <w:delText>requirements</w:delText>
          </w:r>
          <w:r w:rsidRPr="008F67D2" w:rsidDel="003D02C2">
            <w:rPr>
              <w:rFonts w:eastAsia="宋体"/>
              <w:iCs/>
              <w:szCs w:val="20"/>
              <w:lang w:val="en-GB" w:eastAsia="zh-CN"/>
            </w:rPr>
            <w:delText xml:space="preserve"> of the third party, as some of these connections </w:delText>
          </w:r>
          <w:r w:rsidDel="003D02C2">
            <w:rPr>
              <w:rFonts w:eastAsia="宋体" w:hint="eastAsia"/>
              <w:iCs/>
              <w:szCs w:val="20"/>
              <w:lang w:val="en-GB" w:eastAsia="zh-CN"/>
            </w:rPr>
            <w:delText xml:space="preserve">may </w:delText>
          </w:r>
          <w:r w:rsidRPr="008F67D2" w:rsidDel="003D02C2">
            <w:rPr>
              <w:rFonts w:eastAsia="宋体"/>
              <w:iCs/>
              <w:szCs w:val="20"/>
              <w:lang w:val="en-GB" w:eastAsia="zh-CN"/>
            </w:rPr>
            <w:delText>provide special service data for the third party, which may involve some sensitive information. The authority of the third party does not want to use the same key as the public network to ensure the security of private data.</w:delText>
          </w:r>
        </w:del>
      </w:ins>
    </w:p>
    <w:p w:rsidR="001F15FD" w:rsidRPr="001F15FD" w:rsidRDefault="001F15FD" w:rsidP="00D30D11">
      <w:pPr>
        <w:rPr>
          <w:ins w:id="43" w:author="HUAWEI" w:date="2020-10-02T09:17:00Z"/>
          <w:rFonts w:eastAsiaTheme="minorEastAsia"/>
          <w:lang w:eastAsia="zh-CN"/>
        </w:rPr>
      </w:pPr>
    </w:p>
    <w:p w:rsidR="00D30D11" w:rsidRDefault="00D30D11" w:rsidP="00D30D11">
      <w:pPr>
        <w:pStyle w:val="3"/>
        <w:rPr>
          <w:ins w:id="44" w:author="HUAWEI" w:date="2020-10-02T09:17:00Z"/>
        </w:rPr>
      </w:pPr>
      <w:ins w:id="45" w:author="HUAWEI" w:date="2020-10-02T09:17:00Z">
        <w:r>
          <w:rPr>
            <w:rFonts w:hint="eastAsia"/>
            <w:lang w:eastAsia="zh-CN"/>
          </w:rPr>
          <w:t>5</w:t>
        </w:r>
        <w:r>
          <w:t>.</w:t>
        </w:r>
        <w:r>
          <w:rPr>
            <w:lang w:eastAsia="zh-CN"/>
          </w:rPr>
          <w:t>X</w:t>
        </w:r>
        <w:r>
          <w:t>.2</w:t>
        </w:r>
        <w:r>
          <w:tab/>
          <w:t>Security threats</w:t>
        </w:r>
      </w:ins>
    </w:p>
    <w:p w:rsidR="00D30D11" w:rsidRDefault="00D30D11" w:rsidP="00D30D11">
      <w:pPr>
        <w:rPr>
          <w:ins w:id="46" w:author="HUAWEI" w:date="2020-10-02T09:17:00Z"/>
          <w:lang w:eastAsia="zh-CN"/>
        </w:rPr>
      </w:pPr>
      <w:ins w:id="47" w:author="HUAWEI" w:date="2020-10-02T09:17:00Z">
        <w:r>
          <w:rPr>
            <w:lang w:eastAsia="zh-CN"/>
          </w:rPr>
          <w:t>Not applicable.</w:t>
        </w:r>
      </w:ins>
    </w:p>
    <w:p w:rsidR="00D30D11" w:rsidRDefault="00D30D11" w:rsidP="00D30D11">
      <w:pPr>
        <w:pStyle w:val="3"/>
        <w:rPr>
          <w:ins w:id="48" w:author="HUAWEI" w:date="2020-10-02T09:17:00Z"/>
          <w:lang w:eastAsia="zh-CN"/>
        </w:rPr>
      </w:pPr>
      <w:ins w:id="49" w:author="HUAWEI" w:date="2020-10-02T09:17:00Z">
        <w:r>
          <w:rPr>
            <w:rFonts w:hint="eastAsia"/>
            <w:lang w:eastAsia="zh-CN"/>
          </w:rPr>
          <w:t>5</w:t>
        </w:r>
        <w:r>
          <w:t>.</w:t>
        </w:r>
        <w:r>
          <w:rPr>
            <w:lang w:eastAsia="zh-CN"/>
          </w:rPr>
          <w:t>X</w:t>
        </w:r>
        <w:r>
          <w:t>.3</w:t>
        </w:r>
        <w:r>
          <w:tab/>
          <w:t xml:space="preserve">Potential </w:t>
        </w:r>
        <w:r>
          <w:rPr>
            <w:rFonts w:hint="eastAsia"/>
            <w:lang w:eastAsia="zh-CN"/>
          </w:rPr>
          <w:t>s</w:t>
        </w:r>
        <w:r>
          <w:t>ecurity requirements</w:t>
        </w:r>
      </w:ins>
    </w:p>
    <w:p w:rsidR="00D30D11" w:rsidDel="003D02C2" w:rsidRDefault="00D30D11" w:rsidP="00D30D11">
      <w:pPr>
        <w:rPr>
          <w:del w:id="50" w:author="HUAWEI-3" w:date="2020-10-15T18:57:00Z"/>
        </w:rPr>
      </w:pPr>
      <w:ins w:id="51" w:author="HUAWEI" w:date="2020-10-02T09:17:00Z">
        <w:del w:id="52" w:author="HUAWEI-3" w:date="2020-10-15T18:57:00Z">
          <w:r w:rsidDel="003D02C2">
            <w:delText>Not applicable.</w:delText>
          </w:r>
        </w:del>
      </w:ins>
    </w:p>
    <w:p w:rsidR="003D02C2" w:rsidRDefault="003D02C2" w:rsidP="003D02C2">
      <w:pPr>
        <w:rPr>
          <w:ins w:id="53" w:author="HUAWEI-2" w:date="2020-10-15T18:58:00Z"/>
        </w:rPr>
      </w:pPr>
      <w:ins w:id="54" w:author="HUAWEI-2" w:date="2020-10-15T18:58:00Z">
        <w:r w:rsidRPr="003D02C2">
          <w:t xml:space="preserve">5GS </w:t>
        </w:r>
        <w:r>
          <w:t>should</w:t>
        </w:r>
        <w:r w:rsidRPr="003D02C2">
          <w:t xml:space="preserve"> support different user plane security protection options </w:t>
        </w:r>
        <w:del w:id="55" w:author="HUAWEI-3" w:date="2020-10-15T18:58:00Z">
          <w:r w:rsidRPr="003D02C2" w:rsidDel="009604D9">
            <w:delText xml:space="preserve">for user plane protection </w:delText>
          </w:r>
          <w:r w:rsidDel="009604D9">
            <w:delText>in</w:delText>
          </w:r>
          <w:r w:rsidRPr="003D02C2" w:rsidDel="009604D9">
            <w:delText xml:space="preserve"> the case when the same UE user plane is terminated </w:delText>
          </w:r>
        </w:del>
        <w:r w:rsidRPr="003D02C2">
          <w:t>in different gNB-CU-U</w:t>
        </w:r>
        <w:r w:rsidR="009604D9" w:rsidRPr="003D02C2">
          <w:t>p</w:t>
        </w:r>
        <w:r w:rsidRPr="003D02C2">
          <w:t>s</w:t>
        </w:r>
      </w:ins>
      <w:ins w:id="56" w:author="HUAWEI-3" w:date="2020-10-15T18:58:00Z">
        <w:r w:rsidR="009604D9">
          <w:t>.</w:t>
        </w:r>
      </w:ins>
    </w:p>
    <w:bookmarkEnd w:id="3"/>
    <w:p w:rsidR="00335A35" w:rsidRPr="001D384C" w:rsidRDefault="00335A35" w:rsidP="001D384C">
      <w:pPr>
        <w:jc w:val="center"/>
        <w:rPr>
          <w:noProof/>
          <w:sz w:val="40"/>
        </w:rPr>
      </w:pPr>
      <w:r w:rsidRPr="001D384C">
        <w:rPr>
          <w:noProof/>
          <w:sz w:val="40"/>
        </w:rPr>
        <w:t>***END OF CHANGES***</w:t>
      </w:r>
    </w:p>
    <w:sectPr w:rsidR="00335A35" w:rsidRPr="001D384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F00" w:rsidRDefault="00786F00">
      <w:r>
        <w:separator/>
      </w:r>
    </w:p>
  </w:endnote>
  <w:endnote w:type="continuationSeparator" w:id="0">
    <w:p w:rsidR="00786F00" w:rsidRDefault="0078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F00" w:rsidRDefault="00786F00">
      <w:r>
        <w:separator/>
      </w:r>
    </w:p>
  </w:footnote>
  <w:footnote w:type="continuationSeparator" w:id="0">
    <w:p w:rsidR="00786F00" w:rsidRDefault="00786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
    <w15:presenceInfo w15:providerId="None" w15:userId="HUAWEI"/>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402DB"/>
    <w:rsid w:val="00051F67"/>
    <w:rsid w:val="0005326A"/>
    <w:rsid w:val="00055CC6"/>
    <w:rsid w:val="000574E4"/>
    <w:rsid w:val="00057EA4"/>
    <w:rsid w:val="000603EB"/>
    <w:rsid w:val="000645E3"/>
    <w:rsid w:val="000653E1"/>
    <w:rsid w:val="00074722"/>
    <w:rsid w:val="000819D8"/>
    <w:rsid w:val="000934A6"/>
    <w:rsid w:val="00096516"/>
    <w:rsid w:val="000A053B"/>
    <w:rsid w:val="000A2C6C"/>
    <w:rsid w:val="000A4660"/>
    <w:rsid w:val="000D1B5B"/>
    <w:rsid w:val="000E613E"/>
    <w:rsid w:val="000F39B2"/>
    <w:rsid w:val="0010401F"/>
    <w:rsid w:val="00112FC3"/>
    <w:rsid w:val="001224FC"/>
    <w:rsid w:val="00133150"/>
    <w:rsid w:val="00150371"/>
    <w:rsid w:val="0016352E"/>
    <w:rsid w:val="001654A3"/>
    <w:rsid w:val="0016705F"/>
    <w:rsid w:val="00173FA3"/>
    <w:rsid w:val="00182EF2"/>
    <w:rsid w:val="00184B6F"/>
    <w:rsid w:val="001861E5"/>
    <w:rsid w:val="00191150"/>
    <w:rsid w:val="001A2B84"/>
    <w:rsid w:val="001B1652"/>
    <w:rsid w:val="001B672D"/>
    <w:rsid w:val="001C38BD"/>
    <w:rsid w:val="001C3EC8"/>
    <w:rsid w:val="001D2BD4"/>
    <w:rsid w:val="001D384C"/>
    <w:rsid w:val="001D51CB"/>
    <w:rsid w:val="001D6911"/>
    <w:rsid w:val="001F15FD"/>
    <w:rsid w:val="00201947"/>
    <w:rsid w:val="0020395B"/>
    <w:rsid w:val="00204DC9"/>
    <w:rsid w:val="002062C0"/>
    <w:rsid w:val="0021014E"/>
    <w:rsid w:val="002142B1"/>
    <w:rsid w:val="00215130"/>
    <w:rsid w:val="00230002"/>
    <w:rsid w:val="00244C9A"/>
    <w:rsid w:val="00247216"/>
    <w:rsid w:val="002745C2"/>
    <w:rsid w:val="00294F56"/>
    <w:rsid w:val="002A1857"/>
    <w:rsid w:val="002B6208"/>
    <w:rsid w:val="002C7F38"/>
    <w:rsid w:val="0030276F"/>
    <w:rsid w:val="00305AC7"/>
    <w:rsid w:val="0030628A"/>
    <w:rsid w:val="00335A35"/>
    <w:rsid w:val="003453D1"/>
    <w:rsid w:val="0035122B"/>
    <w:rsid w:val="00353451"/>
    <w:rsid w:val="00371032"/>
    <w:rsid w:val="00371B44"/>
    <w:rsid w:val="0039597A"/>
    <w:rsid w:val="0039732B"/>
    <w:rsid w:val="00397EFC"/>
    <w:rsid w:val="003C122B"/>
    <w:rsid w:val="003C3D83"/>
    <w:rsid w:val="003C5A97"/>
    <w:rsid w:val="003D02C2"/>
    <w:rsid w:val="003E2775"/>
    <w:rsid w:val="003E76DB"/>
    <w:rsid w:val="003F3E32"/>
    <w:rsid w:val="003F52B2"/>
    <w:rsid w:val="003F6FC0"/>
    <w:rsid w:val="004301E9"/>
    <w:rsid w:val="00434916"/>
    <w:rsid w:val="00440414"/>
    <w:rsid w:val="004538A7"/>
    <w:rsid w:val="00454AC3"/>
    <w:rsid w:val="004558E9"/>
    <w:rsid w:val="0045777E"/>
    <w:rsid w:val="0047099C"/>
    <w:rsid w:val="00482AA5"/>
    <w:rsid w:val="004855CE"/>
    <w:rsid w:val="004B3753"/>
    <w:rsid w:val="004B4766"/>
    <w:rsid w:val="004C31D2"/>
    <w:rsid w:val="004C521B"/>
    <w:rsid w:val="004D55C2"/>
    <w:rsid w:val="004D7CB0"/>
    <w:rsid w:val="00521131"/>
    <w:rsid w:val="005260F7"/>
    <w:rsid w:val="00527C0B"/>
    <w:rsid w:val="00531827"/>
    <w:rsid w:val="005410F6"/>
    <w:rsid w:val="0054668E"/>
    <w:rsid w:val="005628B2"/>
    <w:rsid w:val="005719C6"/>
    <w:rsid w:val="005729C4"/>
    <w:rsid w:val="00590D35"/>
    <w:rsid w:val="0059227B"/>
    <w:rsid w:val="00592B31"/>
    <w:rsid w:val="005A2B1D"/>
    <w:rsid w:val="005A68CD"/>
    <w:rsid w:val="005B0966"/>
    <w:rsid w:val="005B795D"/>
    <w:rsid w:val="005C506D"/>
    <w:rsid w:val="005D26A9"/>
    <w:rsid w:val="005F2332"/>
    <w:rsid w:val="006042B4"/>
    <w:rsid w:val="00605A02"/>
    <w:rsid w:val="00613820"/>
    <w:rsid w:val="00632BB5"/>
    <w:rsid w:val="00652248"/>
    <w:rsid w:val="00653F9F"/>
    <w:rsid w:val="00657B80"/>
    <w:rsid w:val="00675B3C"/>
    <w:rsid w:val="0067695C"/>
    <w:rsid w:val="00684E58"/>
    <w:rsid w:val="00695895"/>
    <w:rsid w:val="006C1476"/>
    <w:rsid w:val="006C1553"/>
    <w:rsid w:val="006D340A"/>
    <w:rsid w:val="006E19A6"/>
    <w:rsid w:val="00715A1D"/>
    <w:rsid w:val="00741806"/>
    <w:rsid w:val="0075724F"/>
    <w:rsid w:val="00760BB0"/>
    <w:rsid w:val="0076157A"/>
    <w:rsid w:val="00763F00"/>
    <w:rsid w:val="007756F6"/>
    <w:rsid w:val="00782535"/>
    <w:rsid w:val="00786F00"/>
    <w:rsid w:val="007A00EF"/>
    <w:rsid w:val="007A4DED"/>
    <w:rsid w:val="007B19EA"/>
    <w:rsid w:val="007B4E5D"/>
    <w:rsid w:val="007C0A2D"/>
    <w:rsid w:val="007C27B0"/>
    <w:rsid w:val="007E6F95"/>
    <w:rsid w:val="007F2028"/>
    <w:rsid w:val="007F300B"/>
    <w:rsid w:val="008014C3"/>
    <w:rsid w:val="00845FF4"/>
    <w:rsid w:val="00850812"/>
    <w:rsid w:val="0085192B"/>
    <w:rsid w:val="0087134D"/>
    <w:rsid w:val="00876B9A"/>
    <w:rsid w:val="008871C9"/>
    <w:rsid w:val="008933BF"/>
    <w:rsid w:val="008A10C4"/>
    <w:rsid w:val="008B0248"/>
    <w:rsid w:val="008C03AF"/>
    <w:rsid w:val="008C39C0"/>
    <w:rsid w:val="008C5621"/>
    <w:rsid w:val="008D7569"/>
    <w:rsid w:val="008F4727"/>
    <w:rsid w:val="008F5F33"/>
    <w:rsid w:val="0091046A"/>
    <w:rsid w:val="00926ABD"/>
    <w:rsid w:val="009338F0"/>
    <w:rsid w:val="00947F4E"/>
    <w:rsid w:val="0095773C"/>
    <w:rsid w:val="009604D9"/>
    <w:rsid w:val="00966D47"/>
    <w:rsid w:val="009706EA"/>
    <w:rsid w:val="00971EF5"/>
    <w:rsid w:val="009A4D0C"/>
    <w:rsid w:val="009A6070"/>
    <w:rsid w:val="009B2291"/>
    <w:rsid w:val="009B7580"/>
    <w:rsid w:val="009C0DED"/>
    <w:rsid w:val="009D00CC"/>
    <w:rsid w:val="009E1D67"/>
    <w:rsid w:val="009F4AB1"/>
    <w:rsid w:val="00A121C9"/>
    <w:rsid w:val="00A16377"/>
    <w:rsid w:val="00A37D7F"/>
    <w:rsid w:val="00A57688"/>
    <w:rsid w:val="00A84A94"/>
    <w:rsid w:val="00AB6D4E"/>
    <w:rsid w:val="00AC30DF"/>
    <w:rsid w:val="00AC462C"/>
    <w:rsid w:val="00AD1DAA"/>
    <w:rsid w:val="00AD78AE"/>
    <w:rsid w:val="00AE046B"/>
    <w:rsid w:val="00AF1E23"/>
    <w:rsid w:val="00AF5550"/>
    <w:rsid w:val="00B01AFF"/>
    <w:rsid w:val="00B05CC7"/>
    <w:rsid w:val="00B05E5B"/>
    <w:rsid w:val="00B144BA"/>
    <w:rsid w:val="00B17F9A"/>
    <w:rsid w:val="00B27E39"/>
    <w:rsid w:val="00B350D8"/>
    <w:rsid w:val="00B35FDE"/>
    <w:rsid w:val="00B746CF"/>
    <w:rsid w:val="00B76763"/>
    <w:rsid w:val="00B7732B"/>
    <w:rsid w:val="00B8090B"/>
    <w:rsid w:val="00B84CAA"/>
    <w:rsid w:val="00B879F0"/>
    <w:rsid w:val="00BA3F31"/>
    <w:rsid w:val="00BA4A76"/>
    <w:rsid w:val="00BA6F22"/>
    <w:rsid w:val="00BC25AA"/>
    <w:rsid w:val="00BC3AAC"/>
    <w:rsid w:val="00BE095D"/>
    <w:rsid w:val="00BF0C87"/>
    <w:rsid w:val="00C022E3"/>
    <w:rsid w:val="00C4712D"/>
    <w:rsid w:val="00C5163D"/>
    <w:rsid w:val="00C7215B"/>
    <w:rsid w:val="00C80B9B"/>
    <w:rsid w:val="00C90336"/>
    <w:rsid w:val="00C94F55"/>
    <w:rsid w:val="00C96BB5"/>
    <w:rsid w:val="00CA7D62"/>
    <w:rsid w:val="00CB07A8"/>
    <w:rsid w:val="00D30D11"/>
    <w:rsid w:val="00D437FF"/>
    <w:rsid w:val="00D5130C"/>
    <w:rsid w:val="00D55EB8"/>
    <w:rsid w:val="00D606BB"/>
    <w:rsid w:val="00D62265"/>
    <w:rsid w:val="00D82003"/>
    <w:rsid w:val="00D84357"/>
    <w:rsid w:val="00D8512E"/>
    <w:rsid w:val="00D97813"/>
    <w:rsid w:val="00DA1E58"/>
    <w:rsid w:val="00DA2405"/>
    <w:rsid w:val="00DA384F"/>
    <w:rsid w:val="00DA462D"/>
    <w:rsid w:val="00DB39F1"/>
    <w:rsid w:val="00DE3756"/>
    <w:rsid w:val="00DE4EF2"/>
    <w:rsid w:val="00DE6D11"/>
    <w:rsid w:val="00DF2C0E"/>
    <w:rsid w:val="00DF36B9"/>
    <w:rsid w:val="00E0202A"/>
    <w:rsid w:val="00E06FFB"/>
    <w:rsid w:val="00E2714C"/>
    <w:rsid w:val="00E30155"/>
    <w:rsid w:val="00E56FC7"/>
    <w:rsid w:val="00E60BC4"/>
    <w:rsid w:val="00E91FE1"/>
    <w:rsid w:val="00EA5E95"/>
    <w:rsid w:val="00ED4954"/>
    <w:rsid w:val="00EE0943"/>
    <w:rsid w:val="00EE0B76"/>
    <w:rsid w:val="00EE33A2"/>
    <w:rsid w:val="00EE7597"/>
    <w:rsid w:val="00F204D0"/>
    <w:rsid w:val="00F30351"/>
    <w:rsid w:val="00F54379"/>
    <w:rsid w:val="00F63430"/>
    <w:rsid w:val="00F67A1C"/>
    <w:rsid w:val="00F7603C"/>
    <w:rsid w:val="00F82C5B"/>
    <w:rsid w:val="00FA7FDC"/>
    <w:rsid w:val="00FC274B"/>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1F15FD"/>
    <w:pPr>
      <w:spacing w:after="120"/>
      <w:jc w:val="both"/>
    </w:pPr>
    <w:rPr>
      <w:rFonts w:eastAsia="MS Mincho"/>
      <w:szCs w:val="24"/>
      <w:lang w:val="x-non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
    <w:rsid w:val="001F15FD"/>
    <w:rPr>
      <w:rFonts w:ascii="Times New Roman" w:eastAsia="MS Mincho" w:hAnsi="Times New Roman"/>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HUAWEI-3</cp:lastModifiedBy>
  <cp:revision>3</cp:revision>
  <cp:lastPrinted>1899-12-31T22:00:00Z</cp:lastPrinted>
  <dcterms:created xsi:type="dcterms:W3CDTF">2020-10-15T11:00:00Z</dcterms:created>
  <dcterms:modified xsi:type="dcterms:W3CDTF">2020-10-15T11:00:00Z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(3)ScoY98fVpBLMo9FUNWapZUiduIYW4px2ClbtzJTQOf6cj9gyFGa3ecG5kihYMTNAuQKNxDXr
IHSUk9wBEEeTx/uN0+6Af8Iv3ob+oM4O2xu4mfKkTtDTFM2W4ay7wR8MA+pRm9lIi0WkhgXa
TYTED4R6h9KAcfSY/Z0o7ejyjHv1d5vDVLlhfnxMLv6yBpsAVTojQp+9yfn8Aag59DAIOoWG
5mWDUV7eqNUR6hDXc1</vt:lpwstr>
  </property>
  <property fmtid="{D5CDD505-2E9C-101B-9397-08002B2CF9AE}" pid="3" name="_2015_ms_pID_7253431">
    <vt:lpwstr>pBOFpEMblR3nl7VXXFfstENx8wm5ThvDD+B8X8Il+UkDnJ9HxhQ5gJ
qfMkmkafu1kY21FqpIAlUfkcrUXRpTAkZdx18UXt6QjJXnv5o2IO7d8opZ8onJ5W2e7QJIoh
SZpjhpnvXdGFpIUoS/ItMpQZG90//BLNjpQqKv/rsYIZVCZOlWSAxhTsFH4AZA6/VxQHbzEl
Rvxz6LyMZkzia22a7GgR93Q1bVvqCS4NVcwu</vt:lpwstr>
  </property>
  <property fmtid="{D5CDD505-2E9C-101B-9397-08002B2CF9AE}" pid="4" name="_2015_ms_pID_7253432">
    <vt:lpwstr>Sw==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1600683351</vt:lpwstr>
  </property>
</Properties>
</file>