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2F2672">
        <w:rPr>
          <w:b/>
          <w:noProof/>
          <w:sz w:val="24"/>
        </w:rPr>
        <w:t>0bis</w:t>
      </w:r>
      <w:r w:rsidR="00F4632D">
        <w:rPr>
          <w:rFonts w:hint="eastAsia"/>
          <w:b/>
          <w:noProof/>
          <w:sz w:val="24"/>
          <w:lang w:eastAsia="zh-CN"/>
        </w:rPr>
        <w:t>-</w:t>
      </w:r>
      <w:r w:rsidR="00F4632D"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570B7" w:rsidRPr="002570B7">
        <w:rPr>
          <w:b/>
          <w:i/>
          <w:noProof/>
          <w:sz w:val="28"/>
        </w:rPr>
        <w:t>S3-202473</w:t>
      </w:r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1A2B84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-</w:t>
      </w:r>
      <w:r w:rsidR="002F2672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1A2B84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2570B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ins w:id="0" w:author="HUAWEI" w:date="2020-10-02T10:00:00Z"/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675B55" w:rsidRPr="00675B55">
        <w:rPr>
          <w:rFonts w:ascii="Arial" w:hAnsi="Arial"/>
          <w:b/>
          <w:lang w:val="en-US"/>
        </w:rPr>
        <w:t>Huawei, HiSilicon;China Telecom</w:t>
      </w:r>
    </w:p>
    <w:p w:rsidR="00D0102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61B2B">
        <w:rPr>
          <w:rFonts w:ascii="Arial" w:hAnsi="Arial" w:cs="Arial" w:hint="eastAsia"/>
          <w:b/>
          <w:lang w:eastAsia="zh-CN"/>
        </w:rPr>
        <w:t>Add</w:t>
      </w:r>
      <w:r w:rsidR="00161B2B">
        <w:rPr>
          <w:rFonts w:ascii="Arial" w:hAnsi="Arial" w:cs="Arial"/>
          <w:b/>
        </w:rPr>
        <w:t xml:space="preserve"> content to clause 4</w:t>
      </w:r>
      <w:r w:rsidR="00F96A33">
        <w:rPr>
          <w:rFonts w:ascii="Arial" w:hAnsi="Arial" w:cs="Arial"/>
          <w:b/>
        </w:rPr>
        <w:t xml:space="preserve"> </w:t>
      </w:r>
      <w:r w:rsidR="002F2672">
        <w:rPr>
          <w:rFonts w:ascii="Arial" w:hAnsi="Arial" w:cs="Arial"/>
          <w:b/>
        </w:rPr>
        <w:t>of TR 33.840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F72FF">
        <w:rPr>
          <w:rFonts w:ascii="Arial" w:hAnsi="Arial"/>
          <w:b/>
        </w:rPr>
        <w:t>2.13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Pr="005628B2" w:rsidRDefault="00335A35" w:rsidP="005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="003D32F0">
        <w:rPr>
          <w:b/>
          <w:i/>
        </w:rPr>
        <w:t xml:space="preserve"> clause 4</w:t>
      </w:r>
      <w:r w:rsidR="00585522">
        <w:rPr>
          <w:b/>
          <w:i/>
          <w:lang w:eastAsia="zh-CN"/>
        </w:rPr>
        <w:t xml:space="preserve"> </w:t>
      </w:r>
      <w:r w:rsidRPr="00335A35">
        <w:rPr>
          <w:b/>
          <w:i/>
        </w:rPr>
        <w:t xml:space="preserve">in </w:t>
      </w:r>
      <w:r w:rsidR="005628B2">
        <w:rPr>
          <w:b/>
          <w:i/>
          <w:lang w:val="en-SG" w:eastAsia="zh-CN"/>
        </w:rPr>
        <w:t>TR33.</w:t>
      </w:r>
      <w:r w:rsidR="00585522">
        <w:rPr>
          <w:b/>
          <w:i/>
          <w:lang w:val="en-SG" w:eastAsia="zh-CN"/>
        </w:rPr>
        <w:t>840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05326A" w:rsidRPr="00FC7432" w:rsidRDefault="003D32F0" w:rsidP="0005326A">
      <w:pPr>
        <w:pStyle w:val="Reference"/>
      </w:pPr>
      <w:r>
        <w:t>NA</w:t>
      </w:r>
      <w:r w:rsidR="0005326A" w:rsidRPr="00FC7432">
        <w:tab/>
      </w:r>
    </w:p>
    <w:p w:rsidR="00C022E3" w:rsidRDefault="00C022E3">
      <w:pPr>
        <w:pStyle w:val="1"/>
      </w:pPr>
      <w:r>
        <w:t>3</w:t>
      </w:r>
      <w:r>
        <w:tab/>
        <w:t>Rationale</w:t>
      </w:r>
    </w:p>
    <w:p w:rsidR="00845FF4" w:rsidRDefault="00FB6B6D" w:rsidP="00305AC7">
      <w:pPr>
        <w:jc w:val="both"/>
        <w:rPr>
          <w:lang w:eastAsia="zh-CN"/>
        </w:rPr>
      </w:pPr>
      <w:r>
        <w:rPr>
          <w:lang w:eastAsia="zh-CN"/>
        </w:rPr>
        <w:t>The document propose</w:t>
      </w:r>
      <w:ins w:id="1" w:author="Francois Ennesser" w:date="2020-09-22T15:29:00Z">
        <w:r w:rsidR="002F2672">
          <w:rPr>
            <w:lang w:eastAsia="zh-CN"/>
          </w:rPr>
          <w:t>s</w:t>
        </w:r>
      </w:ins>
      <w:r>
        <w:rPr>
          <w:lang w:eastAsia="zh-CN"/>
        </w:rPr>
        <w:t xml:space="preserve"> </w:t>
      </w:r>
      <w:r w:rsidR="003D32F0">
        <w:rPr>
          <w:lang w:eastAsia="zh-CN"/>
        </w:rPr>
        <w:t>clause 4</w:t>
      </w:r>
      <w:r w:rsidR="003F7790">
        <w:rPr>
          <w:lang w:eastAsia="zh-CN"/>
        </w:rPr>
        <w:t>.</w:t>
      </w:r>
    </w:p>
    <w:p w:rsidR="00C022E3" w:rsidRPr="0095773C" w:rsidRDefault="00C022E3">
      <w:pPr>
        <w:pStyle w:val="1"/>
        <w:rPr>
          <w:lang w:val="en-US"/>
        </w:rPr>
      </w:pPr>
      <w:r>
        <w:t>4</w:t>
      </w:r>
      <w:r>
        <w:tab/>
        <w:t>Detailed proposal</w:t>
      </w:r>
    </w:p>
    <w:p w:rsidR="00335A35" w:rsidRPr="00D82003" w:rsidRDefault="00335A35" w:rsidP="00335A35">
      <w:pPr>
        <w:jc w:val="center"/>
        <w:rPr>
          <w:rFonts w:cs="Arial"/>
          <w:noProof/>
          <w:sz w:val="36"/>
          <w:szCs w:val="24"/>
          <w:lang w:eastAsia="zh-CN"/>
        </w:rPr>
      </w:pPr>
      <w:r w:rsidRPr="00D82003">
        <w:rPr>
          <w:rFonts w:cs="Arial"/>
          <w:noProof/>
          <w:sz w:val="36"/>
          <w:szCs w:val="24"/>
        </w:rPr>
        <w:t>***</w:t>
      </w:r>
      <w:r w:rsidRPr="00D82003">
        <w:rPr>
          <w:rFonts w:cs="Arial"/>
          <w:noProof/>
          <w:sz w:val="36"/>
          <w:szCs w:val="24"/>
        </w:rPr>
        <w:tab/>
        <w:t xml:space="preserve">BEGINNING OF </w:t>
      </w:r>
      <w:r w:rsidR="004D7CB0" w:rsidRPr="00D82003">
        <w:rPr>
          <w:rFonts w:cs="Arial"/>
          <w:noProof/>
          <w:sz w:val="36"/>
          <w:szCs w:val="24"/>
        </w:rPr>
        <w:t xml:space="preserve">CHANGES </w:t>
      </w:r>
      <w:r w:rsidRPr="00D82003">
        <w:rPr>
          <w:rFonts w:cs="Arial"/>
          <w:noProof/>
          <w:sz w:val="36"/>
          <w:szCs w:val="24"/>
        </w:rPr>
        <w:t>***</w:t>
      </w:r>
    </w:p>
    <w:p w:rsidR="00161B2B" w:rsidRDefault="00161B2B" w:rsidP="00161B2B">
      <w:pPr>
        <w:pStyle w:val="1"/>
      </w:pPr>
      <w:bookmarkStart w:id="2" w:name="_Toc48752398"/>
      <w:bookmarkStart w:id="3" w:name="_Toc48666462"/>
      <w:bookmarkStart w:id="4" w:name="_Toc49255925"/>
      <w:r>
        <w:t>4</w:t>
      </w:r>
      <w:r>
        <w:tab/>
        <w:t>Security aspects of disaggregated gNB architecture</w:t>
      </w:r>
      <w:bookmarkEnd w:id="2"/>
      <w:bookmarkEnd w:id="3"/>
    </w:p>
    <w:p w:rsidR="00161B2B" w:rsidDel="003F7790" w:rsidRDefault="00161B2B" w:rsidP="00161B2B">
      <w:pPr>
        <w:pStyle w:val="EditorsNote"/>
        <w:rPr>
          <w:del w:id="5" w:author="HUAWEI" w:date="2020-10-02T09:16:00Z"/>
        </w:rPr>
      </w:pPr>
      <w:del w:id="6" w:author="HUAWEI" w:date="2020-10-02T09:16:00Z">
        <w:r w:rsidDel="003F7790">
          <w:delText>Editor’s note: This section holds security requirements which have to be considered or addressed by any of the proposed solution.</w:delText>
        </w:r>
      </w:del>
    </w:p>
    <w:p w:rsidR="003F7790" w:rsidRDefault="003F7790" w:rsidP="003F7790">
      <w:pPr>
        <w:rPr>
          <w:ins w:id="7" w:author="HUAWEI" w:date="2020-10-02T09:16:00Z"/>
          <w:lang w:eastAsia="zh-CN"/>
        </w:rPr>
      </w:pPr>
      <w:ins w:id="8" w:author="HUAWEI" w:date="2020-10-02T09:16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 xml:space="preserve">rchitecture for separation of gNB-CU-CP and gNB-CU-UP is specified in TS 38.401[xx] and shown in Figure 4.1. </w:t>
        </w:r>
      </w:ins>
    </w:p>
    <w:p w:rsidR="003F7790" w:rsidRDefault="003F7790" w:rsidP="003F7790">
      <w:pPr>
        <w:jc w:val="center"/>
        <w:rPr>
          <w:ins w:id="9" w:author="HUAWEI" w:date="2020-10-02T09:16:00Z"/>
          <w:rFonts w:ascii="Arial" w:eastAsia="Times New Roman" w:hAnsi="Arial"/>
          <w:b/>
          <w:lang w:eastAsia="en-GB"/>
        </w:rPr>
      </w:pPr>
      <w:ins w:id="10" w:author="HUAWEI" w:date="2020-10-02T09:16:00Z">
        <w:r w:rsidRPr="008255B2">
          <w:rPr>
            <w:rFonts w:ascii="Arial" w:eastAsia="Times New Roman" w:hAnsi="Arial"/>
            <w:b/>
            <w:lang w:eastAsia="en-GB"/>
          </w:rPr>
          <w:object w:dxaOrig="4680" w:dyaOrig="31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34.25pt;height:157.05pt" o:ole="">
              <v:imagedata r:id="rId7" o:title=""/>
            </v:shape>
            <o:OLEObject Type="Embed" ProgID="Visio.Drawing.15" ShapeID="_x0000_i1025" DrawAspect="Content" ObjectID="_1664090748" r:id="rId8"/>
          </w:object>
        </w:r>
      </w:ins>
    </w:p>
    <w:p w:rsidR="003F7790" w:rsidRDefault="003F7790" w:rsidP="003F7790">
      <w:pPr>
        <w:jc w:val="center"/>
        <w:rPr>
          <w:ins w:id="11" w:author="HUAWEI" w:date="2020-10-02T09:16:00Z"/>
          <w:lang w:eastAsia="zh-CN"/>
        </w:rPr>
      </w:pPr>
      <w:ins w:id="12" w:author="HUAWEI" w:date="2020-10-02T09:16:00Z">
        <w:r>
          <w:rPr>
            <w:rFonts w:ascii="Arial" w:eastAsia="Times New Roman" w:hAnsi="Arial"/>
            <w:b/>
            <w:lang w:eastAsia="en-GB"/>
          </w:rPr>
          <w:t xml:space="preserve">Figure 4.1 </w:t>
        </w:r>
        <w:r w:rsidRPr="003D32F0">
          <w:rPr>
            <w:rFonts w:ascii="Arial" w:eastAsia="Times New Roman" w:hAnsi="Arial"/>
            <w:b/>
            <w:lang w:eastAsia="en-GB"/>
          </w:rPr>
          <w:t>Overall architecture for separation of gNB-CU-CP and gNB-CU-UP</w:t>
        </w:r>
      </w:ins>
    </w:p>
    <w:p w:rsidR="003F7790" w:rsidRDefault="003F7790" w:rsidP="003F7790">
      <w:pPr>
        <w:rPr>
          <w:ins w:id="13" w:author="HUAWEI" w:date="2020-10-02T09:16:00Z"/>
          <w:lang w:eastAsia="zh-CN"/>
        </w:rPr>
      </w:pPr>
      <w:ins w:id="14" w:author="HUAWEI" w:date="2020-10-02T09:16:00Z">
        <w:r w:rsidRPr="00822786">
          <w:rPr>
            <w:lang w:eastAsia="zh-CN"/>
          </w:rPr>
          <w:t>The gNB-CU-CP selects the appropriate gNB-CU-UP(s) for the requested services for the UE</w:t>
        </w:r>
        <w:r>
          <w:rPr>
            <w:lang w:eastAsia="zh-CN"/>
          </w:rPr>
          <w:t xml:space="preserve">. It was agreed from the beginning of 5G that CP/UP separation is </w:t>
        </w:r>
        <w:bookmarkStart w:id="15" w:name="_GoBack"/>
        <w:bookmarkEnd w:id="15"/>
        <w:r>
          <w:rPr>
            <w:lang w:eastAsia="zh-CN"/>
          </w:rPr>
          <w:t xml:space="preserve">invisible to other nodes, i.e. UE and 5GC, this principle is inherited in this document. </w:t>
        </w:r>
      </w:ins>
    </w:p>
    <w:p w:rsidR="003F7790" w:rsidRDefault="003F7790" w:rsidP="003F7790">
      <w:pPr>
        <w:rPr>
          <w:ins w:id="16" w:author="HUAWEI" w:date="2020-10-02T09:16:00Z"/>
          <w:lang w:eastAsia="zh-CN"/>
        </w:rPr>
      </w:pPr>
      <w:ins w:id="17" w:author="HUAWEI" w:date="2020-10-02T09:16:00Z">
        <w:r>
          <w:rPr>
            <w:lang w:eastAsia="zh-CN"/>
          </w:rPr>
          <w:t xml:space="preserve">Based on this, this study will consider whether security enhancements are needed inside a </w:t>
        </w:r>
        <w:r w:rsidRPr="003D32F0">
          <w:rPr>
            <w:lang w:eastAsia="zh-CN"/>
          </w:rPr>
          <w:t>disaggregated gNB architecture</w:t>
        </w:r>
        <w:r>
          <w:rPr>
            <w:lang w:eastAsia="zh-CN"/>
          </w:rPr>
          <w:t xml:space="preserve">. </w:t>
        </w:r>
      </w:ins>
    </w:p>
    <w:bookmarkEnd w:id="4"/>
    <w:p w:rsidR="00335A35" w:rsidRPr="001D384C" w:rsidRDefault="00335A35" w:rsidP="001D384C">
      <w:pPr>
        <w:jc w:val="center"/>
        <w:rPr>
          <w:noProof/>
          <w:sz w:val="40"/>
        </w:rPr>
      </w:pPr>
      <w:r w:rsidRPr="001D384C">
        <w:rPr>
          <w:noProof/>
          <w:sz w:val="40"/>
        </w:rPr>
        <w:t>***END OF CHANGES***</w:t>
      </w:r>
    </w:p>
    <w:sectPr w:rsidR="00335A35" w:rsidRPr="001D384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66" w:rsidRDefault="00C26566">
      <w:r>
        <w:separator/>
      </w:r>
    </w:p>
  </w:endnote>
  <w:endnote w:type="continuationSeparator" w:id="0">
    <w:p w:rsidR="00C26566" w:rsidRDefault="00C2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66" w:rsidRDefault="00C26566">
      <w:r>
        <w:separator/>
      </w:r>
    </w:p>
  </w:footnote>
  <w:footnote w:type="continuationSeparator" w:id="0">
    <w:p w:rsidR="00C26566" w:rsidRDefault="00C2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Francois Ennesser">
    <w15:presenceInfo w15:providerId="AD" w15:userId="S-1-5-21-147214757-305610072-1517763936-6760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402DB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34A6"/>
    <w:rsid w:val="00096516"/>
    <w:rsid w:val="000A053B"/>
    <w:rsid w:val="000A2C6C"/>
    <w:rsid w:val="000A4660"/>
    <w:rsid w:val="000D00D5"/>
    <w:rsid w:val="000D1B5B"/>
    <w:rsid w:val="000E613E"/>
    <w:rsid w:val="0010401F"/>
    <w:rsid w:val="00112FC3"/>
    <w:rsid w:val="001224FC"/>
    <w:rsid w:val="00133150"/>
    <w:rsid w:val="00150371"/>
    <w:rsid w:val="00161B2B"/>
    <w:rsid w:val="0016352E"/>
    <w:rsid w:val="001654A3"/>
    <w:rsid w:val="0016705F"/>
    <w:rsid w:val="00173FA3"/>
    <w:rsid w:val="00182EF2"/>
    <w:rsid w:val="00184B6F"/>
    <w:rsid w:val="001861E5"/>
    <w:rsid w:val="00191150"/>
    <w:rsid w:val="001A2B84"/>
    <w:rsid w:val="001B1652"/>
    <w:rsid w:val="001C38BD"/>
    <w:rsid w:val="001C3EC8"/>
    <w:rsid w:val="001D2BD4"/>
    <w:rsid w:val="001D384C"/>
    <w:rsid w:val="001D51CB"/>
    <w:rsid w:val="001D6911"/>
    <w:rsid w:val="001E7824"/>
    <w:rsid w:val="00201947"/>
    <w:rsid w:val="0020395B"/>
    <w:rsid w:val="00204DC9"/>
    <w:rsid w:val="002062C0"/>
    <w:rsid w:val="0021014E"/>
    <w:rsid w:val="002142B1"/>
    <w:rsid w:val="00215130"/>
    <w:rsid w:val="00230002"/>
    <w:rsid w:val="00244C9A"/>
    <w:rsid w:val="00247216"/>
    <w:rsid w:val="002570B7"/>
    <w:rsid w:val="002745C2"/>
    <w:rsid w:val="00294F56"/>
    <w:rsid w:val="00297584"/>
    <w:rsid w:val="002A1857"/>
    <w:rsid w:val="002C7F38"/>
    <w:rsid w:val="002F2672"/>
    <w:rsid w:val="0030276F"/>
    <w:rsid w:val="00305AC7"/>
    <w:rsid w:val="0030628A"/>
    <w:rsid w:val="00335A35"/>
    <w:rsid w:val="003453D1"/>
    <w:rsid w:val="0035122B"/>
    <w:rsid w:val="00353451"/>
    <w:rsid w:val="00371032"/>
    <w:rsid w:val="00371B44"/>
    <w:rsid w:val="0037569C"/>
    <w:rsid w:val="0039597A"/>
    <w:rsid w:val="0039732B"/>
    <w:rsid w:val="00397EFC"/>
    <w:rsid w:val="003C122B"/>
    <w:rsid w:val="003C5A97"/>
    <w:rsid w:val="003D32F0"/>
    <w:rsid w:val="003E76DB"/>
    <w:rsid w:val="003F16BF"/>
    <w:rsid w:val="003F1B89"/>
    <w:rsid w:val="003F52B2"/>
    <w:rsid w:val="003F6FC0"/>
    <w:rsid w:val="003F7790"/>
    <w:rsid w:val="00400DD8"/>
    <w:rsid w:val="004301E9"/>
    <w:rsid w:val="00434916"/>
    <w:rsid w:val="00440414"/>
    <w:rsid w:val="004538A7"/>
    <w:rsid w:val="00454AC3"/>
    <w:rsid w:val="004558E9"/>
    <w:rsid w:val="0045777E"/>
    <w:rsid w:val="0047099C"/>
    <w:rsid w:val="00482AA5"/>
    <w:rsid w:val="004855CE"/>
    <w:rsid w:val="004B3753"/>
    <w:rsid w:val="004B4766"/>
    <w:rsid w:val="004C31D2"/>
    <w:rsid w:val="004D55C2"/>
    <w:rsid w:val="004D7CB0"/>
    <w:rsid w:val="004E4C12"/>
    <w:rsid w:val="004E7056"/>
    <w:rsid w:val="00521131"/>
    <w:rsid w:val="005260F7"/>
    <w:rsid w:val="00527C0B"/>
    <w:rsid w:val="00531827"/>
    <w:rsid w:val="005410F6"/>
    <w:rsid w:val="0054668E"/>
    <w:rsid w:val="005628B2"/>
    <w:rsid w:val="005719C6"/>
    <w:rsid w:val="005729C4"/>
    <w:rsid w:val="00585522"/>
    <w:rsid w:val="00590D35"/>
    <w:rsid w:val="0059227B"/>
    <w:rsid w:val="00592B31"/>
    <w:rsid w:val="005A2B1D"/>
    <w:rsid w:val="005A68CD"/>
    <w:rsid w:val="005B0966"/>
    <w:rsid w:val="005B795D"/>
    <w:rsid w:val="00605A02"/>
    <w:rsid w:val="00613820"/>
    <w:rsid w:val="00632BB5"/>
    <w:rsid w:val="00652248"/>
    <w:rsid w:val="00653F9F"/>
    <w:rsid w:val="00657B80"/>
    <w:rsid w:val="00675B3C"/>
    <w:rsid w:val="00675B55"/>
    <w:rsid w:val="0067695C"/>
    <w:rsid w:val="00684E58"/>
    <w:rsid w:val="00695895"/>
    <w:rsid w:val="006C1476"/>
    <w:rsid w:val="006D340A"/>
    <w:rsid w:val="006E19A6"/>
    <w:rsid w:val="00715A1D"/>
    <w:rsid w:val="007177C4"/>
    <w:rsid w:val="00721BEC"/>
    <w:rsid w:val="00741806"/>
    <w:rsid w:val="00760BB0"/>
    <w:rsid w:val="0076157A"/>
    <w:rsid w:val="00763F00"/>
    <w:rsid w:val="00781F4C"/>
    <w:rsid w:val="007A00EF"/>
    <w:rsid w:val="007A4DED"/>
    <w:rsid w:val="007B19EA"/>
    <w:rsid w:val="007B4E5D"/>
    <w:rsid w:val="007C0A2D"/>
    <w:rsid w:val="007C27B0"/>
    <w:rsid w:val="007E2EB7"/>
    <w:rsid w:val="007F2028"/>
    <w:rsid w:val="007F300B"/>
    <w:rsid w:val="008014C3"/>
    <w:rsid w:val="00822786"/>
    <w:rsid w:val="00842FB0"/>
    <w:rsid w:val="00845FF4"/>
    <w:rsid w:val="00850812"/>
    <w:rsid w:val="0085192B"/>
    <w:rsid w:val="0087134D"/>
    <w:rsid w:val="00876B9A"/>
    <w:rsid w:val="008871C9"/>
    <w:rsid w:val="00891755"/>
    <w:rsid w:val="008933BF"/>
    <w:rsid w:val="008A10C4"/>
    <w:rsid w:val="008B0248"/>
    <w:rsid w:val="008C03AF"/>
    <w:rsid w:val="008C39C0"/>
    <w:rsid w:val="008C5621"/>
    <w:rsid w:val="008D070E"/>
    <w:rsid w:val="008D7569"/>
    <w:rsid w:val="008F0800"/>
    <w:rsid w:val="008F4727"/>
    <w:rsid w:val="008F5F33"/>
    <w:rsid w:val="0091046A"/>
    <w:rsid w:val="00926ABD"/>
    <w:rsid w:val="009338F0"/>
    <w:rsid w:val="00947F4E"/>
    <w:rsid w:val="0095773C"/>
    <w:rsid w:val="00966D47"/>
    <w:rsid w:val="009706EA"/>
    <w:rsid w:val="00971EF5"/>
    <w:rsid w:val="00990DF8"/>
    <w:rsid w:val="00994F0B"/>
    <w:rsid w:val="009A4D0C"/>
    <w:rsid w:val="009A6070"/>
    <w:rsid w:val="009B7580"/>
    <w:rsid w:val="009C0DED"/>
    <w:rsid w:val="009D00CC"/>
    <w:rsid w:val="009F4AB1"/>
    <w:rsid w:val="00A121C9"/>
    <w:rsid w:val="00A37D7F"/>
    <w:rsid w:val="00A57688"/>
    <w:rsid w:val="00A84A94"/>
    <w:rsid w:val="00AB3AE2"/>
    <w:rsid w:val="00AB6D4E"/>
    <w:rsid w:val="00AC2B60"/>
    <w:rsid w:val="00AC30DF"/>
    <w:rsid w:val="00AC462C"/>
    <w:rsid w:val="00AD1DAA"/>
    <w:rsid w:val="00AD78AE"/>
    <w:rsid w:val="00AE046B"/>
    <w:rsid w:val="00AE56C6"/>
    <w:rsid w:val="00AF1E23"/>
    <w:rsid w:val="00AF5550"/>
    <w:rsid w:val="00B01AFF"/>
    <w:rsid w:val="00B05CC7"/>
    <w:rsid w:val="00B05E5B"/>
    <w:rsid w:val="00B144BA"/>
    <w:rsid w:val="00B27E39"/>
    <w:rsid w:val="00B350D8"/>
    <w:rsid w:val="00B35FDE"/>
    <w:rsid w:val="00B725DB"/>
    <w:rsid w:val="00B746CF"/>
    <w:rsid w:val="00B76763"/>
    <w:rsid w:val="00B7732B"/>
    <w:rsid w:val="00B8090B"/>
    <w:rsid w:val="00B879F0"/>
    <w:rsid w:val="00BA4A76"/>
    <w:rsid w:val="00BA6F22"/>
    <w:rsid w:val="00BC25AA"/>
    <w:rsid w:val="00BD4113"/>
    <w:rsid w:val="00BE095D"/>
    <w:rsid w:val="00BF0C87"/>
    <w:rsid w:val="00C022E3"/>
    <w:rsid w:val="00C26566"/>
    <w:rsid w:val="00C4712D"/>
    <w:rsid w:val="00C5163D"/>
    <w:rsid w:val="00C7215B"/>
    <w:rsid w:val="00C80B9B"/>
    <w:rsid w:val="00C94F55"/>
    <w:rsid w:val="00C96BB5"/>
    <w:rsid w:val="00CA7D62"/>
    <w:rsid w:val="00CB07A8"/>
    <w:rsid w:val="00D01028"/>
    <w:rsid w:val="00D437FF"/>
    <w:rsid w:val="00D5130C"/>
    <w:rsid w:val="00D55EB8"/>
    <w:rsid w:val="00D606BB"/>
    <w:rsid w:val="00D62265"/>
    <w:rsid w:val="00D82003"/>
    <w:rsid w:val="00D84357"/>
    <w:rsid w:val="00D8512E"/>
    <w:rsid w:val="00D97813"/>
    <w:rsid w:val="00DA1E58"/>
    <w:rsid w:val="00DA2405"/>
    <w:rsid w:val="00DA384F"/>
    <w:rsid w:val="00DA462D"/>
    <w:rsid w:val="00DD004A"/>
    <w:rsid w:val="00DE3756"/>
    <w:rsid w:val="00DE4EF2"/>
    <w:rsid w:val="00DE6D11"/>
    <w:rsid w:val="00DF2C0E"/>
    <w:rsid w:val="00DF36B9"/>
    <w:rsid w:val="00E0202A"/>
    <w:rsid w:val="00E06FFB"/>
    <w:rsid w:val="00E2714C"/>
    <w:rsid w:val="00E30155"/>
    <w:rsid w:val="00E56FC7"/>
    <w:rsid w:val="00E60BC4"/>
    <w:rsid w:val="00E91FE1"/>
    <w:rsid w:val="00EA5E95"/>
    <w:rsid w:val="00ED4954"/>
    <w:rsid w:val="00EE0943"/>
    <w:rsid w:val="00EE0B76"/>
    <w:rsid w:val="00EE33A2"/>
    <w:rsid w:val="00EF72FF"/>
    <w:rsid w:val="00F30351"/>
    <w:rsid w:val="00F4632D"/>
    <w:rsid w:val="00F54379"/>
    <w:rsid w:val="00F63430"/>
    <w:rsid w:val="00F67A1C"/>
    <w:rsid w:val="00F82C5B"/>
    <w:rsid w:val="00F96A33"/>
    <w:rsid w:val="00FA7FDC"/>
    <w:rsid w:val="00FB6B6D"/>
    <w:rsid w:val="00FC274B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rsid w:val="0029758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Meredith;Zander Lei</dc:creator>
  <cp:keywords/>
  <cp:lastModifiedBy>HUAWEI</cp:lastModifiedBy>
  <cp:revision>2</cp:revision>
  <cp:lastPrinted>1899-12-31T22:00:00Z</cp:lastPrinted>
  <dcterms:created xsi:type="dcterms:W3CDTF">2020-10-13T02:39:00Z</dcterms:created>
  <dcterms:modified xsi:type="dcterms:W3CDTF">2020-10-13T02:39:00Z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(3)a+f7N7um1UIRUC6dCPdzsAI/8fupU8HapmieBp48b4fG2q772Z5yaWg0cVfYcCVvlYlirPiT
mhPShDrHwfbcXZy12EiZf9hfBj5SnFNUz1na/qJ1Iz7PANiUrq+vUaUHJ/2z6sJeHvWwVzDr
VqR61J0vi+6AuVWKBf9YpcribalE/omi9hWjVCid1CuuMpDlXNbsx5h3oDVoE1zaSyGqEbzs
ghoq063t9gwJq1YrEB</vt:lpwstr>
  </property>
  <property fmtid="{D5CDD505-2E9C-101B-9397-08002B2CF9AE}" pid="3" name="_2015_ms_pID_7253431">
    <vt:lpwstr>F2kdFbJj6KVJd2f+12V3jEl4XrvJIa4r/4FsWZnXCLObu6IetTPbaC
LpFjWuJ4E0ZlFisBf63h3+dyWZl88CpS971SvFGYg5XSkixgTCo6uQ8vmfMmmgTB2b3UAler
c3suLvwn28qpSL1bZIYBQen47V+KheaIdp2hoV41KCTWlMDXBjejcWRD8gmAYeQaEq/nZwhQ
KG/gWuH3b0NT1CI5WicBmLdCJO6n8fK6S0C1</vt:lpwstr>
  </property>
  <property fmtid="{D5CDD505-2E9C-101B-9397-08002B2CF9AE}" pid="4" name="_2015_ms_pID_7253432">
    <vt:lpwstr>QQ==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1600683351</vt:lpwstr>
  </property>
</Properties>
</file>