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F7" w:rsidRDefault="00310DF7" w:rsidP="00310DF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3GPP TSG-SA3 Meeting #100bis-e </w:t>
      </w:r>
      <w:r>
        <w:rPr>
          <w:rFonts w:ascii="Arial" w:hAnsi="Arial"/>
          <w:b/>
          <w:noProof/>
          <w:sz w:val="24"/>
        </w:rPr>
        <w:tab/>
      </w:r>
      <w:ins w:id="0" w:author="Huawei-r1" w:date="2020-10-14T17:24:00Z">
        <w:r w:rsidR="005642D9">
          <w:rPr>
            <w:rFonts w:ascii="Arial" w:hAnsi="Arial"/>
            <w:b/>
            <w:noProof/>
            <w:sz w:val="24"/>
          </w:rPr>
          <w:t>draft_</w:t>
        </w:r>
      </w:ins>
      <w:r w:rsidR="00B90DEE" w:rsidRPr="00B90DEE">
        <w:rPr>
          <w:rFonts w:ascii="Arial" w:hAnsi="Arial"/>
          <w:b/>
          <w:noProof/>
          <w:sz w:val="24"/>
        </w:rPr>
        <w:t>S3-202470</w:t>
      </w:r>
      <w:ins w:id="1" w:author="Huawei-r1" w:date="2020-10-14T17:24:00Z">
        <w:r w:rsidR="005642D9">
          <w:rPr>
            <w:rFonts w:ascii="Arial" w:hAnsi="Arial"/>
            <w:b/>
            <w:noProof/>
            <w:sz w:val="24"/>
          </w:rPr>
          <w:t>-r</w:t>
        </w:r>
        <w:del w:id="2" w:author="Huawei-r2" w:date="2020-10-15T11:27:00Z">
          <w:r w:rsidR="005642D9" w:rsidDel="00EB05F0">
            <w:rPr>
              <w:rFonts w:ascii="Arial" w:hAnsi="Arial"/>
              <w:b/>
              <w:noProof/>
              <w:sz w:val="24"/>
            </w:rPr>
            <w:delText>1</w:delText>
          </w:r>
        </w:del>
      </w:ins>
      <w:ins w:id="3" w:author="Huawei-r2" w:date="2020-10-15T11:27:00Z">
        <w:r w:rsidR="00EB05F0">
          <w:rPr>
            <w:rFonts w:ascii="Arial" w:hAnsi="Arial"/>
            <w:b/>
            <w:noProof/>
            <w:sz w:val="24"/>
          </w:rPr>
          <w:t>2</w:t>
        </w:r>
      </w:ins>
    </w:p>
    <w:p w:rsidR="0010401F" w:rsidRDefault="00310DF7" w:rsidP="00310DF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sz w:val="24"/>
        </w:rPr>
        <w:t>e-meeting, 12 – 16 October 2020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80028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00287" w:rsidRPr="00800287">
        <w:rPr>
          <w:rFonts w:ascii="Arial" w:hAnsi="Arial" w:cs="Arial"/>
          <w:b/>
        </w:rPr>
        <w:t xml:space="preserve">New solution on discovery </w:t>
      </w:r>
      <w:r w:rsidR="00800287">
        <w:rPr>
          <w:rFonts w:ascii="Arial" w:hAnsi="Arial" w:cs="Arial"/>
          <w:b/>
        </w:rPr>
        <w:t xml:space="preserve">message </w:t>
      </w:r>
      <w:r w:rsidR="00800287" w:rsidRPr="00800287">
        <w:rPr>
          <w:rFonts w:ascii="Arial" w:hAnsi="Arial" w:cs="Arial"/>
          <w:b/>
        </w:rPr>
        <w:t xml:space="preserve">protection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F0D58">
        <w:rPr>
          <w:rFonts w:ascii="Arial" w:hAnsi="Arial"/>
          <w:b/>
        </w:rPr>
        <w:t>2.9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Pr="005628B2" w:rsidRDefault="00335A35" w:rsidP="00126F0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="005B4063">
        <w:rPr>
          <w:b/>
          <w:i/>
          <w:lang w:eastAsia="zh-CN"/>
        </w:rPr>
        <w:t xml:space="preserve">to KI #1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</w:t>
      </w:r>
      <w:r w:rsidR="004009AD">
        <w:rPr>
          <w:b/>
          <w:i/>
          <w:lang w:val="en-SG" w:eastAsia="zh-CN"/>
        </w:rPr>
        <w:t>47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proposes a solution to </w:t>
      </w:r>
      <w:r w:rsidR="00563D1D" w:rsidRPr="006C1476">
        <w:t>key issue</w:t>
      </w:r>
      <w:r w:rsidR="00563D1D">
        <w:t xml:space="preserve"> #</w:t>
      </w:r>
      <w:r w:rsidR="005B4063">
        <w:t>1</w:t>
      </w:r>
      <w:r w:rsidR="00563D1D">
        <w:t>:</w:t>
      </w:r>
      <w:r w:rsidR="00563D1D" w:rsidRPr="00B05E5B">
        <w:t xml:space="preserve"> </w:t>
      </w:r>
      <w:r w:rsidR="004009AD">
        <w:rPr>
          <w:lang w:eastAsia="zh-CN"/>
        </w:rPr>
        <w:t>D</w:t>
      </w:r>
      <w:r w:rsidR="00563D1D" w:rsidRPr="00B54239">
        <w:rPr>
          <w:lang w:eastAsia="zh-CN"/>
        </w:rPr>
        <w:t xml:space="preserve">iscovery </w:t>
      </w:r>
      <w:r w:rsidR="004009AD">
        <w:rPr>
          <w:lang w:eastAsia="zh-CN"/>
        </w:rPr>
        <w:t>message protection</w:t>
      </w:r>
      <w:r w:rsidR="00563D1D">
        <w:rPr>
          <w:lang w:eastAsia="zh-CN"/>
        </w:rPr>
        <w:t>.</w:t>
      </w:r>
    </w:p>
    <w:p w:rsidR="00C022E3" w:rsidRPr="0095773C" w:rsidRDefault="00C022E3">
      <w:pPr>
        <w:pStyle w:val="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335A35" w:rsidP="00335A35">
      <w:pPr>
        <w:tabs>
          <w:tab w:val="left" w:pos="937"/>
        </w:tabs>
        <w:rPr>
          <w:sz w:val="24"/>
          <w:szCs w:val="24"/>
          <w:lang w:eastAsia="zh-CN"/>
        </w:rPr>
      </w:pPr>
    </w:p>
    <w:p w:rsidR="00335A35" w:rsidRPr="00563D1D" w:rsidRDefault="00335A35" w:rsidP="00335A35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 xml:space="preserve">BEGINNING OF </w:t>
      </w:r>
      <w:r w:rsidR="004D7CB0" w:rsidRPr="00563D1D">
        <w:rPr>
          <w:rFonts w:cs="Arial"/>
          <w:noProof/>
          <w:sz w:val="44"/>
          <w:szCs w:val="24"/>
        </w:rPr>
        <w:t xml:space="preserve">CHANGES </w:t>
      </w:r>
      <w:r w:rsidRPr="00563D1D">
        <w:rPr>
          <w:rFonts w:cs="Arial"/>
          <w:noProof/>
          <w:sz w:val="44"/>
          <w:szCs w:val="24"/>
        </w:rPr>
        <w:t>***</w:t>
      </w:r>
    </w:p>
    <w:p w:rsidR="00563D1D" w:rsidRDefault="00563D1D" w:rsidP="00335A35">
      <w:pPr>
        <w:jc w:val="center"/>
        <w:rPr>
          <w:rFonts w:cs="Arial"/>
          <w:noProof/>
          <w:sz w:val="24"/>
          <w:szCs w:val="24"/>
        </w:rPr>
      </w:pPr>
    </w:p>
    <w:p w:rsidR="00563D1D" w:rsidRDefault="00563D1D" w:rsidP="00563D1D">
      <w:pPr>
        <w:pStyle w:val="2"/>
      </w:pPr>
      <w:bookmarkStart w:id="4" w:name="_Toc49255966"/>
      <w:r>
        <w:t>6.</w:t>
      </w:r>
      <w:r>
        <w:rPr>
          <w:rFonts w:hint="eastAsia"/>
          <w:lang w:eastAsia="zh-CN"/>
        </w:rPr>
        <w:t>0</w:t>
      </w:r>
      <w:r>
        <w:tab/>
      </w:r>
      <w:r w:rsidRPr="00CB2452">
        <w:t>Mapping of Solutions to Key Issues</w:t>
      </w:r>
      <w:bookmarkEnd w:id="4"/>
    </w:p>
    <w:p w:rsidR="00563D1D" w:rsidRPr="00CB0C8A" w:rsidRDefault="00563D1D" w:rsidP="00563D1D">
      <w:pPr>
        <w:pStyle w:val="TH"/>
        <w:rPr>
          <w:lang w:eastAsia="zh-CN"/>
        </w:rPr>
      </w:pPr>
      <w:r>
        <w:rPr>
          <w:lang w:eastAsia="zh-CN"/>
        </w:rPr>
        <w:t xml:space="preserve">Table </w:t>
      </w:r>
      <w:r w:rsidRPr="00CB0C8A">
        <w:rPr>
          <w:lang w:eastAsia="zh-CN"/>
        </w:rPr>
        <w:t>6.0</w:t>
      </w:r>
      <w:r>
        <w:rPr>
          <w:lang w:eastAsia="zh-CN"/>
        </w:rPr>
        <w:t>-1: Mapping of Solutions to Key Issues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76"/>
        <w:gridCol w:w="877"/>
        <w:gridCol w:w="876"/>
        <w:gridCol w:w="877"/>
        <w:gridCol w:w="877"/>
        <w:gridCol w:w="876"/>
        <w:gridCol w:w="877"/>
        <w:gridCol w:w="876"/>
        <w:gridCol w:w="877"/>
        <w:gridCol w:w="877"/>
      </w:tblGrid>
      <w:tr w:rsidR="00563D1D" w:rsidRPr="00CB0C8A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CB0C8A" w:rsidRDefault="00563D1D" w:rsidP="00294B18">
            <w:pPr>
              <w:pStyle w:val="TAH"/>
            </w:pPr>
          </w:p>
        </w:tc>
        <w:tc>
          <w:tcPr>
            <w:tcW w:w="8766" w:type="dxa"/>
            <w:gridSpan w:val="10"/>
            <w:shd w:val="clear" w:color="auto" w:fill="auto"/>
          </w:tcPr>
          <w:p w:rsidR="00563D1D" w:rsidRPr="00CB0C8A" w:rsidRDefault="00563D1D" w:rsidP="00294B18">
            <w:pPr>
              <w:pStyle w:val="TAH"/>
            </w:pPr>
            <w:r w:rsidRPr="00CB0C8A">
              <w:t>Key Issues</w:t>
            </w:r>
          </w:p>
        </w:tc>
      </w:tr>
      <w:tr w:rsidR="00563D1D" w:rsidRPr="00CB0C8A" w:rsidTr="00294B18">
        <w:trPr>
          <w:trHeight w:val="207"/>
          <w:jc w:val="center"/>
        </w:trPr>
        <w:tc>
          <w:tcPr>
            <w:tcW w:w="1038" w:type="dxa"/>
          </w:tcPr>
          <w:p w:rsidR="00563D1D" w:rsidRPr="00CB0C8A" w:rsidRDefault="00563D1D" w:rsidP="00294B18">
            <w:pPr>
              <w:pStyle w:val="TAH"/>
            </w:pPr>
            <w:r w:rsidRPr="00CB0C8A">
              <w:t>Solutions</w:t>
            </w:r>
          </w:p>
        </w:tc>
        <w:tc>
          <w:tcPr>
            <w:tcW w:w="876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1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2</w:t>
            </w:r>
          </w:p>
        </w:tc>
        <w:tc>
          <w:tcPr>
            <w:tcW w:w="876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3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 w:rsidRPr="00CB0C8A">
              <w:rPr>
                <w:rFonts w:hint="eastAsia"/>
                <w:lang w:eastAsia="zh-CN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877" w:type="dxa"/>
          </w:tcPr>
          <w:p w:rsidR="00563D1D" w:rsidRPr="00CB0C8A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</w:tcPr>
          <w:p w:rsidR="00563D1D" w:rsidRPr="00186211" w:rsidRDefault="00563D1D" w:rsidP="00294B18">
            <w:pPr>
              <w:pStyle w:val="TAH"/>
            </w:pPr>
            <w:r w:rsidRPr="00186211">
              <w:rPr>
                <w:rFonts w:hint="eastAsia"/>
              </w:rPr>
              <w:t>1</w:t>
            </w: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</w:tcPr>
          <w:p w:rsidR="00563D1D" w:rsidRPr="00186211" w:rsidRDefault="00563D1D" w:rsidP="00294B18">
            <w:pPr>
              <w:pStyle w:val="TAH"/>
            </w:pPr>
            <w:r w:rsidRPr="00186211">
              <w:rPr>
                <w:rFonts w:hint="eastAsia"/>
              </w:rPr>
              <w:t>2</w:t>
            </w: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186211" w:rsidRDefault="00563D1D" w:rsidP="00294B18">
            <w:pPr>
              <w:pStyle w:val="TAH"/>
            </w:pPr>
            <w:r w:rsidRPr="00186211">
              <w:rPr>
                <w:rFonts w:hint="eastAsia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186211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186211" w:rsidRDefault="00563D1D" w:rsidP="00294B18">
            <w:pPr>
              <w:pStyle w:val="TA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  <w:shd w:val="clear" w:color="auto" w:fill="auto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</w:tr>
      <w:tr w:rsidR="00563D1D" w:rsidRPr="00186211" w:rsidTr="00294B18">
        <w:trPr>
          <w:trHeight w:val="207"/>
          <w:jc w:val="center"/>
        </w:trPr>
        <w:tc>
          <w:tcPr>
            <w:tcW w:w="1038" w:type="dxa"/>
            <w:shd w:val="clear" w:color="auto" w:fill="auto"/>
          </w:tcPr>
          <w:p w:rsidR="00563D1D" w:rsidRPr="0022074D" w:rsidRDefault="00563D1D" w:rsidP="00294B18">
            <w:pPr>
              <w:pStyle w:val="TAH"/>
              <w:rPr>
                <w:highlight w:val="yellow"/>
                <w:lang w:eastAsia="zh-CN"/>
              </w:rPr>
            </w:pPr>
            <w:ins w:id="5" w:author="HUAWEI2" w:date="2020-09-21T11:30:00Z">
              <w:r w:rsidRPr="0022074D"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876" w:type="dxa"/>
            <w:shd w:val="clear" w:color="auto" w:fill="auto"/>
          </w:tcPr>
          <w:p w:rsidR="00563D1D" w:rsidRPr="0022074D" w:rsidRDefault="00800287" w:rsidP="00294B18">
            <w:pPr>
              <w:pStyle w:val="TAC"/>
              <w:rPr>
                <w:highlight w:val="yellow"/>
              </w:rPr>
            </w:pPr>
            <w:ins w:id="6" w:author="HUAWEI2" w:date="2020-09-21T11:37:00Z">
              <w:r w:rsidRPr="0022074D">
                <w:rPr>
                  <w:rFonts w:hint="eastAsia"/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877" w:type="dxa"/>
            <w:shd w:val="clear" w:color="auto" w:fill="auto"/>
          </w:tcPr>
          <w:p w:rsidR="00563D1D" w:rsidRPr="0022074D" w:rsidRDefault="00563D1D" w:rsidP="00294B18">
            <w:pPr>
              <w:pStyle w:val="TAC"/>
              <w:rPr>
                <w:highlight w:val="yellow"/>
                <w:lang w:eastAsia="zh-CN"/>
              </w:rPr>
            </w:pPr>
          </w:p>
        </w:tc>
        <w:tc>
          <w:tcPr>
            <w:tcW w:w="876" w:type="dxa"/>
            <w:shd w:val="clear" w:color="auto" w:fill="auto"/>
          </w:tcPr>
          <w:p w:rsidR="00563D1D" w:rsidRPr="00D41AEE" w:rsidRDefault="00563D1D" w:rsidP="00294B18">
            <w:pPr>
              <w:pStyle w:val="TAC"/>
              <w:rPr>
                <w:lang w:eastAsia="zh-CN"/>
              </w:rPr>
            </w:pPr>
          </w:p>
        </w:tc>
        <w:tc>
          <w:tcPr>
            <w:tcW w:w="877" w:type="dxa"/>
            <w:shd w:val="clear" w:color="auto" w:fill="auto"/>
          </w:tcPr>
          <w:p w:rsidR="00563D1D" w:rsidRPr="00D41AEE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Pr="00186211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Default="00563D1D" w:rsidP="00294B18">
            <w:pPr>
              <w:pStyle w:val="TAC"/>
            </w:pPr>
          </w:p>
        </w:tc>
        <w:tc>
          <w:tcPr>
            <w:tcW w:w="876" w:type="dxa"/>
          </w:tcPr>
          <w:p w:rsidR="00563D1D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Default="00563D1D" w:rsidP="00294B18">
            <w:pPr>
              <w:pStyle w:val="TAC"/>
            </w:pPr>
          </w:p>
        </w:tc>
        <w:tc>
          <w:tcPr>
            <w:tcW w:w="877" w:type="dxa"/>
          </w:tcPr>
          <w:p w:rsidR="00563D1D" w:rsidRDefault="00563D1D" w:rsidP="00294B18">
            <w:pPr>
              <w:pStyle w:val="TAC"/>
            </w:pPr>
          </w:p>
        </w:tc>
      </w:tr>
    </w:tbl>
    <w:p w:rsidR="00563D1D" w:rsidRDefault="00563D1D" w:rsidP="00335A35">
      <w:pPr>
        <w:jc w:val="center"/>
        <w:rPr>
          <w:rFonts w:cs="Arial"/>
          <w:noProof/>
          <w:sz w:val="24"/>
          <w:szCs w:val="24"/>
        </w:rPr>
      </w:pPr>
    </w:p>
    <w:p w:rsidR="00563D1D" w:rsidRPr="00563D1D" w:rsidRDefault="00563D1D" w:rsidP="00563D1D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>END OF 1</w:t>
      </w:r>
      <w:r w:rsidR="009D4634" w:rsidRPr="009D4634">
        <w:rPr>
          <w:rFonts w:cs="Arial"/>
          <w:noProof/>
          <w:sz w:val="44"/>
          <w:szCs w:val="24"/>
          <w:vertAlign w:val="superscript"/>
          <w:lang w:eastAsia="zh-CN"/>
        </w:rPr>
        <w:t>st</w:t>
      </w:r>
      <w:r w:rsidR="009D4634">
        <w:rPr>
          <w:rFonts w:cs="Arial"/>
          <w:noProof/>
          <w:sz w:val="44"/>
          <w:szCs w:val="24"/>
          <w:lang w:eastAsia="zh-CN"/>
        </w:rPr>
        <w:t xml:space="preserve"> </w:t>
      </w:r>
      <w:r w:rsidRPr="00563D1D">
        <w:rPr>
          <w:rFonts w:cs="Arial"/>
          <w:noProof/>
          <w:sz w:val="44"/>
          <w:szCs w:val="24"/>
        </w:rPr>
        <w:t>CHANGES ***</w:t>
      </w:r>
    </w:p>
    <w:p w:rsidR="00563D1D" w:rsidRPr="00563D1D" w:rsidRDefault="00563D1D" w:rsidP="00335A35">
      <w:pPr>
        <w:jc w:val="center"/>
        <w:rPr>
          <w:rFonts w:cs="Arial"/>
          <w:noProof/>
          <w:sz w:val="44"/>
          <w:szCs w:val="24"/>
        </w:rPr>
      </w:pPr>
    </w:p>
    <w:p w:rsidR="00563D1D" w:rsidRPr="00563D1D" w:rsidRDefault="00563D1D" w:rsidP="00563D1D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>BEGINNING OF 2</w:t>
      </w:r>
      <w:r w:rsidRPr="00563D1D">
        <w:rPr>
          <w:rFonts w:cs="Arial"/>
          <w:noProof/>
          <w:sz w:val="44"/>
          <w:szCs w:val="24"/>
          <w:vertAlign w:val="superscript"/>
        </w:rPr>
        <w:t>nd</w:t>
      </w:r>
      <w:r w:rsidRPr="00563D1D">
        <w:rPr>
          <w:rFonts w:cs="Arial"/>
          <w:noProof/>
          <w:sz w:val="44"/>
          <w:szCs w:val="24"/>
        </w:rPr>
        <w:t xml:space="preserve"> CHANGES ***</w:t>
      </w:r>
    </w:p>
    <w:p w:rsidR="0071224B" w:rsidRDefault="0071224B" w:rsidP="0071224B">
      <w:pPr>
        <w:pStyle w:val="2"/>
        <w:rPr>
          <w:ins w:id="7" w:author="HUAWEI2" w:date="2020-09-27T08:32:00Z"/>
        </w:rPr>
      </w:pPr>
      <w:bookmarkStart w:id="8" w:name="_Toc39138085"/>
      <w:bookmarkStart w:id="9" w:name="_Toc39138081"/>
      <w:ins w:id="10" w:author="HUAWEI2" w:date="2020-09-27T08:32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r>
          <w:t>D</w:t>
        </w:r>
        <w:r w:rsidRPr="00800287">
          <w:t>iscovery message protection</w:t>
        </w:r>
      </w:ins>
    </w:p>
    <w:p w:rsidR="0071224B" w:rsidRDefault="0071224B" w:rsidP="0071224B">
      <w:pPr>
        <w:pStyle w:val="3"/>
        <w:rPr>
          <w:ins w:id="11" w:author="HUAWEI2" w:date="2020-09-27T08:32:00Z"/>
        </w:rPr>
      </w:pPr>
      <w:ins w:id="12" w:author="HUAWEI2" w:date="2020-09-27T08:32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</w:ins>
    </w:p>
    <w:p w:rsidR="0071224B" w:rsidRDefault="0071224B" w:rsidP="0071224B">
      <w:pPr>
        <w:rPr>
          <w:ins w:id="13" w:author="HUAWEI2" w:date="2020-09-27T08:32:00Z"/>
        </w:rPr>
      </w:pPr>
      <w:ins w:id="14" w:author="HUAWEI2" w:date="2020-09-27T08:32:00Z">
        <w:r>
          <w:t xml:space="preserve">This solution addresses </w:t>
        </w:r>
        <w:r w:rsidRPr="006C1476">
          <w:t xml:space="preserve">the </w:t>
        </w:r>
        <w:r w:rsidRPr="00800287">
          <w:t>Key Issue #1: Discovery message protection</w:t>
        </w:r>
        <w:r>
          <w:t xml:space="preserve">. </w:t>
        </w:r>
      </w:ins>
    </w:p>
    <w:p w:rsidR="0071224B" w:rsidRDefault="0071224B" w:rsidP="0071224B">
      <w:pPr>
        <w:rPr>
          <w:ins w:id="15" w:author="HUAWEI2" w:date="2020-09-27T08:32:00Z"/>
        </w:rPr>
      </w:pPr>
      <w:ins w:id="16" w:author="HUAWEI2" w:date="2020-09-27T08:32:00Z">
        <w:r>
          <w:lastRenderedPageBreak/>
          <w:t xml:space="preserve">This solution proposes that the 5G DDNMF sets appropriate message protection policies to be used by UEs for open discovery and restricted discovery. </w:t>
        </w:r>
      </w:ins>
    </w:p>
    <w:p w:rsidR="0071224B" w:rsidRDefault="0071224B" w:rsidP="0071224B">
      <w:pPr>
        <w:pStyle w:val="3"/>
        <w:rPr>
          <w:ins w:id="17" w:author="HUAWEI2" w:date="2020-09-27T08:32:00Z"/>
        </w:rPr>
      </w:pPr>
      <w:ins w:id="18" w:author="HUAWEI2" w:date="2020-09-27T08:32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</w:ins>
    </w:p>
    <w:p w:rsidR="0071224B" w:rsidRDefault="0071224B" w:rsidP="0071224B">
      <w:pPr>
        <w:rPr>
          <w:ins w:id="19" w:author="HUAWEI2" w:date="2020-09-27T08:32:00Z"/>
        </w:rPr>
      </w:pPr>
      <w:ins w:id="20" w:author="HUAWEI2" w:date="2020-09-27T08:32:00Z">
        <w:r>
          <w:t>The 5G DDNMF decides discovery message protection policy that will be used by UEs in open discovery message and in restricted discovery.</w:t>
        </w:r>
      </w:ins>
    </w:p>
    <w:p w:rsidR="0071224B" w:rsidRDefault="0071224B" w:rsidP="0071224B">
      <w:pPr>
        <w:rPr>
          <w:ins w:id="21" w:author="HUAWEI2" w:date="2020-09-27T08:32:00Z"/>
        </w:rPr>
      </w:pPr>
      <w:ins w:id="22" w:author="HUAWEI2" w:date="2020-09-27T08:32:00Z">
        <w:r>
          <w:t>For open discovery, the 5G DDNMF at least provides integrity protection indication to the announce UE.</w:t>
        </w:r>
      </w:ins>
    </w:p>
    <w:p w:rsidR="0071224B" w:rsidRDefault="0071224B" w:rsidP="0071224B">
      <w:ins w:id="23" w:author="HUAWEI2" w:date="2020-09-27T08:32:00Z">
        <w:r>
          <w:t>For restricted discovery, the 5G DDNMF can either provide integrity protection indication only, or provide both integrity protection indication and confidentiality protection indication to the announce UE or discoverer UE.</w:t>
        </w:r>
      </w:ins>
    </w:p>
    <w:p w:rsidR="004E06CC" w:rsidRDefault="004E06CC" w:rsidP="00CC2252">
      <w:pPr>
        <w:ind w:left="1843" w:hanging="1276"/>
        <w:rPr>
          <w:ins w:id="24" w:author="Huawei-r2" w:date="2020-10-15T11:28:00Z"/>
          <w:color w:val="FF0000"/>
        </w:rPr>
      </w:pPr>
      <w:ins w:id="25" w:author="Huawei-r1" w:date="2020-10-14T17:20:00Z">
        <w:r w:rsidRPr="00CC2252">
          <w:rPr>
            <w:color w:val="FF0000"/>
          </w:rPr>
          <w:t>Edi</w:t>
        </w:r>
      </w:ins>
      <w:ins w:id="26" w:author="Huawei-r1" w:date="2020-10-14T17:24:00Z">
        <w:r w:rsidR="00640402">
          <w:rPr>
            <w:color w:val="FF0000"/>
          </w:rPr>
          <w:t>t</w:t>
        </w:r>
      </w:ins>
      <w:ins w:id="27" w:author="Huawei-r1" w:date="2020-10-14T17:20:00Z">
        <w:r w:rsidRPr="00CC2252">
          <w:rPr>
            <w:color w:val="FF0000"/>
          </w:rPr>
          <w:t>or</w:t>
        </w:r>
      </w:ins>
      <w:ins w:id="28" w:author="Huawei-r1" w:date="2020-10-14T17:21:00Z">
        <w:r w:rsidRPr="00CC2252">
          <w:rPr>
            <w:color w:val="FF0000"/>
          </w:rPr>
          <w:t xml:space="preserve">’s Note: </w:t>
        </w:r>
      </w:ins>
      <w:ins w:id="29" w:author="Huawei-r1" w:date="2020-10-14T17:22:00Z">
        <w:r w:rsidRPr="00CC2252">
          <w:rPr>
            <w:color w:val="FF0000"/>
          </w:rPr>
          <w:t xml:space="preserve">Whether this solution supports the </w:t>
        </w:r>
      </w:ins>
      <w:ins w:id="30" w:author="Huawei-r1" w:date="2020-10-14T17:21:00Z">
        <w:r w:rsidRPr="00CC2252">
          <w:rPr>
            <w:color w:val="FF0000"/>
          </w:rPr>
          <w:t>out-of-coverage</w:t>
        </w:r>
      </w:ins>
      <w:ins w:id="31" w:author="Huawei-r1" w:date="2020-10-14T17:22:00Z">
        <w:r w:rsidRPr="00CC2252">
          <w:rPr>
            <w:color w:val="FF0000"/>
          </w:rPr>
          <w:t xml:space="preserve"> </w:t>
        </w:r>
      </w:ins>
      <w:ins w:id="32" w:author="Huawei-r1" w:date="2020-10-14T17:23:00Z">
        <w:r w:rsidR="00CC2252">
          <w:rPr>
            <w:color w:val="FF0000"/>
          </w:rPr>
          <w:t xml:space="preserve">scenario </w:t>
        </w:r>
      </w:ins>
      <w:ins w:id="33" w:author="Huawei-r1" w:date="2020-10-14T17:22:00Z">
        <w:r w:rsidRPr="00CC2252">
          <w:rPr>
            <w:color w:val="FF0000"/>
          </w:rPr>
          <w:t xml:space="preserve">or how to support the out-of-coverage </w:t>
        </w:r>
      </w:ins>
      <w:ins w:id="34" w:author="Huawei-r1" w:date="2020-10-14T17:23:00Z">
        <w:r w:rsidR="00CC2252">
          <w:rPr>
            <w:color w:val="FF0000"/>
          </w:rPr>
          <w:t xml:space="preserve">scenario </w:t>
        </w:r>
      </w:ins>
      <w:ins w:id="35" w:author="Huawei-r1" w:date="2020-10-14T17:22:00Z">
        <w:r w:rsidRPr="00CC2252">
          <w:rPr>
            <w:color w:val="FF0000"/>
          </w:rPr>
          <w:t>are FFS.</w:t>
        </w:r>
      </w:ins>
    </w:p>
    <w:p w:rsidR="00EB05F0" w:rsidRPr="00EB05F0" w:rsidRDefault="00EB05F0" w:rsidP="00CC2252">
      <w:pPr>
        <w:ind w:left="1843" w:hanging="1276"/>
        <w:rPr>
          <w:ins w:id="36" w:author="HUAWEI2" w:date="2020-09-27T08:32:00Z"/>
          <w:color w:val="FF0000"/>
        </w:rPr>
      </w:pPr>
      <w:ins w:id="37" w:author="Huawei-r2" w:date="2020-10-15T11:28:00Z">
        <w:r w:rsidRPr="00EB05F0">
          <w:rPr>
            <w:color w:val="FF0000"/>
          </w:rPr>
          <w:t>Editor’s Note: It is FFS how to protect and verify the discovery message.</w:t>
        </w:r>
      </w:ins>
    </w:p>
    <w:p w:rsidR="0071224B" w:rsidRDefault="0071224B" w:rsidP="0071224B">
      <w:pPr>
        <w:pStyle w:val="3"/>
        <w:rPr>
          <w:ins w:id="38" w:author="HUAWEI2" w:date="2020-09-27T08:32:00Z"/>
        </w:rPr>
      </w:pPr>
      <w:ins w:id="39" w:author="HUAWEI2" w:date="2020-09-27T08:32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 xml:space="preserve">Solution evaluation </w:t>
        </w:r>
        <w:bookmarkStart w:id="40" w:name="_GoBack"/>
        <w:bookmarkEnd w:id="40"/>
      </w:ins>
    </w:p>
    <w:p w:rsidR="0071224B" w:rsidRDefault="0071224B" w:rsidP="0071224B">
      <w:pPr>
        <w:rPr>
          <w:ins w:id="41" w:author="HUAWEI2" w:date="2020-09-27T08:32:00Z"/>
          <w:lang w:eastAsia="zh-CN"/>
        </w:rPr>
      </w:pPr>
      <w:ins w:id="42" w:author="HUAWEI2" w:date="2020-09-27T08:32:00Z">
        <w:r>
          <w:rPr>
            <w:lang w:eastAsia="zh-CN"/>
          </w:rPr>
          <w:t>TBD</w:t>
        </w:r>
      </w:ins>
    </w:p>
    <w:bookmarkEnd w:id="8"/>
    <w:bookmarkEnd w:id="9"/>
    <w:p w:rsidR="00335A35" w:rsidRPr="00563D1D" w:rsidRDefault="00335A35" w:rsidP="000653E1">
      <w:pPr>
        <w:jc w:val="center"/>
        <w:rPr>
          <w:rFonts w:cs="Arial"/>
          <w:noProof/>
          <w:sz w:val="44"/>
          <w:szCs w:val="24"/>
        </w:rPr>
      </w:pPr>
      <w:r w:rsidRPr="00563D1D">
        <w:rPr>
          <w:rFonts w:cs="Arial"/>
          <w:noProof/>
          <w:sz w:val="44"/>
          <w:szCs w:val="24"/>
        </w:rPr>
        <w:t>***</w:t>
      </w:r>
      <w:r w:rsidRPr="00563D1D">
        <w:rPr>
          <w:rFonts w:cs="Arial"/>
          <w:noProof/>
          <w:sz w:val="44"/>
          <w:szCs w:val="24"/>
        </w:rPr>
        <w:tab/>
        <w:t>END OF CHANGES</w:t>
      </w:r>
      <w:r w:rsidRPr="00563D1D">
        <w:rPr>
          <w:rFonts w:cs="Arial"/>
          <w:noProof/>
          <w:sz w:val="44"/>
          <w:szCs w:val="24"/>
        </w:rPr>
        <w:tab/>
        <w:t>***</w:t>
      </w:r>
    </w:p>
    <w:sectPr w:rsidR="00335A35" w:rsidRPr="00563D1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13" w:rsidRDefault="00D80113">
      <w:r>
        <w:separator/>
      </w:r>
    </w:p>
  </w:endnote>
  <w:endnote w:type="continuationSeparator" w:id="0">
    <w:p w:rsidR="00D80113" w:rsidRDefault="00D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13" w:rsidRDefault="00D80113">
      <w:r>
        <w:separator/>
      </w:r>
    </w:p>
  </w:footnote>
  <w:footnote w:type="continuationSeparator" w:id="0">
    <w:p w:rsidR="00D80113" w:rsidRDefault="00D8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-r2">
    <w15:presenceInfo w15:providerId="None" w15:userId="Huawei-r2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E613E"/>
    <w:rsid w:val="000F4F2F"/>
    <w:rsid w:val="0010401F"/>
    <w:rsid w:val="00112FC3"/>
    <w:rsid w:val="001224FC"/>
    <w:rsid w:val="00126F03"/>
    <w:rsid w:val="00133150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2074D"/>
    <w:rsid w:val="00230002"/>
    <w:rsid w:val="00244C9A"/>
    <w:rsid w:val="00247216"/>
    <w:rsid w:val="002745C2"/>
    <w:rsid w:val="00294F56"/>
    <w:rsid w:val="002A1857"/>
    <w:rsid w:val="002C7F38"/>
    <w:rsid w:val="0030276F"/>
    <w:rsid w:val="00305AC7"/>
    <w:rsid w:val="0030628A"/>
    <w:rsid w:val="00310DF7"/>
    <w:rsid w:val="00335A35"/>
    <w:rsid w:val="003453D1"/>
    <w:rsid w:val="0035122B"/>
    <w:rsid w:val="00353451"/>
    <w:rsid w:val="00363BAF"/>
    <w:rsid w:val="00371032"/>
    <w:rsid w:val="00371B44"/>
    <w:rsid w:val="0039597A"/>
    <w:rsid w:val="0039732B"/>
    <w:rsid w:val="00397EFC"/>
    <w:rsid w:val="003C122B"/>
    <w:rsid w:val="003C5A97"/>
    <w:rsid w:val="003E76DB"/>
    <w:rsid w:val="003F52B2"/>
    <w:rsid w:val="003F6FC0"/>
    <w:rsid w:val="004009AD"/>
    <w:rsid w:val="004301E9"/>
    <w:rsid w:val="00434916"/>
    <w:rsid w:val="00440414"/>
    <w:rsid w:val="004538A7"/>
    <w:rsid w:val="00454AC3"/>
    <w:rsid w:val="004558E9"/>
    <w:rsid w:val="0045777E"/>
    <w:rsid w:val="0047099C"/>
    <w:rsid w:val="004735A3"/>
    <w:rsid w:val="00482AA5"/>
    <w:rsid w:val="004855CE"/>
    <w:rsid w:val="004B3753"/>
    <w:rsid w:val="004B4766"/>
    <w:rsid w:val="004C31D2"/>
    <w:rsid w:val="004D55C2"/>
    <w:rsid w:val="004D7CB0"/>
    <w:rsid w:val="004E06CC"/>
    <w:rsid w:val="00521131"/>
    <w:rsid w:val="00524F89"/>
    <w:rsid w:val="005260F7"/>
    <w:rsid w:val="00527C0B"/>
    <w:rsid w:val="00531827"/>
    <w:rsid w:val="00537F64"/>
    <w:rsid w:val="005410F6"/>
    <w:rsid w:val="0054668E"/>
    <w:rsid w:val="005628B2"/>
    <w:rsid w:val="00563D1D"/>
    <w:rsid w:val="005642D9"/>
    <w:rsid w:val="005719C6"/>
    <w:rsid w:val="005729C4"/>
    <w:rsid w:val="00590D35"/>
    <w:rsid w:val="0059227B"/>
    <w:rsid w:val="00592B31"/>
    <w:rsid w:val="005A2B1D"/>
    <w:rsid w:val="005A68CD"/>
    <w:rsid w:val="005B0966"/>
    <w:rsid w:val="005B4063"/>
    <w:rsid w:val="005B795D"/>
    <w:rsid w:val="00605A02"/>
    <w:rsid w:val="00613820"/>
    <w:rsid w:val="00622025"/>
    <w:rsid w:val="00632BB5"/>
    <w:rsid w:val="00640402"/>
    <w:rsid w:val="006515F3"/>
    <w:rsid w:val="00652248"/>
    <w:rsid w:val="00653F9F"/>
    <w:rsid w:val="00657B80"/>
    <w:rsid w:val="00675B3C"/>
    <w:rsid w:val="0067695C"/>
    <w:rsid w:val="00684E58"/>
    <w:rsid w:val="00692A27"/>
    <w:rsid w:val="00695895"/>
    <w:rsid w:val="006C1476"/>
    <w:rsid w:val="006D340A"/>
    <w:rsid w:val="006E19A6"/>
    <w:rsid w:val="0071224B"/>
    <w:rsid w:val="00715A1D"/>
    <w:rsid w:val="00741806"/>
    <w:rsid w:val="00760BB0"/>
    <w:rsid w:val="0076157A"/>
    <w:rsid w:val="00763F00"/>
    <w:rsid w:val="007A00EF"/>
    <w:rsid w:val="007A4DED"/>
    <w:rsid w:val="007B19EA"/>
    <w:rsid w:val="007B4E5D"/>
    <w:rsid w:val="007C0A2D"/>
    <w:rsid w:val="007C27B0"/>
    <w:rsid w:val="007D2DBC"/>
    <w:rsid w:val="007F2028"/>
    <w:rsid w:val="007F300B"/>
    <w:rsid w:val="00800287"/>
    <w:rsid w:val="008014C3"/>
    <w:rsid w:val="00845FF4"/>
    <w:rsid w:val="00850812"/>
    <w:rsid w:val="0085192B"/>
    <w:rsid w:val="0087134D"/>
    <w:rsid w:val="00876B9A"/>
    <w:rsid w:val="008871C9"/>
    <w:rsid w:val="008933BF"/>
    <w:rsid w:val="008A10C4"/>
    <w:rsid w:val="008B0248"/>
    <w:rsid w:val="008B4D21"/>
    <w:rsid w:val="008C03AF"/>
    <w:rsid w:val="008C39C0"/>
    <w:rsid w:val="008C5621"/>
    <w:rsid w:val="008D7569"/>
    <w:rsid w:val="008F1683"/>
    <w:rsid w:val="008F4727"/>
    <w:rsid w:val="008F5F33"/>
    <w:rsid w:val="0091046A"/>
    <w:rsid w:val="00914CE2"/>
    <w:rsid w:val="00926ABD"/>
    <w:rsid w:val="0092782C"/>
    <w:rsid w:val="009338F0"/>
    <w:rsid w:val="00947F4E"/>
    <w:rsid w:val="00950F0C"/>
    <w:rsid w:val="0095773C"/>
    <w:rsid w:val="00966D47"/>
    <w:rsid w:val="009706EA"/>
    <w:rsid w:val="00971EF5"/>
    <w:rsid w:val="009933D7"/>
    <w:rsid w:val="009A4D0C"/>
    <w:rsid w:val="009A6070"/>
    <w:rsid w:val="009B7580"/>
    <w:rsid w:val="009C0DED"/>
    <w:rsid w:val="009D00CC"/>
    <w:rsid w:val="009D4634"/>
    <w:rsid w:val="009F4AB1"/>
    <w:rsid w:val="00A121C9"/>
    <w:rsid w:val="00A37D7F"/>
    <w:rsid w:val="00A57688"/>
    <w:rsid w:val="00A64D03"/>
    <w:rsid w:val="00A84A94"/>
    <w:rsid w:val="00AB6D4E"/>
    <w:rsid w:val="00AC30DF"/>
    <w:rsid w:val="00AC462C"/>
    <w:rsid w:val="00AD1DAA"/>
    <w:rsid w:val="00AD78AE"/>
    <w:rsid w:val="00AE046B"/>
    <w:rsid w:val="00AE66AF"/>
    <w:rsid w:val="00AF1E23"/>
    <w:rsid w:val="00AF5550"/>
    <w:rsid w:val="00B01AFF"/>
    <w:rsid w:val="00B05CC7"/>
    <w:rsid w:val="00B05E5B"/>
    <w:rsid w:val="00B144BA"/>
    <w:rsid w:val="00B27E39"/>
    <w:rsid w:val="00B350D8"/>
    <w:rsid w:val="00B35FDE"/>
    <w:rsid w:val="00B54239"/>
    <w:rsid w:val="00B64825"/>
    <w:rsid w:val="00B746CF"/>
    <w:rsid w:val="00B76763"/>
    <w:rsid w:val="00B7732B"/>
    <w:rsid w:val="00B8090B"/>
    <w:rsid w:val="00B879F0"/>
    <w:rsid w:val="00B90DEE"/>
    <w:rsid w:val="00BA4A76"/>
    <w:rsid w:val="00BA6F22"/>
    <w:rsid w:val="00BC25AA"/>
    <w:rsid w:val="00BE095D"/>
    <w:rsid w:val="00BF0D58"/>
    <w:rsid w:val="00C022E3"/>
    <w:rsid w:val="00C4712D"/>
    <w:rsid w:val="00C5163D"/>
    <w:rsid w:val="00C7215B"/>
    <w:rsid w:val="00C80B9B"/>
    <w:rsid w:val="00C94F55"/>
    <w:rsid w:val="00C96BB5"/>
    <w:rsid w:val="00CA7D62"/>
    <w:rsid w:val="00CB07A8"/>
    <w:rsid w:val="00CC2252"/>
    <w:rsid w:val="00D437FF"/>
    <w:rsid w:val="00D5130C"/>
    <w:rsid w:val="00D55EB8"/>
    <w:rsid w:val="00D606BB"/>
    <w:rsid w:val="00D62265"/>
    <w:rsid w:val="00D80113"/>
    <w:rsid w:val="00D84357"/>
    <w:rsid w:val="00D8512E"/>
    <w:rsid w:val="00D97813"/>
    <w:rsid w:val="00DA1E58"/>
    <w:rsid w:val="00DA462D"/>
    <w:rsid w:val="00DE3756"/>
    <w:rsid w:val="00DE4EF2"/>
    <w:rsid w:val="00DE6D11"/>
    <w:rsid w:val="00DF2C0E"/>
    <w:rsid w:val="00DF36B9"/>
    <w:rsid w:val="00E0202A"/>
    <w:rsid w:val="00E06FFB"/>
    <w:rsid w:val="00E2714C"/>
    <w:rsid w:val="00E30155"/>
    <w:rsid w:val="00E56FC7"/>
    <w:rsid w:val="00E60BC4"/>
    <w:rsid w:val="00E80CC5"/>
    <w:rsid w:val="00E91FE1"/>
    <w:rsid w:val="00EA5E95"/>
    <w:rsid w:val="00EB05F0"/>
    <w:rsid w:val="00ED4954"/>
    <w:rsid w:val="00EE0943"/>
    <w:rsid w:val="00EE0B76"/>
    <w:rsid w:val="00EE33A2"/>
    <w:rsid w:val="00F30351"/>
    <w:rsid w:val="00F54379"/>
    <w:rsid w:val="00F623E2"/>
    <w:rsid w:val="00F63430"/>
    <w:rsid w:val="00F67A1C"/>
    <w:rsid w:val="00F80D51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63D1D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563D1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3D1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Meredith;Zander Lei</dc:creator>
  <cp:keywords/>
  <cp:lastModifiedBy>Huawei-r2</cp:lastModifiedBy>
  <cp:revision>11</cp:revision>
  <cp:lastPrinted>1899-12-31T22:00:00Z</cp:lastPrinted>
  <dcterms:created xsi:type="dcterms:W3CDTF">2020-09-27T00:34:00Z</dcterms:created>
  <dcterms:modified xsi:type="dcterms:W3CDTF">2020-10-15T03:29:00Z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(3)bQ38baHbg2iRRdY/+4WRZLZcLT2BPRHrrc1V0zm3hJo8/F8KCktnH6sN215njjBOunvA++kH
L6YkF3RcR+3Rcl6oakeuyQQ48h+kxjDhOCmYkE5QhgvFcKewpqRNmyQEUaR1raNcWoDlx4CG
QMl3XeRPOFeRKMZIdepY/b8916uxk6faqTbrhEky7bZtKBwM/GIQMa1CCVBsUmI1blNNuX0E
KbUPSCrFPqgvNsZy9D</vt:lpwstr>
  </property>
  <property fmtid="{D5CDD505-2E9C-101B-9397-08002B2CF9AE}" pid="3" name="_2015_ms_pID_7253431">
    <vt:lpwstr>P9uDTaL1G+qZOAy1orKS8DWoQqOL7vQu22evdimaqKn5v5ldzCUybh
1MPauvJaxwnz/5tqvjIOSEsVQ66IZ+V28EQrrKA2MtHG5AdNosQVQVPmcWt5mni2KEz+MHhV
X0whKrUU0EITmZUAZBSL3icW56sCvKHAxZcrNP9+k9E0V0/QIkutF/1IM0IfvyFTOCf9anb8
MOLCrrPaz6kSP7/1+mJ4mc1CeGRaOHPBID+v</vt:lpwstr>
  </property>
  <property fmtid="{D5CDD505-2E9C-101B-9397-08002B2CF9AE}" pid="4" name="_2015_ms_pID_7253432">
    <vt:lpwstr>J9DNLxdeQtYANI/4gdxs4iQ=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1601169628</vt:lpwstr>
  </property>
</Properties>
</file>