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12" w:rsidRDefault="00850812" w:rsidP="00850812">
      <w:pPr>
        <w:pStyle w:val="CRCoverPage"/>
        <w:tabs>
          <w:tab w:val="right" w:pos="9639"/>
        </w:tabs>
        <w:spacing w:after="0"/>
        <w:rPr>
          <w:b/>
          <w:i/>
          <w:noProof/>
          <w:sz w:val="28"/>
        </w:rPr>
      </w:pPr>
      <w:r>
        <w:rPr>
          <w:b/>
          <w:noProof/>
          <w:sz w:val="24"/>
        </w:rPr>
        <w:t>3GPP TSG-SA3 Meeting #10</w:t>
      </w:r>
      <w:r w:rsidR="009B6814">
        <w:rPr>
          <w:b/>
          <w:noProof/>
          <w:sz w:val="24"/>
        </w:rPr>
        <w:t>0bis-</w:t>
      </w:r>
      <w:r>
        <w:rPr>
          <w:b/>
          <w:noProof/>
          <w:sz w:val="24"/>
        </w:rPr>
        <w:t>e</w:t>
      </w:r>
      <w:r>
        <w:rPr>
          <w:b/>
          <w:i/>
          <w:noProof/>
          <w:sz w:val="24"/>
        </w:rPr>
        <w:t xml:space="preserve"> </w:t>
      </w:r>
      <w:r>
        <w:rPr>
          <w:b/>
          <w:i/>
          <w:noProof/>
          <w:sz w:val="28"/>
        </w:rPr>
        <w:tab/>
      </w:r>
      <w:ins w:id="0" w:author="Huawei-r1" w:date="2020-10-14T17:16:00Z">
        <w:r w:rsidR="00145EEE">
          <w:rPr>
            <w:b/>
            <w:i/>
            <w:noProof/>
            <w:sz w:val="28"/>
          </w:rPr>
          <w:t>draft_</w:t>
        </w:r>
      </w:ins>
      <w:r w:rsidR="00AA38A8" w:rsidRPr="00AA38A8">
        <w:rPr>
          <w:b/>
          <w:i/>
          <w:noProof/>
          <w:sz w:val="28"/>
        </w:rPr>
        <w:t>S3-202469</w:t>
      </w:r>
      <w:ins w:id="1" w:author="Huawei-r1" w:date="2020-10-14T17:16:00Z">
        <w:r w:rsidR="00145EEE">
          <w:rPr>
            <w:b/>
            <w:i/>
            <w:noProof/>
            <w:sz w:val="28"/>
          </w:rPr>
          <w:t>-r</w:t>
        </w:r>
        <w:del w:id="2" w:author="Huawei-r2" w:date="2020-10-15T09:48:00Z">
          <w:r w:rsidR="00145EEE" w:rsidDel="00B442B1">
            <w:rPr>
              <w:b/>
              <w:i/>
              <w:noProof/>
              <w:sz w:val="28"/>
            </w:rPr>
            <w:delText>1</w:delText>
          </w:r>
        </w:del>
      </w:ins>
      <w:ins w:id="3" w:author="Huawei-r2" w:date="2020-10-15T09:48:00Z">
        <w:r w:rsidR="00B442B1">
          <w:rPr>
            <w:b/>
            <w:i/>
            <w:noProof/>
            <w:sz w:val="28"/>
          </w:rPr>
          <w:t>2</w:t>
        </w:r>
      </w:ins>
      <w:bookmarkStart w:id="4" w:name="_GoBack"/>
      <w:bookmarkEnd w:id="4"/>
    </w:p>
    <w:p w:rsidR="00EE33A2" w:rsidRDefault="00850812" w:rsidP="00850812">
      <w:pPr>
        <w:pStyle w:val="CRCoverPage"/>
        <w:outlineLvl w:val="0"/>
        <w:rPr>
          <w:b/>
          <w:noProof/>
          <w:sz w:val="24"/>
        </w:rPr>
      </w:pPr>
      <w:r>
        <w:rPr>
          <w:b/>
          <w:noProof/>
          <w:sz w:val="24"/>
        </w:rPr>
        <w:t>e-meeting, 1</w:t>
      </w:r>
      <w:r w:rsidR="001A2B84">
        <w:rPr>
          <w:b/>
          <w:noProof/>
          <w:sz w:val="24"/>
        </w:rPr>
        <w:t>2</w:t>
      </w:r>
      <w:r>
        <w:rPr>
          <w:b/>
          <w:noProof/>
          <w:sz w:val="24"/>
        </w:rPr>
        <w:t xml:space="preserve"> -</w:t>
      </w:r>
      <w:r w:rsidR="004C399A">
        <w:rPr>
          <w:b/>
          <w:noProof/>
          <w:sz w:val="24"/>
        </w:rPr>
        <w:t>16</w:t>
      </w:r>
      <w:r>
        <w:rPr>
          <w:b/>
          <w:noProof/>
          <w:sz w:val="24"/>
        </w:rPr>
        <w:t xml:space="preserve"> </w:t>
      </w:r>
      <w:r w:rsidR="001A2B84">
        <w:rPr>
          <w:b/>
          <w:noProof/>
          <w:sz w:val="24"/>
        </w:rPr>
        <w:t>October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rsidR="0010401F" w:rsidRDefault="0010401F" w:rsidP="009B6814">
      <w:pPr>
        <w:keepNext/>
        <w:pBdr>
          <w:bottom w:val="single" w:sz="4" w:space="0" w:color="auto"/>
        </w:pBdr>
        <w:tabs>
          <w:tab w:val="right" w:pos="9639"/>
        </w:tabs>
        <w:outlineLvl w:val="0"/>
        <w:rPr>
          <w:rFonts w:ascii="Arial" w:hAnsi="Arial" w:cs="Arial"/>
          <w:b/>
          <w:sz w:val="24"/>
        </w:rPr>
      </w:pP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6082B" w:rsidRPr="00B6082B">
        <w:rPr>
          <w:rFonts w:ascii="Arial" w:hAnsi="Arial" w:cs="Arial"/>
          <w:b/>
        </w:rPr>
        <w:t>New solution on Key management in discovery procedure</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25418">
        <w:rPr>
          <w:rFonts w:ascii="Arial" w:hAnsi="Arial"/>
          <w:b/>
        </w:rPr>
        <w:t>2.9</w:t>
      </w:r>
    </w:p>
    <w:p w:rsidR="00C022E3" w:rsidRDefault="00C022E3">
      <w:pPr>
        <w:pStyle w:val="1"/>
      </w:pPr>
      <w:r>
        <w:t>1</w:t>
      </w:r>
      <w:r>
        <w:tab/>
        <w:t>Decision/action requested</w:t>
      </w:r>
    </w:p>
    <w:p w:rsidR="00C022E3" w:rsidRPr="005628B2" w:rsidRDefault="00335A35" w:rsidP="00126F03">
      <w:pPr>
        <w:pBdr>
          <w:top w:val="single" w:sz="4" w:space="1" w:color="auto"/>
          <w:left w:val="single" w:sz="4" w:space="4" w:color="auto"/>
          <w:bottom w:val="single" w:sz="4" w:space="2"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004C399A">
        <w:rPr>
          <w:b/>
          <w:i/>
          <w:lang w:eastAsia="zh-CN"/>
        </w:rPr>
        <w:t xml:space="preserve">to KI #2 </w:t>
      </w:r>
      <w:r w:rsidRPr="00335A35">
        <w:rPr>
          <w:b/>
          <w:i/>
        </w:rPr>
        <w:t xml:space="preserve">in </w:t>
      </w:r>
      <w:r w:rsidR="005628B2">
        <w:rPr>
          <w:b/>
          <w:i/>
          <w:lang w:val="en-SG" w:eastAsia="zh-CN"/>
        </w:rPr>
        <w:t>TR33.8</w:t>
      </w:r>
      <w:r w:rsidR="00797495">
        <w:rPr>
          <w:b/>
          <w:i/>
          <w:lang w:val="en-SG" w:eastAsia="zh-CN"/>
        </w:rPr>
        <w:t>47</w:t>
      </w:r>
    </w:p>
    <w:p w:rsidR="00C022E3" w:rsidRDefault="00C022E3">
      <w:pPr>
        <w:pStyle w:val="1"/>
      </w:pPr>
      <w:r>
        <w:t>2</w:t>
      </w:r>
      <w:r>
        <w:tab/>
        <w:t>References</w:t>
      </w:r>
    </w:p>
    <w:p w:rsidR="0005326A" w:rsidRPr="00FC7432" w:rsidRDefault="00D2521E" w:rsidP="0005326A">
      <w:pPr>
        <w:pStyle w:val="Reference"/>
      </w:pPr>
      <w:r>
        <w:t>NA</w:t>
      </w:r>
    </w:p>
    <w:p w:rsidR="00C022E3" w:rsidRDefault="00C022E3">
      <w:pPr>
        <w:pStyle w:val="1"/>
      </w:pPr>
      <w:r>
        <w:t>3</w:t>
      </w:r>
      <w:r>
        <w:tab/>
        <w:t>Rationale</w:t>
      </w:r>
    </w:p>
    <w:p w:rsidR="00845FF4" w:rsidRDefault="00845FF4" w:rsidP="00305AC7">
      <w:pPr>
        <w:jc w:val="both"/>
        <w:rPr>
          <w:lang w:eastAsia="zh-CN"/>
        </w:rPr>
      </w:pPr>
      <w:r>
        <w:rPr>
          <w:lang w:eastAsia="zh-CN"/>
        </w:rPr>
        <w:t xml:space="preserve">The contribution proposes a solution to </w:t>
      </w:r>
      <w:r w:rsidR="00563D1D" w:rsidRPr="006C1476">
        <w:t>key issue</w:t>
      </w:r>
      <w:r w:rsidR="00563D1D">
        <w:t xml:space="preserve"> #2:</w:t>
      </w:r>
      <w:r w:rsidR="00563D1D" w:rsidRPr="00B05E5B">
        <w:t xml:space="preserve"> </w:t>
      </w:r>
      <w:r w:rsidR="00563D1D" w:rsidRPr="00B54239">
        <w:rPr>
          <w:lang w:eastAsia="zh-CN"/>
        </w:rPr>
        <w:t>Keys in ProSe discovery scenario</w:t>
      </w:r>
      <w:r w:rsidR="00563D1D">
        <w:rPr>
          <w:lang w:eastAsia="zh-CN"/>
        </w:rPr>
        <w:t>.</w:t>
      </w:r>
    </w:p>
    <w:p w:rsidR="00C022E3" w:rsidRPr="0095773C" w:rsidRDefault="00C022E3">
      <w:pPr>
        <w:pStyle w:val="1"/>
        <w:rPr>
          <w:lang w:val="en-US"/>
        </w:rPr>
      </w:pPr>
      <w:r>
        <w:t>4</w:t>
      </w:r>
      <w:r>
        <w:tab/>
        <w:t>Detailed proposal</w:t>
      </w:r>
    </w:p>
    <w:p w:rsidR="00335A35" w:rsidRPr="00E122F4" w:rsidRDefault="00335A35" w:rsidP="00335A35">
      <w:pPr>
        <w:tabs>
          <w:tab w:val="left" w:pos="937"/>
        </w:tabs>
        <w:rPr>
          <w:sz w:val="24"/>
          <w:szCs w:val="24"/>
          <w:lang w:eastAsia="zh-CN"/>
        </w:rPr>
      </w:pPr>
    </w:p>
    <w:p w:rsidR="00335A35" w:rsidRPr="00563D1D" w:rsidRDefault="00335A35" w:rsidP="00335A35">
      <w:pPr>
        <w:jc w:val="center"/>
        <w:rPr>
          <w:rFonts w:cs="Arial"/>
          <w:noProof/>
          <w:sz w:val="44"/>
          <w:szCs w:val="24"/>
        </w:rPr>
      </w:pPr>
      <w:r w:rsidRPr="00563D1D">
        <w:rPr>
          <w:rFonts w:cs="Arial"/>
          <w:noProof/>
          <w:sz w:val="44"/>
          <w:szCs w:val="24"/>
        </w:rPr>
        <w:t>***</w:t>
      </w:r>
      <w:r w:rsidRPr="00563D1D">
        <w:rPr>
          <w:rFonts w:cs="Arial"/>
          <w:noProof/>
          <w:sz w:val="44"/>
          <w:szCs w:val="24"/>
        </w:rPr>
        <w:tab/>
        <w:t xml:space="preserve">BEGINNING OF </w:t>
      </w:r>
      <w:r w:rsidR="004D7CB0" w:rsidRPr="00563D1D">
        <w:rPr>
          <w:rFonts w:cs="Arial"/>
          <w:noProof/>
          <w:sz w:val="44"/>
          <w:szCs w:val="24"/>
        </w:rPr>
        <w:t xml:space="preserve">CHANGES </w:t>
      </w:r>
      <w:r w:rsidRPr="00563D1D">
        <w:rPr>
          <w:rFonts w:cs="Arial"/>
          <w:noProof/>
          <w:sz w:val="44"/>
          <w:szCs w:val="24"/>
        </w:rPr>
        <w:t>***</w:t>
      </w:r>
    </w:p>
    <w:p w:rsidR="00563D1D" w:rsidRDefault="00563D1D" w:rsidP="00335A35">
      <w:pPr>
        <w:jc w:val="center"/>
        <w:rPr>
          <w:rFonts w:cs="Arial"/>
          <w:noProof/>
          <w:sz w:val="24"/>
          <w:szCs w:val="24"/>
        </w:rPr>
      </w:pPr>
    </w:p>
    <w:p w:rsidR="00563D1D" w:rsidRDefault="00563D1D" w:rsidP="00563D1D">
      <w:pPr>
        <w:pStyle w:val="2"/>
      </w:pPr>
      <w:bookmarkStart w:id="5" w:name="_Toc49255966"/>
      <w:r>
        <w:t>6.</w:t>
      </w:r>
      <w:r>
        <w:rPr>
          <w:rFonts w:hint="eastAsia"/>
          <w:lang w:eastAsia="zh-CN"/>
        </w:rPr>
        <w:t>0</w:t>
      </w:r>
      <w:r>
        <w:tab/>
      </w:r>
      <w:r w:rsidRPr="00CB2452">
        <w:t>Mapping of Solutions to Key Issues</w:t>
      </w:r>
      <w:bookmarkEnd w:id="5"/>
    </w:p>
    <w:p w:rsidR="00563D1D" w:rsidRPr="00CB0C8A" w:rsidRDefault="00563D1D" w:rsidP="00563D1D">
      <w:pPr>
        <w:pStyle w:val="TH"/>
        <w:rPr>
          <w:lang w:eastAsia="zh-CN"/>
        </w:rPr>
      </w:pPr>
      <w:r>
        <w:rPr>
          <w:lang w:eastAsia="zh-CN"/>
        </w:rPr>
        <w:t xml:space="preserve">Table </w:t>
      </w:r>
      <w:r w:rsidRPr="00CB0C8A">
        <w:rPr>
          <w:lang w:eastAsia="zh-CN"/>
        </w:rPr>
        <w:t>6.0</w:t>
      </w:r>
      <w:r>
        <w:rPr>
          <w:lang w:eastAsia="zh-CN"/>
        </w:rPr>
        <w:t>-1: Mapping of Solutions to Key Issues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876"/>
        <w:gridCol w:w="877"/>
        <w:gridCol w:w="876"/>
        <w:gridCol w:w="877"/>
        <w:gridCol w:w="877"/>
        <w:gridCol w:w="876"/>
        <w:gridCol w:w="877"/>
        <w:gridCol w:w="876"/>
        <w:gridCol w:w="877"/>
        <w:gridCol w:w="877"/>
      </w:tblGrid>
      <w:tr w:rsidR="00563D1D" w:rsidRPr="00CB0C8A" w:rsidTr="00294B18">
        <w:trPr>
          <w:trHeight w:val="207"/>
          <w:jc w:val="center"/>
        </w:trPr>
        <w:tc>
          <w:tcPr>
            <w:tcW w:w="1038" w:type="dxa"/>
            <w:shd w:val="clear" w:color="auto" w:fill="auto"/>
          </w:tcPr>
          <w:p w:rsidR="00563D1D" w:rsidRPr="00CB0C8A" w:rsidRDefault="00563D1D" w:rsidP="00294B18">
            <w:pPr>
              <w:pStyle w:val="TAH"/>
            </w:pPr>
          </w:p>
        </w:tc>
        <w:tc>
          <w:tcPr>
            <w:tcW w:w="8766" w:type="dxa"/>
            <w:gridSpan w:val="10"/>
            <w:shd w:val="clear" w:color="auto" w:fill="auto"/>
          </w:tcPr>
          <w:p w:rsidR="00563D1D" w:rsidRPr="00CB0C8A" w:rsidRDefault="00563D1D" w:rsidP="00294B18">
            <w:pPr>
              <w:pStyle w:val="TAH"/>
            </w:pPr>
            <w:r w:rsidRPr="00CB0C8A">
              <w:t>Key Issues</w:t>
            </w:r>
          </w:p>
        </w:tc>
      </w:tr>
      <w:tr w:rsidR="00563D1D" w:rsidRPr="00CB0C8A" w:rsidTr="00294B18">
        <w:trPr>
          <w:trHeight w:val="207"/>
          <w:jc w:val="center"/>
        </w:trPr>
        <w:tc>
          <w:tcPr>
            <w:tcW w:w="1038" w:type="dxa"/>
          </w:tcPr>
          <w:p w:rsidR="00563D1D" w:rsidRPr="00CB0C8A" w:rsidRDefault="00563D1D" w:rsidP="00294B18">
            <w:pPr>
              <w:pStyle w:val="TAH"/>
            </w:pPr>
            <w:r w:rsidRPr="00CB0C8A">
              <w:t>Solutions</w:t>
            </w:r>
          </w:p>
        </w:tc>
        <w:tc>
          <w:tcPr>
            <w:tcW w:w="876" w:type="dxa"/>
          </w:tcPr>
          <w:p w:rsidR="00563D1D" w:rsidRPr="00CB0C8A" w:rsidRDefault="00563D1D" w:rsidP="00294B18">
            <w:pPr>
              <w:pStyle w:val="TAH"/>
              <w:rPr>
                <w:lang w:eastAsia="zh-CN"/>
              </w:rPr>
            </w:pPr>
            <w:r w:rsidRPr="00CB0C8A">
              <w:rPr>
                <w:rFonts w:hint="eastAsia"/>
                <w:lang w:eastAsia="zh-CN"/>
              </w:rPr>
              <w:t>1</w:t>
            </w:r>
          </w:p>
        </w:tc>
        <w:tc>
          <w:tcPr>
            <w:tcW w:w="877" w:type="dxa"/>
          </w:tcPr>
          <w:p w:rsidR="00563D1D" w:rsidRPr="00CB0C8A" w:rsidRDefault="00563D1D" w:rsidP="00294B18">
            <w:pPr>
              <w:pStyle w:val="TAH"/>
              <w:rPr>
                <w:lang w:eastAsia="zh-CN"/>
              </w:rPr>
            </w:pPr>
            <w:r w:rsidRPr="00CB0C8A">
              <w:rPr>
                <w:rFonts w:hint="eastAsia"/>
                <w:lang w:eastAsia="zh-CN"/>
              </w:rPr>
              <w:t>2</w:t>
            </w:r>
          </w:p>
        </w:tc>
        <w:tc>
          <w:tcPr>
            <w:tcW w:w="876" w:type="dxa"/>
          </w:tcPr>
          <w:p w:rsidR="00563D1D" w:rsidRPr="00CB0C8A" w:rsidRDefault="00563D1D" w:rsidP="00294B18">
            <w:pPr>
              <w:pStyle w:val="TAH"/>
              <w:rPr>
                <w:lang w:eastAsia="zh-CN"/>
              </w:rPr>
            </w:pPr>
            <w:r w:rsidRPr="00CB0C8A">
              <w:rPr>
                <w:rFonts w:hint="eastAsia"/>
                <w:lang w:eastAsia="zh-CN"/>
              </w:rPr>
              <w:t>3</w:t>
            </w:r>
          </w:p>
        </w:tc>
        <w:tc>
          <w:tcPr>
            <w:tcW w:w="877" w:type="dxa"/>
          </w:tcPr>
          <w:p w:rsidR="00563D1D" w:rsidRPr="00CB0C8A" w:rsidRDefault="00563D1D" w:rsidP="00294B18">
            <w:pPr>
              <w:pStyle w:val="TAH"/>
              <w:rPr>
                <w:lang w:eastAsia="zh-CN"/>
              </w:rPr>
            </w:pPr>
            <w:r w:rsidRPr="00CB0C8A">
              <w:rPr>
                <w:rFonts w:hint="eastAsia"/>
                <w:lang w:eastAsia="zh-CN"/>
              </w:rPr>
              <w:t>4</w:t>
            </w:r>
          </w:p>
        </w:tc>
        <w:tc>
          <w:tcPr>
            <w:tcW w:w="877" w:type="dxa"/>
            <w:shd w:val="clear" w:color="auto" w:fill="auto"/>
          </w:tcPr>
          <w:p w:rsidR="00563D1D" w:rsidRPr="00CB0C8A" w:rsidRDefault="00563D1D" w:rsidP="00294B18">
            <w:pPr>
              <w:pStyle w:val="TAH"/>
              <w:rPr>
                <w:lang w:eastAsia="zh-CN"/>
              </w:rPr>
            </w:pPr>
            <w:r w:rsidRPr="00CB0C8A">
              <w:rPr>
                <w:rFonts w:hint="eastAsia"/>
                <w:lang w:eastAsia="zh-CN"/>
              </w:rPr>
              <w:t>5</w:t>
            </w:r>
          </w:p>
        </w:tc>
        <w:tc>
          <w:tcPr>
            <w:tcW w:w="876" w:type="dxa"/>
            <w:shd w:val="clear" w:color="auto" w:fill="auto"/>
          </w:tcPr>
          <w:p w:rsidR="00563D1D" w:rsidRPr="00CB0C8A" w:rsidRDefault="00563D1D" w:rsidP="00294B18">
            <w:pPr>
              <w:pStyle w:val="TAH"/>
              <w:rPr>
                <w:lang w:eastAsia="zh-CN"/>
              </w:rPr>
            </w:pPr>
            <w:r w:rsidRPr="00CB0C8A">
              <w:rPr>
                <w:rFonts w:hint="eastAsia"/>
                <w:lang w:eastAsia="zh-CN"/>
              </w:rPr>
              <w:t>6</w:t>
            </w:r>
          </w:p>
        </w:tc>
        <w:tc>
          <w:tcPr>
            <w:tcW w:w="877" w:type="dxa"/>
            <w:shd w:val="clear" w:color="auto" w:fill="auto"/>
          </w:tcPr>
          <w:p w:rsidR="00563D1D" w:rsidRPr="00CB0C8A" w:rsidRDefault="00563D1D" w:rsidP="00294B18">
            <w:pPr>
              <w:pStyle w:val="TAH"/>
              <w:rPr>
                <w:lang w:eastAsia="zh-CN"/>
              </w:rPr>
            </w:pPr>
            <w:r w:rsidRPr="00CB0C8A">
              <w:rPr>
                <w:rFonts w:hint="eastAsia"/>
                <w:lang w:eastAsia="zh-CN"/>
              </w:rPr>
              <w:t>7</w:t>
            </w:r>
          </w:p>
        </w:tc>
        <w:tc>
          <w:tcPr>
            <w:tcW w:w="876" w:type="dxa"/>
            <w:shd w:val="clear" w:color="auto" w:fill="auto"/>
          </w:tcPr>
          <w:p w:rsidR="00563D1D" w:rsidRPr="00CB0C8A" w:rsidRDefault="00563D1D" w:rsidP="00294B18">
            <w:pPr>
              <w:pStyle w:val="TAH"/>
              <w:rPr>
                <w:lang w:eastAsia="zh-CN"/>
              </w:rPr>
            </w:pPr>
            <w:r>
              <w:rPr>
                <w:rFonts w:hint="eastAsia"/>
                <w:lang w:eastAsia="zh-CN"/>
              </w:rPr>
              <w:t>8</w:t>
            </w:r>
          </w:p>
        </w:tc>
        <w:tc>
          <w:tcPr>
            <w:tcW w:w="877" w:type="dxa"/>
          </w:tcPr>
          <w:p w:rsidR="00563D1D" w:rsidRPr="00CB0C8A" w:rsidRDefault="00563D1D" w:rsidP="00294B18">
            <w:pPr>
              <w:pStyle w:val="TAH"/>
              <w:rPr>
                <w:lang w:eastAsia="zh-CN"/>
              </w:rPr>
            </w:pPr>
            <w:r>
              <w:rPr>
                <w:rFonts w:hint="eastAsia"/>
                <w:lang w:eastAsia="zh-CN"/>
              </w:rPr>
              <w:t>9</w:t>
            </w:r>
          </w:p>
        </w:tc>
        <w:tc>
          <w:tcPr>
            <w:tcW w:w="877" w:type="dxa"/>
          </w:tcPr>
          <w:p w:rsidR="00563D1D" w:rsidRPr="00CB0C8A" w:rsidRDefault="00563D1D" w:rsidP="00294B18">
            <w:pPr>
              <w:pStyle w:val="TAH"/>
              <w:rPr>
                <w:lang w:eastAsia="zh-CN"/>
              </w:rPr>
            </w:pPr>
            <w:r>
              <w:rPr>
                <w:rFonts w:hint="eastAsia"/>
                <w:lang w:eastAsia="zh-CN"/>
              </w:rPr>
              <w:t>10</w:t>
            </w:r>
          </w:p>
        </w:tc>
      </w:tr>
      <w:tr w:rsidR="00563D1D" w:rsidRPr="00186211" w:rsidTr="00294B18">
        <w:trPr>
          <w:trHeight w:val="207"/>
          <w:jc w:val="center"/>
        </w:trPr>
        <w:tc>
          <w:tcPr>
            <w:tcW w:w="1038" w:type="dxa"/>
          </w:tcPr>
          <w:p w:rsidR="00563D1D" w:rsidRPr="00186211" w:rsidRDefault="00563D1D" w:rsidP="00294B18">
            <w:pPr>
              <w:pStyle w:val="TAH"/>
            </w:pPr>
            <w:r w:rsidRPr="00186211">
              <w:rPr>
                <w:rFonts w:hint="eastAsia"/>
              </w:rPr>
              <w:t>1</w:t>
            </w: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tcPr>
          <w:p w:rsidR="00563D1D" w:rsidRPr="00186211" w:rsidRDefault="00563D1D" w:rsidP="00294B18">
            <w:pPr>
              <w:pStyle w:val="TAC"/>
              <w:rPr>
                <w:lang w:eastAsia="zh-CN"/>
              </w:rPr>
            </w:pPr>
            <w:r>
              <w:rPr>
                <w:rFonts w:hint="eastAsia"/>
                <w:lang w:eastAsia="zh-CN"/>
              </w:rPr>
              <w:t>X</w:t>
            </w:r>
          </w:p>
        </w:tc>
        <w:tc>
          <w:tcPr>
            <w:tcW w:w="877" w:type="dxa"/>
          </w:tcPr>
          <w:p w:rsidR="00563D1D" w:rsidRPr="00186211" w:rsidRDefault="00563D1D" w:rsidP="00294B18">
            <w:pPr>
              <w:pStyle w:val="TAC"/>
            </w:pPr>
          </w:p>
        </w:tc>
      </w:tr>
      <w:tr w:rsidR="00563D1D" w:rsidRPr="00186211" w:rsidTr="00294B18">
        <w:trPr>
          <w:trHeight w:val="207"/>
          <w:jc w:val="center"/>
        </w:trPr>
        <w:tc>
          <w:tcPr>
            <w:tcW w:w="1038" w:type="dxa"/>
          </w:tcPr>
          <w:p w:rsidR="00563D1D" w:rsidRPr="00186211" w:rsidRDefault="00563D1D" w:rsidP="00294B18">
            <w:pPr>
              <w:pStyle w:val="TAH"/>
            </w:pPr>
            <w:r w:rsidRPr="00186211">
              <w:rPr>
                <w:rFonts w:hint="eastAsia"/>
              </w:rPr>
              <w:t>2</w:t>
            </w: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tcPr>
          <w:p w:rsidR="00563D1D" w:rsidRPr="00186211" w:rsidRDefault="00563D1D" w:rsidP="00294B18">
            <w:pPr>
              <w:pStyle w:val="TAC"/>
              <w:rPr>
                <w:lang w:eastAsia="zh-CN"/>
              </w:rPr>
            </w:pPr>
            <w:r>
              <w:rPr>
                <w:rFonts w:hint="eastAsia"/>
                <w:lang w:eastAsia="zh-CN"/>
              </w:rPr>
              <w:t>X</w:t>
            </w:r>
          </w:p>
        </w:tc>
      </w:tr>
      <w:tr w:rsidR="00563D1D" w:rsidRPr="00186211" w:rsidTr="00294B18">
        <w:trPr>
          <w:trHeight w:val="207"/>
          <w:jc w:val="center"/>
        </w:trPr>
        <w:tc>
          <w:tcPr>
            <w:tcW w:w="1038" w:type="dxa"/>
            <w:shd w:val="clear" w:color="auto" w:fill="auto"/>
          </w:tcPr>
          <w:p w:rsidR="00563D1D" w:rsidRPr="00186211" w:rsidRDefault="00563D1D" w:rsidP="00294B18">
            <w:pPr>
              <w:pStyle w:val="TAH"/>
            </w:pPr>
            <w:r w:rsidRPr="00186211">
              <w:rPr>
                <w:rFonts w:hint="eastAsia"/>
              </w:rPr>
              <w:t>3</w:t>
            </w: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tcPr>
          <w:p w:rsidR="00563D1D" w:rsidRPr="00186211" w:rsidRDefault="00563D1D" w:rsidP="00294B18">
            <w:pPr>
              <w:pStyle w:val="TAC"/>
            </w:pPr>
          </w:p>
        </w:tc>
      </w:tr>
      <w:tr w:rsidR="00563D1D" w:rsidRPr="00186211" w:rsidTr="00294B18">
        <w:trPr>
          <w:trHeight w:val="207"/>
          <w:jc w:val="center"/>
        </w:trPr>
        <w:tc>
          <w:tcPr>
            <w:tcW w:w="1038" w:type="dxa"/>
            <w:shd w:val="clear" w:color="auto" w:fill="auto"/>
          </w:tcPr>
          <w:p w:rsidR="00563D1D" w:rsidRPr="00186211" w:rsidRDefault="00563D1D" w:rsidP="00294B18">
            <w:pPr>
              <w:pStyle w:val="TAH"/>
              <w:rPr>
                <w:lang w:eastAsia="zh-CN"/>
              </w:rPr>
            </w:pPr>
            <w:r>
              <w:rPr>
                <w:rFonts w:hint="eastAsia"/>
                <w:lang w:eastAsia="zh-CN"/>
              </w:rPr>
              <w:t>4</w:t>
            </w: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tcPr>
          <w:p w:rsidR="00563D1D" w:rsidRPr="00186211" w:rsidRDefault="00563D1D" w:rsidP="00294B18">
            <w:pPr>
              <w:pStyle w:val="TAC"/>
            </w:pPr>
          </w:p>
        </w:tc>
      </w:tr>
      <w:tr w:rsidR="00563D1D" w:rsidRPr="00186211" w:rsidTr="00294B18">
        <w:trPr>
          <w:trHeight w:val="207"/>
          <w:jc w:val="center"/>
        </w:trPr>
        <w:tc>
          <w:tcPr>
            <w:tcW w:w="1038" w:type="dxa"/>
            <w:shd w:val="clear" w:color="auto" w:fill="auto"/>
          </w:tcPr>
          <w:p w:rsidR="00563D1D" w:rsidRPr="00186211" w:rsidRDefault="00563D1D" w:rsidP="00294B18">
            <w:pPr>
              <w:pStyle w:val="TAH"/>
              <w:rPr>
                <w:lang w:eastAsia="zh-CN"/>
              </w:rPr>
            </w:pPr>
            <w:r>
              <w:rPr>
                <w:rFonts w:hint="eastAsia"/>
                <w:lang w:eastAsia="zh-CN"/>
              </w:rPr>
              <w:t>5</w:t>
            </w: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tcPr>
          <w:p w:rsidR="00563D1D" w:rsidRPr="00186211" w:rsidRDefault="00563D1D" w:rsidP="00294B18">
            <w:pPr>
              <w:pStyle w:val="TAC"/>
            </w:pPr>
          </w:p>
        </w:tc>
      </w:tr>
      <w:tr w:rsidR="00563D1D" w:rsidRPr="00186211" w:rsidTr="00294B18">
        <w:trPr>
          <w:trHeight w:val="207"/>
          <w:jc w:val="center"/>
        </w:trPr>
        <w:tc>
          <w:tcPr>
            <w:tcW w:w="1038" w:type="dxa"/>
            <w:shd w:val="clear" w:color="auto" w:fill="auto"/>
          </w:tcPr>
          <w:p w:rsidR="00563D1D" w:rsidRPr="0022074D" w:rsidRDefault="00563D1D" w:rsidP="00294B18">
            <w:pPr>
              <w:pStyle w:val="TAH"/>
              <w:rPr>
                <w:highlight w:val="yellow"/>
                <w:lang w:eastAsia="zh-CN"/>
              </w:rPr>
            </w:pPr>
            <w:ins w:id="6" w:author="HUAWEI2" w:date="2020-09-21T11:30:00Z">
              <w:r w:rsidRPr="0022074D">
                <w:rPr>
                  <w:highlight w:val="yellow"/>
                  <w:lang w:eastAsia="zh-CN"/>
                </w:rPr>
                <w:t>X</w:t>
              </w:r>
            </w:ins>
          </w:p>
        </w:tc>
        <w:tc>
          <w:tcPr>
            <w:tcW w:w="876" w:type="dxa"/>
            <w:shd w:val="clear" w:color="auto" w:fill="auto"/>
          </w:tcPr>
          <w:p w:rsidR="00563D1D" w:rsidRPr="0022074D" w:rsidRDefault="00563D1D" w:rsidP="00294B18">
            <w:pPr>
              <w:pStyle w:val="TAC"/>
              <w:rPr>
                <w:highlight w:val="yellow"/>
              </w:rPr>
            </w:pPr>
          </w:p>
        </w:tc>
        <w:tc>
          <w:tcPr>
            <w:tcW w:w="877" w:type="dxa"/>
            <w:shd w:val="clear" w:color="auto" w:fill="auto"/>
          </w:tcPr>
          <w:p w:rsidR="00563D1D" w:rsidRPr="0022074D" w:rsidRDefault="00563D1D" w:rsidP="00294B18">
            <w:pPr>
              <w:pStyle w:val="TAC"/>
              <w:rPr>
                <w:highlight w:val="yellow"/>
                <w:lang w:eastAsia="zh-CN"/>
              </w:rPr>
            </w:pPr>
            <w:ins w:id="7" w:author="HUAWEI2" w:date="2020-09-21T11:30:00Z">
              <w:r w:rsidRPr="0022074D">
                <w:rPr>
                  <w:rFonts w:hint="eastAsia"/>
                  <w:highlight w:val="yellow"/>
                  <w:lang w:eastAsia="zh-CN"/>
                </w:rPr>
                <w:t>X</w:t>
              </w:r>
            </w:ins>
          </w:p>
        </w:tc>
        <w:tc>
          <w:tcPr>
            <w:tcW w:w="876" w:type="dxa"/>
            <w:shd w:val="clear" w:color="auto" w:fill="auto"/>
          </w:tcPr>
          <w:p w:rsidR="00563D1D" w:rsidRPr="00D41AEE" w:rsidRDefault="00563D1D" w:rsidP="00294B18">
            <w:pPr>
              <w:pStyle w:val="TAC"/>
              <w:rPr>
                <w:lang w:eastAsia="zh-CN"/>
              </w:rPr>
            </w:pPr>
          </w:p>
        </w:tc>
        <w:tc>
          <w:tcPr>
            <w:tcW w:w="877" w:type="dxa"/>
            <w:shd w:val="clear" w:color="auto" w:fill="auto"/>
          </w:tcPr>
          <w:p w:rsidR="00563D1D" w:rsidRPr="00D41AEE"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Default="00563D1D" w:rsidP="00294B18">
            <w:pPr>
              <w:pStyle w:val="TAC"/>
            </w:pPr>
          </w:p>
        </w:tc>
        <w:tc>
          <w:tcPr>
            <w:tcW w:w="876" w:type="dxa"/>
          </w:tcPr>
          <w:p w:rsidR="00563D1D" w:rsidRDefault="00563D1D" w:rsidP="00294B18">
            <w:pPr>
              <w:pStyle w:val="TAC"/>
            </w:pPr>
          </w:p>
        </w:tc>
        <w:tc>
          <w:tcPr>
            <w:tcW w:w="877" w:type="dxa"/>
          </w:tcPr>
          <w:p w:rsidR="00563D1D" w:rsidRDefault="00563D1D" w:rsidP="00294B18">
            <w:pPr>
              <w:pStyle w:val="TAC"/>
            </w:pPr>
          </w:p>
        </w:tc>
        <w:tc>
          <w:tcPr>
            <w:tcW w:w="877" w:type="dxa"/>
          </w:tcPr>
          <w:p w:rsidR="00563D1D" w:rsidRDefault="00563D1D" w:rsidP="00294B18">
            <w:pPr>
              <w:pStyle w:val="TAC"/>
            </w:pPr>
          </w:p>
        </w:tc>
      </w:tr>
    </w:tbl>
    <w:p w:rsidR="00563D1D" w:rsidRDefault="00563D1D" w:rsidP="00335A35">
      <w:pPr>
        <w:jc w:val="center"/>
        <w:rPr>
          <w:rFonts w:cs="Arial"/>
          <w:noProof/>
          <w:sz w:val="24"/>
          <w:szCs w:val="24"/>
        </w:rPr>
      </w:pPr>
    </w:p>
    <w:p w:rsidR="00563D1D" w:rsidRPr="00563D1D" w:rsidRDefault="00563D1D" w:rsidP="00563D1D">
      <w:pPr>
        <w:jc w:val="center"/>
        <w:rPr>
          <w:rFonts w:cs="Arial"/>
          <w:noProof/>
          <w:sz w:val="44"/>
          <w:szCs w:val="24"/>
        </w:rPr>
      </w:pPr>
      <w:r w:rsidRPr="00563D1D">
        <w:rPr>
          <w:rFonts w:cs="Arial"/>
          <w:noProof/>
          <w:sz w:val="44"/>
          <w:szCs w:val="24"/>
        </w:rPr>
        <w:t>***</w:t>
      </w:r>
      <w:r w:rsidRPr="00563D1D">
        <w:rPr>
          <w:rFonts w:cs="Arial"/>
          <w:noProof/>
          <w:sz w:val="44"/>
          <w:szCs w:val="24"/>
        </w:rPr>
        <w:tab/>
        <w:t>END OF 1</w:t>
      </w:r>
      <w:r w:rsidR="009D4634" w:rsidRPr="009D4634">
        <w:rPr>
          <w:rFonts w:cs="Arial"/>
          <w:noProof/>
          <w:sz w:val="44"/>
          <w:szCs w:val="24"/>
          <w:vertAlign w:val="superscript"/>
          <w:lang w:eastAsia="zh-CN"/>
        </w:rPr>
        <w:t>st</w:t>
      </w:r>
      <w:r w:rsidR="009D4634">
        <w:rPr>
          <w:rFonts w:cs="Arial"/>
          <w:noProof/>
          <w:sz w:val="44"/>
          <w:szCs w:val="24"/>
          <w:lang w:eastAsia="zh-CN"/>
        </w:rPr>
        <w:t xml:space="preserve"> </w:t>
      </w:r>
      <w:r w:rsidRPr="00563D1D">
        <w:rPr>
          <w:rFonts w:cs="Arial"/>
          <w:noProof/>
          <w:sz w:val="44"/>
          <w:szCs w:val="24"/>
        </w:rPr>
        <w:t>CHANGES ***</w:t>
      </w:r>
    </w:p>
    <w:p w:rsidR="00563D1D" w:rsidRPr="00563D1D" w:rsidRDefault="00563D1D" w:rsidP="00335A35">
      <w:pPr>
        <w:jc w:val="center"/>
        <w:rPr>
          <w:rFonts w:cs="Arial"/>
          <w:noProof/>
          <w:sz w:val="44"/>
          <w:szCs w:val="24"/>
        </w:rPr>
      </w:pPr>
    </w:p>
    <w:p w:rsidR="00563D1D" w:rsidRPr="00563D1D" w:rsidRDefault="00563D1D" w:rsidP="00563D1D">
      <w:pPr>
        <w:jc w:val="center"/>
        <w:rPr>
          <w:rFonts w:cs="Arial"/>
          <w:noProof/>
          <w:sz w:val="44"/>
          <w:szCs w:val="24"/>
        </w:rPr>
      </w:pPr>
      <w:r w:rsidRPr="00563D1D">
        <w:rPr>
          <w:rFonts w:cs="Arial"/>
          <w:noProof/>
          <w:sz w:val="44"/>
          <w:szCs w:val="24"/>
        </w:rPr>
        <w:t>***</w:t>
      </w:r>
      <w:r w:rsidRPr="00563D1D">
        <w:rPr>
          <w:rFonts w:cs="Arial"/>
          <w:noProof/>
          <w:sz w:val="44"/>
          <w:szCs w:val="24"/>
        </w:rPr>
        <w:tab/>
        <w:t>BEGINNING OF 2</w:t>
      </w:r>
      <w:r w:rsidRPr="00563D1D">
        <w:rPr>
          <w:rFonts w:cs="Arial"/>
          <w:noProof/>
          <w:sz w:val="44"/>
          <w:szCs w:val="24"/>
          <w:vertAlign w:val="superscript"/>
        </w:rPr>
        <w:t>nd</w:t>
      </w:r>
      <w:r w:rsidRPr="00563D1D">
        <w:rPr>
          <w:rFonts w:cs="Arial"/>
          <w:noProof/>
          <w:sz w:val="44"/>
          <w:szCs w:val="24"/>
        </w:rPr>
        <w:t xml:space="preserve"> CHANGES ***</w:t>
      </w:r>
    </w:p>
    <w:p w:rsidR="00D2521E" w:rsidRDefault="00D2521E" w:rsidP="00D2521E">
      <w:pPr>
        <w:pStyle w:val="2"/>
        <w:rPr>
          <w:ins w:id="8" w:author="HUAWEI2" w:date="2020-09-27T08:24:00Z"/>
        </w:rPr>
      </w:pPr>
      <w:bookmarkStart w:id="9" w:name="_Toc39138085"/>
      <w:bookmarkStart w:id="10" w:name="_Toc39138081"/>
      <w:ins w:id="11" w:author="HUAWEI2" w:date="2020-09-27T08:24:00Z">
        <w:r>
          <w:lastRenderedPageBreak/>
          <w:t>6</w:t>
        </w:r>
        <w:r w:rsidRPr="004D3578">
          <w:t>.</w:t>
        </w:r>
        <w:r w:rsidRPr="00643D59">
          <w:rPr>
            <w:highlight w:val="yellow"/>
          </w:rPr>
          <w:t>X</w:t>
        </w:r>
        <w:r w:rsidRPr="004D3578">
          <w:tab/>
        </w:r>
        <w:r w:rsidRPr="007B6DA1">
          <w:t>Solution #</w:t>
        </w:r>
        <w:r w:rsidRPr="007B6DA1">
          <w:rPr>
            <w:highlight w:val="yellow"/>
          </w:rPr>
          <w:t>X</w:t>
        </w:r>
        <w:r w:rsidRPr="007B6DA1">
          <w:t xml:space="preserve">: </w:t>
        </w:r>
        <w:r>
          <w:t>Key management in discovery procedure</w:t>
        </w:r>
      </w:ins>
    </w:p>
    <w:p w:rsidR="00D2521E" w:rsidRDefault="00D2521E" w:rsidP="00D2521E">
      <w:pPr>
        <w:pStyle w:val="3"/>
        <w:rPr>
          <w:ins w:id="12" w:author="HUAWEI2" w:date="2020-09-27T08:24:00Z"/>
        </w:rPr>
      </w:pPr>
      <w:ins w:id="13" w:author="HUAWEI2" w:date="2020-09-27T08:24:00Z">
        <w:r>
          <w:t>6.</w:t>
        </w:r>
        <w:r w:rsidRPr="00C97428">
          <w:rPr>
            <w:highlight w:val="yellow"/>
          </w:rPr>
          <w:t>X</w:t>
        </w:r>
        <w:r>
          <w:t>.1</w:t>
        </w:r>
        <w:r>
          <w:tab/>
        </w:r>
        <w:r w:rsidRPr="007B6DA1">
          <w:t>Solution overview</w:t>
        </w:r>
      </w:ins>
    </w:p>
    <w:p w:rsidR="00D2521E" w:rsidRDefault="00D2521E" w:rsidP="00D2521E">
      <w:pPr>
        <w:rPr>
          <w:ins w:id="14" w:author="HUAWEI2" w:date="2020-09-27T08:24:00Z"/>
        </w:rPr>
      </w:pPr>
      <w:ins w:id="15" w:author="HUAWEI2" w:date="2020-09-27T08:24:00Z">
        <w:r>
          <w:t xml:space="preserve">This solution addresses </w:t>
        </w:r>
        <w:r w:rsidRPr="006C1476">
          <w:t>the key issue</w:t>
        </w:r>
        <w:r>
          <w:t xml:space="preserve"> #2:</w:t>
        </w:r>
        <w:r w:rsidRPr="00B05E5B">
          <w:t xml:space="preserve"> </w:t>
        </w:r>
        <w:r w:rsidRPr="00B54239">
          <w:rPr>
            <w:lang w:eastAsia="zh-CN"/>
          </w:rPr>
          <w:t>Keys in ProSe discovery scenario</w:t>
        </w:r>
        <w:r>
          <w:t xml:space="preserve">. </w:t>
        </w:r>
      </w:ins>
    </w:p>
    <w:p w:rsidR="00D2521E" w:rsidRDefault="00D2521E" w:rsidP="00D2521E">
      <w:pPr>
        <w:ind w:left="100" w:hangingChars="50" w:hanging="100"/>
        <w:rPr>
          <w:ins w:id="16" w:author="HUAWEI2" w:date="2020-09-27T08:24:00Z"/>
        </w:rPr>
      </w:pPr>
      <w:ins w:id="17" w:author="HUAWEI2" w:date="2020-09-27T08:24:00Z">
        <w:r>
          <w:t xml:space="preserve">This solution proposes to generate discovery </w:t>
        </w:r>
      </w:ins>
      <w:ins w:id="18" w:author="HUAWEI2" w:date="2020-09-27T08:27:00Z">
        <w:r>
          <w:t>root key from AUSF and the</w:t>
        </w:r>
      </w:ins>
      <w:ins w:id="19" w:author="HUAWEI2" w:date="2020-09-27T08:24:00Z">
        <w:r>
          <w:t xml:space="preserve"> 5G DDNMF</w:t>
        </w:r>
      </w:ins>
      <w:ins w:id="20" w:author="HUAWEI2" w:date="2020-09-27T08:27:00Z">
        <w:r>
          <w:t xml:space="preserve"> derives the discovery keys. At</w:t>
        </w:r>
      </w:ins>
      <w:ins w:id="21" w:author="HUAWEI2" w:date="2020-09-27T08:28:00Z">
        <w:r>
          <w:t xml:space="preserve"> </w:t>
        </w:r>
      </w:ins>
      <w:ins w:id="22" w:author="HUAWEI2" w:date="2020-09-27T08:24:00Z">
        <w:r>
          <w:t xml:space="preserve">the UE </w:t>
        </w:r>
      </w:ins>
      <w:ins w:id="23" w:author="HUAWEI2" w:date="2020-09-27T08:28:00Z">
        <w:r>
          <w:t xml:space="preserve">side, UE generates both discovery root key and discovery keysl. </w:t>
        </w:r>
      </w:ins>
    </w:p>
    <w:p w:rsidR="00D2521E" w:rsidRDefault="00D2521E" w:rsidP="00D2521E">
      <w:pPr>
        <w:pStyle w:val="3"/>
        <w:rPr>
          <w:ins w:id="24" w:author="HUAWEI2" w:date="2020-09-27T08:24:00Z"/>
        </w:rPr>
      </w:pPr>
      <w:ins w:id="25" w:author="HUAWEI2" w:date="2020-09-27T08:24:00Z">
        <w:r>
          <w:t>6.</w:t>
        </w:r>
        <w:r w:rsidRPr="00C97428">
          <w:rPr>
            <w:highlight w:val="yellow"/>
          </w:rPr>
          <w:t>X</w:t>
        </w:r>
        <w:r>
          <w:t>.2</w:t>
        </w:r>
        <w:r>
          <w:tab/>
        </w:r>
        <w:r w:rsidRPr="007B6DA1">
          <w:t>Solution details</w:t>
        </w:r>
      </w:ins>
    </w:p>
    <w:p w:rsidR="00D2521E" w:rsidRDefault="00D2521E" w:rsidP="00D2521E">
      <w:pPr>
        <w:rPr>
          <w:ins w:id="26" w:author="HUAWEI2" w:date="2020-09-27T08:24:00Z"/>
          <w:lang w:eastAsia="zh-CN"/>
        </w:rPr>
      </w:pPr>
      <w:ins w:id="27" w:author="HUAWEI2" w:date="2020-09-27T08:24:00Z">
        <w:r>
          <w:rPr>
            <w:lang w:eastAsia="zh-CN"/>
          </w:rPr>
          <w:t>In control plane architecture as illustrated in clause 4.1.1, a UE reaches the 5G DDNMF via AMF. The 5G DDNMF allocates the Prose APP code and gets the discovery root key from AUSF. The AUSF will generate the discovery root key based on the K</w:t>
        </w:r>
        <w:r w:rsidRPr="000F4F2F">
          <w:rPr>
            <w:vertAlign w:val="subscript"/>
            <w:lang w:eastAsia="zh-CN"/>
          </w:rPr>
          <w:t>AUSF</w:t>
        </w:r>
        <w:r>
          <w:rPr>
            <w:lang w:eastAsia="zh-CN"/>
          </w:rPr>
          <w:t>. The 5G DDNMF will further generate discovery IK based on the discovery root key for open discovery and will further generate discovery IK and discovery CK for restricted discovery. The 5G DDNMF will send the key material to the UE via AMF. On UE side, the UE will generate the same keys as the network side based on the key material sent from the 5G DDNMF.</w:t>
        </w:r>
      </w:ins>
    </w:p>
    <w:p w:rsidR="00B77632" w:rsidRDefault="00D2521E" w:rsidP="00D2521E">
      <w:pPr>
        <w:rPr>
          <w:ins w:id="28" w:author="Huawei-r1" w:date="2020-10-14T17:12:00Z"/>
          <w:lang w:eastAsia="zh-CN"/>
        </w:rPr>
      </w:pPr>
      <w:ins w:id="29" w:author="HUAWEI2" w:date="2020-09-27T08:24:00Z">
        <w:r>
          <w:rPr>
            <w:lang w:eastAsia="zh-CN"/>
          </w:rPr>
          <w:t>In user plane architecture as illustrated in clause 4.1.2, a UE reaches the 5G DDNMF via user plane. The 5G DDNMF allocates the Prose APP code and gets the discovery root key from AAnF. The AAnF will generate the discovery root key based on the K</w:t>
        </w:r>
        <w:r w:rsidRPr="009933D7">
          <w:rPr>
            <w:vertAlign w:val="subscript"/>
            <w:lang w:eastAsia="zh-CN"/>
          </w:rPr>
          <w:t>AKMA</w:t>
        </w:r>
        <w:r>
          <w:rPr>
            <w:lang w:eastAsia="zh-CN"/>
          </w:rPr>
          <w:t xml:space="preserve"> as descri</w:t>
        </w:r>
        <w:r w:rsidRPr="009933D7">
          <w:rPr>
            <w:lang w:eastAsia="zh-CN"/>
          </w:rPr>
          <w:t>bed</w:t>
        </w:r>
        <w:r>
          <w:rPr>
            <w:lang w:eastAsia="zh-CN"/>
          </w:rPr>
          <w:t xml:space="preserve"> in TS 33.535[7].</w:t>
        </w:r>
        <w:r w:rsidRPr="000F4F2F">
          <w:rPr>
            <w:lang w:eastAsia="zh-CN"/>
          </w:rPr>
          <w:t xml:space="preserve"> </w:t>
        </w:r>
        <w:r>
          <w:rPr>
            <w:lang w:eastAsia="zh-CN"/>
          </w:rPr>
          <w:t>The 5G DDNMF will further generate discovery IK based on the discovery root key</w:t>
        </w:r>
        <w:r w:rsidRPr="00692A27">
          <w:rPr>
            <w:lang w:eastAsia="zh-CN"/>
          </w:rPr>
          <w:t xml:space="preserve"> </w:t>
        </w:r>
        <w:r>
          <w:rPr>
            <w:lang w:eastAsia="zh-CN"/>
          </w:rPr>
          <w:t>for open discovery and will further generate discovery IK and discovery CK for restricted discovery. The 5G DDNMF will send the key material to the UE via user plane. On UE side, the UE will generate the same keys as the network side based on the key material sent from the 5G DDNMF</w:t>
        </w:r>
      </w:ins>
    </w:p>
    <w:p w:rsidR="00B77632" w:rsidRPr="00B77632" w:rsidRDefault="00B77632" w:rsidP="00B77632">
      <w:pPr>
        <w:ind w:left="568"/>
        <w:rPr>
          <w:ins w:id="30" w:author="Huawei-r1" w:date="2020-10-14T17:13:00Z"/>
          <w:color w:val="FF0000"/>
          <w:lang w:eastAsia="zh-CN"/>
        </w:rPr>
      </w:pPr>
      <w:ins w:id="31" w:author="Huawei-r1" w:date="2020-10-14T17:12:00Z">
        <w:r w:rsidRPr="00B77632">
          <w:rPr>
            <w:color w:val="FF0000"/>
            <w:lang w:eastAsia="zh-CN"/>
          </w:rPr>
          <w:t>Editor</w:t>
        </w:r>
      </w:ins>
      <w:ins w:id="32" w:author="Huawei-r1" w:date="2020-10-14T17:13:00Z">
        <w:r w:rsidRPr="00B77632">
          <w:rPr>
            <w:color w:val="FF0000"/>
            <w:lang w:eastAsia="zh-CN"/>
          </w:rPr>
          <w:t>’</w:t>
        </w:r>
      </w:ins>
      <w:ins w:id="33" w:author="Huawei-r1" w:date="2020-10-14T17:12:00Z">
        <w:r w:rsidRPr="00B77632">
          <w:rPr>
            <w:color w:val="FF0000"/>
            <w:lang w:eastAsia="zh-CN"/>
          </w:rPr>
          <w:t>s Note: The details of key derivation</w:t>
        </w:r>
      </w:ins>
      <w:ins w:id="34" w:author="Huawei-r1" w:date="2020-10-14T17:13:00Z">
        <w:r w:rsidRPr="00B77632">
          <w:rPr>
            <w:color w:val="FF0000"/>
            <w:lang w:eastAsia="zh-CN"/>
          </w:rPr>
          <w:t xml:space="preserve"> for both CP and UP solutions</w:t>
        </w:r>
      </w:ins>
      <w:ins w:id="35" w:author="Huawei-r1" w:date="2020-10-14T17:12:00Z">
        <w:r w:rsidRPr="00B77632">
          <w:rPr>
            <w:color w:val="FF0000"/>
            <w:lang w:eastAsia="zh-CN"/>
          </w:rPr>
          <w:t xml:space="preserve"> are FFS.</w:t>
        </w:r>
      </w:ins>
    </w:p>
    <w:p w:rsidR="00B77632" w:rsidRPr="00B77632" w:rsidRDefault="00B77632" w:rsidP="00B77632">
      <w:pPr>
        <w:ind w:left="568"/>
        <w:rPr>
          <w:ins w:id="36" w:author="HUAWEI2" w:date="2020-09-27T08:24:00Z"/>
          <w:color w:val="FF0000"/>
          <w:lang w:eastAsia="zh-CN"/>
        </w:rPr>
      </w:pPr>
      <w:ins w:id="37" w:author="Huawei-r1" w:date="2020-10-14T17:13:00Z">
        <w:r w:rsidRPr="00B77632">
          <w:rPr>
            <w:color w:val="FF0000"/>
            <w:lang w:eastAsia="zh-CN"/>
          </w:rPr>
          <w:t xml:space="preserve">Editor’s Note: </w:t>
        </w:r>
        <w:del w:id="38" w:author="Huawei-r2" w:date="2020-10-15T09:47:00Z">
          <w:r w:rsidRPr="00B77632" w:rsidDel="00B442B1">
            <w:rPr>
              <w:color w:val="FF0000"/>
              <w:lang w:eastAsia="zh-CN"/>
            </w:rPr>
            <w:delText>The</w:delText>
          </w:r>
        </w:del>
      </w:ins>
      <w:ins w:id="39" w:author="Huawei-r2" w:date="2020-10-15T09:47:00Z">
        <w:r w:rsidR="00B442B1">
          <w:rPr>
            <w:color w:val="FF0000"/>
            <w:lang w:eastAsia="zh-CN"/>
          </w:rPr>
          <w:t>What</w:t>
        </w:r>
      </w:ins>
      <w:ins w:id="40" w:author="Huawei-r1" w:date="2020-10-14T17:13:00Z">
        <w:r w:rsidRPr="00B77632">
          <w:rPr>
            <w:color w:val="FF0000"/>
            <w:lang w:eastAsia="zh-CN"/>
          </w:rPr>
          <w:t xml:space="preserve"> protocol is used between UE and </w:t>
        </w:r>
      </w:ins>
      <w:ins w:id="41" w:author="Huawei-r2" w:date="2020-10-15T09:47:00Z">
        <w:r w:rsidR="00B442B1">
          <w:rPr>
            <w:color w:val="FF0000"/>
            <w:lang w:eastAsia="zh-CN"/>
          </w:rPr>
          <w:t xml:space="preserve">5G </w:t>
        </w:r>
      </w:ins>
      <w:ins w:id="42" w:author="Huawei-r1" w:date="2020-10-14T17:13:00Z">
        <w:r w:rsidRPr="00B77632">
          <w:rPr>
            <w:color w:val="FF0000"/>
            <w:lang w:eastAsia="zh-CN"/>
          </w:rPr>
          <w:t xml:space="preserve">DDNMF and how to secure the protocol </w:t>
        </w:r>
      </w:ins>
      <w:ins w:id="43" w:author="Huawei-r2" w:date="2020-10-15T09:47:00Z">
        <w:r w:rsidR="00B442B1">
          <w:rPr>
            <w:color w:val="FF0000"/>
            <w:lang w:eastAsia="zh-CN"/>
          </w:rPr>
          <w:t>are</w:t>
        </w:r>
      </w:ins>
      <w:ins w:id="44" w:author="Huawei-r1" w:date="2020-10-14T17:13:00Z">
        <w:del w:id="45" w:author="Huawei-r2" w:date="2020-10-15T09:47:00Z">
          <w:r w:rsidRPr="00B77632" w:rsidDel="00B442B1">
            <w:rPr>
              <w:color w:val="FF0000"/>
              <w:lang w:eastAsia="zh-CN"/>
            </w:rPr>
            <w:delText>is</w:delText>
          </w:r>
        </w:del>
        <w:r w:rsidRPr="00B77632">
          <w:rPr>
            <w:color w:val="FF0000"/>
            <w:lang w:eastAsia="zh-CN"/>
          </w:rPr>
          <w:t xml:space="preserve"> FFS</w:t>
        </w:r>
      </w:ins>
      <w:ins w:id="46" w:author="Huawei-r1" w:date="2020-10-14T17:15:00Z">
        <w:r w:rsidRPr="00B77632">
          <w:rPr>
            <w:color w:val="FF0000"/>
            <w:lang w:eastAsia="zh-CN"/>
          </w:rPr>
          <w:t>.</w:t>
        </w:r>
      </w:ins>
    </w:p>
    <w:p w:rsidR="00D2521E" w:rsidRDefault="00D2521E" w:rsidP="00D2521E">
      <w:pPr>
        <w:pStyle w:val="3"/>
        <w:rPr>
          <w:ins w:id="47" w:author="HUAWEI2" w:date="2020-09-27T08:24:00Z"/>
        </w:rPr>
      </w:pPr>
      <w:ins w:id="48" w:author="HUAWEI2" w:date="2020-09-27T08:24:00Z">
        <w:r>
          <w:t>6.</w:t>
        </w:r>
        <w:r w:rsidRPr="00C97428">
          <w:rPr>
            <w:highlight w:val="yellow"/>
          </w:rPr>
          <w:t>X</w:t>
        </w:r>
        <w:r>
          <w:t>.3</w:t>
        </w:r>
        <w:r>
          <w:tab/>
          <w:t xml:space="preserve">Solution evaluation </w:t>
        </w:r>
      </w:ins>
    </w:p>
    <w:p w:rsidR="00D2521E" w:rsidRDefault="00D2521E" w:rsidP="00D2521E">
      <w:pPr>
        <w:rPr>
          <w:ins w:id="49" w:author="HUAWEI2" w:date="2020-09-27T08:24:00Z"/>
          <w:lang w:eastAsia="zh-CN"/>
        </w:rPr>
      </w:pPr>
      <w:ins w:id="50" w:author="HUAWEI2" w:date="2020-09-27T08:24:00Z">
        <w:r>
          <w:rPr>
            <w:lang w:eastAsia="zh-CN"/>
          </w:rPr>
          <w:t>TBD</w:t>
        </w:r>
      </w:ins>
    </w:p>
    <w:bookmarkEnd w:id="9"/>
    <w:bookmarkEnd w:id="10"/>
    <w:p w:rsidR="00335A35" w:rsidRPr="00563D1D" w:rsidRDefault="00335A35" w:rsidP="000653E1">
      <w:pPr>
        <w:jc w:val="center"/>
        <w:rPr>
          <w:rFonts w:cs="Arial"/>
          <w:noProof/>
          <w:sz w:val="44"/>
          <w:szCs w:val="24"/>
        </w:rPr>
      </w:pPr>
      <w:r w:rsidRPr="00563D1D">
        <w:rPr>
          <w:rFonts w:cs="Arial"/>
          <w:noProof/>
          <w:sz w:val="44"/>
          <w:szCs w:val="24"/>
        </w:rPr>
        <w:t>***</w:t>
      </w:r>
      <w:r w:rsidRPr="00563D1D">
        <w:rPr>
          <w:rFonts w:cs="Arial"/>
          <w:noProof/>
          <w:sz w:val="44"/>
          <w:szCs w:val="24"/>
        </w:rPr>
        <w:tab/>
        <w:t>END OF CHANGES</w:t>
      </w:r>
      <w:r w:rsidRPr="00563D1D">
        <w:rPr>
          <w:rFonts w:cs="Arial"/>
          <w:noProof/>
          <w:sz w:val="44"/>
          <w:szCs w:val="24"/>
        </w:rPr>
        <w:tab/>
        <w:t>***</w:t>
      </w: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47" w:rsidRDefault="00443A47">
      <w:r>
        <w:separator/>
      </w:r>
    </w:p>
  </w:endnote>
  <w:endnote w:type="continuationSeparator" w:id="0">
    <w:p w:rsidR="00443A47" w:rsidRDefault="0044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47" w:rsidRDefault="00443A47">
      <w:r>
        <w:separator/>
      </w:r>
    </w:p>
  </w:footnote>
  <w:footnote w:type="continuationSeparator" w:id="0">
    <w:p w:rsidR="00443A47" w:rsidRDefault="0044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r2">
    <w15:presenceInfo w15:providerId="None" w15:userId="Huawei-r2"/>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02DB"/>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A535F"/>
    <w:rsid w:val="000D1B5B"/>
    <w:rsid w:val="000E613E"/>
    <w:rsid w:val="000F4F2F"/>
    <w:rsid w:val="0010401F"/>
    <w:rsid w:val="00112FC3"/>
    <w:rsid w:val="001224FC"/>
    <w:rsid w:val="00126F03"/>
    <w:rsid w:val="00133150"/>
    <w:rsid w:val="00145EEE"/>
    <w:rsid w:val="00150371"/>
    <w:rsid w:val="0016352E"/>
    <w:rsid w:val="001654A3"/>
    <w:rsid w:val="0016705F"/>
    <w:rsid w:val="00173FA3"/>
    <w:rsid w:val="00182EF2"/>
    <w:rsid w:val="00182F38"/>
    <w:rsid w:val="00184B6F"/>
    <w:rsid w:val="0018540A"/>
    <w:rsid w:val="001861E5"/>
    <w:rsid w:val="00191150"/>
    <w:rsid w:val="001A2B84"/>
    <w:rsid w:val="001B1652"/>
    <w:rsid w:val="001C38BD"/>
    <w:rsid w:val="001C3EC8"/>
    <w:rsid w:val="001D2BD4"/>
    <w:rsid w:val="001D51CB"/>
    <w:rsid w:val="001D6911"/>
    <w:rsid w:val="00201947"/>
    <w:rsid w:val="0020395B"/>
    <w:rsid w:val="00204DC9"/>
    <w:rsid w:val="002062C0"/>
    <w:rsid w:val="0021014E"/>
    <w:rsid w:val="002142B1"/>
    <w:rsid w:val="00215130"/>
    <w:rsid w:val="0022074D"/>
    <w:rsid w:val="00230002"/>
    <w:rsid w:val="00244C9A"/>
    <w:rsid w:val="00247216"/>
    <w:rsid w:val="002667A6"/>
    <w:rsid w:val="002745C2"/>
    <w:rsid w:val="00294F56"/>
    <w:rsid w:val="002A1857"/>
    <w:rsid w:val="002C7F38"/>
    <w:rsid w:val="0030276F"/>
    <w:rsid w:val="00305AC7"/>
    <w:rsid w:val="0030628A"/>
    <w:rsid w:val="00335A35"/>
    <w:rsid w:val="003453D1"/>
    <w:rsid w:val="0035122B"/>
    <w:rsid w:val="00353451"/>
    <w:rsid w:val="00371032"/>
    <w:rsid w:val="00371B44"/>
    <w:rsid w:val="0039597A"/>
    <w:rsid w:val="0039732B"/>
    <w:rsid w:val="00397EFC"/>
    <w:rsid w:val="003C122B"/>
    <w:rsid w:val="003C5A97"/>
    <w:rsid w:val="003E76DB"/>
    <w:rsid w:val="003F52B2"/>
    <w:rsid w:val="003F6FC0"/>
    <w:rsid w:val="004301E9"/>
    <w:rsid w:val="00434916"/>
    <w:rsid w:val="00440414"/>
    <w:rsid w:val="00443A47"/>
    <w:rsid w:val="004538A7"/>
    <w:rsid w:val="00454AC3"/>
    <w:rsid w:val="004558E9"/>
    <w:rsid w:val="0045777E"/>
    <w:rsid w:val="0047099C"/>
    <w:rsid w:val="00482AA5"/>
    <w:rsid w:val="004855CE"/>
    <w:rsid w:val="004B3753"/>
    <w:rsid w:val="004B4766"/>
    <w:rsid w:val="004C31D2"/>
    <w:rsid w:val="004C399A"/>
    <w:rsid w:val="004D55C2"/>
    <w:rsid w:val="004D7CB0"/>
    <w:rsid w:val="00521131"/>
    <w:rsid w:val="005260F7"/>
    <w:rsid w:val="00527C0B"/>
    <w:rsid w:val="00531827"/>
    <w:rsid w:val="00533424"/>
    <w:rsid w:val="005410F6"/>
    <w:rsid w:val="0054668E"/>
    <w:rsid w:val="005628B2"/>
    <w:rsid w:val="00563D1D"/>
    <w:rsid w:val="005719C6"/>
    <w:rsid w:val="005729C4"/>
    <w:rsid w:val="00590D35"/>
    <w:rsid w:val="0059227B"/>
    <w:rsid w:val="00592B31"/>
    <w:rsid w:val="005A2B1D"/>
    <w:rsid w:val="005A68CD"/>
    <w:rsid w:val="005B0966"/>
    <w:rsid w:val="005B795D"/>
    <w:rsid w:val="005D09FC"/>
    <w:rsid w:val="00605A02"/>
    <w:rsid w:val="00613820"/>
    <w:rsid w:val="00622025"/>
    <w:rsid w:val="00632BB5"/>
    <w:rsid w:val="00652248"/>
    <w:rsid w:val="00653F9F"/>
    <w:rsid w:val="00657B80"/>
    <w:rsid w:val="00675B3C"/>
    <w:rsid w:val="0067695C"/>
    <w:rsid w:val="00684E58"/>
    <w:rsid w:val="00692A27"/>
    <w:rsid w:val="00695895"/>
    <w:rsid w:val="006C1476"/>
    <w:rsid w:val="006D340A"/>
    <w:rsid w:val="006E19A6"/>
    <w:rsid w:val="00715A1D"/>
    <w:rsid w:val="00741806"/>
    <w:rsid w:val="00760BB0"/>
    <w:rsid w:val="0076157A"/>
    <w:rsid w:val="00763F00"/>
    <w:rsid w:val="00797495"/>
    <w:rsid w:val="007A00EF"/>
    <w:rsid w:val="007A4DED"/>
    <w:rsid w:val="007B19EA"/>
    <w:rsid w:val="007B4E5D"/>
    <w:rsid w:val="007C0A2D"/>
    <w:rsid w:val="007C27B0"/>
    <w:rsid w:val="007F2028"/>
    <w:rsid w:val="007F300B"/>
    <w:rsid w:val="008014C3"/>
    <w:rsid w:val="00845FF4"/>
    <w:rsid w:val="00850812"/>
    <w:rsid w:val="0085192B"/>
    <w:rsid w:val="0087134D"/>
    <w:rsid w:val="00876B9A"/>
    <w:rsid w:val="008871C9"/>
    <w:rsid w:val="008933BF"/>
    <w:rsid w:val="008A10C4"/>
    <w:rsid w:val="008B0248"/>
    <w:rsid w:val="008C03AF"/>
    <w:rsid w:val="008C39C0"/>
    <w:rsid w:val="008C5621"/>
    <w:rsid w:val="008D7569"/>
    <w:rsid w:val="008F1683"/>
    <w:rsid w:val="008F4727"/>
    <w:rsid w:val="008F5F33"/>
    <w:rsid w:val="0091046A"/>
    <w:rsid w:val="00925418"/>
    <w:rsid w:val="00926ABD"/>
    <w:rsid w:val="009338F0"/>
    <w:rsid w:val="00947F4E"/>
    <w:rsid w:val="00950F0C"/>
    <w:rsid w:val="0095773C"/>
    <w:rsid w:val="00966D47"/>
    <w:rsid w:val="009706EA"/>
    <w:rsid w:val="00971EF5"/>
    <w:rsid w:val="009933D7"/>
    <w:rsid w:val="009A4D0C"/>
    <w:rsid w:val="009A6070"/>
    <w:rsid w:val="009B6814"/>
    <w:rsid w:val="009B7580"/>
    <w:rsid w:val="009C0DED"/>
    <w:rsid w:val="009D00CC"/>
    <w:rsid w:val="009D4634"/>
    <w:rsid w:val="009F4AB1"/>
    <w:rsid w:val="00A121C9"/>
    <w:rsid w:val="00A37D7F"/>
    <w:rsid w:val="00A57688"/>
    <w:rsid w:val="00A620F7"/>
    <w:rsid w:val="00A64D03"/>
    <w:rsid w:val="00A84A94"/>
    <w:rsid w:val="00AA38A8"/>
    <w:rsid w:val="00AB6D4E"/>
    <w:rsid w:val="00AC30DF"/>
    <w:rsid w:val="00AC462C"/>
    <w:rsid w:val="00AD1DAA"/>
    <w:rsid w:val="00AD78AE"/>
    <w:rsid w:val="00AE046B"/>
    <w:rsid w:val="00AF1E23"/>
    <w:rsid w:val="00AF5550"/>
    <w:rsid w:val="00B01AFF"/>
    <w:rsid w:val="00B05CC7"/>
    <w:rsid w:val="00B05E5B"/>
    <w:rsid w:val="00B144BA"/>
    <w:rsid w:val="00B27E39"/>
    <w:rsid w:val="00B350D8"/>
    <w:rsid w:val="00B35FDE"/>
    <w:rsid w:val="00B442B1"/>
    <w:rsid w:val="00B54239"/>
    <w:rsid w:val="00B6082B"/>
    <w:rsid w:val="00B64825"/>
    <w:rsid w:val="00B746CF"/>
    <w:rsid w:val="00B76763"/>
    <w:rsid w:val="00B7732B"/>
    <w:rsid w:val="00B77632"/>
    <w:rsid w:val="00B8090B"/>
    <w:rsid w:val="00B879F0"/>
    <w:rsid w:val="00BA4A76"/>
    <w:rsid w:val="00BA6F22"/>
    <w:rsid w:val="00BC25AA"/>
    <w:rsid w:val="00BE095D"/>
    <w:rsid w:val="00C022E3"/>
    <w:rsid w:val="00C3744D"/>
    <w:rsid w:val="00C4712D"/>
    <w:rsid w:val="00C5163D"/>
    <w:rsid w:val="00C7215B"/>
    <w:rsid w:val="00C80B9B"/>
    <w:rsid w:val="00C94F55"/>
    <w:rsid w:val="00C96BB5"/>
    <w:rsid w:val="00CA7D62"/>
    <w:rsid w:val="00CB07A8"/>
    <w:rsid w:val="00D2521E"/>
    <w:rsid w:val="00D437FF"/>
    <w:rsid w:val="00D5130C"/>
    <w:rsid w:val="00D55EB8"/>
    <w:rsid w:val="00D606BB"/>
    <w:rsid w:val="00D62265"/>
    <w:rsid w:val="00D84357"/>
    <w:rsid w:val="00D8512E"/>
    <w:rsid w:val="00D97813"/>
    <w:rsid w:val="00DA1E58"/>
    <w:rsid w:val="00DA462D"/>
    <w:rsid w:val="00DD535B"/>
    <w:rsid w:val="00DE3756"/>
    <w:rsid w:val="00DE4EF2"/>
    <w:rsid w:val="00DE6D11"/>
    <w:rsid w:val="00DF2C0E"/>
    <w:rsid w:val="00DF36B9"/>
    <w:rsid w:val="00E0202A"/>
    <w:rsid w:val="00E06FFB"/>
    <w:rsid w:val="00E2714C"/>
    <w:rsid w:val="00E30155"/>
    <w:rsid w:val="00E56FC7"/>
    <w:rsid w:val="00E60BC4"/>
    <w:rsid w:val="00E91FDA"/>
    <w:rsid w:val="00E91FE1"/>
    <w:rsid w:val="00EA5E95"/>
    <w:rsid w:val="00ED4954"/>
    <w:rsid w:val="00EE0943"/>
    <w:rsid w:val="00EE0B76"/>
    <w:rsid w:val="00EE33A2"/>
    <w:rsid w:val="00F30351"/>
    <w:rsid w:val="00F54379"/>
    <w:rsid w:val="00F61E97"/>
    <w:rsid w:val="00F623E2"/>
    <w:rsid w:val="00F63430"/>
    <w:rsid w:val="00F67A1C"/>
    <w:rsid w:val="00F82C5B"/>
    <w:rsid w:val="00FA7FDC"/>
    <w:rsid w:val="00FC274B"/>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451</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Huawei-r2</cp:lastModifiedBy>
  <cp:revision>2</cp:revision>
  <cp:lastPrinted>1899-12-31T22:00:00Z</cp:lastPrinted>
  <dcterms:created xsi:type="dcterms:W3CDTF">2020-10-15T01:48:00Z</dcterms:created>
  <dcterms:modified xsi:type="dcterms:W3CDTF">2020-10-15T01:48:00Z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(3)q43HFPuA84LWBbVxJy0o44weWkPZJGdFvjGEbGM1IY0Dp56R0Zu9mwWJrwWCoMUKZ0YPtDS+
qV1fmKwFahR4ImE9rwofsbkmtlKYNka2nDBUuqhTEJnfm4bByLSIKZRODIxeRm/W7AMdrLzI
3sbD+X/Fz8C1TbP4yJrqP9EAkl0ua2W+k4kofrn1Oe6HsopRERfN47Fz7jop+/6pqTdCh5rr
WMB/0v277/9xgWYXh0</vt:lpwstr>
  </property>
  <property fmtid="{D5CDD505-2E9C-101B-9397-08002B2CF9AE}" pid="3" name="_2015_ms_pID_7253431">
    <vt:lpwstr>xLCjifJwVQhHYABzGBMNRnMgaPdZl23qr/+8ALhHWmzLM71oEjjdTd
3htbSfBMNuSiIE0ZlLpZX6gOWSGtfRRaKofQuUdz15i3mC0hK2Am9cX2sy4caNheSkkWppxy
O9d7NEvVd+5Ko9KT/gbT6iiwWDNSk6BZX8rCia//T44nSYNd+DNT2aFG/3cqnw2LhNb0l0kG
PBD0CCOVglbmGBVR0l1eR+/O5ufGQgIzxpK1</vt:lpwstr>
  </property>
  <property fmtid="{D5CDD505-2E9C-101B-9397-08002B2CF9AE}" pid="4" name="_2015_ms_pID_7253432">
    <vt:lpwstr>3c2L9wqHYn5J50aQ9ojUbfU=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1601169628</vt:lpwstr>
  </property>
</Properties>
</file>