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>on security issues for 5G ProSe</w:t>
      </w:r>
      <w:bookmarkEnd w:id="2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ProSe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>LS S2-2006589 on security issues for 5G ProSe</w:t>
      </w:r>
      <w:r>
        <w:rPr>
          <w:rFonts w:ascii="Arial" w:hAnsi="Arial" w:cs="Arial"/>
        </w:rPr>
        <w:t xml:space="preserve">. </w:t>
      </w:r>
    </w:p>
    <w:p w14:paraId="4C7BFF72" w14:textId="108FE027" w:rsidR="007048E2" w:rsidRDefault="0044319F" w:rsidP="002F54D1">
      <w:pPr>
        <w:rPr>
          <w:rFonts w:ascii="Calibri" w:eastAsia="PMingLiU" w:hAnsi="Calibri" w:cs="等线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#6 and #23 vs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</w:t>
      </w:r>
      <w:ins w:id="4" w:author="r03" w:date="2020-10-13T12:53:00Z">
        <w:r w:rsidR="00CB220E">
          <w:rPr>
            <w:rFonts w:ascii="Arial" w:hAnsi="Arial" w:cs="Arial"/>
          </w:rPr>
          <w:t>V</w:t>
        </w:r>
      </w:ins>
      <w:ins w:id="5" w:author="r03" w:date="2020-10-13T12:51:00Z">
        <w:r w:rsidR="00CB220E">
          <w:rPr>
            <w:rFonts w:ascii="Arial" w:hAnsi="Arial" w:cs="Arial"/>
          </w:rPr>
          <w:t>ersion 0.</w:t>
        </w:r>
      </w:ins>
      <w:ins w:id="6" w:author="r03" w:date="2020-10-13T12:52:00Z">
        <w:r w:rsidR="00CB220E">
          <w:rPr>
            <w:rFonts w:ascii="Arial" w:hAnsi="Arial" w:cs="Arial"/>
          </w:rPr>
          <w:t>1</w:t>
        </w:r>
      </w:ins>
      <w:ins w:id="7" w:author="r03" w:date="2020-10-13T12:51:00Z">
        <w:r w:rsidR="00CB220E">
          <w:rPr>
            <w:rFonts w:ascii="Arial" w:hAnsi="Arial" w:cs="Arial"/>
          </w:rPr>
          <w:t xml:space="preserve">.1 of </w:t>
        </w:r>
      </w:ins>
      <w:r w:rsidR="002F54D1">
        <w:rPr>
          <w:rFonts w:ascii="Arial" w:hAnsi="Arial" w:cs="Arial"/>
        </w:rPr>
        <w:t xml:space="preserve">the SA3 TR 33.847 and concluded </w:t>
      </w:r>
      <w:del w:id="8" w:author="HUAWEI-3" w:date="2020-10-16T09:02:00Z">
        <w:r w:rsidR="002F54D1" w:rsidDel="00854418">
          <w:rPr>
            <w:rFonts w:ascii="Arial" w:hAnsi="Arial" w:cs="Arial" w:hint="eastAsia"/>
            <w:lang w:eastAsia="zh-CN"/>
          </w:rPr>
          <w:delText>that</w:delText>
        </w:r>
      </w:del>
      <w:ins w:id="9" w:author="HUAWEI-3" w:date="2020-10-16T09:02:00Z">
        <w:r w:rsidR="00854418">
          <w:rPr>
            <w:rFonts w:ascii="Arial" w:hAnsi="Arial" w:cs="Arial" w:hint="eastAsia"/>
            <w:lang w:eastAsia="zh-CN"/>
          </w:rPr>
          <w:t>both</w:t>
        </w:r>
        <w:r w:rsidR="00854418">
          <w:rPr>
            <w:rFonts w:ascii="Arial" w:hAnsi="Arial" w:cs="Arial"/>
          </w:rPr>
          <w:t xml:space="preserve"> solution#23 and solution #7</w:t>
        </w:r>
      </w:ins>
      <w:r w:rsidR="002F54D1">
        <w:rPr>
          <w:rFonts w:ascii="Arial" w:hAnsi="Arial" w:cs="Arial"/>
        </w:rPr>
        <w:t xml:space="preserve"> </w:t>
      </w:r>
      <w:del w:id="10" w:author="HUAWEI-3" w:date="2020-10-16T09:02:00Z">
        <w:r w:rsidR="00380464" w:rsidDel="00854418">
          <w:rPr>
            <w:rFonts w:ascii="Arial" w:hAnsi="Arial" w:cs="Arial"/>
          </w:rPr>
          <w:delText>it is</w:delText>
        </w:r>
      </w:del>
      <w:ins w:id="11" w:author="HUAWEI-3" w:date="2020-10-16T09:02:00Z">
        <w:r w:rsidR="00854418">
          <w:rPr>
            <w:rFonts w:ascii="Arial" w:hAnsi="Arial" w:cs="Arial"/>
          </w:rPr>
          <w:t>are</w:t>
        </w:r>
      </w:ins>
      <w:r w:rsidR="00380464">
        <w:rPr>
          <w:rFonts w:ascii="Arial" w:hAnsi="Arial" w:cs="Arial"/>
        </w:rPr>
        <w:t xml:space="preserve"> feasible </w:t>
      </w:r>
      <w:del w:id="12" w:author="HUAWEI-3" w:date="2020-10-16T10:03:00Z">
        <w:r w:rsidR="00380464" w:rsidDel="0022195F">
          <w:rPr>
            <w:rFonts w:ascii="Arial" w:hAnsi="Arial" w:cs="Arial"/>
          </w:rPr>
          <w:delText xml:space="preserve">for both type of solutions </w:delText>
        </w:r>
      </w:del>
      <w:r w:rsidR="00380464">
        <w:rPr>
          <w:rFonts w:ascii="Arial" w:hAnsi="Arial" w:cs="Arial"/>
        </w:rPr>
        <w:t xml:space="preserve">to meet </w:t>
      </w:r>
      <w:del w:id="13" w:author="HUAWEI" w:date="2020-10-15T16:37:00Z">
        <w:r w:rsidR="00380464" w:rsidDel="007E055A">
          <w:rPr>
            <w:rFonts w:ascii="Arial" w:hAnsi="Arial" w:cs="Arial"/>
          </w:rPr>
          <w:delText xml:space="preserve">these </w:delText>
        </w:r>
      </w:del>
      <w:ins w:id="14" w:author="HUAWEI" w:date="2020-10-15T16:37:00Z">
        <w:r w:rsidR="007E055A">
          <w:rPr>
            <w:rFonts w:ascii="Arial" w:hAnsi="Arial" w:cs="Arial"/>
          </w:rPr>
          <w:t xml:space="preserve">end-to-end </w:t>
        </w:r>
      </w:ins>
      <w:ins w:id="15" w:author="Zhou Wei" w:date="2020-10-15T23:51:00Z">
        <w:r w:rsidR="003C4817" w:rsidRPr="003C4817">
          <w:rPr>
            <w:rFonts w:ascii="Arial" w:hAnsi="Arial" w:cs="Arial"/>
          </w:rPr>
          <w:t xml:space="preserve">security </w:t>
        </w:r>
      </w:ins>
      <w:r w:rsidR="00380464">
        <w:rPr>
          <w:rFonts w:ascii="Arial" w:hAnsi="Arial" w:cs="Arial"/>
        </w:rPr>
        <w:t>requirement</w:t>
      </w:r>
      <w:del w:id="16" w:author="HUAWEI" w:date="2020-10-15T16:37:00Z">
        <w:r w:rsidR="00380464" w:rsidDel="007E055A">
          <w:rPr>
            <w:rFonts w:ascii="Arial" w:hAnsi="Arial" w:cs="Arial"/>
          </w:rPr>
          <w:delText>s</w:delText>
        </w:r>
      </w:del>
      <w:ins w:id="17" w:author="HUAWEI" w:date="2020-10-15T16:37:00Z">
        <w:r w:rsidR="007E055A">
          <w:rPr>
            <w:rFonts w:ascii="Arial" w:hAnsi="Arial" w:cs="Arial"/>
          </w:rPr>
          <w:t xml:space="preserve"> for </w:t>
        </w:r>
      </w:ins>
      <w:ins w:id="18" w:author="HUAWEI" w:date="2020-10-15T16:38:00Z">
        <w:r w:rsidR="007E055A">
          <w:rPr>
            <w:rFonts w:ascii="Arial" w:hAnsi="Arial" w:cs="Arial"/>
          </w:rPr>
          <w:t>R</w:t>
        </w:r>
      </w:ins>
      <w:ins w:id="19" w:author="HUAWEI" w:date="2020-10-15T16:37:00Z">
        <w:r w:rsidR="007E055A">
          <w:rPr>
            <w:rFonts w:ascii="Arial" w:hAnsi="Arial" w:cs="Arial"/>
          </w:rPr>
          <w:t>emote UE</w:t>
        </w:r>
      </w:ins>
      <w:r w:rsidR="00380464">
        <w:rPr>
          <w:rFonts w:ascii="Arial" w:hAnsi="Arial" w:cs="Arial"/>
        </w:rPr>
        <w:t>.</w:t>
      </w:r>
      <w:ins w:id="20" w:author="HUAWEI" w:date="2020-10-15T16:37:00Z">
        <w:del w:id="21" w:author="Zhou Wei" w:date="2020-10-15T22:54:00Z">
          <w:r w:rsidR="007E055A" w:rsidDel="00D64B84">
            <w:rPr>
              <w:rFonts w:ascii="Arial" w:hAnsi="Arial" w:cs="Arial"/>
            </w:rPr>
            <w:delText xml:space="preserve"> For solution#6, it is not feasible.</w:delText>
          </w:r>
        </w:del>
      </w:ins>
      <w:bookmarkStart w:id="22" w:name="_GoBack"/>
      <w:bookmarkEnd w:id="22"/>
    </w:p>
    <w:p w14:paraId="5B568C06" w14:textId="57A16D87" w:rsidR="00D23BC0" w:rsidRDefault="007E055A" w:rsidP="007048E2">
      <w:pPr>
        <w:overflowPunct w:val="0"/>
        <w:spacing w:after="180"/>
        <w:rPr>
          <w:ins w:id="23" w:author="HUAWEI" w:date="2020-10-15T16:35:00Z"/>
          <w:rFonts w:ascii="Arial" w:hAnsi="Arial" w:cs="Arial"/>
          <w:kern w:val="24"/>
          <w:sz w:val="22"/>
          <w:szCs w:val="22"/>
          <w:lang w:val="en-US" w:eastAsia="zh-CN"/>
        </w:rPr>
      </w:pPr>
      <w:ins w:id="24" w:author="HUAWEI" w:date="2020-10-15T16:35:00Z">
        <w:r>
          <w:rPr>
            <w:rFonts w:ascii="Arial" w:hAnsi="Arial" w:cs="Arial" w:hint="eastAsia"/>
            <w:kern w:val="24"/>
            <w:sz w:val="22"/>
            <w:szCs w:val="22"/>
            <w:lang w:val="en-US" w:eastAsia="zh-CN"/>
          </w:rPr>
          <w:t xml:space="preserve"> </w:t>
        </w:r>
      </w:ins>
    </w:p>
    <w:p w14:paraId="66F3B12D" w14:textId="0E74F701" w:rsidR="007E055A" w:rsidRPr="003270B9" w:rsidDel="007E055A" w:rsidRDefault="007E055A" w:rsidP="007048E2">
      <w:pPr>
        <w:overflowPunct w:val="0"/>
        <w:spacing w:after="180"/>
        <w:rPr>
          <w:ins w:id="25" w:author="Nair, Suresh P. (Nokia - US/Murray Hill)" w:date="2020-10-12T08:23:00Z"/>
          <w:del w:id="26" w:author="HUAWEI" w:date="2020-10-15T16:37:00Z"/>
          <w:rFonts w:ascii="Arial" w:hAnsi="Arial" w:cs="Arial"/>
          <w:kern w:val="24"/>
          <w:sz w:val="22"/>
          <w:szCs w:val="22"/>
          <w:lang w:val="en-US" w:eastAsia="zh-CN"/>
        </w:rPr>
      </w:pPr>
    </w:p>
    <w:p w14:paraId="4C039D31" w14:textId="6D218C02" w:rsidR="007048E2" w:rsidRPr="00855A6E" w:rsidDel="007E055A" w:rsidRDefault="00D23BC0" w:rsidP="007048E2">
      <w:pPr>
        <w:overflowPunct w:val="0"/>
        <w:spacing w:after="180"/>
        <w:rPr>
          <w:del w:id="27" w:author="HUAWEI" w:date="2020-10-15T16:35:00Z"/>
          <w:rFonts w:ascii="Arial" w:eastAsia="PMingLiU" w:hAnsi="Arial" w:cs="Arial"/>
          <w:kern w:val="24"/>
          <w:lang w:val="en-US" w:eastAsia="zh-TW"/>
        </w:rPr>
      </w:pPr>
      <w:ins w:id="28" w:author="Nair, Suresh P. (Nokia - US/Murray Hill)" w:date="2020-10-12T08:20:00Z">
        <w:del w:id="29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SA3 study of ProSe security </w:delText>
          </w:r>
        </w:del>
      </w:ins>
      <w:ins w:id="30" w:author="Nair, Suresh P. (Nokia - US/Murray Hill)" w:date="2020-10-12T08:21:00Z">
        <w:del w:id="31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addressing both L2 and L3 relays </w:delText>
          </w:r>
        </w:del>
      </w:ins>
      <w:ins w:id="32" w:author="Nair, Suresh P. (Nokia - US/Murray Hill)" w:date="2020-10-12T08:20:00Z">
        <w:del w:id="33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is progressing in TR33.</w:delText>
          </w:r>
        </w:del>
      </w:ins>
      <w:ins w:id="34" w:author="Nair, Suresh P. (Nokia - US/Murray Hill)" w:date="2020-10-12T08:21:00Z">
        <w:del w:id="35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847, </w:delText>
          </w:r>
        </w:del>
      </w:ins>
      <w:ins w:id="36" w:author="Nair, Suresh P. (Nokia - US/Murray Hill)" w:date="2020-10-12T08:22:00Z">
        <w:del w:id="37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SA3 will inform SA2 when conclusions are reached.</w:delText>
          </w:r>
        </w:del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38" w:author="Nair, Suresh P. (Nokia - US/Murray Hill)" w:date="2020-10-12T13:00:00Z"/>
          <w:rFonts w:ascii="Arial" w:hAnsi="Arial" w:cs="Arial"/>
          <w:bCs/>
          <w:lang w:val="es-ES"/>
        </w:rPr>
      </w:pPr>
      <w:del w:id="39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40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41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01Bis-e                  TBD                           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A0AD" w14:textId="77777777" w:rsidR="009830BD" w:rsidRDefault="009830BD">
      <w:r>
        <w:separator/>
      </w:r>
    </w:p>
  </w:endnote>
  <w:endnote w:type="continuationSeparator" w:id="0">
    <w:p w14:paraId="2A831159" w14:textId="77777777" w:rsidR="009830BD" w:rsidRDefault="0098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6579" w14:textId="77777777" w:rsidR="009830BD" w:rsidRDefault="009830BD">
      <w:r>
        <w:separator/>
      </w:r>
    </w:p>
  </w:footnote>
  <w:footnote w:type="continuationSeparator" w:id="0">
    <w:p w14:paraId="4D36C296" w14:textId="77777777" w:rsidR="009830BD" w:rsidRDefault="0098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3">
    <w15:presenceInfo w15:providerId="None" w15:userId="r03"/>
  </w15:person>
  <w15:person w15:author="HUAWEI-3">
    <w15:presenceInfo w15:providerId="None" w15:userId="HUAWEI-3"/>
  </w15:person>
  <w15:person w15:author="HUAWEI">
    <w15:presenceInfo w15:providerId="None" w15:userId="HUAWEI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1D74"/>
    <w:rsid w:val="0005033C"/>
    <w:rsid w:val="00055E61"/>
    <w:rsid w:val="00061AEF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0797F"/>
    <w:rsid w:val="0022195F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270B9"/>
    <w:rsid w:val="00335732"/>
    <w:rsid w:val="00352216"/>
    <w:rsid w:val="00380464"/>
    <w:rsid w:val="00390857"/>
    <w:rsid w:val="00392078"/>
    <w:rsid w:val="003C4817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26CFB"/>
    <w:rsid w:val="00630E32"/>
    <w:rsid w:val="00657F68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055A"/>
    <w:rsid w:val="007E26BA"/>
    <w:rsid w:val="00846332"/>
    <w:rsid w:val="00853150"/>
    <w:rsid w:val="00854418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830BD"/>
    <w:rsid w:val="009B2A3D"/>
    <w:rsid w:val="009B6B80"/>
    <w:rsid w:val="009D2270"/>
    <w:rsid w:val="009D39F8"/>
    <w:rsid w:val="009E4C31"/>
    <w:rsid w:val="00A0477C"/>
    <w:rsid w:val="00A11B98"/>
    <w:rsid w:val="00A16857"/>
    <w:rsid w:val="00A248E5"/>
    <w:rsid w:val="00A25B42"/>
    <w:rsid w:val="00A33173"/>
    <w:rsid w:val="00A87BC1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B220E"/>
    <w:rsid w:val="00CF1C48"/>
    <w:rsid w:val="00D137AD"/>
    <w:rsid w:val="00D23BC0"/>
    <w:rsid w:val="00D64B84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  <w15:docId w15:val="{3DBBAB22-3322-4553-AB7C-F3E1BF0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1510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HUAWEI-3</cp:lastModifiedBy>
  <cp:revision>3</cp:revision>
  <cp:lastPrinted>2002-04-23T13:10:00Z</cp:lastPrinted>
  <dcterms:created xsi:type="dcterms:W3CDTF">2020-10-16T01:02:00Z</dcterms:created>
  <dcterms:modified xsi:type="dcterms:W3CDTF">2020-10-16T02:03:00Z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(3)aFi+kO8QdT3qHnLoWhhu98NGV7jsErYD8NBaZVeofhjeu7NVQcAYtONcXFb7ZjBOF/XwwZ38
iZ3ciNJRhXOZq0XeiZe1dOXY+NIg/YIUtDNOoysQp8VsZOxLEc/qzEL3+62pqEH36ycpqeWs
dZzqZwKc2hMvbHHU3dC3plh8nCzizaJWmOFLfcNLbso+GU2NhPaQiHVVMVreqho6IW7IvoAV
66jEls7W543j2xVnZp</vt:lpwstr>
  </property>
  <property fmtid="{D5CDD505-2E9C-101B-9397-08002B2CF9AE}" pid="3" name="_2015_ms_pID_7253431">
    <vt:lpwstr>lH+WDtXidFyaaNpIwbneMudzOGyrerQHiAcfqS71+U9ZGIW7bC3GlN
RsINF1PtUIEnZW8shWhIFphRfkD+nl8Z2NEDGo4MX1l04smlXvXiX+MheWXOkk/hxae/jDST
7npMojHb1PrqCdhs4NNzf+xYyi2UebN0oPtWKS/Ct6BScALs743/wwkaaE0amLvWz3ACC2jw
kRRjAFm//AvRM61m02zEKa9zla0NLD1AmJ0H</vt:lpwstr>
  </property>
  <property fmtid="{D5CDD505-2E9C-101B-9397-08002B2CF9AE}" pid="4" name="_2015_ms_pID_7253432">
    <vt:lpwstr>/A==</vt:lpwstr>
  </property>
</Properties>
</file>