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46F40" w14:textId="0B7C2F27" w:rsidR="00C64F60" w:rsidRDefault="00C64F60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</w:t>
      </w:r>
      <w:r w:rsidR="00FB458C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</w:t>
      </w:r>
      <w:r w:rsidR="009B6B80">
        <w:rPr>
          <w:b/>
          <w:noProof/>
          <w:sz w:val="24"/>
        </w:rPr>
        <w:t>100</w:t>
      </w:r>
      <w:r w:rsidR="00E83F65">
        <w:rPr>
          <w:b/>
          <w:noProof/>
          <w:sz w:val="24"/>
        </w:rPr>
        <w:t>e</w:t>
      </w:r>
      <w:r w:rsidR="00392078" w:rsidRPr="00392078">
        <w:rPr>
          <w:b/>
          <w:iCs/>
          <w:noProof/>
          <w:sz w:val="24"/>
        </w:rPr>
        <w:t>-Bis</w:t>
      </w:r>
      <w:r>
        <w:rPr>
          <w:b/>
          <w:i/>
          <w:noProof/>
          <w:sz w:val="28"/>
        </w:rPr>
        <w:tab/>
        <w:t>S</w:t>
      </w:r>
      <w:r w:rsidR="00FB458C">
        <w:rPr>
          <w:b/>
          <w:i/>
          <w:noProof/>
          <w:sz w:val="28"/>
        </w:rPr>
        <w:t>3</w:t>
      </w:r>
      <w:r>
        <w:rPr>
          <w:b/>
          <w:i/>
          <w:noProof/>
          <w:sz w:val="28"/>
        </w:rPr>
        <w:t>-</w:t>
      </w:r>
      <w:r w:rsidR="00C5683F">
        <w:rPr>
          <w:b/>
          <w:i/>
          <w:noProof/>
          <w:sz w:val="28"/>
        </w:rPr>
        <w:t>20</w:t>
      </w:r>
      <w:r w:rsidR="00902C5D">
        <w:rPr>
          <w:b/>
          <w:i/>
          <w:noProof/>
          <w:sz w:val="28"/>
        </w:rPr>
        <w:t>2434</w:t>
      </w:r>
    </w:p>
    <w:p w14:paraId="1BCC945D" w14:textId="77777777" w:rsidR="00463675" w:rsidRDefault="00E83F65" w:rsidP="00CF1C48">
      <w:pPr>
        <w:pStyle w:val="CRCoverPage"/>
        <w:outlineLvl w:val="0"/>
        <w:rPr>
          <w:rFonts w:cs="Arial"/>
        </w:rPr>
      </w:pPr>
      <w:r>
        <w:rPr>
          <w:b/>
          <w:noProof/>
          <w:sz w:val="24"/>
        </w:rPr>
        <w:t>e-meeting</w:t>
      </w:r>
      <w:r w:rsidR="00C33DD7">
        <w:rPr>
          <w:b/>
          <w:noProof/>
          <w:sz w:val="24"/>
        </w:rPr>
        <w:t>,</w:t>
      </w:r>
      <w:r w:rsidR="003E6FAA">
        <w:rPr>
          <w:b/>
          <w:noProof/>
          <w:sz w:val="24"/>
        </w:rPr>
        <w:t xml:space="preserve"> </w:t>
      </w:r>
      <w:r w:rsidR="00C5455F">
        <w:rPr>
          <w:b/>
          <w:noProof/>
          <w:sz w:val="24"/>
        </w:rPr>
        <w:t>1</w:t>
      </w:r>
      <w:r w:rsidR="00392078">
        <w:rPr>
          <w:b/>
          <w:noProof/>
          <w:sz w:val="24"/>
        </w:rPr>
        <w:t>2</w:t>
      </w:r>
      <w:r w:rsidR="005640C3">
        <w:rPr>
          <w:b/>
          <w:noProof/>
          <w:sz w:val="24"/>
        </w:rPr>
        <w:t xml:space="preserve"> -</w:t>
      </w:r>
      <w:r w:rsidR="00392078">
        <w:rPr>
          <w:b/>
          <w:noProof/>
          <w:sz w:val="24"/>
        </w:rPr>
        <w:t>16</w:t>
      </w:r>
      <w:r w:rsidR="005640C3">
        <w:rPr>
          <w:b/>
          <w:noProof/>
          <w:sz w:val="24"/>
        </w:rPr>
        <w:t xml:space="preserve"> </w:t>
      </w:r>
      <w:r w:rsidR="00392078">
        <w:rPr>
          <w:b/>
          <w:noProof/>
          <w:sz w:val="24"/>
        </w:rPr>
        <w:t>october</w:t>
      </w:r>
      <w:r w:rsidR="00B16DF8">
        <w:rPr>
          <w:b/>
          <w:noProof/>
          <w:sz w:val="24"/>
        </w:rPr>
        <w:t xml:space="preserve"> 20</w:t>
      </w:r>
      <w:r w:rsidR="00E653F7">
        <w:rPr>
          <w:b/>
          <w:noProof/>
          <w:sz w:val="24"/>
        </w:rPr>
        <w:t>20</w:t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</w:p>
    <w:p w14:paraId="12646A6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4319F">
        <w:rPr>
          <w:rFonts w:ascii="Arial" w:hAnsi="Arial" w:cs="Arial"/>
          <w:b/>
          <w:highlight w:val="yellow"/>
        </w:rPr>
        <w:t>[DRAFT]</w:t>
      </w:r>
      <w:r w:rsidRPr="0044319F">
        <w:rPr>
          <w:rFonts w:ascii="Arial" w:hAnsi="Arial" w:cs="Arial"/>
          <w:bCs/>
        </w:rPr>
        <w:t xml:space="preserve"> </w:t>
      </w:r>
      <w:r w:rsidR="0044319F" w:rsidRPr="0044319F">
        <w:rPr>
          <w:rFonts w:ascii="Arial" w:hAnsi="Arial" w:cs="Arial"/>
          <w:bCs/>
        </w:rPr>
        <w:t xml:space="preserve">Reply </w:t>
      </w:r>
      <w:bookmarkStart w:id="0" w:name="_Hlk52263404"/>
      <w:r w:rsidR="0044319F" w:rsidRPr="0044319F">
        <w:rPr>
          <w:rFonts w:ascii="Arial" w:hAnsi="Arial" w:cs="Arial"/>
          <w:bCs/>
        </w:rPr>
        <w:t xml:space="preserve">to </w:t>
      </w:r>
      <w:bookmarkStart w:id="1" w:name="_Hlk52263311"/>
      <w:bookmarkStart w:id="2" w:name="_Hlk52275259"/>
      <w:r w:rsidR="0044319F" w:rsidRPr="0044319F">
        <w:rPr>
          <w:rFonts w:ascii="Arial" w:hAnsi="Arial" w:cs="Arial"/>
          <w:bCs/>
        </w:rPr>
        <w:t xml:space="preserve">LS </w:t>
      </w:r>
      <w:r w:rsidR="002F54D1" w:rsidRPr="002F54D1">
        <w:rPr>
          <w:rFonts w:ascii="Arial" w:hAnsi="Arial" w:cs="Arial"/>
          <w:bCs/>
        </w:rPr>
        <w:t>S2-2006589</w:t>
      </w:r>
      <w:bookmarkEnd w:id="0"/>
      <w:bookmarkEnd w:id="1"/>
      <w:r w:rsidR="002F54D1">
        <w:rPr>
          <w:rFonts w:ascii="Arial" w:hAnsi="Arial" w:cs="Arial"/>
          <w:bCs/>
        </w:rPr>
        <w:t xml:space="preserve"> </w:t>
      </w:r>
      <w:r w:rsidR="002F54D1" w:rsidRPr="002F54D1">
        <w:rPr>
          <w:rFonts w:ascii="Arial" w:hAnsi="Arial" w:cs="Arial"/>
          <w:bCs/>
        </w:rPr>
        <w:t>on security issues for 5G ProSe</w:t>
      </w:r>
      <w:bookmarkEnd w:id="2"/>
    </w:p>
    <w:p w14:paraId="31530195" w14:textId="77777777" w:rsidR="002F54D1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Response to:</w:t>
      </w:r>
      <w:r w:rsidRPr="0044319F">
        <w:rPr>
          <w:rFonts w:ascii="Arial" w:hAnsi="Arial" w:cs="Arial"/>
          <w:bCs/>
        </w:rPr>
        <w:tab/>
      </w:r>
      <w:bookmarkStart w:id="3" w:name="_Hlk52275167"/>
      <w:r w:rsidR="002F54D1" w:rsidRPr="002F54D1">
        <w:rPr>
          <w:rFonts w:ascii="Arial" w:hAnsi="Arial" w:cs="Arial"/>
          <w:bCs/>
        </w:rPr>
        <w:t>S2-2006589</w:t>
      </w:r>
      <w:r w:rsidR="002F54D1">
        <w:rPr>
          <w:rFonts w:ascii="Arial" w:hAnsi="Arial" w:cs="Arial"/>
          <w:bCs/>
        </w:rPr>
        <w:t xml:space="preserve"> </w:t>
      </w:r>
      <w:bookmarkEnd w:id="3"/>
      <w:r w:rsidR="0044319F" w:rsidRPr="0044319F">
        <w:rPr>
          <w:rFonts w:ascii="Arial" w:hAnsi="Arial" w:cs="Arial"/>
          <w:bCs/>
        </w:rPr>
        <w:t xml:space="preserve">on </w:t>
      </w:r>
      <w:r w:rsidR="002F54D1" w:rsidRPr="002F54D1">
        <w:rPr>
          <w:rFonts w:ascii="Arial" w:hAnsi="Arial" w:cs="Arial"/>
          <w:bCs/>
        </w:rPr>
        <w:t xml:space="preserve">LS on security issues for 5G ProSe </w:t>
      </w:r>
    </w:p>
    <w:p w14:paraId="587076E3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Release:</w:t>
      </w:r>
      <w:r w:rsidRPr="0044319F">
        <w:rPr>
          <w:rFonts w:ascii="Arial" w:hAnsi="Arial" w:cs="Arial"/>
          <w:bCs/>
        </w:rPr>
        <w:tab/>
        <w:t xml:space="preserve"> Release </w:t>
      </w:r>
      <w:r w:rsidR="0044319F" w:rsidRPr="0044319F">
        <w:rPr>
          <w:rFonts w:ascii="Arial" w:hAnsi="Arial" w:cs="Arial"/>
          <w:bCs/>
        </w:rPr>
        <w:t>17</w:t>
      </w:r>
    </w:p>
    <w:p w14:paraId="6D8DC06C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44319F">
        <w:rPr>
          <w:rFonts w:ascii="Arial" w:hAnsi="Arial" w:cs="Arial"/>
          <w:b/>
        </w:rPr>
        <w:t>Work Item:</w:t>
      </w:r>
      <w:r w:rsidRPr="0044319F">
        <w:rPr>
          <w:rFonts w:ascii="Arial" w:hAnsi="Arial" w:cs="Arial"/>
          <w:bCs/>
        </w:rPr>
        <w:tab/>
      </w:r>
      <w:r w:rsidR="002F54D1" w:rsidRPr="002F54D1">
        <w:rPr>
          <w:rFonts w:ascii="Arial" w:hAnsi="Arial" w:cs="Arial"/>
          <w:bCs/>
        </w:rPr>
        <w:t>FS_5G_ProSe</w:t>
      </w:r>
    </w:p>
    <w:p w14:paraId="721BE6E4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Source: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  <w:highlight w:val="yellow"/>
        </w:rPr>
        <w:t>to be SA3</w:t>
      </w:r>
    </w:p>
    <w:p w14:paraId="3375BC2E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To: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</w:rPr>
        <w:t>SA2</w:t>
      </w:r>
    </w:p>
    <w:p w14:paraId="46C0F43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Cc:</w:t>
      </w:r>
      <w:r w:rsidRPr="0044319F">
        <w:rPr>
          <w:rFonts w:ascii="Arial" w:hAnsi="Arial" w:cs="Arial"/>
          <w:bCs/>
        </w:rPr>
        <w:tab/>
      </w:r>
    </w:p>
    <w:p w14:paraId="7365FB6E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2A6BAB2A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F923C00" w14:textId="77777777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44319F">
        <w:rPr>
          <w:rFonts w:cs="Arial"/>
        </w:rPr>
        <w:t xml:space="preserve"> Suresh Nair</w:t>
      </w:r>
      <w:r>
        <w:rPr>
          <w:rFonts w:cs="Arial"/>
          <w:b w:val="0"/>
          <w:bCs/>
        </w:rPr>
        <w:tab/>
      </w:r>
    </w:p>
    <w:p w14:paraId="2814D2B9" w14:textId="77777777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41E4CD76" w14:textId="77777777" w:rsidR="00463675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44319F">
        <w:rPr>
          <w:rFonts w:cs="Arial"/>
          <w:b w:val="0"/>
          <w:bCs/>
        </w:rPr>
        <w:t>suresh.p.nair@nokia.com</w:t>
      </w:r>
    </w:p>
    <w:p w14:paraId="01AB01EF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875EE0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F39C2A8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5EDB3BF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6B158505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39CFA77" w14:textId="77777777" w:rsidR="00463675" w:rsidRDefault="00463675">
      <w:pPr>
        <w:rPr>
          <w:rFonts w:ascii="Arial" w:hAnsi="Arial" w:cs="Arial"/>
        </w:rPr>
      </w:pPr>
    </w:p>
    <w:p w14:paraId="2841859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4ADD973" w14:textId="77777777" w:rsidR="002F54D1" w:rsidRDefault="0044319F" w:rsidP="002F54D1">
      <w:pPr>
        <w:rPr>
          <w:rFonts w:ascii="Arial" w:hAnsi="Arial" w:cs="Arial"/>
        </w:rPr>
      </w:pPr>
      <w:r w:rsidRPr="0044319F">
        <w:rPr>
          <w:rFonts w:ascii="Arial" w:hAnsi="Arial" w:cs="Arial"/>
        </w:rPr>
        <w:t xml:space="preserve">SA3 thanks SA2 for the </w:t>
      </w:r>
      <w:r w:rsidR="002F54D1" w:rsidRPr="002F54D1">
        <w:rPr>
          <w:rFonts w:ascii="Arial" w:hAnsi="Arial" w:cs="Arial"/>
        </w:rPr>
        <w:t>LS S2-2006589 on security issues for 5G ProSe</w:t>
      </w:r>
      <w:r>
        <w:rPr>
          <w:rFonts w:ascii="Arial" w:hAnsi="Arial" w:cs="Arial"/>
        </w:rPr>
        <w:t xml:space="preserve">. </w:t>
      </w:r>
    </w:p>
    <w:p w14:paraId="4C7BFF72" w14:textId="7E9BC7D1" w:rsidR="007048E2" w:rsidRDefault="0044319F" w:rsidP="002F54D1">
      <w:pPr>
        <w:rPr>
          <w:rFonts w:ascii="Calibri" w:eastAsia="PMingLiU" w:hAnsi="Calibri" w:cs="等线"/>
          <w:kern w:val="24"/>
          <w:lang w:val="en-US" w:eastAsia="zh-TW"/>
        </w:rPr>
      </w:pPr>
      <w:r>
        <w:rPr>
          <w:rFonts w:ascii="Arial" w:hAnsi="Arial" w:cs="Arial"/>
        </w:rPr>
        <w:t xml:space="preserve">SA3 </w:t>
      </w:r>
      <w:r w:rsidR="002F54D1">
        <w:rPr>
          <w:rFonts w:ascii="Arial" w:hAnsi="Arial" w:cs="Arial"/>
        </w:rPr>
        <w:t xml:space="preserve">did a preliminary analysis of the </w:t>
      </w:r>
      <w:r w:rsidR="002F54D1" w:rsidRPr="002F54D1">
        <w:rPr>
          <w:rFonts w:ascii="Arial" w:hAnsi="Arial" w:cs="Arial"/>
        </w:rPr>
        <w:t xml:space="preserve">UE-to-Network Relay, Layer-3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 xml:space="preserve">in solution </w:t>
      </w:r>
      <w:del w:id="4" w:author="Zhou Wei" w:date="2020-10-13T17:03:00Z">
        <w:r w:rsidR="002F54D1" w:rsidRPr="002F54D1" w:rsidDel="00853150">
          <w:rPr>
            <w:rFonts w:ascii="Arial" w:hAnsi="Arial" w:cs="Arial"/>
          </w:rPr>
          <w:delText xml:space="preserve">#6 and </w:delText>
        </w:r>
      </w:del>
      <w:r w:rsidR="002F54D1" w:rsidRPr="002F54D1">
        <w:rPr>
          <w:rFonts w:ascii="Arial" w:hAnsi="Arial" w:cs="Arial"/>
        </w:rPr>
        <w:t xml:space="preserve">#23 vs Layer-2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>in solution #7</w:t>
      </w:r>
      <w:r w:rsidR="002F54D1">
        <w:rPr>
          <w:rFonts w:ascii="Arial" w:hAnsi="Arial" w:cs="Arial"/>
        </w:rPr>
        <w:t xml:space="preserve">, against the key issues and potential security requirements agreed in </w:t>
      </w:r>
      <w:ins w:id="5" w:author="r03" w:date="2020-10-13T12:53:00Z">
        <w:r w:rsidR="00CB220E">
          <w:rPr>
            <w:rFonts w:ascii="Arial" w:hAnsi="Arial" w:cs="Arial"/>
          </w:rPr>
          <w:t>V</w:t>
        </w:r>
      </w:ins>
      <w:ins w:id="6" w:author="r03" w:date="2020-10-13T12:51:00Z">
        <w:r w:rsidR="00CB220E">
          <w:rPr>
            <w:rFonts w:ascii="Arial" w:hAnsi="Arial" w:cs="Arial"/>
          </w:rPr>
          <w:t>ersion 0.</w:t>
        </w:r>
      </w:ins>
      <w:ins w:id="7" w:author="r03" w:date="2020-10-13T12:52:00Z">
        <w:r w:rsidR="00CB220E">
          <w:rPr>
            <w:rFonts w:ascii="Arial" w:hAnsi="Arial" w:cs="Arial"/>
          </w:rPr>
          <w:t>1</w:t>
        </w:r>
      </w:ins>
      <w:ins w:id="8" w:author="r03" w:date="2020-10-13T12:51:00Z">
        <w:r w:rsidR="00CB220E">
          <w:rPr>
            <w:rFonts w:ascii="Arial" w:hAnsi="Arial" w:cs="Arial"/>
          </w:rPr>
          <w:t xml:space="preserve">.1 of </w:t>
        </w:r>
      </w:ins>
      <w:r w:rsidR="002F54D1">
        <w:rPr>
          <w:rFonts w:ascii="Arial" w:hAnsi="Arial" w:cs="Arial"/>
        </w:rPr>
        <w:t xml:space="preserve">the SA3 TR 33.847 and concluded that </w:t>
      </w:r>
      <w:r w:rsidR="00380464">
        <w:rPr>
          <w:rFonts w:ascii="Arial" w:hAnsi="Arial" w:cs="Arial"/>
        </w:rPr>
        <w:t xml:space="preserve">it is feasible for both type of solutions to meet </w:t>
      </w:r>
      <w:del w:id="9" w:author="HUAWEI" w:date="2020-10-15T16:37:00Z">
        <w:r w:rsidR="00380464" w:rsidDel="007E055A">
          <w:rPr>
            <w:rFonts w:ascii="Arial" w:hAnsi="Arial" w:cs="Arial"/>
          </w:rPr>
          <w:delText xml:space="preserve">these </w:delText>
        </w:r>
      </w:del>
      <w:ins w:id="10" w:author="HUAWEI" w:date="2020-10-15T16:37:00Z">
        <w:r w:rsidR="007E055A">
          <w:rPr>
            <w:rFonts w:ascii="Arial" w:hAnsi="Arial" w:cs="Arial"/>
          </w:rPr>
          <w:t>end-to-end</w:t>
        </w:r>
        <w:r w:rsidR="007E055A">
          <w:rPr>
            <w:rFonts w:ascii="Arial" w:hAnsi="Arial" w:cs="Arial"/>
          </w:rPr>
          <w:t xml:space="preserve"> </w:t>
        </w:r>
      </w:ins>
      <w:r w:rsidR="00380464">
        <w:rPr>
          <w:rFonts w:ascii="Arial" w:hAnsi="Arial" w:cs="Arial"/>
        </w:rPr>
        <w:t>requirement</w:t>
      </w:r>
      <w:del w:id="11" w:author="HUAWEI" w:date="2020-10-15T16:37:00Z">
        <w:r w:rsidR="00380464" w:rsidDel="007E055A">
          <w:rPr>
            <w:rFonts w:ascii="Arial" w:hAnsi="Arial" w:cs="Arial"/>
          </w:rPr>
          <w:delText>s</w:delText>
        </w:r>
      </w:del>
      <w:ins w:id="12" w:author="HUAWEI" w:date="2020-10-15T16:37:00Z">
        <w:r w:rsidR="007E055A">
          <w:rPr>
            <w:rFonts w:ascii="Arial" w:hAnsi="Arial" w:cs="Arial"/>
          </w:rPr>
          <w:t xml:space="preserve"> for </w:t>
        </w:r>
      </w:ins>
      <w:ins w:id="13" w:author="HUAWEI" w:date="2020-10-15T16:38:00Z">
        <w:r w:rsidR="007E055A">
          <w:rPr>
            <w:rFonts w:ascii="Arial" w:hAnsi="Arial" w:cs="Arial"/>
          </w:rPr>
          <w:t>R</w:t>
        </w:r>
      </w:ins>
      <w:ins w:id="14" w:author="HUAWEI" w:date="2020-10-15T16:37:00Z">
        <w:r w:rsidR="007E055A">
          <w:rPr>
            <w:rFonts w:ascii="Arial" w:hAnsi="Arial" w:cs="Arial"/>
          </w:rPr>
          <w:t>emote UE</w:t>
        </w:r>
      </w:ins>
      <w:r w:rsidR="00380464">
        <w:rPr>
          <w:rFonts w:ascii="Arial" w:hAnsi="Arial" w:cs="Arial"/>
        </w:rPr>
        <w:t>.</w:t>
      </w:r>
      <w:ins w:id="15" w:author="HUAWEI" w:date="2020-10-15T16:37:00Z">
        <w:r w:rsidR="007E055A">
          <w:rPr>
            <w:rFonts w:ascii="Arial" w:hAnsi="Arial" w:cs="Arial"/>
          </w:rPr>
          <w:t xml:space="preserve"> For solution#6, it is not feasible.</w:t>
        </w:r>
      </w:ins>
    </w:p>
    <w:p w14:paraId="5B568C06" w14:textId="57A16D87" w:rsidR="00D23BC0" w:rsidRDefault="007E055A" w:rsidP="007048E2">
      <w:pPr>
        <w:overflowPunct w:val="0"/>
        <w:spacing w:after="180"/>
        <w:rPr>
          <w:ins w:id="16" w:author="HUAWEI" w:date="2020-10-15T16:35:00Z"/>
          <w:rFonts w:ascii="Arial" w:hAnsi="Arial" w:cs="Arial"/>
          <w:kern w:val="24"/>
          <w:sz w:val="22"/>
          <w:szCs w:val="22"/>
          <w:lang w:val="en-US" w:eastAsia="zh-CN"/>
        </w:rPr>
      </w:pPr>
      <w:ins w:id="17" w:author="HUAWEI" w:date="2020-10-15T16:35:00Z">
        <w:r>
          <w:rPr>
            <w:rFonts w:ascii="Arial" w:hAnsi="Arial" w:cs="Arial" w:hint="eastAsia"/>
            <w:kern w:val="24"/>
            <w:sz w:val="22"/>
            <w:szCs w:val="22"/>
            <w:lang w:val="en-US" w:eastAsia="zh-CN"/>
          </w:rPr>
          <w:t xml:space="preserve"> </w:t>
        </w:r>
      </w:ins>
    </w:p>
    <w:p w14:paraId="66F3B12D" w14:textId="0E74F701" w:rsidR="007E055A" w:rsidRPr="007E055A" w:rsidDel="007E055A" w:rsidRDefault="007E055A" w:rsidP="007048E2">
      <w:pPr>
        <w:overflowPunct w:val="0"/>
        <w:spacing w:after="180"/>
        <w:rPr>
          <w:ins w:id="18" w:author="Nair, Suresh P. (Nokia - US/Murray Hill)" w:date="2020-10-12T08:23:00Z"/>
          <w:del w:id="19" w:author="HUAWEI" w:date="2020-10-15T16:37:00Z"/>
          <w:rFonts w:ascii="Arial" w:hAnsi="Arial" w:cs="Arial" w:hint="eastAsia"/>
          <w:kern w:val="24"/>
          <w:sz w:val="22"/>
          <w:szCs w:val="22"/>
          <w:lang w:val="en-US" w:eastAsia="zh-CN"/>
          <w:rPrChange w:id="20" w:author="HUAWEI" w:date="2020-10-15T16:35:00Z">
            <w:rPr>
              <w:ins w:id="21" w:author="Nair, Suresh P. (Nokia - US/Murray Hill)" w:date="2020-10-12T08:23:00Z"/>
              <w:del w:id="22" w:author="HUAWEI" w:date="2020-10-15T16:37:00Z"/>
              <w:rFonts w:ascii="Arial" w:eastAsia="PMingLiU" w:hAnsi="Arial" w:cs="Arial"/>
              <w:kern w:val="24"/>
              <w:sz w:val="22"/>
              <w:szCs w:val="22"/>
              <w:lang w:val="en-US" w:eastAsia="zh-TW"/>
            </w:rPr>
          </w:rPrChange>
        </w:rPr>
      </w:pPr>
    </w:p>
    <w:p w14:paraId="4C039D31" w14:textId="6D218C02" w:rsidR="007048E2" w:rsidRPr="00855A6E" w:rsidDel="007E055A" w:rsidRDefault="00D23BC0" w:rsidP="007048E2">
      <w:pPr>
        <w:overflowPunct w:val="0"/>
        <w:spacing w:after="180"/>
        <w:rPr>
          <w:del w:id="23" w:author="HUAWEI" w:date="2020-10-15T16:35:00Z"/>
          <w:rFonts w:ascii="Arial" w:eastAsia="PMingLiU" w:hAnsi="Arial" w:cs="Arial"/>
          <w:kern w:val="24"/>
          <w:lang w:val="en-US" w:eastAsia="zh-TW"/>
        </w:rPr>
      </w:pPr>
      <w:ins w:id="24" w:author="Nair, Suresh P. (Nokia - US/Murray Hill)" w:date="2020-10-12T08:20:00Z">
        <w:del w:id="25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SA3 study of ProSe security </w:delText>
          </w:r>
        </w:del>
      </w:ins>
      <w:ins w:id="26" w:author="Nair, Suresh P. (Nokia - US/Murray Hill)" w:date="2020-10-12T08:21:00Z">
        <w:del w:id="27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addressing both L2 and L3 relays </w:delText>
          </w:r>
        </w:del>
      </w:ins>
      <w:ins w:id="28" w:author="Nair, Suresh P. (Nokia - US/Murray Hill)" w:date="2020-10-12T08:20:00Z">
        <w:del w:id="29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>is progressing in TR33.</w:delText>
          </w:r>
        </w:del>
      </w:ins>
      <w:ins w:id="30" w:author="Nair, Suresh P. (Nokia - US/Murray Hill)" w:date="2020-10-12T08:21:00Z">
        <w:del w:id="31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847, </w:delText>
          </w:r>
        </w:del>
      </w:ins>
      <w:ins w:id="32" w:author="Nair, Suresh P. (Nokia - US/Murray Hill)" w:date="2020-10-12T08:22:00Z">
        <w:del w:id="33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>SA3 will inform SA2 when conclusions are reached.</w:delText>
          </w:r>
        </w:del>
      </w:ins>
    </w:p>
    <w:p w14:paraId="41B24667" w14:textId="77777777" w:rsidR="0044319F" w:rsidRPr="007048E2" w:rsidRDefault="0044319F">
      <w:pPr>
        <w:rPr>
          <w:rFonts w:ascii="Arial" w:hAnsi="Arial" w:cs="Arial"/>
        </w:rPr>
      </w:pPr>
      <w:bookmarkStart w:id="34" w:name="_GoBack"/>
      <w:bookmarkEnd w:id="34"/>
    </w:p>
    <w:p w14:paraId="6F43C2F1" w14:textId="77777777" w:rsidR="00463675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159A9C7A" w14:textId="77777777" w:rsidR="00463675" w:rsidRPr="007048E2" w:rsidRDefault="00463675">
      <w:pPr>
        <w:spacing w:after="120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>2. Actions:</w:t>
      </w:r>
    </w:p>
    <w:p w14:paraId="6771B0C9" w14:textId="77777777" w:rsidR="00463675" w:rsidRPr="007048E2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To </w:t>
      </w:r>
      <w:r w:rsidR="007048E2" w:rsidRPr="007048E2">
        <w:rPr>
          <w:rFonts w:ascii="Arial" w:hAnsi="Arial" w:cs="Arial"/>
          <w:b/>
        </w:rPr>
        <w:t xml:space="preserve">SA2 </w:t>
      </w:r>
      <w:r w:rsidRPr="007048E2">
        <w:rPr>
          <w:rFonts w:ascii="Arial" w:hAnsi="Arial" w:cs="Arial"/>
          <w:b/>
        </w:rPr>
        <w:t>group.</w:t>
      </w:r>
    </w:p>
    <w:p w14:paraId="0F97FF44" w14:textId="77777777" w:rsidR="00463675" w:rsidRPr="007048E2" w:rsidRDefault="00463675">
      <w:pPr>
        <w:spacing w:after="120"/>
        <w:ind w:left="993" w:hanging="993"/>
        <w:rPr>
          <w:rFonts w:ascii="Arial" w:hAnsi="Arial" w:cs="Arial"/>
        </w:rPr>
      </w:pPr>
      <w:r w:rsidRPr="007048E2">
        <w:rPr>
          <w:rFonts w:ascii="Arial" w:hAnsi="Arial" w:cs="Arial"/>
          <w:b/>
        </w:rPr>
        <w:t xml:space="preserve">ACTION: </w:t>
      </w:r>
      <w:r w:rsidRPr="007048E2">
        <w:rPr>
          <w:rFonts w:ascii="Arial" w:hAnsi="Arial" w:cs="Arial"/>
          <w:b/>
        </w:rPr>
        <w:tab/>
      </w:r>
      <w:r w:rsidR="007048E2" w:rsidRPr="007048E2">
        <w:rPr>
          <w:rFonts w:ascii="Arial" w:hAnsi="Arial" w:cs="Arial"/>
        </w:rPr>
        <w:t>SA3 requests SA2 to take the above answers in to consideration.</w:t>
      </w:r>
    </w:p>
    <w:p w14:paraId="55288AED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0F667AEB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9865486" w14:textId="4F3EBA7B" w:rsidR="005640C3" w:rsidDel="00855A6E" w:rsidRDefault="005640C3">
      <w:pPr>
        <w:tabs>
          <w:tab w:val="left" w:pos="5103"/>
        </w:tabs>
        <w:spacing w:after="120"/>
        <w:ind w:left="2268" w:hanging="2268"/>
        <w:rPr>
          <w:del w:id="35" w:author="Nair, Suresh P. (Nokia - US/Murray Hill)" w:date="2020-10-12T13:00:00Z"/>
          <w:rFonts w:ascii="Arial" w:hAnsi="Arial" w:cs="Arial"/>
          <w:bCs/>
          <w:lang w:val="es-ES"/>
        </w:rPr>
      </w:pPr>
      <w:del w:id="36" w:author="Nair, Suresh P. (Nokia - US/Murray Hill)" w:date="2020-10-12T13:00:00Z">
        <w:r w:rsidRPr="005640C3" w:rsidDel="00855A6E">
          <w:rPr>
            <w:rFonts w:ascii="Arial" w:hAnsi="Arial" w:cs="Arial"/>
            <w:bCs/>
            <w:lang w:val="es-ES"/>
          </w:rPr>
          <w:delText>SA3#100e-Bis</w:delText>
        </w:r>
        <w:r w:rsidRPr="005640C3" w:rsidDel="00855A6E">
          <w:rPr>
            <w:rFonts w:ascii="Arial" w:hAnsi="Arial" w:cs="Arial"/>
            <w:bCs/>
            <w:lang w:val="es-ES"/>
          </w:rPr>
          <w:tab/>
        </w:r>
        <w:r w:rsidR="009B6B80" w:rsidDel="00855A6E">
          <w:rPr>
            <w:rFonts w:ascii="Arial" w:hAnsi="Arial" w:cs="Arial"/>
            <w:bCs/>
            <w:lang w:val="es-ES"/>
          </w:rPr>
          <w:delText>12-16 October</w:delText>
        </w:r>
        <w:r w:rsidRPr="005640C3" w:rsidDel="00855A6E">
          <w:rPr>
            <w:rFonts w:ascii="Arial" w:hAnsi="Arial" w:cs="Arial"/>
            <w:bCs/>
            <w:lang w:val="es-ES"/>
          </w:rPr>
          <w:delText xml:space="preserve"> 2020</w:delText>
        </w:r>
        <w:r w:rsidRPr="005640C3" w:rsidDel="00855A6E">
          <w:rPr>
            <w:rFonts w:ascii="Arial" w:hAnsi="Arial" w:cs="Arial"/>
            <w:bCs/>
            <w:lang w:val="es-ES"/>
          </w:rPr>
          <w:tab/>
          <w:delText>e-</w:delText>
        </w:r>
        <w:r w:rsidDel="00855A6E">
          <w:rPr>
            <w:rFonts w:ascii="Arial" w:hAnsi="Arial" w:cs="Arial"/>
            <w:bCs/>
            <w:lang w:val="es-ES"/>
          </w:rPr>
          <w:delText>meeting</w:delText>
        </w:r>
      </w:del>
    </w:p>
    <w:p w14:paraId="616579A3" w14:textId="77777777" w:rsidR="009B6B80" w:rsidRPr="005640C3" w:rsidRDefault="009B6B8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SA3#101e</w:t>
      </w:r>
      <w:r>
        <w:rPr>
          <w:rFonts w:ascii="Arial" w:hAnsi="Arial" w:cs="Arial"/>
          <w:bCs/>
          <w:lang w:val="es-ES"/>
        </w:rPr>
        <w:tab/>
        <w:t>9 - 20 November 2020</w:t>
      </w:r>
      <w:r>
        <w:rPr>
          <w:rFonts w:ascii="Arial" w:hAnsi="Arial" w:cs="Arial"/>
          <w:bCs/>
          <w:lang w:val="es-ES"/>
        </w:rPr>
        <w:tab/>
        <w:t>e-meeting</w:t>
      </w:r>
    </w:p>
    <w:p w14:paraId="0CF83DB5" w14:textId="1D43D59F" w:rsidR="00854A4C" w:rsidRPr="005640C3" w:rsidRDefault="00855A6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ins w:id="37" w:author="Nair, Suresh P. (Nokia - US/Murray Hill)" w:date="2020-10-12T13:02:00Z">
        <w:r>
          <w:rPr>
            <w:rFonts w:ascii="Arial" w:hAnsi="Arial" w:cs="Arial"/>
            <w:bCs/>
            <w:lang w:val="es-ES"/>
          </w:rPr>
          <w:t>SA3#1</w:t>
        </w:r>
      </w:ins>
      <w:ins w:id="38" w:author="Nair, Suresh P. (Nokia - US/Murray Hill)" w:date="2020-10-12T13:03:00Z">
        <w:r>
          <w:rPr>
            <w:rFonts w:ascii="Arial" w:hAnsi="Arial" w:cs="Arial"/>
            <w:bCs/>
            <w:lang w:val="es-ES"/>
          </w:rPr>
          <w:t xml:space="preserve">01Bis-e                  TBD                                            e-meeting    </w:t>
        </w:r>
      </w:ins>
    </w:p>
    <w:sectPr w:rsidR="00854A4C" w:rsidRPr="005640C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FA60F" w14:textId="77777777" w:rsidR="00061AEF" w:rsidRDefault="00061AEF">
      <w:r>
        <w:separator/>
      </w:r>
    </w:p>
  </w:endnote>
  <w:endnote w:type="continuationSeparator" w:id="0">
    <w:p w14:paraId="7D484C84" w14:textId="77777777" w:rsidR="00061AEF" w:rsidRDefault="0006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AFDFF" w14:textId="77777777" w:rsidR="00061AEF" w:rsidRDefault="00061AEF">
      <w:r>
        <w:separator/>
      </w:r>
    </w:p>
  </w:footnote>
  <w:footnote w:type="continuationSeparator" w:id="0">
    <w:p w14:paraId="67C750BE" w14:textId="77777777" w:rsidR="00061AEF" w:rsidRDefault="0006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3">
    <w15:presenceInfo w15:providerId="None" w15:userId="r03"/>
  </w15:person>
  <w15:person w15:author="HUAWEI">
    <w15:presenceInfo w15:providerId="None" w15:userId="HUAWEI"/>
  </w15:person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21D74"/>
    <w:rsid w:val="0005033C"/>
    <w:rsid w:val="00055E61"/>
    <w:rsid w:val="00061AEF"/>
    <w:rsid w:val="000675CF"/>
    <w:rsid w:val="000E6967"/>
    <w:rsid w:val="00111B44"/>
    <w:rsid w:val="0011406C"/>
    <w:rsid w:val="00140BF3"/>
    <w:rsid w:val="0014395A"/>
    <w:rsid w:val="00152407"/>
    <w:rsid w:val="001A16DF"/>
    <w:rsid w:val="001A52C4"/>
    <w:rsid w:val="001D78DC"/>
    <w:rsid w:val="00203910"/>
    <w:rsid w:val="0024384A"/>
    <w:rsid w:val="00243DA8"/>
    <w:rsid w:val="00247F27"/>
    <w:rsid w:val="00276AA3"/>
    <w:rsid w:val="002A4D53"/>
    <w:rsid w:val="002D2E86"/>
    <w:rsid w:val="002F54D1"/>
    <w:rsid w:val="00303632"/>
    <w:rsid w:val="00317291"/>
    <w:rsid w:val="003228C6"/>
    <w:rsid w:val="00323434"/>
    <w:rsid w:val="00323839"/>
    <w:rsid w:val="00335732"/>
    <w:rsid w:val="00352216"/>
    <w:rsid w:val="00380464"/>
    <w:rsid w:val="00390857"/>
    <w:rsid w:val="00392078"/>
    <w:rsid w:val="003E6FAA"/>
    <w:rsid w:val="004317CE"/>
    <w:rsid w:val="0044319F"/>
    <w:rsid w:val="00463675"/>
    <w:rsid w:val="004943E5"/>
    <w:rsid w:val="004B2971"/>
    <w:rsid w:val="0052555D"/>
    <w:rsid w:val="005640C3"/>
    <w:rsid w:val="0057333E"/>
    <w:rsid w:val="0058033A"/>
    <w:rsid w:val="005A246C"/>
    <w:rsid w:val="005B58E4"/>
    <w:rsid w:val="0060465C"/>
    <w:rsid w:val="00611454"/>
    <w:rsid w:val="00630E32"/>
    <w:rsid w:val="00663B5C"/>
    <w:rsid w:val="00671DA4"/>
    <w:rsid w:val="00681D4C"/>
    <w:rsid w:val="00694767"/>
    <w:rsid w:val="006A1160"/>
    <w:rsid w:val="006A281C"/>
    <w:rsid w:val="006B0ADD"/>
    <w:rsid w:val="007048E2"/>
    <w:rsid w:val="00757CAC"/>
    <w:rsid w:val="007E055A"/>
    <w:rsid w:val="007E26BA"/>
    <w:rsid w:val="00846332"/>
    <w:rsid w:val="00853150"/>
    <w:rsid w:val="00854A4C"/>
    <w:rsid w:val="00855A6E"/>
    <w:rsid w:val="00876A59"/>
    <w:rsid w:val="008C2E84"/>
    <w:rsid w:val="008E56D8"/>
    <w:rsid w:val="008F5623"/>
    <w:rsid w:val="00902C5D"/>
    <w:rsid w:val="00923E7C"/>
    <w:rsid w:val="009316F5"/>
    <w:rsid w:val="00955A5C"/>
    <w:rsid w:val="009B2A3D"/>
    <w:rsid w:val="009B6B80"/>
    <w:rsid w:val="009D2270"/>
    <w:rsid w:val="009D39F8"/>
    <w:rsid w:val="009E4C31"/>
    <w:rsid w:val="00A11B98"/>
    <w:rsid w:val="00A16857"/>
    <w:rsid w:val="00A248E5"/>
    <w:rsid w:val="00A25B42"/>
    <w:rsid w:val="00A33173"/>
    <w:rsid w:val="00A92B51"/>
    <w:rsid w:val="00AC4204"/>
    <w:rsid w:val="00AE762B"/>
    <w:rsid w:val="00B16DF8"/>
    <w:rsid w:val="00B20432"/>
    <w:rsid w:val="00B31A86"/>
    <w:rsid w:val="00B452C1"/>
    <w:rsid w:val="00B829D5"/>
    <w:rsid w:val="00BA7AD0"/>
    <w:rsid w:val="00BD64F3"/>
    <w:rsid w:val="00C25A22"/>
    <w:rsid w:val="00C33DD7"/>
    <w:rsid w:val="00C5455F"/>
    <w:rsid w:val="00C5683F"/>
    <w:rsid w:val="00C64F60"/>
    <w:rsid w:val="00C73006"/>
    <w:rsid w:val="00C93AA6"/>
    <w:rsid w:val="00CB220E"/>
    <w:rsid w:val="00CF1C48"/>
    <w:rsid w:val="00D137AD"/>
    <w:rsid w:val="00D23BC0"/>
    <w:rsid w:val="00D863B0"/>
    <w:rsid w:val="00E07A35"/>
    <w:rsid w:val="00E42CC7"/>
    <w:rsid w:val="00E45FFD"/>
    <w:rsid w:val="00E54C91"/>
    <w:rsid w:val="00E653F7"/>
    <w:rsid w:val="00E83F65"/>
    <w:rsid w:val="00E84DA8"/>
    <w:rsid w:val="00EB592B"/>
    <w:rsid w:val="00EB678C"/>
    <w:rsid w:val="00EC4403"/>
    <w:rsid w:val="00F118FE"/>
    <w:rsid w:val="00F16CE2"/>
    <w:rsid w:val="00F3124E"/>
    <w:rsid w:val="00F44280"/>
    <w:rsid w:val="00F61C85"/>
    <w:rsid w:val="00FA1FB7"/>
    <w:rsid w:val="00FA4529"/>
    <w:rsid w:val="00FB458C"/>
    <w:rsid w:val="00FB5568"/>
    <w:rsid w:val="00FC3251"/>
    <w:rsid w:val="00FC4DAD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D2EDE"/>
  <w15:docId w15:val="{9030DDA1-64FC-4C1E-943C-E9BBAA2E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LS template for N3</vt:lpstr>
      <vt:lpstr>e-meeting, 12 -16 october 2020							</vt:lpstr>
    </vt:vector>
  </TitlesOfParts>
  <Company>ETSI Sophia Antipolis</Company>
  <LinksUpToDate>false</LinksUpToDate>
  <CharactersWithSpaces>1467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</cp:lastModifiedBy>
  <cp:revision>2</cp:revision>
  <cp:lastPrinted>2002-04-23T13:10:00Z</cp:lastPrinted>
  <dcterms:created xsi:type="dcterms:W3CDTF">2020-10-15T08:38:00Z</dcterms:created>
  <dcterms:modified xsi:type="dcterms:W3CDTF">2020-10-15T08:38:00Z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(2)DaubwuJ1QmxV7JE786k+spj6e2qb7p40ztkh2MzUpTyVro0cRw4XGAqM0zro0/VkIBO526Nn
FRdre9UriY64CANzjg+BQJYeQ+3TPcHDxUCNnFwDvTy83+ctGt0l6E6AX2I103CwvtihVy3D
4+FCw1eKK1x4uBSOmBEiz6rjw3r9Uc+ILwAlbZSxF5nOJxFVUEUgHLrBMLSg8o/rUsyGhoxj
KCOatGm69eXQptx0Tl</vt:lpwstr>
  </property>
  <property fmtid="{D5CDD505-2E9C-101B-9397-08002B2CF9AE}" pid="3" name="_2015_ms_pID_7253431">
    <vt:lpwstr>yJjqH02QnbeY4gcUkkNVP255xlzlHBoC0qpJPqmPQMtUDV4g8jKHbK
LZnAyJBAulXBKZK92NX5W7u/RzC2CLjjhtQeUiH2TVvrQ2XOw4ztbuMxR7ERtanJpBp6jP7q
Zw9jRDpG9aHT3D9jv5FP9R+aA5VHC8zYsIzh1RDk0PAyVQ4WE3te+WLecoVLHFG4cml4lXe/
5CzM+FroY/Y/kC6t</vt:lpwstr>
  </property>
</Properties>
</file>