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 xml:space="preserve">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bookmarkEnd w:id="2"/>
      <w:proofErr w:type="spellEnd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</w:t>
      </w:r>
      <w:proofErr w:type="spellStart"/>
      <w:r w:rsidR="002F54D1" w:rsidRPr="002F54D1">
        <w:rPr>
          <w:rFonts w:ascii="Arial" w:hAnsi="Arial" w:cs="Arial"/>
          <w:bCs/>
        </w:rPr>
        <w:t>ProSe</w:t>
      </w:r>
      <w:proofErr w:type="spellEnd"/>
      <w:r w:rsidR="002F54D1" w:rsidRPr="002F54D1">
        <w:rPr>
          <w:rFonts w:ascii="Arial" w:hAnsi="Arial" w:cs="Arial"/>
          <w:bCs/>
        </w:rPr>
        <w:t xml:space="preserve">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 xml:space="preserve">LS S2-2006589 on security issues for 5G </w:t>
      </w:r>
      <w:proofErr w:type="spellStart"/>
      <w:r w:rsidR="002F54D1" w:rsidRPr="002F54D1">
        <w:rPr>
          <w:rFonts w:ascii="Arial" w:hAnsi="Arial" w:cs="Arial"/>
        </w:rPr>
        <w:t>ProSe</w:t>
      </w:r>
      <w:proofErr w:type="spellEnd"/>
      <w:r>
        <w:rPr>
          <w:rFonts w:ascii="Arial" w:hAnsi="Arial" w:cs="Arial"/>
        </w:rPr>
        <w:t xml:space="preserve">. </w:t>
      </w:r>
    </w:p>
    <w:p w14:paraId="4C7BFF72" w14:textId="0E4DC8B2" w:rsidR="007048E2" w:rsidRDefault="0044319F" w:rsidP="002F54D1">
      <w:pPr>
        <w:rPr>
          <w:rFonts w:ascii="Calibri" w:eastAsia="PMingLiU" w:hAnsi="Calibri" w:cs="DengXian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</w:t>
      </w:r>
      <w:del w:id="4" w:author="Zhou Wei" w:date="2020-10-13T17:03:00Z">
        <w:r w:rsidR="002F54D1" w:rsidRPr="002F54D1" w:rsidDel="00853150">
          <w:rPr>
            <w:rFonts w:ascii="Arial" w:hAnsi="Arial" w:cs="Arial"/>
          </w:rPr>
          <w:delText xml:space="preserve">#6 and </w:delText>
        </w:r>
      </w:del>
      <w:r w:rsidR="002F54D1" w:rsidRPr="002F54D1">
        <w:rPr>
          <w:rFonts w:ascii="Arial" w:hAnsi="Arial" w:cs="Arial"/>
        </w:rPr>
        <w:t xml:space="preserve">#23 vs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</w:t>
      </w:r>
      <w:ins w:id="5" w:author="r03" w:date="2020-10-13T12:53:00Z">
        <w:r w:rsidR="00CB220E">
          <w:rPr>
            <w:rFonts w:ascii="Arial" w:hAnsi="Arial" w:cs="Arial"/>
          </w:rPr>
          <w:t>V</w:t>
        </w:r>
      </w:ins>
      <w:ins w:id="6" w:author="r03" w:date="2020-10-13T12:51:00Z">
        <w:r w:rsidR="00CB220E">
          <w:rPr>
            <w:rFonts w:ascii="Arial" w:hAnsi="Arial" w:cs="Arial"/>
          </w:rPr>
          <w:t>ersion 0.</w:t>
        </w:r>
      </w:ins>
      <w:ins w:id="7" w:author="r03" w:date="2020-10-13T12:52:00Z">
        <w:r w:rsidR="00CB220E">
          <w:rPr>
            <w:rFonts w:ascii="Arial" w:hAnsi="Arial" w:cs="Arial"/>
          </w:rPr>
          <w:t>1</w:t>
        </w:r>
      </w:ins>
      <w:ins w:id="8" w:author="r03" w:date="2020-10-13T12:51:00Z">
        <w:r w:rsidR="00CB220E">
          <w:rPr>
            <w:rFonts w:ascii="Arial" w:hAnsi="Arial" w:cs="Arial"/>
          </w:rPr>
          <w:t xml:space="preserve">.1 of </w:t>
        </w:r>
      </w:ins>
      <w:r w:rsidR="002F54D1">
        <w:rPr>
          <w:rFonts w:ascii="Arial" w:hAnsi="Arial" w:cs="Arial"/>
        </w:rPr>
        <w:t xml:space="preserve">the SA3 TR 33.847 and concluded that </w:t>
      </w:r>
      <w:r w:rsidR="00380464">
        <w:rPr>
          <w:rFonts w:ascii="Arial" w:hAnsi="Arial" w:cs="Arial"/>
        </w:rPr>
        <w:t>it is feasible for both type of solutions to meet these requirements.</w:t>
      </w:r>
    </w:p>
    <w:p w14:paraId="5B568C06" w14:textId="77777777" w:rsidR="00D23BC0" w:rsidRDefault="00D23BC0" w:rsidP="007048E2">
      <w:pPr>
        <w:overflowPunct w:val="0"/>
        <w:spacing w:after="180"/>
        <w:rPr>
          <w:ins w:id="9" w:author="Nair, Suresh P. (Nokia - US/Murray Hill)" w:date="2020-10-12T08:23:00Z"/>
          <w:rFonts w:ascii="Arial" w:eastAsia="PMingLiU" w:hAnsi="Arial" w:cs="Arial"/>
          <w:kern w:val="24"/>
          <w:sz w:val="22"/>
          <w:szCs w:val="22"/>
          <w:lang w:val="en-US" w:eastAsia="zh-TW"/>
        </w:rPr>
      </w:pPr>
      <w:bookmarkStart w:id="10" w:name="_GoBack"/>
      <w:bookmarkEnd w:id="10"/>
    </w:p>
    <w:p w14:paraId="4C039D31" w14:textId="1C35E9C9" w:rsidR="007048E2" w:rsidRPr="00855A6E" w:rsidRDefault="00D23BC0" w:rsidP="007048E2">
      <w:pPr>
        <w:overflowPunct w:val="0"/>
        <w:spacing w:after="180"/>
        <w:rPr>
          <w:rFonts w:ascii="Arial" w:eastAsia="PMingLiU" w:hAnsi="Arial" w:cs="Arial"/>
          <w:kern w:val="24"/>
          <w:lang w:val="en-US" w:eastAsia="zh-TW"/>
        </w:rPr>
      </w:pPr>
      <w:ins w:id="11" w:author="Nair, Suresh P. (Nokia - US/Murray Hill)" w:date="2020-10-12T08:20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SA3 study of </w:t>
        </w:r>
        <w:proofErr w:type="spellStart"/>
        <w:r w:rsidRPr="00855A6E">
          <w:rPr>
            <w:rFonts w:ascii="Arial" w:eastAsia="PMingLiU" w:hAnsi="Arial" w:cs="Arial"/>
            <w:kern w:val="24"/>
            <w:lang w:val="en-US" w:eastAsia="zh-TW"/>
          </w:rPr>
          <w:t>ProSe</w:t>
        </w:r>
        <w:proofErr w:type="spellEnd"/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 security </w:t>
        </w:r>
      </w:ins>
      <w:ins w:id="12" w:author="Nair, Suresh P. (Nokia - US/Murray Hill)" w:date="2020-10-12T08:21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addressing both L2 and L3 relays </w:t>
        </w:r>
      </w:ins>
      <w:ins w:id="13" w:author="Nair, Suresh P. (Nokia - US/Murray Hill)" w:date="2020-10-12T08:20:00Z">
        <w:r w:rsidRPr="00855A6E">
          <w:rPr>
            <w:rFonts w:ascii="Arial" w:eastAsia="PMingLiU" w:hAnsi="Arial" w:cs="Arial"/>
            <w:kern w:val="24"/>
            <w:lang w:val="en-US" w:eastAsia="zh-TW"/>
          </w:rPr>
          <w:t>is progressing in TR33.</w:t>
        </w:r>
      </w:ins>
      <w:ins w:id="14" w:author="Nair, Suresh P. (Nokia - US/Murray Hill)" w:date="2020-10-12T08:21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847, </w:t>
        </w:r>
      </w:ins>
      <w:ins w:id="15" w:author="Nair, Suresh P. (Nokia - US/Murray Hill)" w:date="2020-10-12T08:22:00Z">
        <w:r w:rsidRPr="00855A6E">
          <w:rPr>
            <w:rFonts w:ascii="Arial" w:eastAsia="PMingLiU" w:hAnsi="Arial" w:cs="Arial"/>
            <w:kern w:val="24"/>
            <w:lang w:val="en-US" w:eastAsia="zh-TW"/>
          </w:rPr>
          <w:t>SA3 will inform SA2 when conclusions are reached.</w:t>
        </w:r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16" w:author="Nair, Suresh P. (Nokia - US/Murray Hill)" w:date="2020-10-12T13:00:00Z"/>
          <w:rFonts w:ascii="Arial" w:hAnsi="Arial" w:cs="Arial"/>
          <w:bCs/>
          <w:lang w:val="es-ES"/>
        </w:rPr>
      </w:pPr>
      <w:del w:id="17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18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19" w:author="Nair, Suresh P. (Nokia - US/Murray Hill)" w:date="2020-10-12T13:03:00Z">
        <w:r>
          <w:rPr>
            <w:rFonts w:ascii="Arial" w:hAnsi="Arial" w:cs="Arial"/>
            <w:bCs/>
            <w:lang w:val="es-ES"/>
          </w:rPr>
          <w:t xml:space="preserve">01Bis-e                  TBD                                            e-meeting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DF7F" w14:textId="77777777" w:rsidR="00D137AD" w:rsidRDefault="00D137AD">
      <w:r>
        <w:separator/>
      </w:r>
    </w:p>
  </w:endnote>
  <w:endnote w:type="continuationSeparator" w:id="0">
    <w:p w14:paraId="06D1FB2A" w14:textId="77777777" w:rsidR="00D137AD" w:rsidRDefault="00D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37CF" w14:textId="77777777" w:rsidR="00D137AD" w:rsidRDefault="00D137AD">
      <w:r>
        <w:separator/>
      </w:r>
    </w:p>
  </w:footnote>
  <w:footnote w:type="continuationSeparator" w:id="0">
    <w:p w14:paraId="0C7CC9A9" w14:textId="77777777" w:rsidR="00D137AD" w:rsidRDefault="00D1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03">
    <w15:presenceInfo w15:providerId="None" w15:userId="r03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21D74"/>
    <w:rsid w:val="0005033C"/>
    <w:rsid w:val="00055E61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35732"/>
    <w:rsid w:val="00352216"/>
    <w:rsid w:val="00380464"/>
    <w:rsid w:val="00390857"/>
    <w:rsid w:val="00392078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0465C"/>
    <w:rsid w:val="00611454"/>
    <w:rsid w:val="00630E32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26BA"/>
    <w:rsid w:val="00846332"/>
    <w:rsid w:val="00853150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B220E"/>
    <w:rsid w:val="00CF1C48"/>
    <w:rsid w:val="00D137AD"/>
    <w:rsid w:val="00D23BC0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D2EDE"/>
  <w15:docId w15:val="{9030DDA1-64FC-4C1E-943C-E9BBAA2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1404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r03</cp:lastModifiedBy>
  <cp:revision>3</cp:revision>
  <cp:lastPrinted>2002-04-23T13:10:00Z</cp:lastPrinted>
  <dcterms:created xsi:type="dcterms:W3CDTF">2020-10-13T10:51:00Z</dcterms:created>
  <dcterms:modified xsi:type="dcterms:W3CDTF">2020-10-13T10:53:00Z</dcterms:modified>
</cp:coreProperties>
</file>