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117B" w14:textId="7C62CC5E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100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866412">
        <w:rPr>
          <w:b/>
          <w:i/>
          <w:noProof/>
          <w:sz w:val="28"/>
        </w:rPr>
        <w:t>2432</w:t>
      </w:r>
    </w:p>
    <w:p w14:paraId="400D53BB" w14:textId="77777777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C5455F">
        <w:rPr>
          <w:b/>
          <w:noProof/>
          <w:sz w:val="24"/>
        </w:rPr>
        <w:t>1</w:t>
      </w:r>
      <w:r w:rsidR="00392078">
        <w:rPr>
          <w:b/>
          <w:noProof/>
          <w:sz w:val="24"/>
        </w:rPr>
        <w:t>2</w:t>
      </w:r>
      <w:r w:rsidR="005640C3">
        <w:rPr>
          <w:b/>
          <w:noProof/>
          <w:sz w:val="24"/>
        </w:rPr>
        <w:t xml:space="preserve"> -</w:t>
      </w:r>
      <w:r w:rsidR="00392078">
        <w:rPr>
          <w:b/>
          <w:noProof/>
          <w:sz w:val="24"/>
        </w:rPr>
        <w:t>16</w:t>
      </w:r>
      <w:r w:rsidR="005640C3">
        <w:rPr>
          <w:b/>
          <w:noProof/>
          <w:sz w:val="24"/>
        </w:rPr>
        <w:t xml:space="preserve"> </w:t>
      </w:r>
      <w:r w:rsidR="00392078">
        <w:rPr>
          <w:b/>
          <w:noProof/>
          <w:sz w:val="24"/>
        </w:rPr>
        <w:t>october</w:t>
      </w:r>
      <w:r w:rsidR="00B16DF8">
        <w:rPr>
          <w:b/>
          <w:noProof/>
          <w:sz w:val="24"/>
        </w:rPr>
        <w:t xml:space="preserve"> 20</w:t>
      </w:r>
      <w:r w:rsidR="00E653F7">
        <w:rPr>
          <w:b/>
          <w:noProof/>
          <w:sz w:val="24"/>
        </w:rPr>
        <w:t>20</w:t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22561E84" w14:textId="248AF108" w:rsidR="00007DAA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4319F">
        <w:rPr>
          <w:rFonts w:ascii="Arial" w:hAnsi="Arial" w:cs="Arial"/>
          <w:b/>
          <w:highlight w:val="yellow"/>
        </w:rPr>
        <w:t>[DRAFT]</w:t>
      </w:r>
      <w:r w:rsidRPr="0044319F">
        <w:rPr>
          <w:rFonts w:ascii="Arial" w:hAnsi="Arial" w:cs="Arial"/>
          <w:bCs/>
        </w:rPr>
        <w:t xml:space="preserve"> </w:t>
      </w:r>
      <w:r w:rsidR="0044319F" w:rsidRPr="0044319F">
        <w:rPr>
          <w:rFonts w:ascii="Arial" w:hAnsi="Arial" w:cs="Arial"/>
          <w:bCs/>
        </w:rPr>
        <w:t xml:space="preserve">Reply </w:t>
      </w:r>
      <w:bookmarkStart w:id="0" w:name="_Hlk52263404"/>
      <w:r w:rsidR="0044319F" w:rsidRPr="0044319F">
        <w:rPr>
          <w:rFonts w:ascii="Arial" w:hAnsi="Arial" w:cs="Arial"/>
          <w:bCs/>
        </w:rPr>
        <w:t xml:space="preserve">to </w:t>
      </w:r>
      <w:bookmarkEnd w:id="0"/>
      <w:r w:rsidR="00007DAA">
        <w:rPr>
          <w:rFonts w:ascii="Arial" w:hAnsi="Arial" w:cs="Arial"/>
          <w:bCs/>
        </w:rPr>
        <w:t>S5-</w:t>
      </w:r>
      <w:r w:rsidR="00007DAA" w:rsidRPr="00007DAA">
        <w:rPr>
          <w:rFonts w:ascii="Arial" w:hAnsi="Arial" w:cs="Arial"/>
          <w:bCs/>
        </w:rPr>
        <w:t xml:space="preserve"> 204407</w:t>
      </w:r>
      <w:r w:rsidR="00007DAA">
        <w:rPr>
          <w:rFonts w:ascii="Arial" w:hAnsi="Arial" w:cs="Arial"/>
          <w:bCs/>
        </w:rPr>
        <w:t xml:space="preserve"> </w:t>
      </w:r>
      <w:r w:rsidR="00007DAA" w:rsidRPr="00007DAA">
        <w:rPr>
          <w:rFonts w:ascii="Arial" w:hAnsi="Arial" w:cs="Arial"/>
          <w:bCs/>
        </w:rPr>
        <w:t>on study items for security on management aspect</w:t>
      </w:r>
    </w:p>
    <w:p w14:paraId="53BEB0DB" w14:textId="77777777" w:rsidR="00007DAA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bookmarkStart w:id="1" w:name="_Hlk52456402"/>
      <w:r w:rsidR="00007DAA" w:rsidRPr="00007DAA">
        <w:rPr>
          <w:rFonts w:ascii="Arial" w:hAnsi="Arial" w:cs="Arial"/>
          <w:bCs/>
        </w:rPr>
        <w:t xml:space="preserve">S5- 204407 on study items for security on management aspect </w:t>
      </w:r>
      <w:bookmarkEnd w:id="1"/>
    </w:p>
    <w:p w14:paraId="73B46410" w14:textId="30AF64E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 Release </w:t>
      </w:r>
      <w:r w:rsidR="0044319F" w:rsidRPr="0044319F">
        <w:rPr>
          <w:rFonts w:ascii="Arial" w:hAnsi="Arial" w:cs="Arial"/>
          <w:bCs/>
        </w:rPr>
        <w:t>17</w:t>
      </w:r>
    </w:p>
    <w:p w14:paraId="6A6FBC1C" w14:textId="06B6CCD4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</w:p>
    <w:p w14:paraId="5B907994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09502D3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  <w:highlight w:val="yellow"/>
        </w:rPr>
        <w:t>to be SA3</w:t>
      </w:r>
    </w:p>
    <w:p w14:paraId="7F9A2D3E" w14:textId="78699CF1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</w:rPr>
        <w:t>SA</w:t>
      </w:r>
      <w:r w:rsidR="00007DAA">
        <w:rPr>
          <w:rFonts w:ascii="Arial" w:hAnsi="Arial" w:cs="Arial"/>
          <w:bCs/>
        </w:rPr>
        <w:t>5</w:t>
      </w:r>
    </w:p>
    <w:p w14:paraId="58C6A67F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57EE4375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A9EB9DD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664D55BC" w14:textId="77777777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44319F">
        <w:rPr>
          <w:rFonts w:cs="Arial"/>
        </w:rPr>
        <w:t xml:space="preserve"> Suresh Nair</w:t>
      </w:r>
      <w:r>
        <w:rPr>
          <w:rFonts w:cs="Arial"/>
          <w:b w:val="0"/>
          <w:bCs/>
        </w:rPr>
        <w:tab/>
      </w:r>
    </w:p>
    <w:p w14:paraId="3FDEF034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66B1CBBC" w14:textId="77777777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44319F">
        <w:rPr>
          <w:rFonts w:cs="Arial"/>
          <w:b w:val="0"/>
          <w:bCs/>
        </w:rPr>
        <w:t>suresh.p.nair@nokia.com</w:t>
      </w:r>
    </w:p>
    <w:p w14:paraId="4DE1EB20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6F05FFD1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5433E2EB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5954416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2A61DD5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0775ABFA" w14:textId="77777777" w:rsidR="00463675" w:rsidRDefault="00463675">
      <w:pPr>
        <w:rPr>
          <w:rFonts w:ascii="Arial" w:hAnsi="Arial" w:cs="Arial"/>
        </w:rPr>
      </w:pPr>
    </w:p>
    <w:p w14:paraId="485346F9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DD69E4A" w14:textId="5EC58161" w:rsidR="00463675" w:rsidRDefault="0044319F">
      <w:pPr>
        <w:rPr>
          <w:rFonts w:ascii="Arial" w:hAnsi="Arial" w:cs="Arial"/>
        </w:rPr>
      </w:pPr>
      <w:r w:rsidRPr="0044319F">
        <w:rPr>
          <w:rFonts w:ascii="Arial" w:hAnsi="Arial" w:cs="Arial"/>
        </w:rPr>
        <w:t>SA3 thanks SA</w:t>
      </w:r>
      <w:r w:rsidR="00007DAA">
        <w:rPr>
          <w:rFonts w:ascii="Arial" w:hAnsi="Arial" w:cs="Arial"/>
        </w:rPr>
        <w:t>5</w:t>
      </w:r>
      <w:r w:rsidRPr="0044319F">
        <w:rPr>
          <w:rFonts w:ascii="Arial" w:hAnsi="Arial" w:cs="Arial"/>
        </w:rPr>
        <w:t xml:space="preserve"> for the LS </w:t>
      </w:r>
      <w:r w:rsidR="00007DAA" w:rsidRPr="00007DAA">
        <w:rPr>
          <w:rFonts w:ascii="Arial" w:hAnsi="Arial" w:cs="Arial"/>
        </w:rPr>
        <w:t>S5-204407 on study items for security on management aspect</w:t>
      </w:r>
      <w:r>
        <w:rPr>
          <w:rFonts w:ascii="Arial" w:hAnsi="Arial" w:cs="Arial"/>
        </w:rPr>
        <w:t xml:space="preserve">. SA3 discussed </w:t>
      </w:r>
      <w:r w:rsidR="00007DAA">
        <w:rPr>
          <w:rFonts w:ascii="Arial" w:hAnsi="Arial" w:cs="Arial"/>
        </w:rPr>
        <w:t>the LS and have no issues</w:t>
      </w:r>
      <w:r w:rsidR="00007DAA" w:rsidRPr="00007DAA">
        <w:rPr>
          <w:rFonts w:ascii="Arial" w:hAnsi="Arial" w:cs="Arial"/>
        </w:rPr>
        <w:t xml:space="preserve"> with SA5 proceeding with study</w:t>
      </w:r>
      <w:r w:rsidR="00007DAA">
        <w:rPr>
          <w:rFonts w:ascii="Arial" w:hAnsi="Arial" w:cs="Arial"/>
        </w:rPr>
        <w:t xml:space="preserve">. </w:t>
      </w:r>
      <w:ins w:id="2" w:author="Nair, Suresh P. (Nokia - US/Murray Hill)" w:date="2020-10-14T18:19:00Z">
        <w:r w:rsidR="00310AC0" w:rsidRPr="00310AC0">
          <w:rPr>
            <w:rFonts w:ascii="Arial" w:hAnsi="Arial" w:cs="Arial"/>
          </w:rPr>
          <w:t>SA3 would like to ask SA5 to also document the underlying assumptions (i.e. trust model), especially for aspects that are involving multiple stakeholders.</w:t>
        </w:r>
        <w:r w:rsidR="00310AC0">
          <w:rPr>
            <w:rFonts w:ascii="Arial" w:hAnsi="Arial" w:cs="Arial"/>
          </w:rPr>
          <w:t xml:space="preserve"> </w:t>
        </w:r>
      </w:ins>
      <w:ins w:id="3" w:author="Nair, Suresh P. (Nokia - US/Murray Hill)" w:date="2020-10-14T18:20:00Z">
        <w:r w:rsidR="00310AC0" w:rsidRPr="00310AC0">
          <w:rPr>
            <w:rFonts w:ascii="Arial" w:hAnsi="Arial" w:cs="Arial"/>
          </w:rPr>
          <w:t xml:space="preserve">SA3 kindly request </w:t>
        </w:r>
      </w:ins>
      <w:del w:id="4" w:author="Nair, Suresh P. (Nokia - US/Murray Hill)" w:date="2020-10-14T18:20:00Z">
        <w:r w:rsidR="00007DAA" w:rsidDel="00310AC0">
          <w:rPr>
            <w:rFonts w:ascii="Arial" w:hAnsi="Arial" w:cs="Arial"/>
          </w:rPr>
          <w:delText>R</w:delText>
        </w:r>
        <w:r w:rsidR="00007DAA" w:rsidRPr="00007DAA" w:rsidDel="00310AC0">
          <w:rPr>
            <w:rFonts w:ascii="Arial" w:hAnsi="Arial" w:cs="Arial"/>
          </w:rPr>
          <w:delText xml:space="preserve">equest </w:delText>
        </w:r>
      </w:del>
      <w:r w:rsidR="00007DAA" w:rsidRPr="00007DAA">
        <w:rPr>
          <w:rFonts w:ascii="Arial" w:hAnsi="Arial" w:cs="Arial"/>
        </w:rPr>
        <w:t>SA5 to keep SA3 informed about the progress</w:t>
      </w:r>
      <w:r w:rsidR="00007DAA">
        <w:rPr>
          <w:rFonts w:ascii="Arial" w:hAnsi="Arial" w:cs="Arial"/>
        </w:rPr>
        <w:t xml:space="preserve"> of the study.</w:t>
      </w:r>
    </w:p>
    <w:p w14:paraId="1352442C" w14:textId="77777777" w:rsidR="007048E2" w:rsidRPr="007048E2" w:rsidRDefault="007048E2" w:rsidP="007048E2">
      <w:pPr>
        <w:overflowPunct w:val="0"/>
        <w:spacing w:after="180"/>
        <w:rPr>
          <w:rFonts w:ascii="Calibri" w:eastAsia="PMingLiU" w:hAnsi="Calibri" w:cs="DengXian"/>
          <w:kern w:val="24"/>
          <w:lang w:val="en-US" w:eastAsia="zh-TW"/>
        </w:rPr>
      </w:pPr>
    </w:p>
    <w:p w14:paraId="74B764E3" w14:textId="77777777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AA6469C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</w:p>
    <w:p w14:paraId="17EFA91D" w14:textId="77777777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To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group.</w:t>
      </w:r>
    </w:p>
    <w:p w14:paraId="60377A3A" w14:textId="5D84E1B4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>SA3 requests SA</w:t>
      </w:r>
      <w:r w:rsidR="00007DAA">
        <w:rPr>
          <w:rFonts w:ascii="Arial" w:hAnsi="Arial" w:cs="Arial"/>
        </w:rPr>
        <w:t>5</w:t>
      </w:r>
      <w:r w:rsidR="007048E2" w:rsidRPr="007048E2">
        <w:rPr>
          <w:rFonts w:ascii="Arial" w:hAnsi="Arial" w:cs="Arial"/>
        </w:rPr>
        <w:t xml:space="preserve"> to take the above answer in to consideration</w:t>
      </w:r>
      <w:ins w:id="5" w:author="Nair, Suresh P. (Nokia - US/Murray Hill)" w:date="2020-10-14T18:21:00Z">
        <w:r w:rsidR="00310AC0" w:rsidRPr="00310AC0">
          <w:t xml:space="preserve"> </w:t>
        </w:r>
        <w:r w:rsidR="00310AC0" w:rsidRPr="00310AC0">
          <w:rPr>
            <w:rFonts w:ascii="Arial" w:hAnsi="Arial" w:cs="Arial"/>
          </w:rPr>
          <w:t>and keep SA3 informed about the progress of the study</w:t>
        </w:r>
      </w:ins>
      <w:bookmarkStart w:id="6" w:name="_GoBack"/>
      <w:bookmarkEnd w:id="6"/>
      <w:r w:rsidR="007048E2" w:rsidRPr="007048E2">
        <w:rPr>
          <w:rFonts w:ascii="Arial" w:hAnsi="Arial" w:cs="Arial"/>
        </w:rPr>
        <w:t>.</w:t>
      </w:r>
    </w:p>
    <w:p w14:paraId="4B58E1DB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2BDD5FC8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6B05199" w14:textId="5C085C38" w:rsidR="005640C3" w:rsidDel="00310AC0" w:rsidRDefault="005640C3">
      <w:pPr>
        <w:tabs>
          <w:tab w:val="left" w:pos="5103"/>
        </w:tabs>
        <w:spacing w:after="120"/>
        <w:ind w:left="2268" w:hanging="2268"/>
        <w:rPr>
          <w:del w:id="7" w:author="Nair, Suresh P. (Nokia - US/Murray Hill)" w:date="2020-10-14T18:17:00Z"/>
          <w:rFonts w:ascii="Arial" w:hAnsi="Arial" w:cs="Arial"/>
          <w:bCs/>
          <w:lang w:val="es-ES"/>
        </w:rPr>
      </w:pPr>
      <w:del w:id="8" w:author="Nair, Suresh P. (Nokia - US/Murray Hill)" w:date="2020-10-14T18:17:00Z">
        <w:r w:rsidRPr="005640C3" w:rsidDel="00310AC0">
          <w:rPr>
            <w:rFonts w:ascii="Arial" w:hAnsi="Arial" w:cs="Arial"/>
            <w:bCs/>
            <w:lang w:val="es-ES"/>
          </w:rPr>
          <w:delText>SA3#100e-Bis</w:delText>
        </w:r>
        <w:r w:rsidRPr="005640C3" w:rsidDel="00310AC0">
          <w:rPr>
            <w:rFonts w:ascii="Arial" w:hAnsi="Arial" w:cs="Arial"/>
            <w:bCs/>
            <w:lang w:val="es-ES"/>
          </w:rPr>
          <w:tab/>
        </w:r>
        <w:r w:rsidR="009B6B80" w:rsidDel="00310AC0">
          <w:rPr>
            <w:rFonts w:ascii="Arial" w:hAnsi="Arial" w:cs="Arial"/>
            <w:bCs/>
            <w:lang w:val="es-ES"/>
          </w:rPr>
          <w:delText>12-16 October</w:delText>
        </w:r>
        <w:r w:rsidRPr="005640C3" w:rsidDel="00310AC0">
          <w:rPr>
            <w:rFonts w:ascii="Arial" w:hAnsi="Arial" w:cs="Arial"/>
            <w:bCs/>
            <w:lang w:val="es-ES"/>
          </w:rPr>
          <w:delText xml:space="preserve"> 2020</w:delText>
        </w:r>
        <w:r w:rsidRPr="005640C3" w:rsidDel="00310AC0">
          <w:rPr>
            <w:rFonts w:ascii="Arial" w:hAnsi="Arial" w:cs="Arial"/>
            <w:bCs/>
            <w:lang w:val="es-ES"/>
          </w:rPr>
          <w:tab/>
          <w:delText>e-</w:delText>
        </w:r>
        <w:r w:rsidDel="00310AC0">
          <w:rPr>
            <w:rFonts w:ascii="Arial" w:hAnsi="Arial" w:cs="Arial"/>
            <w:bCs/>
            <w:lang w:val="es-ES"/>
          </w:rPr>
          <w:delText>meeting</w:delText>
        </w:r>
      </w:del>
    </w:p>
    <w:p w14:paraId="15374189" w14:textId="47C6AB15" w:rsidR="009B6B80" w:rsidRDefault="009B6B80">
      <w:pPr>
        <w:tabs>
          <w:tab w:val="left" w:pos="5103"/>
        </w:tabs>
        <w:spacing w:after="120"/>
        <w:ind w:left="2268" w:hanging="2268"/>
        <w:rPr>
          <w:ins w:id="9" w:author="Nair, Suresh P. (Nokia - US/Murray Hill)" w:date="2020-10-14T18:17:00Z"/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SA3#101e</w:t>
      </w:r>
      <w:r>
        <w:rPr>
          <w:rFonts w:ascii="Arial" w:hAnsi="Arial" w:cs="Arial"/>
          <w:bCs/>
          <w:lang w:val="es-ES"/>
        </w:rPr>
        <w:tab/>
        <w:t>9 - 20 November 2020</w:t>
      </w:r>
      <w:r>
        <w:rPr>
          <w:rFonts w:ascii="Arial" w:hAnsi="Arial" w:cs="Arial"/>
          <w:bCs/>
          <w:lang w:val="es-ES"/>
        </w:rPr>
        <w:tab/>
        <w:t>e-meeting</w:t>
      </w:r>
    </w:p>
    <w:p w14:paraId="2B9E1D32" w14:textId="2D5BD504" w:rsidR="00310AC0" w:rsidRPr="005640C3" w:rsidRDefault="00310AC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ins w:id="10" w:author="Nair, Suresh P. (Nokia - US/Murray Hill)" w:date="2020-10-14T18:17:00Z">
        <w:r>
          <w:rPr>
            <w:rFonts w:ascii="Arial" w:hAnsi="Arial" w:cs="Arial"/>
            <w:bCs/>
            <w:lang w:val="es-ES"/>
          </w:rPr>
          <w:t>SA3#100bis</w:t>
        </w:r>
      </w:ins>
      <w:ins w:id="11" w:author="Nair, Suresh P. (Nokia - US/Murray Hill)" w:date="2020-10-14T18:18:00Z">
        <w:r>
          <w:rPr>
            <w:rFonts w:ascii="Arial" w:hAnsi="Arial" w:cs="Arial"/>
            <w:bCs/>
            <w:lang w:val="es-ES"/>
          </w:rPr>
          <w:t>-e</w:t>
        </w:r>
        <w:r>
          <w:rPr>
            <w:rFonts w:ascii="Arial" w:hAnsi="Arial" w:cs="Arial"/>
            <w:bCs/>
            <w:lang w:val="es-ES"/>
          </w:rPr>
          <w:tab/>
          <w:t>TBD</w:t>
        </w:r>
        <w:r>
          <w:rPr>
            <w:rFonts w:ascii="Arial" w:hAnsi="Arial" w:cs="Arial"/>
            <w:bCs/>
            <w:lang w:val="es-ES"/>
          </w:rPr>
          <w:tab/>
          <w:t>e-meeting</w:t>
        </w:r>
      </w:ins>
    </w:p>
    <w:p w14:paraId="03D9EE47" w14:textId="77777777" w:rsidR="00854A4C" w:rsidRPr="005640C3" w:rsidRDefault="00854A4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92D7" w14:textId="77777777" w:rsidR="003604A3" w:rsidRDefault="003604A3">
      <w:r>
        <w:separator/>
      </w:r>
    </w:p>
  </w:endnote>
  <w:endnote w:type="continuationSeparator" w:id="0">
    <w:p w14:paraId="49F108FC" w14:textId="77777777" w:rsidR="003604A3" w:rsidRDefault="0036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0301" w14:textId="77777777" w:rsidR="003604A3" w:rsidRDefault="003604A3">
      <w:r>
        <w:separator/>
      </w:r>
    </w:p>
  </w:footnote>
  <w:footnote w:type="continuationSeparator" w:id="0">
    <w:p w14:paraId="4306DFB6" w14:textId="77777777" w:rsidR="003604A3" w:rsidRDefault="0036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7DAA"/>
    <w:rsid w:val="00021D74"/>
    <w:rsid w:val="0005033C"/>
    <w:rsid w:val="00055E61"/>
    <w:rsid w:val="000675CF"/>
    <w:rsid w:val="000E6967"/>
    <w:rsid w:val="00111B44"/>
    <w:rsid w:val="0011406C"/>
    <w:rsid w:val="00140BF3"/>
    <w:rsid w:val="0014395A"/>
    <w:rsid w:val="00152407"/>
    <w:rsid w:val="001A16DF"/>
    <w:rsid w:val="001A52C4"/>
    <w:rsid w:val="001D78DC"/>
    <w:rsid w:val="00203910"/>
    <w:rsid w:val="0024384A"/>
    <w:rsid w:val="00243DA8"/>
    <w:rsid w:val="00247F27"/>
    <w:rsid w:val="00276AA3"/>
    <w:rsid w:val="002A4D53"/>
    <w:rsid w:val="002D2E86"/>
    <w:rsid w:val="00303632"/>
    <w:rsid w:val="00310AC0"/>
    <w:rsid w:val="00317291"/>
    <w:rsid w:val="003228C6"/>
    <w:rsid w:val="00323434"/>
    <w:rsid w:val="00335732"/>
    <w:rsid w:val="00352216"/>
    <w:rsid w:val="003604A3"/>
    <w:rsid w:val="00390857"/>
    <w:rsid w:val="00392078"/>
    <w:rsid w:val="003E6FAA"/>
    <w:rsid w:val="004317CE"/>
    <w:rsid w:val="0044319F"/>
    <w:rsid w:val="00463675"/>
    <w:rsid w:val="004943E5"/>
    <w:rsid w:val="004B2971"/>
    <w:rsid w:val="0052555D"/>
    <w:rsid w:val="005640C3"/>
    <w:rsid w:val="0057333E"/>
    <w:rsid w:val="0058033A"/>
    <w:rsid w:val="005A246C"/>
    <w:rsid w:val="005B58E4"/>
    <w:rsid w:val="00611454"/>
    <w:rsid w:val="00663B5C"/>
    <w:rsid w:val="00671DA4"/>
    <w:rsid w:val="00681D4C"/>
    <w:rsid w:val="00694767"/>
    <w:rsid w:val="006B0ADD"/>
    <w:rsid w:val="007048E2"/>
    <w:rsid w:val="00757CAC"/>
    <w:rsid w:val="007E26BA"/>
    <w:rsid w:val="00846332"/>
    <w:rsid w:val="00854A4C"/>
    <w:rsid w:val="00866412"/>
    <w:rsid w:val="00876A59"/>
    <w:rsid w:val="008C2E84"/>
    <w:rsid w:val="008E56D8"/>
    <w:rsid w:val="008F5623"/>
    <w:rsid w:val="00923E7C"/>
    <w:rsid w:val="009316F5"/>
    <w:rsid w:val="00955A5C"/>
    <w:rsid w:val="009B2A3D"/>
    <w:rsid w:val="009B6B80"/>
    <w:rsid w:val="009D2270"/>
    <w:rsid w:val="009D39F8"/>
    <w:rsid w:val="009E4C31"/>
    <w:rsid w:val="00A11B98"/>
    <w:rsid w:val="00A16857"/>
    <w:rsid w:val="00A248E5"/>
    <w:rsid w:val="00A25B42"/>
    <w:rsid w:val="00A33173"/>
    <w:rsid w:val="00A92B51"/>
    <w:rsid w:val="00AC4204"/>
    <w:rsid w:val="00AE762B"/>
    <w:rsid w:val="00B16DF8"/>
    <w:rsid w:val="00B20432"/>
    <w:rsid w:val="00B31A86"/>
    <w:rsid w:val="00B452C1"/>
    <w:rsid w:val="00B829D5"/>
    <w:rsid w:val="00BA7AD0"/>
    <w:rsid w:val="00BD64F3"/>
    <w:rsid w:val="00C25A22"/>
    <w:rsid w:val="00C33DD7"/>
    <w:rsid w:val="00C5455F"/>
    <w:rsid w:val="00C5683F"/>
    <w:rsid w:val="00C64F60"/>
    <w:rsid w:val="00C73006"/>
    <w:rsid w:val="00C93AA6"/>
    <w:rsid w:val="00CF1C48"/>
    <w:rsid w:val="00D863B0"/>
    <w:rsid w:val="00E07A35"/>
    <w:rsid w:val="00E42CC7"/>
    <w:rsid w:val="00E54C91"/>
    <w:rsid w:val="00E653F7"/>
    <w:rsid w:val="00E83F65"/>
    <w:rsid w:val="00E84DA8"/>
    <w:rsid w:val="00EB592B"/>
    <w:rsid w:val="00EB678C"/>
    <w:rsid w:val="00EC4403"/>
    <w:rsid w:val="00EC453A"/>
    <w:rsid w:val="00F118FE"/>
    <w:rsid w:val="00F16CE2"/>
    <w:rsid w:val="00F3124E"/>
    <w:rsid w:val="00F44280"/>
    <w:rsid w:val="00F61C85"/>
    <w:rsid w:val="00FA1FB7"/>
    <w:rsid w:val="00FA4529"/>
    <w:rsid w:val="00FB458C"/>
    <w:rsid w:val="00FB5568"/>
    <w:rsid w:val="00FC3251"/>
    <w:rsid w:val="00FC4DAD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6114E1"/>
  <w15:chartTrackingRefBased/>
  <w15:docId w15:val="{2B974B0B-4FC7-4753-B5F3-D38622FF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e-meeting, 12 -16 october 2020							</vt:lpstr>
    </vt:vector>
  </TitlesOfParts>
  <Company>ETSI Sophia Antipolis</Company>
  <LinksUpToDate>false</LinksUpToDate>
  <CharactersWithSpaces>1256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Nair, Suresh P. (Nokia - US/Murray Hill)</cp:lastModifiedBy>
  <cp:revision>2</cp:revision>
  <cp:lastPrinted>2002-04-23T13:10:00Z</cp:lastPrinted>
  <dcterms:created xsi:type="dcterms:W3CDTF">2020-10-14T22:23:00Z</dcterms:created>
  <dcterms:modified xsi:type="dcterms:W3CDTF">2020-10-14T22:23:00Z</dcterms:modified>
</cp:coreProperties>
</file>