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875510">
        <w:rPr>
          <w:b/>
          <w:noProof/>
          <w:sz w:val="24"/>
        </w:rPr>
        <w:t>0</w:t>
      </w:r>
      <w:r w:rsidR="00875510">
        <w:rPr>
          <w:rFonts w:hint="eastAsia"/>
          <w:b/>
          <w:noProof/>
          <w:sz w:val="24"/>
          <w:lang w:eastAsia="zh-CN"/>
        </w:rPr>
        <w:t>bis-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390510">
        <w:rPr>
          <w:b/>
          <w:i/>
          <w:noProof/>
          <w:sz w:val="28"/>
        </w:rPr>
        <w:t>2392</w:t>
      </w:r>
      <w:ins w:id="0" w:author="Lei Zhongding (Zander)" w:date="2020-10-14T09:15:00Z">
        <w:r w:rsidR="002A6669">
          <w:rPr>
            <w:b/>
            <w:i/>
            <w:noProof/>
            <w:sz w:val="28"/>
          </w:rPr>
          <w:t>r2</w:t>
        </w:r>
      </w:ins>
    </w:p>
    <w:p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1A2B84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 -</w:t>
      </w:r>
      <w:r w:rsidR="00875510">
        <w:rPr>
          <w:b/>
          <w:noProof/>
          <w:sz w:val="24"/>
        </w:rPr>
        <w:t xml:space="preserve"> 16</w:t>
      </w:r>
      <w:r>
        <w:rPr>
          <w:b/>
          <w:noProof/>
          <w:sz w:val="24"/>
        </w:rPr>
        <w:t xml:space="preserve"> </w:t>
      </w:r>
      <w:r w:rsidR="001A2B84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30276F">
        <w:rPr>
          <w:b/>
          <w:noProof/>
          <w:sz w:val="24"/>
        </w:rPr>
        <w:t xml:space="preserve">        </w:t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55EB8">
        <w:rPr>
          <w:rFonts w:ascii="Arial" w:hAnsi="Arial"/>
          <w:b/>
          <w:lang w:val="en-US"/>
        </w:rPr>
        <w:t>Huawei, HiSilicon</w:t>
      </w:r>
      <w:ins w:id="1" w:author="Lei Zhongding (Zander)" w:date="2020-10-14T09:15:00Z">
        <w:r w:rsidR="002A6669">
          <w:rPr>
            <w:rFonts w:ascii="Arial" w:hAnsi="Arial"/>
            <w:b/>
            <w:lang w:val="en-US"/>
          </w:rPr>
          <w:t xml:space="preserve">, </w:t>
        </w:r>
        <w:r w:rsidR="002A6669" w:rsidRPr="002A6669">
          <w:rPr>
            <w:rFonts w:ascii="Arial" w:hAnsi="Arial"/>
            <w:b/>
            <w:lang w:val="en-US"/>
          </w:rPr>
          <w:t>Lenovo, Motorola Mobility</w:t>
        </w:r>
      </w:ins>
    </w:p>
    <w:p w:rsidR="00A70A96" w:rsidRPr="00A70A96" w:rsidRDefault="00C022E3" w:rsidP="00A70A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0202A">
        <w:rPr>
          <w:rFonts w:ascii="Arial" w:hAnsi="Arial" w:cs="Arial"/>
          <w:b/>
        </w:rPr>
        <w:t xml:space="preserve">pCR </w:t>
      </w:r>
      <w:r w:rsidR="00845FF4">
        <w:rPr>
          <w:rFonts w:ascii="Arial" w:hAnsi="Arial" w:cs="Arial"/>
          <w:b/>
        </w:rPr>
        <w:t>–</w:t>
      </w:r>
      <w:r w:rsidR="00366BD5">
        <w:rPr>
          <w:rFonts w:ascii="Arial" w:hAnsi="Arial" w:cs="Arial"/>
          <w:b/>
        </w:rPr>
        <w:t xml:space="preserve"> </w:t>
      </w:r>
      <w:r w:rsidR="00E618A3">
        <w:rPr>
          <w:rFonts w:ascii="Arial" w:hAnsi="Arial" w:cs="Arial"/>
          <w:b/>
        </w:rPr>
        <w:t>Address</w:t>
      </w:r>
      <w:r w:rsidR="007D78D3" w:rsidRPr="007D78D3">
        <w:rPr>
          <w:rFonts w:ascii="Arial" w:hAnsi="Arial" w:cs="Arial"/>
          <w:b/>
        </w:rPr>
        <w:t xml:space="preserve"> EN on UAS registration </w:t>
      </w:r>
      <w:r w:rsidR="00E618A3">
        <w:rPr>
          <w:rFonts w:ascii="Arial" w:hAnsi="Arial" w:cs="Arial"/>
          <w:b/>
        </w:rPr>
        <w:t>Accept</w:t>
      </w:r>
      <w:r w:rsidR="007D78D3" w:rsidRPr="007D78D3">
        <w:rPr>
          <w:rFonts w:ascii="Arial" w:hAnsi="Arial" w:cs="Arial"/>
          <w:b/>
        </w:rPr>
        <w:t xml:space="preserve"> in Sol</w:t>
      </w:r>
      <w:r w:rsidR="00A67741">
        <w:rPr>
          <w:rFonts w:ascii="Arial" w:hAnsi="Arial" w:cs="Arial"/>
          <w:b/>
        </w:rPr>
        <w:t xml:space="preserve"> #</w:t>
      </w:r>
      <w:r w:rsidR="007D78D3" w:rsidRPr="007D78D3">
        <w:rPr>
          <w:rFonts w:ascii="Arial" w:hAnsi="Arial" w:cs="Arial"/>
          <w:b/>
        </w:rPr>
        <w:t>1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D78D3">
        <w:rPr>
          <w:rFonts w:ascii="Arial" w:hAnsi="Arial"/>
          <w:b/>
        </w:rPr>
        <w:t>2.7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C022E3" w:rsidRPr="005628B2" w:rsidRDefault="00335A35" w:rsidP="0033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en-SG" w:eastAsia="zh-CN"/>
        </w:rPr>
      </w:pPr>
      <w:r w:rsidRPr="00335A35">
        <w:rPr>
          <w:b/>
          <w:i/>
        </w:rPr>
        <w:t xml:space="preserve">Approve this contribution to </w:t>
      </w:r>
      <w:r>
        <w:rPr>
          <w:b/>
          <w:i/>
        </w:rPr>
        <w:t>add</w:t>
      </w:r>
      <w:r w:rsidRPr="00335A35">
        <w:rPr>
          <w:b/>
          <w:i/>
        </w:rPr>
        <w:t xml:space="preserve"> a </w:t>
      </w:r>
      <w:r w:rsidR="00845FF4">
        <w:rPr>
          <w:b/>
          <w:i/>
          <w:lang w:eastAsia="zh-CN"/>
        </w:rPr>
        <w:t>solution</w:t>
      </w:r>
      <w:r w:rsidR="00E0202A">
        <w:rPr>
          <w:b/>
          <w:i/>
          <w:lang w:eastAsia="zh-CN"/>
        </w:rPr>
        <w:t xml:space="preserve"> </w:t>
      </w:r>
      <w:r w:rsidRPr="00335A35">
        <w:rPr>
          <w:b/>
          <w:i/>
        </w:rPr>
        <w:t xml:space="preserve">in </w:t>
      </w:r>
      <w:r w:rsidR="005628B2">
        <w:rPr>
          <w:b/>
          <w:i/>
          <w:lang w:val="en-SG" w:eastAsia="zh-CN"/>
        </w:rPr>
        <w:t>TR33.854</w:t>
      </w:r>
    </w:p>
    <w:p w:rsidR="00C022E3" w:rsidRDefault="00C022E3">
      <w:pPr>
        <w:pStyle w:val="Heading1"/>
      </w:pPr>
      <w:r>
        <w:t>2</w:t>
      </w:r>
      <w:r>
        <w:tab/>
        <w:t>References</w:t>
      </w:r>
    </w:p>
    <w:p w:rsidR="0005326A" w:rsidRPr="00FC7432" w:rsidRDefault="0005326A" w:rsidP="0005326A">
      <w:pPr>
        <w:pStyle w:val="Reference"/>
      </w:pPr>
      <w:r w:rsidRPr="00FC7432">
        <w:t>[1]</w:t>
      </w:r>
      <w:r w:rsidRPr="00FC7432">
        <w:tab/>
      </w:r>
    </w:p>
    <w:p w:rsidR="00C022E3" w:rsidRDefault="00C022E3">
      <w:pPr>
        <w:pStyle w:val="Heading1"/>
      </w:pPr>
      <w:r>
        <w:t>3</w:t>
      </w:r>
      <w:r>
        <w:tab/>
        <w:t>Rationale</w:t>
      </w:r>
    </w:p>
    <w:p w:rsidR="00845FF4" w:rsidRDefault="00845FF4" w:rsidP="00305AC7">
      <w:pPr>
        <w:jc w:val="both"/>
        <w:rPr>
          <w:lang w:eastAsia="zh-CN"/>
        </w:rPr>
      </w:pPr>
      <w:r>
        <w:rPr>
          <w:lang w:eastAsia="zh-CN"/>
        </w:rPr>
        <w:t xml:space="preserve">The contribution </w:t>
      </w:r>
      <w:r w:rsidR="007D78D3">
        <w:rPr>
          <w:lang w:eastAsia="zh-CN"/>
        </w:rPr>
        <w:t xml:space="preserve">address in one EN </w:t>
      </w:r>
      <w:r w:rsidR="007D78D3" w:rsidRPr="007D78D3">
        <w:rPr>
          <w:lang w:eastAsia="zh-CN"/>
        </w:rPr>
        <w:t xml:space="preserve">on UAS registration </w:t>
      </w:r>
      <w:r w:rsidR="001C47D2">
        <w:rPr>
          <w:lang w:eastAsia="zh-CN"/>
        </w:rPr>
        <w:t>Accept</w:t>
      </w:r>
      <w:r w:rsidR="007D78D3" w:rsidRPr="007D78D3">
        <w:rPr>
          <w:lang w:eastAsia="zh-CN"/>
        </w:rPr>
        <w:t xml:space="preserve"> </w:t>
      </w:r>
      <w:r w:rsidR="007D78D3">
        <w:rPr>
          <w:lang w:eastAsia="zh-CN"/>
        </w:rPr>
        <w:t xml:space="preserve">in solution 1. </w:t>
      </w:r>
    </w:p>
    <w:p w:rsidR="00C022E3" w:rsidRPr="0095773C" w:rsidRDefault="00C022E3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:rsidR="00335A35" w:rsidRPr="00E122F4" w:rsidRDefault="004D7CB0" w:rsidP="00335A35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:rsidR="00335A35" w:rsidRPr="00E122F4" w:rsidRDefault="00335A35" w:rsidP="00335A35">
      <w:pPr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 xml:space="preserve">BEGINNING OF </w:t>
      </w:r>
      <w:r w:rsidR="004D7CB0" w:rsidRPr="007B4E5D">
        <w:rPr>
          <w:rFonts w:cs="Arial"/>
          <w:noProof/>
          <w:sz w:val="24"/>
          <w:szCs w:val="24"/>
        </w:rPr>
        <w:t xml:space="preserve">CHANGES </w:t>
      </w:r>
      <w:r w:rsidRPr="007B4E5D">
        <w:rPr>
          <w:rFonts w:cs="Arial"/>
          <w:noProof/>
          <w:sz w:val="24"/>
          <w:szCs w:val="24"/>
        </w:rPr>
        <w:t>***</w:t>
      </w:r>
    </w:p>
    <w:p w:rsidR="001B6D26" w:rsidRDefault="001B6D26" w:rsidP="001B6D26">
      <w:pPr>
        <w:pStyle w:val="Heading2"/>
      </w:pPr>
      <w:bookmarkStart w:id="2" w:name="_Toc49353710"/>
      <w:bookmarkStart w:id="3" w:name="_Toc39138088"/>
      <w:bookmarkStart w:id="4" w:name="_Toc39138081"/>
      <w:r>
        <w:t>6</w:t>
      </w:r>
      <w:r w:rsidRPr="004D3578">
        <w:t>.1</w:t>
      </w:r>
      <w:r w:rsidRPr="004D3578">
        <w:tab/>
      </w:r>
      <w:r>
        <w:t xml:space="preserve">Solution #1: </w:t>
      </w:r>
      <w:r w:rsidRPr="005A532A">
        <w:t>UAS Authentication and Authorization</w:t>
      </w:r>
      <w:bookmarkEnd w:id="2"/>
    </w:p>
    <w:p w:rsidR="001B6D26" w:rsidRDefault="001B6D26" w:rsidP="001B6D26">
      <w:pPr>
        <w:pStyle w:val="Heading3"/>
      </w:pPr>
      <w:bookmarkStart w:id="5" w:name="_Toc49353711"/>
      <w:r>
        <w:t>6.1.1</w:t>
      </w:r>
      <w:r>
        <w:tab/>
        <w:t>Solution overview</w:t>
      </w:r>
      <w:bookmarkEnd w:id="5"/>
    </w:p>
    <w:p w:rsidR="001B6D26" w:rsidRDefault="001B6D26" w:rsidP="001B6D26">
      <w:bookmarkStart w:id="6" w:name="_Hlk38892891"/>
      <w:r>
        <w:t xml:space="preserve">This solution address the key issue #1. </w:t>
      </w:r>
    </w:p>
    <w:p w:rsidR="001B6D26" w:rsidRDefault="001B6D26" w:rsidP="001B6D26">
      <w:r>
        <w:t xml:space="preserve">This solution assumes each UAV or UAVC is provisioned with a PLMN UE ID (SUPI) and the corresponding credential so that it can be authenticated (primary authentication) by the PLMN as a normal UE. In addition, UAV or UAVC is provisioned with a UAS ID and corresponding credentials to perform UAS authentication and authorization (UAA) with USS/UTM. </w:t>
      </w:r>
    </w:p>
    <w:p w:rsidR="001B6D26" w:rsidRPr="004D3578" w:rsidRDefault="001B6D26" w:rsidP="001B6D26">
      <w:r>
        <w:t xml:space="preserve">The UAA is mandatory for UAA or UAVC and is based on EAP framework, where AMF is taking the role of the transparent Authenticator. </w:t>
      </w:r>
    </w:p>
    <w:p w:rsidR="001B6D26" w:rsidRDefault="001B6D26" w:rsidP="001B6D26">
      <w:pPr>
        <w:pStyle w:val="Heading3"/>
      </w:pPr>
      <w:bookmarkStart w:id="7" w:name="_Toc49353712"/>
      <w:bookmarkEnd w:id="6"/>
      <w:r>
        <w:t>6.1.2</w:t>
      </w:r>
      <w:r>
        <w:tab/>
        <w:t>Solution details</w:t>
      </w:r>
      <w:bookmarkEnd w:id="7"/>
    </w:p>
    <w:p w:rsidR="001B6D26" w:rsidRDefault="001B6D26" w:rsidP="001B6D26">
      <w:r w:rsidRPr="00846A33">
        <w:t xml:space="preserve">The call flow of this solution is shown in the figure below. </w:t>
      </w:r>
    </w:p>
    <w:p w:rsidR="001B6D26" w:rsidRDefault="001B6D26" w:rsidP="001B6D26">
      <w:pPr>
        <w:jc w:val="center"/>
      </w:pPr>
      <w:r w:rsidRPr="00846A33">
        <w:rPr>
          <w:lang w:val="en-SG"/>
        </w:rPr>
        <w:object w:dxaOrig="7425" w:dyaOrig="5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4pt;height:253.45pt" o:ole="">
            <v:imagedata r:id="rId7" o:title=""/>
          </v:shape>
          <o:OLEObject Type="Embed" ProgID="Visio.Drawing.11" ShapeID="_x0000_i1025" DrawAspect="Content" ObjectID="_1664172334" r:id="rId8"/>
        </w:object>
      </w:r>
    </w:p>
    <w:p w:rsidR="001B6D26" w:rsidRPr="00846A33" w:rsidRDefault="001B6D26" w:rsidP="001B6D26">
      <w:pPr>
        <w:keepLines/>
        <w:spacing w:after="240"/>
        <w:jc w:val="center"/>
        <w:rPr>
          <w:rFonts w:ascii="Arial" w:hAnsi="Arial"/>
          <w:b/>
          <w:lang w:val="en-US"/>
        </w:rPr>
      </w:pPr>
      <w:r w:rsidRPr="00846A33">
        <w:rPr>
          <w:rFonts w:ascii="Arial" w:hAnsi="Arial"/>
          <w:b/>
          <w:lang w:val="en-US"/>
        </w:rPr>
        <w:t>Figure 6.X.2-1: UAA procedure</w:t>
      </w:r>
    </w:p>
    <w:p w:rsidR="001B6D26" w:rsidRPr="00846A33" w:rsidRDefault="001B6D26" w:rsidP="001B6D26">
      <w:pPr>
        <w:numPr>
          <w:ilvl w:val="0"/>
          <w:numId w:val="22"/>
        </w:numPr>
      </w:pPr>
      <w:r w:rsidRPr="00846A33">
        <w:rPr>
          <w:lang w:val="en-US"/>
        </w:rPr>
        <w:t xml:space="preserve">UAV (or UAVC) </w:t>
      </w:r>
      <w:r w:rsidRPr="00846A33">
        <w:t xml:space="preserve">sends registration request to AMF. It may indicate that this is a registration for UAS. </w:t>
      </w:r>
    </w:p>
    <w:p w:rsidR="001B6D26" w:rsidRPr="00846A33" w:rsidRDefault="001B6D26" w:rsidP="001B6D26">
      <w:pPr>
        <w:numPr>
          <w:ilvl w:val="0"/>
          <w:numId w:val="22"/>
        </w:numPr>
      </w:pPr>
      <w:r w:rsidRPr="00846A33">
        <w:t>AMF initiates Primary authentication as a normal UE</w:t>
      </w:r>
    </w:p>
    <w:p w:rsidR="001B6D26" w:rsidRPr="00846A33" w:rsidRDefault="001B6D26" w:rsidP="001B6D26">
      <w:pPr>
        <w:numPr>
          <w:ilvl w:val="0"/>
          <w:numId w:val="22"/>
        </w:numPr>
      </w:pPr>
      <w:r w:rsidRPr="00846A33">
        <w:t>After successful Primary authentication, AMF checks whether UAV (or UAVC) requires UAA. This may be based on the subscription information retrieved from UDM in step 2</w:t>
      </w:r>
    </w:p>
    <w:p w:rsidR="001B6D26" w:rsidRPr="00846A33" w:rsidRDefault="001B6D26" w:rsidP="001B6D26">
      <w:pPr>
        <w:numPr>
          <w:ilvl w:val="0"/>
          <w:numId w:val="22"/>
        </w:numPr>
      </w:pPr>
      <w:r w:rsidRPr="00846A33">
        <w:t xml:space="preserve">UAA starts with EAP message exchanges. </w:t>
      </w:r>
    </w:p>
    <w:p w:rsidR="001B6D26" w:rsidRPr="00846A33" w:rsidRDefault="001B6D26" w:rsidP="001B6D26">
      <w:pPr>
        <w:numPr>
          <w:ilvl w:val="1"/>
          <w:numId w:val="22"/>
        </w:numPr>
      </w:pPr>
      <w:r w:rsidRPr="00846A33">
        <w:t xml:space="preserve"> AMF may optionally request UAS ID from UE. </w:t>
      </w:r>
    </w:p>
    <w:p w:rsidR="001B6D26" w:rsidRPr="00846A33" w:rsidRDefault="001B6D26" w:rsidP="001B6D26">
      <w:pPr>
        <w:numPr>
          <w:ilvl w:val="1"/>
          <w:numId w:val="22"/>
        </w:numPr>
      </w:pPr>
      <w:r w:rsidRPr="00846A33">
        <w:t xml:space="preserve">UAV (or UAVC) responses with UAS ID. It may indicate whether this is a UAV or UAVC. </w:t>
      </w:r>
    </w:p>
    <w:p w:rsidR="001B6D26" w:rsidRPr="00846A33" w:rsidRDefault="001B6D26" w:rsidP="001B6D26">
      <w:pPr>
        <w:numPr>
          <w:ilvl w:val="1"/>
          <w:numId w:val="22"/>
        </w:numPr>
      </w:pPr>
      <w:r w:rsidRPr="00846A33">
        <w:t>AMF sends UAA requests with UAS-ID and UAV or UAVC indicator in the EAP message. In addition, UAA request contains GPSI for USS/UTM to identify the UAV. GPSI shall be bound to UAS-ID.</w:t>
      </w:r>
    </w:p>
    <w:p w:rsidR="001B6D26" w:rsidRPr="00846A33" w:rsidRDefault="001B6D26" w:rsidP="001B6D26">
      <w:pPr>
        <w:numPr>
          <w:ilvl w:val="1"/>
          <w:numId w:val="22"/>
        </w:numPr>
      </w:pPr>
      <w:r w:rsidRPr="00846A33">
        <w:t>USS/UTM response with EAP messages accordingly</w:t>
      </w:r>
    </w:p>
    <w:p w:rsidR="001B6D26" w:rsidRPr="00846A33" w:rsidRDefault="001B6D26" w:rsidP="001B6D26">
      <w:pPr>
        <w:numPr>
          <w:ilvl w:val="1"/>
          <w:numId w:val="22"/>
        </w:numPr>
      </w:pPr>
      <w:r w:rsidRPr="00846A33">
        <w:t xml:space="preserve">EAP messages may continue based on the EAP method used. </w:t>
      </w:r>
    </w:p>
    <w:p w:rsidR="001B6D26" w:rsidRPr="00846A33" w:rsidRDefault="001B6D26" w:rsidP="001B6D26">
      <w:pPr>
        <w:numPr>
          <w:ilvl w:val="1"/>
          <w:numId w:val="22"/>
        </w:numPr>
      </w:pPr>
      <w:r w:rsidRPr="00846A33">
        <w:t>…</w:t>
      </w:r>
    </w:p>
    <w:p w:rsidR="001B6D26" w:rsidRPr="00846A33" w:rsidRDefault="001B6D26" w:rsidP="001B6D26">
      <w:pPr>
        <w:ind w:left="1080"/>
      </w:pPr>
      <w:r w:rsidRPr="00846A33">
        <w:t>Note: the EAP authentication method used by UTM is out of scope of 3GPP</w:t>
      </w:r>
    </w:p>
    <w:p w:rsidR="001B6D26" w:rsidRPr="00846A33" w:rsidRDefault="001B6D26" w:rsidP="001B6D26">
      <w:pPr>
        <w:numPr>
          <w:ilvl w:val="0"/>
          <w:numId w:val="22"/>
        </w:numPr>
      </w:pPr>
      <w:r w:rsidRPr="00846A33">
        <w:t xml:space="preserve">Based on the EAP authentication outcome, USS/UTM sends the results to AMF.  </w:t>
      </w:r>
      <w:ins w:id="8" w:author="Lei Zhongding (Zander)" w:date="2020-09-21T11:14:00Z">
        <w:r w:rsidR="0033111D">
          <w:t xml:space="preserve">If successful, USS/UTM sends </w:t>
        </w:r>
      </w:ins>
      <w:ins w:id="9" w:author="Lei Zhongding (Zander)" w:date="2020-09-21T11:16:00Z">
        <w:r w:rsidR="0033111D">
          <w:t xml:space="preserve">the </w:t>
        </w:r>
      </w:ins>
      <w:ins w:id="10" w:author="Lei Zhongding (Zander)" w:date="2020-09-21T11:18:00Z">
        <w:r w:rsidR="0033111D">
          <w:t xml:space="preserve">EAP-Success message, </w:t>
        </w:r>
      </w:ins>
      <w:ins w:id="11" w:author="Lei Zhongding (Zander)" w:date="2020-09-21T11:15:00Z">
        <w:r w:rsidR="0033111D">
          <w:t xml:space="preserve">together with UAV/UAVC’s GPSI and UAS-ID </w:t>
        </w:r>
      </w:ins>
      <w:ins w:id="12" w:author="Lei Zhongding (Zander)" w:date="2020-09-21T11:16:00Z">
        <w:r w:rsidR="0033111D">
          <w:t>that can</w:t>
        </w:r>
      </w:ins>
      <w:ins w:id="13" w:author="Lei Zhongding (Zander)" w:date="2020-09-21T11:15:00Z">
        <w:r w:rsidR="0033111D">
          <w:t xml:space="preserve"> uniquely identity the UAV/UAVC.</w:t>
        </w:r>
      </w:ins>
      <w:ins w:id="14" w:author="Lei Zhongding (Zander)" w:date="2020-09-21T11:16:00Z">
        <w:r w:rsidR="0033111D">
          <w:t xml:space="preserve"> </w:t>
        </w:r>
      </w:ins>
      <w:ins w:id="15" w:author="Lei Zhongding (Zander)" w:date="2020-09-21T11:15:00Z">
        <w:r w:rsidR="0033111D">
          <w:t xml:space="preserve"> </w:t>
        </w:r>
      </w:ins>
    </w:p>
    <w:p w:rsidR="001B6D26" w:rsidRPr="00846A33" w:rsidRDefault="001B6D26" w:rsidP="001B6D26">
      <w:pPr>
        <w:numPr>
          <w:ilvl w:val="0"/>
          <w:numId w:val="22"/>
        </w:numPr>
      </w:pPr>
      <w:r w:rsidRPr="00846A33">
        <w:t>AMF stores the results, together with SUPI (converted from GPSI), UAS-ID, and UAV/UAVC indicator</w:t>
      </w:r>
    </w:p>
    <w:p w:rsidR="001B6D26" w:rsidRPr="00846A33" w:rsidRDefault="001B6D26" w:rsidP="001B6D26">
      <w:pPr>
        <w:numPr>
          <w:ilvl w:val="0"/>
          <w:numId w:val="22"/>
        </w:numPr>
      </w:pPr>
      <w:r w:rsidRPr="00846A33">
        <w:t>AMF sends UAS registration complete message to UE</w:t>
      </w:r>
      <w:ins w:id="16" w:author="Lei Zhongding (Zander)" w:date="2020-10-13T10:04:00Z">
        <w:r w:rsidR="00F3415C">
          <w:t xml:space="preserve">. The message </w:t>
        </w:r>
      </w:ins>
      <w:ins w:id="17" w:author="Lei Zhongding (Zander)" w:date="2020-10-13T10:06:00Z">
        <w:r w:rsidR="00F3415C" w:rsidRPr="002A6669">
          <w:rPr>
            <w:strike/>
            <w:highlight w:val="yellow"/>
          </w:rPr>
          <w:t>may</w:t>
        </w:r>
        <w:r w:rsidR="00F3415C">
          <w:t xml:space="preserve"> include</w:t>
        </w:r>
      </w:ins>
      <w:ins w:id="18" w:author="Lei Zhongding (Zander)" w:date="2020-10-14T09:17:00Z">
        <w:r w:rsidR="002A6669" w:rsidRPr="002A6669">
          <w:rPr>
            <w:highlight w:val="yellow"/>
          </w:rPr>
          <w:t>s</w:t>
        </w:r>
      </w:ins>
      <w:ins w:id="19" w:author="Lei Zhongding (Zander)" w:date="2020-10-13T10:06:00Z">
        <w:r w:rsidR="00F3415C">
          <w:t xml:space="preserve"> </w:t>
        </w:r>
      </w:ins>
      <w:ins w:id="20" w:author="Lei Zhongding (Zander)" w:date="2020-10-13T10:08:00Z">
        <w:r w:rsidR="00F3415C">
          <w:t xml:space="preserve">the </w:t>
        </w:r>
      </w:ins>
      <w:ins w:id="21" w:author="Lei Zhongding (Zander)" w:date="2020-10-13T10:06:00Z">
        <w:r w:rsidR="00F3415C">
          <w:t>UAS</w:t>
        </w:r>
      </w:ins>
      <w:ins w:id="22" w:author="Lei Zhongding (Zander)" w:date="2020-10-13T10:08:00Z">
        <w:r w:rsidR="00F3415C">
          <w:t>-</w:t>
        </w:r>
      </w:ins>
      <w:ins w:id="23" w:author="Lei Zhongding (Zander)" w:date="2020-10-13T10:06:00Z">
        <w:r w:rsidR="00F3415C">
          <w:t xml:space="preserve">ID </w:t>
        </w:r>
      </w:ins>
      <w:ins w:id="24" w:author="Lei Zhongding (Zander)" w:date="2020-10-13T10:08:00Z">
        <w:r w:rsidR="00F3415C">
          <w:t>and</w:t>
        </w:r>
        <w:r w:rsidR="00F3415C" w:rsidRPr="002A6669">
          <w:rPr>
            <w:strike/>
            <w:highlight w:val="yellow"/>
          </w:rPr>
          <w:t>/or</w:t>
        </w:r>
        <w:r w:rsidR="00F3415C">
          <w:t xml:space="preserve"> </w:t>
        </w:r>
      </w:ins>
      <w:ins w:id="25" w:author="Lei Zhongding (Zander)" w:date="2020-10-14T09:17:00Z">
        <w:r w:rsidR="002A6669" w:rsidRPr="002A6669">
          <w:rPr>
            <w:highlight w:val="yellow"/>
          </w:rPr>
          <w:t>may include</w:t>
        </w:r>
      </w:ins>
      <w:ins w:id="26" w:author="Lei Zhongding (Zander)" w:date="2020-10-14T09:18:00Z">
        <w:r w:rsidR="002A6669" w:rsidRPr="002A6669">
          <w:rPr>
            <w:highlight w:val="yellow"/>
          </w:rPr>
          <w:t xml:space="preserve"> an indication it is for</w:t>
        </w:r>
      </w:ins>
      <w:ins w:id="27" w:author="Lei Zhongding (Zander)" w:date="2020-10-14T09:17:00Z">
        <w:r w:rsidR="002A6669" w:rsidRPr="002A6669">
          <w:rPr>
            <w:highlight w:val="yellow"/>
          </w:rPr>
          <w:t xml:space="preserve"> </w:t>
        </w:r>
      </w:ins>
      <w:ins w:id="28" w:author="Lei Zhongding (Zander)" w:date="2020-10-14T09:18:00Z">
        <w:r w:rsidR="002A6669" w:rsidRPr="002A6669">
          <w:rPr>
            <w:highlight w:val="yellow"/>
          </w:rPr>
          <w:t>a</w:t>
        </w:r>
      </w:ins>
      <w:ins w:id="29" w:author="Lei Zhongding (Zander)" w:date="2020-10-13T10:06:00Z">
        <w:r w:rsidR="00F3415C">
          <w:t xml:space="preserve"> UAV</w:t>
        </w:r>
      </w:ins>
      <w:ins w:id="30" w:author="Lei Zhongding (Zander)" w:date="2020-10-13T10:07:00Z">
        <w:r w:rsidR="00F3415C">
          <w:t xml:space="preserve"> (or UAVC)</w:t>
        </w:r>
      </w:ins>
      <w:ins w:id="31" w:author="Lei Zhongding (Zander)" w:date="2020-10-14T09:19:00Z">
        <w:r w:rsidR="002A6669">
          <w:t xml:space="preserve">, </w:t>
        </w:r>
        <w:bookmarkStart w:id="32" w:name="_GoBack"/>
        <w:r w:rsidR="002A6669" w:rsidRPr="002A6669">
          <w:rPr>
            <w:highlight w:val="yellow"/>
          </w:rPr>
          <w:t>if needed</w:t>
        </w:r>
      </w:ins>
      <w:bookmarkEnd w:id="32"/>
      <w:ins w:id="33" w:author="Lei Zhongding (Zander)" w:date="2020-10-13T10:06:00Z">
        <w:r w:rsidR="00F3415C">
          <w:t xml:space="preserve"> </w:t>
        </w:r>
        <w:r w:rsidR="00F3415C" w:rsidRPr="002A6669">
          <w:rPr>
            <w:strike/>
            <w:highlight w:val="yellow"/>
          </w:rPr>
          <w:t>indicator</w:t>
        </w:r>
        <w:r w:rsidR="00F3415C">
          <w:t xml:space="preserve">. </w:t>
        </w:r>
      </w:ins>
    </w:p>
    <w:p w:rsidR="001B6D26" w:rsidRPr="00846A33" w:rsidRDefault="001B6D26" w:rsidP="001B6D26">
      <w:pPr>
        <w:keepLines/>
        <w:ind w:left="1135" w:hanging="851"/>
        <w:rPr>
          <w:color w:val="FF0000"/>
        </w:rPr>
      </w:pPr>
      <w:r w:rsidRPr="00846A33">
        <w:rPr>
          <w:color w:val="FF0000"/>
        </w:rPr>
        <w:t>Editor's note:  The UAS Registration IE may be used to determine that UAA is requested, what information in the IE provided by the UE is FFS.</w:t>
      </w:r>
    </w:p>
    <w:p w:rsidR="001B6D26" w:rsidRPr="00846A33" w:rsidRDefault="001B6D26" w:rsidP="001B6D26">
      <w:pPr>
        <w:keepLines/>
        <w:ind w:left="1135" w:hanging="851"/>
        <w:rPr>
          <w:color w:val="FF0000"/>
        </w:rPr>
      </w:pPr>
      <w:r w:rsidRPr="00846A33">
        <w:rPr>
          <w:color w:val="FF0000"/>
        </w:rPr>
        <w:t>Editor's note:  Whether the UUA steps are executed within or outside the Registration procedure is FFS and in coordination with SA2</w:t>
      </w:r>
    </w:p>
    <w:p w:rsidR="001B6D26" w:rsidRPr="00846A33" w:rsidRDefault="001B6D26" w:rsidP="001B6D26">
      <w:pPr>
        <w:keepLines/>
        <w:ind w:left="1135" w:hanging="851"/>
        <w:rPr>
          <w:color w:val="FF0000"/>
          <w:lang w:eastAsia="zh-CN"/>
        </w:rPr>
      </w:pPr>
      <w:r w:rsidRPr="00846A33">
        <w:rPr>
          <w:color w:val="FF0000"/>
        </w:rPr>
        <w:t>Editor's note:  Which core network function(s) (AMF, and/or others) and messaging will be used in the UAV authentication and authorization by USS/UTM procedure is FFS and in coordination with SA2</w:t>
      </w:r>
    </w:p>
    <w:p w:rsidR="001B6D26" w:rsidRPr="00846A33" w:rsidDel="0031435D" w:rsidRDefault="001B6D26" w:rsidP="001B6D26">
      <w:pPr>
        <w:keepLines/>
        <w:ind w:left="1135" w:hanging="851"/>
        <w:rPr>
          <w:del w:id="34" w:author="Lei Zhongding (Zander)" w:date="2020-09-21T11:19:00Z"/>
          <w:color w:val="FF0000"/>
        </w:rPr>
      </w:pPr>
      <w:del w:id="35" w:author="Lei Zhongding (Zander)" w:date="2020-09-21T11:19:00Z">
        <w:r w:rsidRPr="00846A33" w:rsidDel="0031435D">
          <w:rPr>
            <w:color w:val="FF0000"/>
          </w:rPr>
          <w:delText>Editor's note:  What is provided to the UE following successful UAV authentication and authorization is FFS</w:delText>
        </w:r>
      </w:del>
    </w:p>
    <w:p w:rsidR="001B6D26" w:rsidRPr="00CB6D87" w:rsidRDefault="001B6D26" w:rsidP="001B6D26">
      <w:pPr>
        <w:keepLines/>
        <w:ind w:left="1135" w:hanging="851"/>
        <w:rPr>
          <w:color w:val="FF0000"/>
        </w:rPr>
      </w:pPr>
      <w:r w:rsidRPr="00846A33">
        <w:rPr>
          <w:color w:val="FF0000"/>
        </w:rPr>
        <w:t>Editor's note:  How authorization revocation is supported should be marked as FFS</w:t>
      </w:r>
    </w:p>
    <w:p w:rsidR="001B6D26" w:rsidRDefault="001B6D26" w:rsidP="001B6D26">
      <w:pPr>
        <w:pStyle w:val="Heading3"/>
      </w:pPr>
      <w:bookmarkStart w:id="36" w:name="_Toc49353713"/>
      <w:r>
        <w:t>6.1.3</w:t>
      </w:r>
      <w:r>
        <w:tab/>
      </w:r>
      <w:r w:rsidRPr="004546E6">
        <w:t xml:space="preserve">Solution </w:t>
      </w:r>
      <w:r>
        <w:t>e</w:t>
      </w:r>
      <w:r w:rsidRPr="004546E6">
        <w:t>valuation</w:t>
      </w:r>
      <w:bookmarkEnd w:id="36"/>
    </w:p>
    <w:p w:rsidR="001B6D26" w:rsidRPr="00D7270A" w:rsidRDefault="001B6D26" w:rsidP="001B6D26">
      <w:pPr>
        <w:rPr>
          <w:lang w:eastAsia="zh-CN"/>
        </w:rPr>
      </w:pPr>
      <w:r w:rsidRPr="00D7270A">
        <w:rPr>
          <w:lang w:eastAsia="zh-CN"/>
        </w:rPr>
        <w:t>TBC</w:t>
      </w:r>
    </w:p>
    <w:p w:rsidR="001B6D26" w:rsidRPr="00846A33" w:rsidRDefault="001B6D26" w:rsidP="001B6D26"/>
    <w:bookmarkEnd w:id="3"/>
    <w:bookmarkEnd w:id="4"/>
    <w:p w:rsidR="00335A35" w:rsidRPr="000653E1" w:rsidRDefault="00335A35" w:rsidP="000653E1">
      <w:pPr>
        <w:jc w:val="center"/>
        <w:rPr>
          <w:rFonts w:cs="Arial"/>
          <w:noProof/>
          <w:sz w:val="24"/>
          <w:szCs w:val="24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>END OF CHANGES</w:t>
      </w:r>
      <w:r w:rsidRPr="007B4E5D">
        <w:rPr>
          <w:rFonts w:cs="Arial"/>
          <w:noProof/>
          <w:sz w:val="24"/>
          <w:szCs w:val="24"/>
        </w:rPr>
        <w:tab/>
        <w:t>***</w:t>
      </w:r>
    </w:p>
    <w:sectPr w:rsidR="00335A35" w:rsidRPr="000653E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AF" w:rsidRDefault="008C13AF">
      <w:r>
        <w:separator/>
      </w:r>
    </w:p>
  </w:endnote>
  <w:endnote w:type="continuationSeparator" w:id="0">
    <w:p w:rsidR="008C13AF" w:rsidRDefault="008C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AF" w:rsidRDefault="008C13AF">
      <w:r>
        <w:separator/>
      </w:r>
    </w:p>
  </w:footnote>
  <w:footnote w:type="continuationSeparator" w:id="0">
    <w:p w:rsidR="008C13AF" w:rsidRDefault="008C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20"/>
  </w:num>
  <w:num w:numId="9">
    <w:abstractNumId w:val="16"/>
  </w:num>
  <w:num w:numId="10">
    <w:abstractNumId w:val="18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9"/>
  </w:num>
  <w:num w:numId="21">
    <w:abstractNumId w:val="13"/>
  </w:num>
  <w:num w:numId="2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 Zhongding (Zander)">
    <w15:presenceInfo w15:providerId="AD" w15:userId="S-1-5-21-147214757-305610072-1517763936-4031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SG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1305D"/>
    <w:rsid w:val="000402DB"/>
    <w:rsid w:val="00051F67"/>
    <w:rsid w:val="0005326A"/>
    <w:rsid w:val="00055CC6"/>
    <w:rsid w:val="000574E4"/>
    <w:rsid w:val="00057EA4"/>
    <w:rsid w:val="000603EB"/>
    <w:rsid w:val="000645E3"/>
    <w:rsid w:val="000653E1"/>
    <w:rsid w:val="00074722"/>
    <w:rsid w:val="000819D8"/>
    <w:rsid w:val="000934A6"/>
    <w:rsid w:val="00096516"/>
    <w:rsid w:val="000A053B"/>
    <w:rsid w:val="000A2C6C"/>
    <w:rsid w:val="000A4660"/>
    <w:rsid w:val="000D1B5B"/>
    <w:rsid w:val="000D39BA"/>
    <w:rsid w:val="000E613E"/>
    <w:rsid w:val="0010401F"/>
    <w:rsid w:val="00112FC3"/>
    <w:rsid w:val="001224FC"/>
    <w:rsid w:val="00133150"/>
    <w:rsid w:val="00150371"/>
    <w:rsid w:val="0016352E"/>
    <w:rsid w:val="001654A3"/>
    <w:rsid w:val="0016705F"/>
    <w:rsid w:val="00173FA3"/>
    <w:rsid w:val="00182EF2"/>
    <w:rsid w:val="00184B6F"/>
    <w:rsid w:val="001861E5"/>
    <w:rsid w:val="00191150"/>
    <w:rsid w:val="001A2B84"/>
    <w:rsid w:val="001B1652"/>
    <w:rsid w:val="001B6D26"/>
    <w:rsid w:val="001C38BD"/>
    <w:rsid w:val="001C3EC8"/>
    <w:rsid w:val="001C47D2"/>
    <w:rsid w:val="001D2BD4"/>
    <w:rsid w:val="001D51CB"/>
    <w:rsid w:val="001D6911"/>
    <w:rsid w:val="00201947"/>
    <w:rsid w:val="0020395B"/>
    <w:rsid w:val="00204DC9"/>
    <w:rsid w:val="002062C0"/>
    <w:rsid w:val="0021014E"/>
    <w:rsid w:val="002142B1"/>
    <w:rsid w:val="00215130"/>
    <w:rsid w:val="00230002"/>
    <w:rsid w:val="00244C9A"/>
    <w:rsid w:val="00247216"/>
    <w:rsid w:val="002745C2"/>
    <w:rsid w:val="00294F56"/>
    <w:rsid w:val="002A1857"/>
    <w:rsid w:val="002A6669"/>
    <w:rsid w:val="002C7F38"/>
    <w:rsid w:val="0030276F"/>
    <w:rsid w:val="00305AC7"/>
    <w:rsid w:val="0030628A"/>
    <w:rsid w:val="0031435D"/>
    <w:rsid w:val="0033111D"/>
    <w:rsid w:val="00335A35"/>
    <w:rsid w:val="00335AB3"/>
    <w:rsid w:val="003453D1"/>
    <w:rsid w:val="0035122B"/>
    <w:rsid w:val="00353451"/>
    <w:rsid w:val="00366BD5"/>
    <w:rsid w:val="00371032"/>
    <w:rsid w:val="00371B44"/>
    <w:rsid w:val="00390510"/>
    <w:rsid w:val="0039597A"/>
    <w:rsid w:val="0039732B"/>
    <w:rsid w:val="00397EFC"/>
    <w:rsid w:val="003C122B"/>
    <w:rsid w:val="003C5A97"/>
    <w:rsid w:val="003E76DB"/>
    <w:rsid w:val="003F52B2"/>
    <w:rsid w:val="003F6FC0"/>
    <w:rsid w:val="0042307C"/>
    <w:rsid w:val="004301E9"/>
    <w:rsid w:val="00434916"/>
    <w:rsid w:val="00440414"/>
    <w:rsid w:val="004538A7"/>
    <w:rsid w:val="00454AC3"/>
    <w:rsid w:val="004558E9"/>
    <w:rsid w:val="0045777E"/>
    <w:rsid w:val="0047099C"/>
    <w:rsid w:val="00474242"/>
    <w:rsid w:val="00482AA5"/>
    <w:rsid w:val="004855CE"/>
    <w:rsid w:val="004B3753"/>
    <w:rsid w:val="004B4766"/>
    <w:rsid w:val="004C31D2"/>
    <w:rsid w:val="004D55C2"/>
    <w:rsid w:val="004D7CB0"/>
    <w:rsid w:val="00521131"/>
    <w:rsid w:val="005260F7"/>
    <w:rsid w:val="00527C0B"/>
    <w:rsid w:val="00531827"/>
    <w:rsid w:val="005410F6"/>
    <w:rsid w:val="0054668E"/>
    <w:rsid w:val="005628B2"/>
    <w:rsid w:val="005719C6"/>
    <w:rsid w:val="005729C4"/>
    <w:rsid w:val="00590D35"/>
    <w:rsid w:val="0059227B"/>
    <w:rsid w:val="00592B31"/>
    <w:rsid w:val="005A2B1D"/>
    <w:rsid w:val="005A68CD"/>
    <w:rsid w:val="005B0966"/>
    <w:rsid w:val="005B795D"/>
    <w:rsid w:val="00605A02"/>
    <w:rsid w:val="006068F3"/>
    <w:rsid w:val="00613820"/>
    <w:rsid w:val="00632BB5"/>
    <w:rsid w:val="00652248"/>
    <w:rsid w:val="00653F9F"/>
    <w:rsid w:val="00657B80"/>
    <w:rsid w:val="00675B3C"/>
    <w:rsid w:val="0067695C"/>
    <w:rsid w:val="00684E58"/>
    <w:rsid w:val="00695895"/>
    <w:rsid w:val="006C1476"/>
    <w:rsid w:val="006D340A"/>
    <w:rsid w:val="006E19A6"/>
    <w:rsid w:val="00715A1D"/>
    <w:rsid w:val="00715A33"/>
    <w:rsid w:val="00741806"/>
    <w:rsid w:val="00760BB0"/>
    <w:rsid w:val="0076157A"/>
    <w:rsid w:val="00763846"/>
    <w:rsid w:val="00763F00"/>
    <w:rsid w:val="007A00EF"/>
    <w:rsid w:val="007A4DED"/>
    <w:rsid w:val="007B19EA"/>
    <w:rsid w:val="007B4E5D"/>
    <w:rsid w:val="007B51EB"/>
    <w:rsid w:val="007C0A2D"/>
    <w:rsid w:val="007C27B0"/>
    <w:rsid w:val="007D78D3"/>
    <w:rsid w:val="007E5B98"/>
    <w:rsid w:val="007F2028"/>
    <w:rsid w:val="007F300B"/>
    <w:rsid w:val="008014C3"/>
    <w:rsid w:val="00845FF4"/>
    <w:rsid w:val="00850812"/>
    <w:rsid w:val="0085192B"/>
    <w:rsid w:val="0087134D"/>
    <w:rsid w:val="00871581"/>
    <w:rsid w:val="00875510"/>
    <w:rsid w:val="00876B9A"/>
    <w:rsid w:val="008871C9"/>
    <w:rsid w:val="008933BF"/>
    <w:rsid w:val="008A10C4"/>
    <w:rsid w:val="008B0248"/>
    <w:rsid w:val="008C03AF"/>
    <w:rsid w:val="008C13AF"/>
    <w:rsid w:val="008C39C0"/>
    <w:rsid w:val="008C5621"/>
    <w:rsid w:val="008D7569"/>
    <w:rsid w:val="008F4727"/>
    <w:rsid w:val="008F5F33"/>
    <w:rsid w:val="0091046A"/>
    <w:rsid w:val="00922443"/>
    <w:rsid w:val="009267C4"/>
    <w:rsid w:val="00926ABD"/>
    <w:rsid w:val="009338F0"/>
    <w:rsid w:val="00947F4E"/>
    <w:rsid w:val="0095773C"/>
    <w:rsid w:val="00966D47"/>
    <w:rsid w:val="009706EA"/>
    <w:rsid w:val="00971EF5"/>
    <w:rsid w:val="009A4D0C"/>
    <w:rsid w:val="009A6070"/>
    <w:rsid w:val="009B7580"/>
    <w:rsid w:val="009C0DED"/>
    <w:rsid w:val="009D00CC"/>
    <w:rsid w:val="009F4AB1"/>
    <w:rsid w:val="00A121C9"/>
    <w:rsid w:val="00A377A5"/>
    <w:rsid w:val="00A37D7F"/>
    <w:rsid w:val="00A57688"/>
    <w:rsid w:val="00A67741"/>
    <w:rsid w:val="00A70A96"/>
    <w:rsid w:val="00A84A94"/>
    <w:rsid w:val="00AB2950"/>
    <w:rsid w:val="00AB6D4E"/>
    <w:rsid w:val="00AC30DF"/>
    <w:rsid w:val="00AC462C"/>
    <w:rsid w:val="00AD1DAA"/>
    <w:rsid w:val="00AD78AE"/>
    <w:rsid w:val="00AE046B"/>
    <w:rsid w:val="00AF1E23"/>
    <w:rsid w:val="00AF5550"/>
    <w:rsid w:val="00B01AFF"/>
    <w:rsid w:val="00B05CC7"/>
    <w:rsid w:val="00B05E5B"/>
    <w:rsid w:val="00B144BA"/>
    <w:rsid w:val="00B27E39"/>
    <w:rsid w:val="00B343E6"/>
    <w:rsid w:val="00B350D8"/>
    <w:rsid w:val="00B35925"/>
    <w:rsid w:val="00B35FDE"/>
    <w:rsid w:val="00B57E3F"/>
    <w:rsid w:val="00B746CF"/>
    <w:rsid w:val="00B75091"/>
    <w:rsid w:val="00B76763"/>
    <w:rsid w:val="00B7732B"/>
    <w:rsid w:val="00B8090B"/>
    <w:rsid w:val="00B879F0"/>
    <w:rsid w:val="00BA4A76"/>
    <w:rsid w:val="00BA6F22"/>
    <w:rsid w:val="00BC25AA"/>
    <w:rsid w:val="00BE095D"/>
    <w:rsid w:val="00BE2EA7"/>
    <w:rsid w:val="00C022E3"/>
    <w:rsid w:val="00C4712D"/>
    <w:rsid w:val="00C5163D"/>
    <w:rsid w:val="00C636B2"/>
    <w:rsid w:val="00C7215B"/>
    <w:rsid w:val="00C80B9B"/>
    <w:rsid w:val="00C94F55"/>
    <w:rsid w:val="00C96BB5"/>
    <w:rsid w:val="00CA7D62"/>
    <w:rsid w:val="00CB07A8"/>
    <w:rsid w:val="00D005E6"/>
    <w:rsid w:val="00D437FF"/>
    <w:rsid w:val="00D5130C"/>
    <w:rsid w:val="00D55EB8"/>
    <w:rsid w:val="00D606BB"/>
    <w:rsid w:val="00D62265"/>
    <w:rsid w:val="00D84357"/>
    <w:rsid w:val="00D8512E"/>
    <w:rsid w:val="00D97813"/>
    <w:rsid w:val="00DA1E58"/>
    <w:rsid w:val="00DA462D"/>
    <w:rsid w:val="00DB4D40"/>
    <w:rsid w:val="00DD74A6"/>
    <w:rsid w:val="00DE3756"/>
    <w:rsid w:val="00DE4EF2"/>
    <w:rsid w:val="00DE6D11"/>
    <w:rsid w:val="00DF2C0E"/>
    <w:rsid w:val="00DF36B9"/>
    <w:rsid w:val="00E0202A"/>
    <w:rsid w:val="00E06FFB"/>
    <w:rsid w:val="00E07774"/>
    <w:rsid w:val="00E2714C"/>
    <w:rsid w:val="00E30155"/>
    <w:rsid w:val="00E56FC7"/>
    <w:rsid w:val="00E60BC4"/>
    <w:rsid w:val="00E618A3"/>
    <w:rsid w:val="00E91FE1"/>
    <w:rsid w:val="00EA5E95"/>
    <w:rsid w:val="00ED4954"/>
    <w:rsid w:val="00ED4F9A"/>
    <w:rsid w:val="00EE0943"/>
    <w:rsid w:val="00EE0B76"/>
    <w:rsid w:val="00EE33A2"/>
    <w:rsid w:val="00EF2743"/>
    <w:rsid w:val="00F30351"/>
    <w:rsid w:val="00F3415C"/>
    <w:rsid w:val="00F54379"/>
    <w:rsid w:val="00F63430"/>
    <w:rsid w:val="00F67A1C"/>
    <w:rsid w:val="00F82C5B"/>
    <w:rsid w:val="00FA7FDC"/>
    <w:rsid w:val="00FC274B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2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1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525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Zander Lei</dc:creator>
  <cp:keywords/>
  <cp:lastModifiedBy>Lei Zhongding (Zander)</cp:lastModifiedBy>
  <cp:revision>2</cp:revision>
  <cp:lastPrinted>1899-12-31T16:00:00Z</cp:lastPrinted>
  <dcterms:created xsi:type="dcterms:W3CDTF">2020-10-14T01:19:00Z</dcterms:created>
  <dcterms:modified xsi:type="dcterms:W3CDTF">2020-10-14T01:19:00Z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(3)PePgje3JQQIe3364blh2vh4gnTxvEFFUSfQvJZYhTNt4WKCIPlCzhWmOi6LZxC5TUxpvdJmq
SRDrSuuz29axc3rqi5RoG94Hh/CWnVDv6klIsV/iXgMwMjL1rZg99339mJypKT5/zGg7Bw7z
/zdeLURMfwkgfknVF34TKlffJF14kwI13XOW7UG7hQkhZIRjcO5cBJv5kMF6SrN3vb10Ffdm
AEfzrHHy0YyP/SVkT+</vt:lpwstr>
  </property>
  <property fmtid="{D5CDD505-2E9C-101B-9397-08002B2CF9AE}" pid="3" name="_2015_ms_pID_7253431">
    <vt:lpwstr>gQSwdjaP7r4/LNdFGnTmCEbGa3Ge85kvescWcv+0X9uzfiCWboUEVj
RKye+PQ/S0Prv+GQ6q3gHszfLmAbkoTO/xavUZc1OimtPfGZe+NJGfmiY91FrcKfpdQwWxXW
ELQuB4QmOTNwd0rFohzmRMGundvnai2M8GmhYZ4WC/M+rxBijT3+ZSlCmLsImn1dwO/Uc4iM
X+JuC/VwVJhHDrveV2za1KhetCckbxFlVpOT</vt:lpwstr>
  </property>
  <property fmtid="{D5CDD505-2E9C-101B-9397-08002B2CF9AE}" pid="4" name="_2015_ms_pID_7253432">
    <vt:lpwstr>Tw==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1602638089</vt:lpwstr>
  </property>
</Properties>
</file>