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62A2D" w14:textId="77777777" w:rsidR="00850812" w:rsidRDefault="00850812" w:rsidP="00850812">
      <w:pPr>
        <w:pStyle w:val="CRCoverPage"/>
        <w:tabs>
          <w:tab w:val="right" w:pos="9639"/>
        </w:tabs>
        <w:spacing w:after="0"/>
        <w:rPr>
          <w:b/>
          <w:i/>
          <w:noProof/>
          <w:sz w:val="28"/>
        </w:rPr>
      </w:pPr>
      <w:r>
        <w:rPr>
          <w:b/>
          <w:noProof/>
          <w:sz w:val="24"/>
        </w:rPr>
        <w:t>3GPP TSG-SA3 Meeting #10</w:t>
      </w:r>
      <w:r w:rsidR="00154868">
        <w:rPr>
          <w:b/>
          <w:noProof/>
          <w:sz w:val="24"/>
        </w:rPr>
        <w:t>0bis-</w:t>
      </w:r>
      <w:r>
        <w:rPr>
          <w:b/>
          <w:noProof/>
          <w:sz w:val="24"/>
        </w:rPr>
        <w:t>e</w:t>
      </w:r>
      <w:r>
        <w:rPr>
          <w:b/>
          <w:i/>
          <w:noProof/>
          <w:sz w:val="24"/>
        </w:rPr>
        <w:t xml:space="preserve"> </w:t>
      </w:r>
      <w:r>
        <w:rPr>
          <w:b/>
          <w:i/>
          <w:noProof/>
          <w:sz w:val="28"/>
        </w:rPr>
        <w:tab/>
        <w:t>S3-20</w:t>
      </w:r>
      <w:r w:rsidR="00154868">
        <w:rPr>
          <w:b/>
          <w:i/>
          <w:noProof/>
          <w:sz w:val="28"/>
        </w:rPr>
        <w:t>2389</w:t>
      </w:r>
      <w:ins w:id="0" w:author="Lei Zhongding (Zander)" w:date="2020-10-16T12:11:00Z">
        <w:r w:rsidR="00502D29">
          <w:rPr>
            <w:b/>
            <w:i/>
            <w:noProof/>
            <w:sz w:val="28"/>
          </w:rPr>
          <w:t>r2</w:t>
        </w:r>
      </w:ins>
    </w:p>
    <w:p w14:paraId="74CCD1F1" w14:textId="77777777"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154868">
        <w:rPr>
          <w:b/>
          <w:noProof/>
          <w:sz w:val="24"/>
        </w:rPr>
        <w:t xml:space="preserve"> </w:t>
      </w:r>
      <w:r>
        <w:rPr>
          <w:b/>
          <w:noProof/>
          <w:sz w:val="24"/>
        </w:rPr>
        <w:t>2</w:t>
      </w:r>
      <w:r w:rsidR="001A2B84">
        <w:rPr>
          <w:b/>
          <w:noProof/>
          <w:sz w:val="24"/>
        </w:rPr>
        <w:t>3</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709F0355" w14:textId="77777777" w:rsidR="0010401F" w:rsidRDefault="0010401F">
      <w:pPr>
        <w:keepNext/>
        <w:pBdr>
          <w:bottom w:val="single" w:sz="4" w:space="1" w:color="auto"/>
        </w:pBdr>
        <w:tabs>
          <w:tab w:val="right" w:pos="9639"/>
        </w:tabs>
        <w:outlineLvl w:val="0"/>
        <w:rPr>
          <w:rFonts w:ascii="Arial" w:hAnsi="Arial" w:cs="Arial"/>
          <w:b/>
          <w:sz w:val="24"/>
        </w:rPr>
      </w:pPr>
    </w:p>
    <w:p w14:paraId="1F4FCC97"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368884F"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202A">
        <w:rPr>
          <w:rFonts w:ascii="Arial" w:hAnsi="Arial" w:cs="Arial"/>
          <w:b/>
        </w:rPr>
        <w:t xml:space="preserve">pCR </w:t>
      </w:r>
      <w:r w:rsidR="00845FF4">
        <w:rPr>
          <w:rFonts w:ascii="Arial" w:hAnsi="Arial" w:cs="Arial"/>
          <w:b/>
        </w:rPr>
        <w:t>–</w:t>
      </w:r>
      <w:r w:rsidR="00366BD5">
        <w:rPr>
          <w:rFonts w:ascii="Arial" w:hAnsi="Arial" w:cs="Arial"/>
          <w:b/>
        </w:rPr>
        <w:t xml:space="preserve"> </w:t>
      </w:r>
      <w:r w:rsidR="004301E9" w:rsidRPr="004301E9">
        <w:rPr>
          <w:rFonts w:ascii="Arial" w:hAnsi="Arial" w:cs="Arial"/>
          <w:b/>
        </w:rPr>
        <w:t xml:space="preserve">A solution to </w:t>
      </w:r>
      <w:r w:rsidR="00366BD5">
        <w:rPr>
          <w:rFonts w:ascii="Arial" w:hAnsi="Arial" w:cs="Arial"/>
          <w:b/>
        </w:rPr>
        <w:t>protect RID information</w:t>
      </w:r>
    </w:p>
    <w:p w14:paraId="6C42152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E32DDA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54868" w:rsidRPr="00154868">
        <w:rPr>
          <w:rFonts w:ascii="Arial" w:hAnsi="Arial"/>
          <w:b/>
        </w:rPr>
        <w:t>2.7</w:t>
      </w:r>
    </w:p>
    <w:p w14:paraId="406D1639" w14:textId="77777777" w:rsidR="00C022E3" w:rsidRDefault="00C022E3">
      <w:pPr>
        <w:pStyle w:val="Heading1"/>
      </w:pPr>
      <w:r>
        <w:t>1</w:t>
      </w:r>
      <w:r>
        <w:tab/>
        <w:t>Decision/action requested</w:t>
      </w:r>
    </w:p>
    <w:p w14:paraId="33FA4D0B" w14:textId="77777777"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TR33.854</w:t>
      </w:r>
    </w:p>
    <w:p w14:paraId="246A6BA6" w14:textId="77777777" w:rsidR="00C022E3" w:rsidRDefault="00C022E3">
      <w:pPr>
        <w:pStyle w:val="Heading1"/>
      </w:pPr>
      <w:r>
        <w:t>2</w:t>
      </w:r>
      <w:r>
        <w:tab/>
        <w:t>References</w:t>
      </w:r>
    </w:p>
    <w:p w14:paraId="21B0922D" w14:textId="77777777" w:rsidR="0005326A" w:rsidRPr="00FC7432" w:rsidRDefault="0005326A" w:rsidP="0005326A">
      <w:pPr>
        <w:pStyle w:val="Reference"/>
      </w:pPr>
      <w:r w:rsidRPr="00FC7432">
        <w:t>[1]</w:t>
      </w:r>
      <w:r w:rsidRPr="00FC7432">
        <w:tab/>
      </w:r>
    </w:p>
    <w:p w14:paraId="0DE49E25" w14:textId="77777777" w:rsidR="00C022E3" w:rsidRDefault="00C022E3">
      <w:pPr>
        <w:pStyle w:val="Heading1"/>
      </w:pPr>
      <w:r>
        <w:t>3</w:t>
      </w:r>
      <w:r>
        <w:tab/>
        <w:t>Rationale</w:t>
      </w:r>
    </w:p>
    <w:p w14:paraId="1693A419" w14:textId="77777777" w:rsidR="00845FF4" w:rsidRDefault="00845FF4" w:rsidP="00305AC7">
      <w:pPr>
        <w:jc w:val="both"/>
        <w:rPr>
          <w:lang w:eastAsia="zh-CN"/>
        </w:rPr>
      </w:pPr>
      <w:r>
        <w:rPr>
          <w:lang w:eastAsia="zh-CN"/>
        </w:rPr>
        <w:t xml:space="preserve">The contribution proposes a solution to address </w:t>
      </w:r>
      <w:r w:rsidR="00366BD5">
        <w:t xml:space="preserve">Key issue #6: </w:t>
      </w:r>
      <w:r w:rsidR="00366BD5" w:rsidRPr="002D377D">
        <w:t>Security protection of information in remote identification and between UAV/UAVC and UTM/USS</w:t>
      </w:r>
    </w:p>
    <w:p w14:paraId="390AFE77" w14:textId="77777777" w:rsidR="00C022E3" w:rsidRPr="0095773C" w:rsidRDefault="00C022E3">
      <w:pPr>
        <w:pStyle w:val="Heading1"/>
        <w:rPr>
          <w:lang w:val="en-US"/>
        </w:rPr>
      </w:pPr>
      <w:r>
        <w:t>4</w:t>
      </w:r>
      <w:r>
        <w:tab/>
        <w:t>Detailed proposal</w:t>
      </w:r>
    </w:p>
    <w:p w14:paraId="75D0FB96" w14:textId="77777777" w:rsidR="00335A35" w:rsidRPr="00E122F4" w:rsidRDefault="004D7CB0" w:rsidP="00335A35">
      <w:pPr>
        <w:tabs>
          <w:tab w:val="left" w:pos="937"/>
        </w:tabs>
        <w:rPr>
          <w:sz w:val="24"/>
          <w:szCs w:val="24"/>
          <w:lang w:eastAsia="zh-CN"/>
        </w:rPr>
      </w:pPr>
      <w:r>
        <w:rPr>
          <w:sz w:val="24"/>
          <w:szCs w:val="24"/>
        </w:rPr>
        <w:t>pCR</w:t>
      </w:r>
    </w:p>
    <w:p w14:paraId="6D5099F5" w14:textId="77777777" w:rsidR="00335A35" w:rsidRPr="00E122F4" w:rsidRDefault="00335A35" w:rsidP="00335A35">
      <w:pPr>
        <w:jc w:val="center"/>
        <w:rPr>
          <w:rFonts w:cs="Arial"/>
          <w:noProof/>
          <w:sz w:val="24"/>
          <w:szCs w:val="24"/>
          <w:lang w:eastAsia="zh-CN"/>
        </w:rPr>
      </w:pPr>
      <w:r w:rsidRPr="007B4E5D">
        <w:rPr>
          <w:rFonts w:cs="Arial"/>
          <w:noProof/>
          <w:sz w:val="24"/>
          <w:szCs w:val="24"/>
        </w:rPr>
        <w:t>***</w:t>
      </w:r>
      <w:r w:rsidRPr="007B4E5D">
        <w:rPr>
          <w:rFonts w:cs="Arial"/>
          <w:noProof/>
          <w:sz w:val="24"/>
          <w:szCs w:val="24"/>
        </w:rPr>
        <w:tab/>
        <w:t xml:space="preserve">BEGINNING OF </w:t>
      </w:r>
      <w:r w:rsidR="004D7CB0" w:rsidRPr="007B4E5D">
        <w:rPr>
          <w:rFonts w:cs="Arial"/>
          <w:noProof/>
          <w:sz w:val="24"/>
          <w:szCs w:val="24"/>
        </w:rPr>
        <w:t xml:space="preserve">CHANGES </w:t>
      </w:r>
      <w:r w:rsidR="004D7CB0">
        <w:rPr>
          <w:rFonts w:cs="Arial"/>
          <w:noProof/>
          <w:sz w:val="24"/>
          <w:szCs w:val="24"/>
          <w:highlight w:val="yellow"/>
        </w:rPr>
        <w:t xml:space="preserve">(all text </w:t>
      </w:r>
      <w:r w:rsidR="008F4727">
        <w:rPr>
          <w:rFonts w:cs="Arial"/>
          <w:noProof/>
          <w:sz w:val="24"/>
          <w:szCs w:val="24"/>
          <w:highlight w:val="yellow"/>
        </w:rPr>
        <w:t>are</w:t>
      </w:r>
      <w:r w:rsidR="004D7CB0">
        <w:rPr>
          <w:rFonts w:cs="Arial"/>
          <w:noProof/>
          <w:sz w:val="24"/>
          <w:szCs w:val="24"/>
          <w:highlight w:val="yellow"/>
        </w:rPr>
        <w:t xml:space="preserve"> new) </w:t>
      </w:r>
      <w:r w:rsidRPr="007B4E5D">
        <w:rPr>
          <w:rFonts w:cs="Arial"/>
          <w:noProof/>
          <w:sz w:val="24"/>
          <w:szCs w:val="24"/>
        </w:rPr>
        <w:t>***</w:t>
      </w:r>
    </w:p>
    <w:p w14:paraId="482F3E92" w14:textId="77777777" w:rsidR="004C3BB9" w:rsidRDefault="004C3BB9" w:rsidP="004C3BB9">
      <w:pPr>
        <w:pStyle w:val="Heading2"/>
        <w:rPr>
          <w:ins w:id="1" w:author="Lei Zhongding (Zander)" w:date="2020-10-16T12:11:00Z"/>
        </w:rPr>
      </w:pPr>
      <w:bookmarkStart w:id="2" w:name="_Toc39138081"/>
      <w:bookmarkStart w:id="3" w:name="_Toc39138085"/>
      <w:ins w:id="4" w:author="Lei Zhongding (Zander)" w:date="2020-10-16T12:11:00Z">
        <w:r>
          <w:t>6</w:t>
        </w:r>
        <w:r w:rsidRPr="004D3578">
          <w:t>.</w:t>
        </w:r>
        <w:r w:rsidRPr="00643D59">
          <w:rPr>
            <w:highlight w:val="yellow"/>
          </w:rPr>
          <w:t>X</w:t>
        </w:r>
        <w:r w:rsidRPr="004D3578">
          <w:tab/>
        </w:r>
        <w:r w:rsidRPr="007B6DA1">
          <w:t>Solution #</w:t>
        </w:r>
        <w:r w:rsidRPr="007B6DA1">
          <w:rPr>
            <w:highlight w:val="yellow"/>
          </w:rPr>
          <w:t>X</w:t>
        </w:r>
        <w:r w:rsidRPr="007B6DA1">
          <w:t xml:space="preserve">: </w:t>
        </w:r>
        <w:bookmarkEnd w:id="3"/>
        <w:r w:rsidRPr="002D377D">
          <w:t xml:space="preserve">Security protection of </w:t>
        </w:r>
        <w:r>
          <w:t xml:space="preserve">RID </w:t>
        </w:r>
        <w:r w:rsidRPr="002D377D">
          <w:t xml:space="preserve">information </w:t>
        </w:r>
        <w:r>
          <w:t>related to TPAE</w:t>
        </w:r>
      </w:ins>
    </w:p>
    <w:p w14:paraId="57803689" w14:textId="77777777" w:rsidR="004C3BB9" w:rsidRDefault="004C3BB9" w:rsidP="004C3BB9">
      <w:pPr>
        <w:pStyle w:val="Heading3"/>
        <w:rPr>
          <w:ins w:id="5" w:author="Lei Zhongding (Zander)" w:date="2020-10-16T12:11:00Z"/>
        </w:rPr>
      </w:pPr>
      <w:bookmarkStart w:id="6" w:name="_Toc39138086"/>
      <w:ins w:id="7" w:author="Lei Zhongding (Zander)" w:date="2020-10-16T12:11:00Z">
        <w:r>
          <w:t>6.</w:t>
        </w:r>
        <w:r w:rsidRPr="00C97428">
          <w:rPr>
            <w:highlight w:val="yellow"/>
          </w:rPr>
          <w:t>X</w:t>
        </w:r>
        <w:r>
          <w:t>.1</w:t>
        </w:r>
        <w:r>
          <w:tab/>
        </w:r>
        <w:r w:rsidRPr="007B6DA1">
          <w:t>Solution overview</w:t>
        </w:r>
        <w:bookmarkEnd w:id="6"/>
      </w:ins>
    </w:p>
    <w:p w14:paraId="6CB91B41" w14:textId="77777777" w:rsidR="004C3BB9" w:rsidRDefault="004C3BB9" w:rsidP="004C3BB9">
      <w:pPr>
        <w:rPr>
          <w:ins w:id="8" w:author="Lei Zhongding (Zander)" w:date="2020-10-16T12:11:00Z"/>
        </w:rPr>
      </w:pPr>
      <w:ins w:id="9" w:author="Lei Zhongding (Zander)" w:date="2020-10-16T12:11:00Z">
        <w:r>
          <w:t xml:space="preserve">This solution addresses </w:t>
        </w:r>
        <w:r w:rsidRPr="006C1476">
          <w:t xml:space="preserve">the </w:t>
        </w:r>
        <w:r>
          <w:t xml:space="preserve">Key issue #6: </w:t>
        </w:r>
        <w:r w:rsidRPr="002D377D">
          <w:t>Security protection of information in remote identification</w:t>
        </w:r>
        <w:r>
          <w:t xml:space="preserve"> </w:t>
        </w:r>
        <w:r w:rsidRPr="002D377D">
          <w:t>and between UAV/UAVC and UTM/USS</w:t>
        </w:r>
        <w:r>
          <w:t xml:space="preserve">. </w:t>
        </w:r>
      </w:ins>
    </w:p>
    <w:p w14:paraId="145785A0" w14:textId="77777777" w:rsidR="004C3BB9" w:rsidRDefault="004C3BB9" w:rsidP="004C3BB9">
      <w:pPr>
        <w:rPr>
          <w:ins w:id="10" w:author="Lei Zhongding (Zander)" w:date="2020-10-16T12:11:00Z"/>
        </w:rPr>
      </w:pPr>
      <w:ins w:id="11" w:author="Lei Zhongding (Zander)" w:date="2020-10-16T12:11:00Z">
        <w:r>
          <w:t xml:space="preserve">This solution is to protect the </w:t>
        </w:r>
        <w:r w:rsidRPr="002D377D">
          <w:t>remote identification</w:t>
        </w:r>
        <w:r>
          <w:t xml:space="preserve"> (RID)</w:t>
        </w:r>
        <w:r w:rsidRPr="002D377D">
          <w:t xml:space="preserve"> </w:t>
        </w:r>
        <w:r>
          <w:t xml:space="preserve">information related to a mobile TPAE. A mobile TPAE is able to receive RID information broadcast from UAV and it forwards the RID information to USS/UTM through the connected 3GPP network, for verification or/and authorization. </w:t>
        </w:r>
      </w:ins>
    </w:p>
    <w:p w14:paraId="7CAE0C16" w14:textId="77777777" w:rsidR="004C3BB9" w:rsidRDefault="004C3BB9" w:rsidP="004C3BB9">
      <w:pPr>
        <w:rPr>
          <w:ins w:id="12" w:author="Lei Zhongding (Zander)" w:date="2020-10-16T12:11:00Z"/>
        </w:rPr>
      </w:pPr>
      <w:ins w:id="13" w:author="Lei Zhongding (Zander)" w:date="2020-10-16T12:11:00Z">
        <w:r>
          <w:t>Note: This solution does not address privacy/security issues related to UAV</w:t>
        </w:r>
        <w:r w:rsidRPr="00B75091">
          <w:t xml:space="preserve"> </w:t>
        </w:r>
        <w:r>
          <w:t xml:space="preserve">broadcast. </w:t>
        </w:r>
      </w:ins>
    </w:p>
    <w:p w14:paraId="3C129457" w14:textId="77777777" w:rsidR="007609DF" w:rsidRDefault="007609DF" w:rsidP="007609DF">
      <w:pPr>
        <w:rPr>
          <w:ins w:id="14" w:author="Lei Zhongding (Zander)" w:date="2020-10-15T15:10:00Z"/>
        </w:rPr>
      </w:pPr>
      <w:commentRangeStart w:id="15"/>
      <w:ins w:id="16" w:author="Lei Zhongding (Zander)" w:date="2020-10-15T15:10:00Z">
        <w:r>
          <w:t xml:space="preserve">Note: This solution is </w:t>
        </w:r>
      </w:ins>
      <w:ins w:id="17" w:author="Lei Zhongding (Zander)" w:date="2020-10-15T15:12:00Z">
        <w:r>
          <w:t>related to</w:t>
        </w:r>
      </w:ins>
      <w:ins w:id="18" w:author="Lei Zhongding (Zander)" w:date="2020-10-15T15:10:00Z">
        <w:r>
          <w:t xml:space="preserve"> the interface</w:t>
        </w:r>
      </w:ins>
      <w:ins w:id="19" w:author="Lei Zhongding (Zander)" w:date="2020-10-15T15:12:00Z">
        <w:r>
          <w:t>s</w:t>
        </w:r>
      </w:ins>
      <w:ins w:id="20" w:author="Lei Zhongding (Zander)" w:date="2020-10-15T15:10:00Z">
        <w:r>
          <w:t xml:space="preserve"> UAV</w:t>
        </w:r>
      </w:ins>
      <w:ins w:id="21" w:author="Lei Zhongding (Zander)" w:date="2020-10-15T15:12:00Z">
        <w:r>
          <w:t>2 and UAV4</w:t>
        </w:r>
      </w:ins>
      <w:ins w:id="22" w:author="Lei Zhongding (Zander)" w:date="2020-10-15T15:10:00Z">
        <w:r>
          <w:t xml:space="preserve"> as defined in TR23.754. </w:t>
        </w:r>
      </w:ins>
      <w:commentRangeEnd w:id="15"/>
      <w:ins w:id="23" w:author="Lei Zhongding (Zander)" w:date="2020-10-16T12:12:00Z">
        <w:r w:rsidR="004C3BB9">
          <w:rPr>
            <w:rStyle w:val="CommentReference"/>
          </w:rPr>
          <w:commentReference w:id="15"/>
        </w:r>
      </w:ins>
    </w:p>
    <w:p w14:paraId="2FD19A42" w14:textId="77777777" w:rsidR="007609DF" w:rsidRDefault="007609DF" w:rsidP="006C1476"/>
    <w:p w14:paraId="1717A8DA" w14:textId="77777777" w:rsidR="004C3BB9" w:rsidRDefault="004C3BB9" w:rsidP="004C3BB9">
      <w:pPr>
        <w:pStyle w:val="Heading3"/>
        <w:rPr>
          <w:ins w:id="24" w:author="Lei Zhongding (Zander)" w:date="2020-10-16T12:12:00Z"/>
        </w:rPr>
      </w:pPr>
      <w:bookmarkStart w:id="25" w:name="_Toc39138087"/>
      <w:ins w:id="26" w:author="Lei Zhongding (Zander)" w:date="2020-10-16T12:12:00Z">
        <w:r>
          <w:t>6.</w:t>
        </w:r>
        <w:r w:rsidRPr="00C97428">
          <w:rPr>
            <w:highlight w:val="yellow"/>
          </w:rPr>
          <w:t>X</w:t>
        </w:r>
        <w:r>
          <w:t>.2</w:t>
        </w:r>
        <w:r>
          <w:tab/>
        </w:r>
        <w:r w:rsidRPr="007B6DA1">
          <w:t>Solution details</w:t>
        </w:r>
        <w:bookmarkEnd w:id="25"/>
      </w:ins>
    </w:p>
    <w:p w14:paraId="01B562A1" w14:textId="77777777" w:rsidR="004C3BB9" w:rsidRDefault="004C3BB9" w:rsidP="004C3BB9">
      <w:pPr>
        <w:rPr>
          <w:ins w:id="27" w:author="Lei Zhongding (Zander)" w:date="2020-10-16T12:12:00Z"/>
        </w:rPr>
      </w:pPr>
      <w:ins w:id="28" w:author="Lei Zhongding (Zander)" w:date="2020-10-16T12:12:00Z">
        <w:r>
          <w:t xml:space="preserve">It is assumed that TPAE is able to receive broadcast signals from the UAV that TPAE intends to identify. In order to identify and validate the UAV, it needs to forward the received RID information to the network and USS/UTM for verification or authorization. The RID information should be integrity protected to prevent modification. The overall procedure to secure the transmission between the TPAE and the USS/UTM is shown as follows:  </w:t>
        </w:r>
      </w:ins>
    </w:p>
    <w:p w14:paraId="26956D24" w14:textId="77777777" w:rsidR="004C3BB9" w:rsidRDefault="004C3BB9" w:rsidP="004C3BB9">
      <w:pPr>
        <w:numPr>
          <w:ilvl w:val="0"/>
          <w:numId w:val="22"/>
        </w:numPr>
        <w:rPr>
          <w:ins w:id="29" w:author="Lei Zhongding (Zander)" w:date="2020-10-16T12:12:00Z"/>
        </w:rPr>
      </w:pPr>
      <w:ins w:id="30" w:author="Lei Zhongding (Zander)" w:date="2020-10-16T12:12:00Z">
        <w:r>
          <w:rPr>
            <w:lang w:val="en-US"/>
          </w:rPr>
          <w:t>TPAE</w:t>
        </w:r>
        <w:r w:rsidRPr="008C39C0">
          <w:rPr>
            <w:lang w:val="en-US"/>
          </w:rPr>
          <w:t xml:space="preserve"> </w:t>
        </w:r>
        <w:r>
          <w:rPr>
            <w:lang w:val="en-US"/>
          </w:rPr>
          <w:t xml:space="preserve">has </w:t>
        </w:r>
        <w:r>
          <w:t>registered to 3GPP network successfully and authenticated/authorized by USS/UTM to operate as a TPAE.</w:t>
        </w:r>
      </w:ins>
    </w:p>
    <w:p w14:paraId="4D88CFD4" w14:textId="77777777" w:rsidR="004C3BB9" w:rsidRDefault="004C3BB9" w:rsidP="004C3BB9">
      <w:pPr>
        <w:numPr>
          <w:ilvl w:val="0"/>
          <w:numId w:val="22"/>
        </w:numPr>
        <w:rPr>
          <w:ins w:id="31" w:author="Lei Zhongding (Zander)" w:date="2020-10-16T12:12:00Z"/>
        </w:rPr>
      </w:pPr>
      <w:ins w:id="32" w:author="Lei Zhongding (Zander)" w:date="2020-10-16T12:12:00Z">
        <w:r>
          <w:t>TPAE receives broadcasting signals including RID info from a UAV that the TPAE wants to identify</w:t>
        </w:r>
      </w:ins>
    </w:p>
    <w:p w14:paraId="1499C904" w14:textId="77777777" w:rsidR="004C3BB9" w:rsidRDefault="004C3BB9" w:rsidP="004C3BB9">
      <w:pPr>
        <w:numPr>
          <w:ilvl w:val="0"/>
          <w:numId w:val="22"/>
        </w:numPr>
        <w:rPr>
          <w:ins w:id="33" w:author="Lei Zhongding (Zander)" w:date="2020-10-16T12:12:00Z"/>
        </w:rPr>
      </w:pPr>
      <w:ins w:id="34" w:author="Lei Zhongding (Zander)" w:date="2020-10-16T12:12:00Z">
        <w:r>
          <w:lastRenderedPageBreak/>
          <w:t>TPAE sends a message to USS/UTM through AMF. This message includes the received RID info that received from UAV, together with TPAE’s IDs (GPSI</w:t>
        </w:r>
        <w:del w:id="35" w:author="Lei Zhongding (Zander)" w:date="2020-10-14T11:52:00Z">
          <w:r w:rsidDel="00A84E0F">
            <w:delText xml:space="preserve"> </w:delText>
          </w:r>
          <w:r w:rsidRPr="004C3BB9" w:rsidDel="00A84E0F">
            <w:rPr>
              <w:highlight w:val="yellow"/>
              <w:rPrChange w:id="36" w:author="Lei Zhongding (Zander)" w:date="2020-10-16T12:13:00Z">
                <w:rPr/>
              </w:rPrChange>
            </w:rPr>
            <w:delText>and CAV-ID</w:delText>
          </w:r>
        </w:del>
        <w:r>
          <w:t>)</w:t>
        </w:r>
        <w:commentRangeStart w:id="37"/>
        <w:r>
          <w:t xml:space="preserve">. </w:t>
        </w:r>
      </w:ins>
      <w:commentRangeEnd w:id="37"/>
      <w:ins w:id="38" w:author="Lei Zhongding (Zander)" w:date="2020-10-16T12:14:00Z">
        <w:r>
          <w:rPr>
            <w:rStyle w:val="CommentReference"/>
          </w:rPr>
          <w:commentReference w:id="37"/>
        </w:r>
      </w:ins>
    </w:p>
    <w:p w14:paraId="6AC15F7D" w14:textId="77777777" w:rsidR="004C3BB9" w:rsidRDefault="004C3BB9" w:rsidP="004C3BB9">
      <w:pPr>
        <w:numPr>
          <w:ilvl w:val="0"/>
          <w:numId w:val="22"/>
        </w:numPr>
        <w:rPr>
          <w:ins w:id="39" w:author="Lei Zhongding (Zander)" w:date="2020-10-16T12:12:00Z"/>
        </w:rPr>
      </w:pPr>
      <w:ins w:id="40" w:author="Lei Zhongding (Zander)" w:date="2020-10-16T12:12:00Z">
        <w:r>
          <w:t xml:space="preserve">USS/UTM validates UAV’s RID information and verifies TPAE’s ID. </w:t>
        </w:r>
      </w:ins>
    </w:p>
    <w:p w14:paraId="177931BA" w14:textId="77777777" w:rsidR="004C3BB9" w:rsidRDefault="004C3BB9" w:rsidP="004C3BB9">
      <w:pPr>
        <w:numPr>
          <w:ilvl w:val="0"/>
          <w:numId w:val="22"/>
        </w:numPr>
        <w:rPr>
          <w:ins w:id="41" w:author="Lei Zhongding (Zander)" w:date="2020-10-16T12:12:00Z"/>
        </w:rPr>
      </w:pPr>
      <w:ins w:id="42" w:author="Lei Zhongding (Zander)" w:date="2020-10-16T12:12:00Z">
        <w:r>
          <w:t xml:space="preserve">After successful verification, USS/UTM sends the outcome back to TPAE.  </w:t>
        </w:r>
        <w:bookmarkStart w:id="43" w:name="_GoBack"/>
        <w:bookmarkEnd w:id="43"/>
      </w:ins>
    </w:p>
    <w:p w14:paraId="1F7574F4" w14:textId="77777777" w:rsidR="00397EFC" w:rsidRDefault="004C3BB9" w:rsidP="008C39C0">
      <w:pPr>
        <w:pStyle w:val="TF"/>
        <w:jc w:val="left"/>
        <w:rPr>
          <w:lang w:val="en-US"/>
        </w:rPr>
      </w:pPr>
      <w:ins w:id="44" w:author="Lei Zhongding (Zander)" w:date="2020-10-16T12:13:00Z">
        <w:r>
          <w:rPr>
            <w:noProof/>
            <w:lang w:val="en-SG" w:eastAsia="zh-CN"/>
          </w:rPr>
          <w:object w:dxaOrig="1440" w:dyaOrig="1440" w14:anchorId="448AD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15pt;margin-top:6.6pt;width:315.45pt;height:170.5pt;z-index:251658240">
              <v:imagedata r:id="rId9" o:title=""/>
            </v:shape>
            <o:OLEObject Type="Embed" ProgID="Visio.Drawing.15" ShapeID="_x0000_s1027" DrawAspect="Content" ObjectID="_1664355642" r:id="rId10"/>
          </w:object>
        </w:r>
      </w:ins>
    </w:p>
    <w:p w14:paraId="781479F2" w14:textId="77777777" w:rsidR="00397EFC" w:rsidRDefault="00397EFC" w:rsidP="008C5621">
      <w:pPr>
        <w:pStyle w:val="TF"/>
        <w:rPr>
          <w:lang w:val="en-US"/>
        </w:rPr>
      </w:pPr>
    </w:p>
    <w:p w14:paraId="449739CA" w14:textId="77777777" w:rsidR="00397EFC" w:rsidRDefault="00397EFC" w:rsidP="008C5621">
      <w:pPr>
        <w:pStyle w:val="TF"/>
        <w:rPr>
          <w:lang w:val="en-US"/>
        </w:rPr>
      </w:pPr>
    </w:p>
    <w:p w14:paraId="7890E467" w14:textId="77777777" w:rsidR="00397EFC" w:rsidRDefault="00397EFC" w:rsidP="008C5621">
      <w:pPr>
        <w:pStyle w:val="TF"/>
        <w:rPr>
          <w:lang w:val="en-US"/>
        </w:rPr>
      </w:pPr>
    </w:p>
    <w:p w14:paraId="69974471" w14:textId="77777777" w:rsidR="00397EFC" w:rsidRDefault="00397EFC" w:rsidP="008C5621">
      <w:pPr>
        <w:pStyle w:val="TF"/>
        <w:rPr>
          <w:lang w:val="en-US"/>
        </w:rPr>
      </w:pPr>
    </w:p>
    <w:p w14:paraId="6B299B29" w14:textId="77777777" w:rsidR="00397EFC" w:rsidRDefault="00397EFC" w:rsidP="008C5621">
      <w:pPr>
        <w:pStyle w:val="TF"/>
        <w:rPr>
          <w:lang w:val="en-US"/>
        </w:rPr>
      </w:pPr>
    </w:p>
    <w:p w14:paraId="36325441" w14:textId="77777777" w:rsidR="00397EFC" w:rsidRDefault="00397EFC" w:rsidP="008C5621">
      <w:pPr>
        <w:pStyle w:val="TF"/>
        <w:rPr>
          <w:lang w:val="en-US"/>
        </w:rPr>
      </w:pPr>
    </w:p>
    <w:p w14:paraId="43D70BDE" w14:textId="77777777" w:rsidR="00397EFC" w:rsidRDefault="00397EFC" w:rsidP="008C5621">
      <w:pPr>
        <w:pStyle w:val="TF"/>
        <w:rPr>
          <w:lang w:val="en-US"/>
        </w:rPr>
      </w:pPr>
    </w:p>
    <w:p w14:paraId="2BEF1DB7" w14:textId="77777777" w:rsidR="004C3BB9" w:rsidRDefault="004C3BB9" w:rsidP="004C3BB9">
      <w:pPr>
        <w:pStyle w:val="TF"/>
        <w:rPr>
          <w:ins w:id="45" w:author="Lei Zhongding (Zander)" w:date="2020-10-16T12:14:00Z"/>
          <w:lang w:val="en-US"/>
        </w:rPr>
      </w:pPr>
      <w:ins w:id="46" w:author="Lei Zhongding (Zander)" w:date="2020-10-16T12:14:00Z">
        <w:r>
          <w:rPr>
            <w:lang w:val="en-US"/>
          </w:rPr>
          <w:t>Figure 6.X.2</w:t>
        </w:r>
        <w:r w:rsidRPr="0038486D">
          <w:rPr>
            <w:lang w:val="en-US"/>
          </w:rPr>
          <w:t xml:space="preserve">-1: </w:t>
        </w:r>
        <w:r>
          <w:rPr>
            <w:lang w:val="en-US"/>
          </w:rPr>
          <w:t xml:space="preserve">Call flow for secure transmission of UAV’s RID information  </w:t>
        </w:r>
      </w:ins>
    </w:p>
    <w:p w14:paraId="0F53B5B3" w14:textId="77777777" w:rsidR="00AB2950" w:rsidRPr="0038486D" w:rsidRDefault="00AB2950" w:rsidP="008C5621">
      <w:pPr>
        <w:pStyle w:val="TF"/>
        <w:rPr>
          <w:lang w:val="en-US"/>
        </w:rPr>
      </w:pPr>
    </w:p>
    <w:p w14:paraId="196E3AB1" w14:textId="77777777" w:rsidR="004C3BB9" w:rsidRDefault="004C3BB9" w:rsidP="004C3BB9">
      <w:pPr>
        <w:pStyle w:val="Heading3"/>
        <w:rPr>
          <w:ins w:id="47" w:author="Lei Zhongding (Zander)" w:date="2020-10-16T12:13:00Z"/>
        </w:rPr>
      </w:pPr>
      <w:bookmarkStart w:id="48" w:name="_Toc39138088"/>
      <w:bookmarkEnd w:id="2"/>
      <w:ins w:id="49" w:author="Lei Zhongding (Zander)" w:date="2020-10-16T12:13:00Z">
        <w:r>
          <w:t>6.</w:t>
        </w:r>
        <w:r w:rsidRPr="00C97428">
          <w:rPr>
            <w:highlight w:val="yellow"/>
          </w:rPr>
          <w:t>X</w:t>
        </w:r>
        <w:r>
          <w:t>.3</w:t>
        </w:r>
        <w:r>
          <w:tab/>
          <w:t>Solution evaluation</w:t>
        </w:r>
        <w:bookmarkEnd w:id="48"/>
        <w:r>
          <w:t xml:space="preserve"> </w:t>
        </w:r>
      </w:ins>
    </w:p>
    <w:p w14:paraId="34CE67A7" w14:textId="77777777" w:rsidR="004C3BB9" w:rsidRDefault="004C3BB9" w:rsidP="004C3BB9">
      <w:pPr>
        <w:rPr>
          <w:ins w:id="50" w:author="Lei Zhongding (Zander)" w:date="2020-10-16T12:13:00Z"/>
          <w:lang w:eastAsia="zh-CN"/>
        </w:rPr>
      </w:pPr>
      <w:ins w:id="51" w:author="Lei Zhongding (Zander)" w:date="2020-10-16T12:13:00Z">
        <w:r>
          <w:rPr>
            <w:lang w:eastAsia="zh-CN"/>
          </w:rPr>
          <w:t>TBC</w:t>
        </w:r>
      </w:ins>
    </w:p>
    <w:p w14:paraId="6D6B32DA" w14:textId="77777777" w:rsidR="00335A35" w:rsidRPr="000653E1" w:rsidRDefault="00335A35" w:rsidP="000653E1">
      <w:pPr>
        <w:jc w:val="center"/>
        <w:rPr>
          <w:rFonts w:cs="Arial"/>
          <w:noProof/>
          <w:sz w:val="24"/>
          <w:szCs w:val="24"/>
        </w:rPr>
      </w:pPr>
      <w:r w:rsidRPr="007B4E5D">
        <w:rPr>
          <w:rFonts w:cs="Arial"/>
          <w:noProof/>
          <w:sz w:val="24"/>
          <w:szCs w:val="24"/>
        </w:rPr>
        <w:t>***</w:t>
      </w:r>
      <w:r w:rsidRPr="007B4E5D">
        <w:rPr>
          <w:rFonts w:cs="Arial"/>
          <w:noProof/>
          <w:sz w:val="24"/>
          <w:szCs w:val="24"/>
        </w:rPr>
        <w:tab/>
        <w:t>END OF CHANGES</w:t>
      </w:r>
      <w:r w:rsidRPr="007B4E5D">
        <w:rPr>
          <w:rFonts w:cs="Arial"/>
          <w:noProof/>
          <w:sz w:val="24"/>
          <w:szCs w:val="24"/>
        </w:rPr>
        <w:tab/>
        <w:t>***</w:t>
      </w:r>
    </w:p>
    <w:sectPr w:rsidR="00335A35" w:rsidRPr="000653E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Lei Zhongding (Zander)" w:date="2020-10-16T12:12:00Z" w:initials="LZ(">
    <w:p w14:paraId="5EC518A4" w14:textId="77777777" w:rsidR="004C3BB9" w:rsidRDefault="004C3BB9">
      <w:pPr>
        <w:pStyle w:val="CommentText"/>
      </w:pPr>
      <w:r>
        <w:rPr>
          <w:rStyle w:val="CommentReference"/>
        </w:rPr>
        <w:annotationRef/>
      </w:r>
      <w:r>
        <w:t>QC comments</w:t>
      </w:r>
    </w:p>
  </w:comment>
  <w:comment w:id="37" w:author="Lei Zhongding (Zander)" w:date="2020-10-16T12:14:00Z" w:initials="LZ(">
    <w:p w14:paraId="4A4F37B3" w14:textId="77777777" w:rsidR="004C3BB9" w:rsidRDefault="004C3BB9">
      <w:pPr>
        <w:pStyle w:val="CommentText"/>
      </w:pPr>
      <w:r>
        <w:rPr>
          <w:rStyle w:val="CommentReference"/>
        </w:rPr>
        <w:annotationRef/>
      </w:r>
      <w:r>
        <w:t>Lenovo comments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518A4" w15:done="0"/>
  <w15:commentEx w15:paraId="4A4F3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1F22" w14:textId="77777777" w:rsidR="005646CD" w:rsidRDefault="005646CD">
      <w:r>
        <w:separator/>
      </w:r>
    </w:p>
  </w:endnote>
  <w:endnote w:type="continuationSeparator" w:id="0">
    <w:p w14:paraId="2728FF92" w14:textId="77777777" w:rsidR="005646CD" w:rsidRDefault="005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73BD" w14:textId="77777777" w:rsidR="005646CD" w:rsidRDefault="005646CD">
      <w:r>
        <w:separator/>
      </w:r>
    </w:p>
  </w:footnote>
  <w:footnote w:type="continuationSeparator" w:id="0">
    <w:p w14:paraId="40D205E1" w14:textId="77777777" w:rsidR="005646CD" w:rsidRDefault="0056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D1B5B"/>
    <w:rsid w:val="000E613E"/>
    <w:rsid w:val="0010401F"/>
    <w:rsid w:val="00112FC3"/>
    <w:rsid w:val="001224FC"/>
    <w:rsid w:val="00133150"/>
    <w:rsid w:val="00150371"/>
    <w:rsid w:val="00154868"/>
    <w:rsid w:val="0016352E"/>
    <w:rsid w:val="001654A3"/>
    <w:rsid w:val="0016705F"/>
    <w:rsid w:val="00173FA3"/>
    <w:rsid w:val="00182EF2"/>
    <w:rsid w:val="00184B6F"/>
    <w:rsid w:val="001861E5"/>
    <w:rsid w:val="00191150"/>
    <w:rsid w:val="001A2B84"/>
    <w:rsid w:val="001B1652"/>
    <w:rsid w:val="001C38BD"/>
    <w:rsid w:val="001C3EC8"/>
    <w:rsid w:val="001D2BD4"/>
    <w:rsid w:val="001D51CB"/>
    <w:rsid w:val="001D6911"/>
    <w:rsid w:val="00201947"/>
    <w:rsid w:val="0020395B"/>
    <w:rsid w:val="00204DC9"/>
    <w:rsid w:val="002062C0"/>
    <w:rsid w:val="0021014E"/>
    <w:rsid w:val="002142B1"/>
    <w:rsid w:val="00215130"/>
    <w:rsid w:val="00230002"/>
    <w:rsid w:val="00244C9A"/>
    <w:rsid w:val="00247216"/>
    <w:rsid w:val="002745C2"/>
    <w:rsid w:val="00294F56"/>
    <w:rsid w:val="002A1857"/>
    <w:rsid w:val="002C7F38"/>
    <w:rsid w:val="0030276F"/>
    <w:rsid w:val="00305AC7"/>
    <w:rsid w:val="0030628A"/>
    <w:rsid w:val="00335A35"/>
    <w:rsid w:val="00335AB3"/>
    <w:rsid w:val="003453D1"/>
    <w:rsid w:val="0035122B"/>
    <w:rsid w:val="00353451"/>
    <w:rsid w:val="00366BD5"/>
    <w:rsid w:val="00371032"/>
    <w:rsid w:val="00371B44"/>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82AA5"/>
    <w:rsid w:val="004855CE"/>
    <w:rsid w:val="004B3753"/>
    <w:rsid w:val="004B4766"/>
    <w:rsid w:val="004C31D2"/>
    <w:rsid w:val="004C3BB9"/>
    <w:rsid w:val="004D55C2"/>
    <w:rsid w:val="004D7CB0"/>
    <w:rsid w:val="00502D29"/>
    <w:rsid w:val="00521131"/>
    <w:rsid w:val="005253C9"/>
    <w:rsid w:val="005260F7"/>
    <w:rsid w:val="00527C0B"/>
    <w:rsid w:val="00531827"/>
    <w:rsid w:val="005410F6"/>
    <w:rsid w:val="0054668E"/>
    <w:rsid w:val="005628B2"/>
    <w:rsid w:val="005646CD"/>
    <w:rsid w:val="005719C6"/>
    <w:rsid w:val="005729C4"/>
    <w:rsid w:val="00590D35"/>
    <w:rsid w:val="0059227B"/>
    <w:rsid w:val="00592B31"/>
    <w:rsid w:val="005A2B1D"/>
    <w:rsid w:val="005A68CD"/>
    <w:rsid w:val="005B0966"/>
    <w:rsid w:val="005B795D"/>
    <w:rsid w:val="00605A02"/>
    <w:rsid w:val="006068F3"/>
    <w:rsid w:val="00613820"/>
    <w:rsid w:val="00632BB5"/>
    <w:rsid w:val="00644510"/>
    <w:rsid w:val="00652248"/>
    <w:rsid w:val="00653F9F"/>
    <w:rsid w:val="00657B80"/>
    <w:rsid w:val="00675B3C"/>
    <w:rsid w:val="0067695C"/>
    <w:rsid w:val="00684E58"/>
    <w:rsid w:val="00695895"/>
    <w:rsid w:val="006C1476"/>
    <w:rsid w:val="006D340A"/>
    <w:rsid w:val="006E19A6"/>
    <w:rsid w:val="00715A1D"/>
    <w:rsid w:val="00715A33"/>
    <w:rsid w:val="00741806"/>
    <w:rsid w:val="007609DF"/>
    <w:rsid w:val="00760BB0"/>
    <w:rsid w:val="0076157A"/>
    <w:rsid w:val="00763846"/>
    <w:rsid w:val="00763F00"/>
    <w:rsid w:val="007A00EF"/>
    <w:rsid w:val="007A4DED"/>
    <w:rsid w:val="007B19EA"/>
    <w:rsid w:val="007B4E5D"/>
    <w:rsid w:val="007B51EB"/>
    <w:rsid w:val="007C0A2D"/>
    <w:rsid w:val="007C27B0"/>
    <w:rsid w:val="007E5B98"/>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D7569"/>
    <w:rsid w:val="008F4727"/>
    <w:rsid w:val="008F5F33"/>
    <w:rsid w:val="0091046A"/>
    <w:rsid w:val="00911454"/>
    <w:rsid w:val="00922443"/>
    <w:rsid w:val="00926ABD"/>
    <w:rsid w:val="009338F0"/>
    <w:rsid w:val="00947F4E"/>
    <w:rsid w:val="0095773C"/>
    <w:rsid w:val="00966D47"/>
    <w:rsid w:val="009706EA"/>
    <w:rsid w:val="00971EF5"/>
    <w:rsid w:val="009A4D0C"/>
    <w:rsid w:val="009A6070"/>
    <w:rsid w:val="009B7580"/>
    <w:rsid w:val="009C0DED"/>
    <w:rsid w:val="009D00CC"/>
    <w:rsid w:val="009F4AB1"/>
    <w:rsid w:val="00A121C9"/>
    <w:rsid w:val="00A12D3F"/>
    <w:rsid w:val="00A377A5"/>
    <w:rsid w:val="00A37D7F"/>
    <w:rsid w:val="00A57688"/>
    <w:rsid w:val="00A84A94"/>
    <w:rsid w:val="00A84E0F"/>
    <w:rsid w:val="00AB2950"/>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925"/>
    <w:rsid w:val="00B35FDE"/>
    <w:rsid w:val="00B746CF"/>
    <w:rsid w:val="00B75091"/>
    <w:rsid w:val="00B76763"/>
    <w:rsid w:val="00B7732B"/>
    <w:rsid w:val="00B8090B"/>
    <w:rsid w:val="00B879F0"/>
    <w:rsid w:val="00BA4A76"/>
    <w:rsid w:val="00BA6F22"/>
    <w:rsid w:val="00BC25AA"/>
    <w:rsid w:val="00BE095D"/>
    <w:rsid w:val="00BE2EA7"/>
    <w:rsid w:val="00C022E3"/>
    <w:rsid w:val="00C4712D"/>
    <w:rsid w:val="00C5163D"/>
    <w:rsid w:val="00C7215B"/>
    <w:rsid w:val="00C80B9B"/>
    <w:rsid w:val="00C94F55"/>
    <w:rsid w:val="00C96BB5"/>
    <w:rsid w:val="00CA7D62"/>
    <w:rsid w:val="00CB07A8"/>
    <w:rsid w:val="00D005E6"/>
    <w:rsid w:val="00D437FF"/>
    <w:rsid w:val="00D5130C"/>
    <w:rsid w:val="00D55EB8"/>
    <w:rsid w:val="00D606BB"/>
    <w:rsid w:val="00D62265"/>
    <w:rsid w:val="00D84357"/>
    <w:rsid w:val="00D8512E"/>
    <w:rsid w:val="00D97813"/>
    <w:rsid w:val="00DA1E58"/>
    <w:rsid w:val="00DA462D"/>
    <w:rsid w:val="00DE3756"/>
    <w:rsid w:val="00DE4EF2"/>
    <w:rsid w:val="00DE6D11"/>
    <w:rsid w:val="00DF2C0E"/>
    <w:rsid w:val="00DF36B9"/>
    <w:rsid w:val="00E0202A"/>
    <w:rsid w:val="00E06FFB"/>
    <w:rsid w:val="00E2714C"/>
    <w:rsid w:val="00E30155"/>
    <w:rsid w:val="00E56FC7"/>
    <w:rsid w:val="00E60BC4"/>
    <w:rsid w:val="00E91FE1"/>
    <w:rsid w:val="00EA5E95"/>
    <w:rsid w:val="00ED4954"/>
    <w:rsid w:val="00ED4F9A"/>
    <w:rsid w:val="00EE0943"/>
    <w:rsid w:val="00EE0B76"/>
    <w:rsid w:val="00EE33A2"/>
    <w:rsid w:val="00EF2743"/>
    <w:rsid w:val="00F30351"/>
    <w:rsid w:val="00F54379"/>
    <w:rsid w:val="00F63430"/>
    <w:rsid w:val="00F67A1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67DD1"/>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2Char">
    <w:name w:val="Heading 2 Char"/>
    <w:basedOn w:val="DefaultParagraphFont"/>
    <w:link w:val="Heading2"/>
    <w:rsid w:val="004C3BB9"/>
    <w:rPr>
      <w:rFonts w:ascii="Arial" w:hAnsi="Arial"/>
      <w:sz w:val="32"/>
      <w:lang w:val="en-GB" w:eastAsia="en-US"/>
    </w:rPr>
  </w:style>
  <w:style w:type="character" w:customStyle="1" w:styleId="Heading3Char">
    <w:name w:val="Heading 3 Char"/>
    <w:basedOn w:val="DefaultParagraphFont"/>
    <w:link w:val="Heading3"/>
    <w:rsid w:val="004C3BB9"/>
    <w:rPr>
      <w:rFonts w:ascii="Arial" w:hAnsi="Arial"/>
      <w:sz w:val="28"/>
      <w:lang w:val="en-GB" w:eastAsia="en-US"/>
    </w:rPr>
  </w:style>
  <w:style w:type="paragraph" w:styleId="CommentSubject">
    <w:name w:val="annotation subject"/>
    <w:basedOn w:val="CommentText"/>
    <w:next w:val="CommentText"/>
    <w:link w:val="CommentSubjectChar"/>
    <w:rsid w:val="004C3BB9"/>
    <w:rPr>
      <w:b/>
      <w:bCs/>
    </w:rPr>
  </w:style>
  <w:style w:type="character" w:customStyle="1" w:styleId="CommentTextChar">
    <w:name w:val="Comment Text Char"/>
    <w:basedOn w:val="DefaultParagraphFont"/>
    <w:link w:val="CommentText"/>
    <w:semiHidden/>
    <w:rsid w:val="004C3BB9"/>
    <w:rPr>
      <w:rFonts w:ascii="Times New Roman" w:hAnsi="Times New Roman"/>
      <w:lang w:val="en-GB" w:eastAsia="en-US"/>
    </w:rPr>
  </w:style>
  <w:style w:type="character" w:customStyle="1" w:styleId="CommentSubjectChar">
    <w:name w:val="Comment Subject Char"/>
    <w:basedOn w:val="CommentTextChar"/>
    <w:link w:val="CommentSubject"/>
    <w:rsid w:val="004C3BB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Lei Zhongding (Zander)</cp:lastModifiedBy>
  <cp:revision>3</cp:revision>
  <cp:lastPrinted>1899-12-31T16:00:00Z</cp:lastPrinted>
  <dcterms:created xsi:type="dcterms:W3CDTF">2020-10-16T04:11:00Z</dcterms:created>
  <dcterms:modified xsi:type="dcterms:W3CDTF">2020-10-16T04:14:00Z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(3)wMhBMVdlOaHH65oOECgAYz8QUEmjYyAuVjxqTvd8i4d8CyYVIxDFa5Tzk1+LOfkLoi9UEyut
hpySLeYGyQ89GHmh/NAoViuXIG2Q1GQ+nQroUsefKScoKi9iekI5nkBhxajDsLchxJQ4u0M4
KE+JuVQG+uoE1mkr9NFW8AeUSCf4Gpv3KfKfIqXxt+xv+M6vEtf1GYkNpaIRtNcqC4gzRDeG
yftileOvjvrHJcDDYE</vt:lpwstr>
  </property>
  <property fmtid="{D5CDD505-2E9C-101B-9397-08002B2CF9AE}" pid="3" name="_2015_ms_pID_7253431">
    <vt:lpwstr>DHOyW4CvqdZGvzFVvKirVkgFT5VjyR5E9uGjN4Huvtb/2269cqwdrT
Vu8tCByMkjdjd5b01zhY7xOkSCMmlTJX3Q2NHmwha8uSe2dUZwEGDQrHX3Ad5Lfl9geT0zzP
f3sLUUQLNjP4GZ9WXKBBIFArXZVKW1716vR6LWf+y9x3M/xJfbRgGAwMLtMPhDGTZ9i4fNOc
eRgxa7+nTl67n3HCYrADAPfJnjVNpQfvJ9EU</vt:lpwstr>
  </property>
  <property fmtid="{D5CDD505-2E9C-101B-9397-08002B2CF9AE}" pid="4" name="_2015_ms_pID_7253432">
    <vt:lpwstr>4g==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1602821460</vt:lpwstr>
  </property>
</Properties>
</file>