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67986" w14:textId="6723B3B9" w:rsidR="00463675" w:rsidRDefault="00A70659">
      <w:pPr>
        <w:pStyle w:val="a3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 w:rsidRPr="00A70659">
        <w:rPr>
          <w:rFonts w:ascii="Arial" w:hAnsi="Arial" w:cs="Arial"/>
          <w:b/>
          <w:bCs/>
          <w:sz w:val="22"/>
        </w:rPr>
        <w:t xml:space="preserve">3GPP </w:t>
      </w:r>
      <w:r w:rsidR="007B4122" w:rsidRPr="00E427D8">
        <w:rPr>
          <w:rFonts w:ascii="Arial" w:hAnsi="Arial" w:cs="Arial"/>
          <w:b/>
          <w:sz w:val="24"/>
        </w:rPr>
        <w:t>T</w:t>
      </w:r>
      <w:r w:rsidR="007B4122">
        <w:rPr>
          <w:rFonts w:ascii="Arial" w:hAnsi="Arial" w:cs="Arial"/>
          <w:b/>
          <w:sz w:val="24"/>
        </w:rPr>
        <w:t>SG SA WG3 Meeting #</w:t>
      </w:r>
      <w:r w:rsidR="00775A9F">
        <w:rPr>
          <w:rFonts w:ascii="Arial" w:hAnsi="Arial" w:cs="Arial"/>
          <w:b/>
          <w:sz w:val="24"/>
          <w:lang w:eastAsia="ja-JP"/>
        </w:rPr>
        <w:t>100</w:t>
      </w:r>
      <w:r w:rsidR="007B4122">
        <w:rPr>
          <w:rFonts w:ascii="Arial" w:hAnsi="Arial" w:cs="Arial"/>
          <w:b/>
          <w:sz w:val="24"/>
          <w:lang w:eastAsia="ja-JP"/>
        </w:rPr>
        <w:t>-e</w:t>
      </w:r>
      <w:r w:rsidR="003915C9">
        <w:rPr>
          <w:rFonts w:ascii="Arial" w:hAnsi="Arial" w:cs="Arial"/>
          <w:b/>
          <w:bCs/>
          <w:sz w:val="22"/>
        </w:rPr>
        <w:tab/>
      </w:r>
      <w:r w:rsidR="006209AE">
        <w:rPr>
          <w:rFonts w:ascii="Arial" w:hAnsi="Arial" w:cs="Arial"/>
          <w:b/>
          <w:bCs/>
          <w:sz w:val="22"/>
        </w:rPr>
        <w:t xml:space="preserve"> </w:t>
      </w:r>
      <w:r w:rsidR="00463675">
        <w:rPr>
          <w:rFonts w:ascii="Arial" w:hAnsi="Arial" w:cs="Arial"/>
          <w:b/>
          <w:bCs/>
          <w:sz w:val="22"/>
        </w:rPr>
        <w:tab/>
      </w:r>
      <w:r w:rsidR="00463675">
        <w:rPr>
          <w:rFonts w:ascii="Arial" w:hAnsi="Arial" w:cs="Arial"/>
          <w:b/>
          <w:bCs/>
          <w:sz w:val="22"/>
        </w:rPr>
        <w:tab/>
      </w:r>
      <w:ins w:id="0" w:author="huli (E)" w:date="2020-10-15T22:42:00Z">
        <w:r w:rsidR="005563FF">
          <w:rPr>
            <w:rFonts w:ascii="Arial" w:hAnsi="Arial" w:cs="Arial"/>
            <w:b/>
            <w:bCs/>
            <w:sz w:val="22"/>
          </w:rPr>
          <w:t>draft_</w:t>
        </w:r>
      </w:ins>
      <w:r w:rsidR="00181C9A" w:rsidRPr="00101097">
        <w:rPr>
          <w:rFonts w:ascii="Arial" w:hAnsi="Arial" w:cs="Arial"/>
          <w:b/>
          <w:bCs/>
          <w:sz w:val="22"/>
        </w:rPr>
        <w:t>S3-</w:t>
      </w:r>
      <w:r w:rsidR="0001749F">
        <w:rPr>
          <w:rFonts w:ascii="Arial" w:hAnsi="Arial" w:cs="Arial"/>
          <w:b/>
          <w:bCs/>
          <w:sz w:val="22"/>
        </w:rPr>
        <w:t>20</w:t>
      </w:r>
      <w:r w:rsidR="00CF616C">
        <w:rPr>
          <w:rFonts w:ascii="Arial" w:hAnsi="Arial" w:cs="Arial"/>
          <w:b/>
          <w:bCs/>
          <w:sz w:val="22"/>
        </w:rPr>
        <w:t>2343</w:t>
      </w:r>
      <w:ins w:id="1" w:author="huli (E)" w:date="2020-10-15T22:42:00Z">
        <w:r w:rsidR="005563FF">
          <w:rPr>
            <w:rFonts w:ascii="Arial" w:hAnsi="Arial" w:cs="Arial"/>
            <w:b/>
            <w:bCs/>
            <w:sz w:val="22"/>
          </w:rPr>
          <w:t>-r</w:t>
        </w:r>
      </w:ins>
      <w:ins w:id="2" w:author="huli (E)" w:date="2020-10-15T23:13:00Z">
        <w:r w:rsidR="00613644">
          <w:rPr>
            <w:rFonts w:ascii="Arial" w:hAnsi="Arial" w:cs="Arial"/>
            <w:b/>
            <w:bCs/>
            <w:sz w:val="22"/>
          </w:rPr>
          <w:t>2</w:t>
        </w:r>
      </w:ins>
      <w:bookmarkStart w:id="3" w:name="_GoBack"/>
      <w:bookmarkEnd w:id="3"/>
    </w:p>
    <w:p w14:paraId="6D510097" w14:textId="19521D3E" w:rsidR="00463675" w:rsidRDefault="00775A9F">
      <w:pPr>
        <w:pStyle w:val="a3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 w:rsidRPr="00775A9F">
        <w:rPr>
          <w:rFonts w:ascii="Arial" w:hAnsi="Arial" w:cs="Arial"/>
          <w:b/>
          <w:sz w:val="24"/>
        </w:rPr>
        <w:t>e-meeting, 17 – 28 August 2020</w:t>
      </w:r>
    </w:p>
    <w:p w14:paraId="579084CF" w14:textId="77777777" w:rsidR="00463675" w:rsidRDefault="00463675">
      <w:pPr>
        <w:rPr>
          <w:rFonts w:ascii="Arial" w:hAnsi="Arial" w:cs="Arial"/>
        </w:rPr>
      </w:pPr>
    </w:p>
    <w:p w14:paraId="5E43DF06" w14:textId="19455228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67BF6" w:rsidRPr="00367BF6">
        <w:rPr>
          <w:rFonts w:ascii="Arial" w:hAnsi="Arial" w:cs="Arial"/>
        </w:rPr>
        <w:t>Reply LS for IP address to GPSI translation</w:t>
      </w:r>
    </w:p>
    <w:p w14:paraId="6CCFE39C" w14:textId="56711BCD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01749F">
        <w:rPr>
          <w:rFonts w:ascii="Arial" w:hAnsi="Arial" w:cs="Arial"/>
          <w:bCs/>
        </w:rPr>
        <w:t>S6-200947</w:t>
      </w:r>
      <w:r w:rsidR="0001749F" w:rsidRPr="0001749F">
        <w:t xml:space="preserve"> </w:t>
      </w:r>
      <w:r w:rsidR="0001749F" w:rsidRPr="0001749F">
        <w:rPr>
          <w:rFonts w:ascii="Arial" w:hAnsi="Arial" w:cs="Arial"/>
          <w:bCs/>
        </w:rPr>
        <w:t>LS on IP address to GPSI translation</w:t>
      </w:r>
    </w:p>
    <w:p w14:paraId="7E5BD03A" w14:textId="0961F15C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367BF6">
        <w:rPr>
          <w:rFonts w:ascii="Arial" w:hAnsi="Arial" w:cs="Arial"/>
          <w:bCs/>
          <w:lang w:val="en-US"/>
        </w:rPr>
        <w:t>Rel-17</w:t>
      </w:r>
    </w:p>
    <w:p w14:paraId="23504B51" w14:textId="69C556C5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367BF6" w:rsidRPr="00367BF6">
        <w:rPr>
          <w:rFonts w:ascii="Arial" w:hAnsi="Arial" w:cs="Arial"/>
          <w:bCs/>
          <w:lang w:val="en-US"/>
        </w:rPr>
        <w:t>FS_enh_EC_SEC</w:t>
      </w:r>
    </w:p>
    <w:p w14:paraId="5A661AD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20C80F" w14:textId="2CCED4B3" w:rsidR="00463675" w:rsidRPr="00CD1DD8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CD1DD8">
        <w:rPr>
          <w:rFonts w:ascii="Arial" w:hAnsi="Arial" w:cs="Arial"/>
          <w:b/>
          <w:lang w:val="fr-FR"/>
        </w:rPr>
        <w:t>Source:</w:t>
      </w:r>
      <w:r w:rsidR="003500E8" w:rsidRPr="00CD1DD8">
        <w:rPr>
          <w:rFonts w:ascii="Arial" w:hAnsi="Arial" w:cs="Arial"/>
          <w:bCs/>
          <w:color w:val="FF0000"/>
          <w:lang w:val="fr-FR"/>
        </w:rPr>
        <w:tab/>
      </w:r>
      <w:r w:rsidR="00A81FF6" w:rsidRPr="00CD1DD8">
        <w:rPr>
          <w:rFonts w:ascii="Arial" w:hAnsi="Arial" w:cs="Arial"/>
          <w:bCs/>
          <w:lang w:val="fr-FR"/>
        </w:rPr>
        <w:t>SA3</w:t>
      </w:r>
    </w:p>
    <w:p w14:paraId="76A79707" w14:textId="2752E0D1" w:rsidR="00463675" w:rsidRPr="00CD1DD8" w:rsidRDefault="00463675">
      <w:pPr>
        <w:spacing w:after="60"/>
        <w:ind w:left="1985" w:hanging="1985"/>
        <w:rPr>
          <w:rFonts w:ascii="Arial" w:hAnsi="Arial" w:cs="Arial"/>
          <w:bCs/>
          <w:lang w:val="fr-FR" w:eastAsia="zh-CN"/>
        </w:rPr>
      </w:pPr>
      <w:r w:rsidRPr="00CD1DD8">
        <w:rPr>
          <w:rFonts w:ascii="Arial" w:hAnsi="Arial" w:cs="Arial"/>
          <w:b/>
          <w:lang w:val="fr-FR"/>
        </w:rPr>
        <w:t>To:</w:t>
      </w:r>
      <w:r w:rsidRPr="00CD1DD8">
        <w:rPr>
          <w:rFonts w:ascii="Arial" w:hAnsi="Arial" w:cs="Arial"/>
          <w:bCs/>
          <w:lang w:val="fr-FR"/>
        </w:rPr>
        <w:tab/>
      </w:r>
      <w:r w:rsidR="00367BF6" w:rsidRPr="00CD1DD8">
        <w:rPr>
          <w:rFonts w:ascii="Arial" w:hAnsi="Arial" w:cs="Arial"/>
          <w:bCs/>
          <w:lang w:val="fr-FR"/>
        </w:rPr>
        <w:t>SA6</w:t>
      </w:r>
    </w:p>
    <w:p w14:paraId="1659CE7F" w14:textId="4DCCA28A" w:rsidR="00463675" w:rsidRPr="00CD1DD8" w:rsidRDefault="00463675" w:rsidP="00FE7C62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CD1DD8">
        <w:rPr>
          <w:rFonts w:ascii="Arial" w:hAnsi="Arial" w:cs="Arial"/>
          <w:b/>
          <w:lang w:val="fr-FR"/>
        </w:rPr>
        <w:t>Cc:</w:t>
      </w:r>
      <w:r w:rsidR="00FE7C62" w:rsidRPr="00CD1DD8">
        <w:rPr>
          <w:rFonts w:ascii="Arial" w:hAnsi="Arial" w:cs="Arial"/>
          <w:bCs/>
          <w:lang w:val="fr-FR"/>
        </w:rPr>
        <w:tab/>
      </w:r>
      <w:r w:rsidR="0000263D" w:rsidRPr="00CD1DD8">
        <w:rPr>
          <w:rFonts w:ascii="Arial" w:hAnsi="Arial" w:cs="Arial"/>
          <w:bCs/>
          <w:lang w:val="fr-FR"/>
        </w:rPr>
        <w:t>SA2</w:t>
      </w:r>
    </w:p>
    <w:p w14:paraId="0E53A7CB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A58DF6D" w14:textId="766C8E18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B024BD">
        <w:rPr>
          <w:rFonts w:cs="Arial"/>
          <w:b w:val="0"/>
          <w:bCs/>
          <w:lang w:eastAsia="zh-CN"/>
        </w:rPr>
        <w:t>R</w:t>
      </w:r>
      <w:r w:rsidR="00B024BD">
        <w:rPr>
          <w:rFonts w:cs="Arial" w:hint="eastAsia"/>
          <w:b w:val="0"/>
          <w:bCs/>
          <w:lang w:eastAsia="zh-CN"/>
        </w:rPr>
        <w:t>ong</w:t>
      </w:r>
      <w:r w:rsidR="00B024BD">
        <w:rPr>
          <w:rFonts w:cs="Arial"/>
          <w:b w:val="0"/>
          <w:bCs/>
          <w:lang w:eastAsia="zh-CN"/>
        </w:rPr>
        <w:t xml:space="preserve"> W</w:t>
      </w:r>
      <w:r w:rsidR="00B024BD">
        <w:rPr>
          <w:rFonts w:cs="Arial" w:hint="eastAsia"/>
          <w:b w:val="0"/>
          <w:bCs/>
          <w:lang w:eastAsia="zh-CN"/>
        </w:rPr>
        <w:t>u</w:t>
      </w:r>
    </w:p>
    <w:p w14:paraId="7E8039C7" w14:textId="1AD473C3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  <w:r w:rsidR="00B024BD">
        <w:rPr>
          <w:rFonts w:ascii="Arial" w:hAnsi="Arial" w:cs="Arial"/>
          <w:bCs/>
        </w:rPr>
        <w:t>+86 18620302459</w:t>
      </w:r>
    </w:p>
    <w:p w14:paraId="183577B0" w14:textId="3729DE8D" w:rsidR="00463675" w:rsidRPr="00CD1DD8" w:rsidRDefault="00463675">
      <w:pPr>
        <w:pStyle w:val="7"/>
        <w:tabs>
          <w:tab w:val="left" w:pos="2268"/>
        </w:tabs>
        <w:ind w:left="567"/>
        <w:rPr>
          <w:rStyle w:val="ab"/>
          <w:u w:val="none"/>
          <w:lang w:val="fr-FR"/>
        </w:rPr>
      </w:pPr>
      <w:r w:rsidRPr="00CD1DD8">
        <w:rPr>
          <w:rStyle w:val="ab"/>
          <w:u w:val="none"/>
          <w:lang w:val="fr-FR"/>
        </w:rPr>
        <w:t>E-mail Address:</w:t>
      </w:r>
      <w:r w:rsidRPr="00CD1DD8">
        <w:rPr>
          <w:rStyle w:val="ab"/>
          <w:u w:val="none"/>
          <w:lang w:val="fr-FR"/>
        </w:rPr>
        <w:tab/>
      </w:r>
      <w:r w:rsidR="00B024BD" w:rsidRPr="00CD1DD8">
        <w:rPr>
          <w:rStyle w:val="ab"/>
          <w:u w:val="none"/>
          <w:lang w:val="fr-FR" w:eastAsia="zh-CN"/>
        </w:rPr>
        <w:t>raina.wu@huawei.com</w:t>
      </w:r>
    </w:p>
    <w:p w14:paraId="563D6018" w14:textId="77777777" w:rsidR="00463675" w:rsidRPr="00CD1DD8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0B9C6BA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ADAFE4D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E5A8387" w14:textId="7C9402E1" w:rsidR="00463675" w:rsidRDefault="00463675" w:rsidP="00FE7C62">
      <w:pPr>
        <w:ind w:left="1987" w:hanging="198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41748452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E05130F" w14:textId="77777777" w:rsidR="00463675" w:rsidRDefault="00463675">
      <w:pPr>
        <w:rPr>
          <w:rFonts w:ascii="Arial" w:hAnsi="Arial" w:cs="Arial"/>
        </w:rPr>
      </w:pPr>
    </w:p>
    <w:p w14:paraId="13B8F50D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A74E1CD" w14:textId="50F795B8" w:rsidR="00F56158" w:rsidRDefault="00BF3B96" w:rsidP="0015465A">
      <w:pPr>
        <w:spacing w:after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SA3 would like to thank </w:t>
      </w:r>
      <w:r w:rsidR="00367BF6">
        <w:rPr>
          <w:rFonts w:ascii="Arial" w:hAnsi="Arial" w:cs="Arial"/>
          <w:bCs/>
        </w:rPr>
        <w:t>SA6</w:t>
      </w:r>
      <w:r w:rsidRPr="00BF3B96">
        <w:rPr>
          <w:rFonts w:ascii="Arial" w:hAnsi="Arial" w:cs="Arial"/>
          <w:bCs/>
        </w:rPr>
        <w:t xml:space="preserve"> for their LS </w:t>
      </w:r>
      <w:r w:rsidR="0001749F">
        <w:rPr>
          <w:rFonts w:ascii="Arial" w:hAnsi="Arial" w:cs="Arial"/>
          <w:bCs/>
        </w:rPr>
        <w:t xml:space="preserve">S6-200947 </w:t>
      </w:r>
      <w:r w:rsidRPr="00BF3B96">
        <w:rPr>
          <w:rFonts w:ascii="Arial" w:hAnsi="Arial" w:cs="Arial"/>
          <w:bCs/>
        </w:rPr>
        <w:t xml:space="preserve">on </w:t>
      </w:r>
      <w:r w:rsidR="00367BF6" w:rsidRPr="004723CC">
        <w:rPr>
          <w:rFonts w:ascii="Arial" w:hAnsi="Arial" w:cs="Arial"/>
          <w:bCs/>
        </w:rPr>
        <w:t>IP address to GPSI translation</w:t>
      </w:r>
      <w:r w:rsidR="00BE1879">
        <w:rPr>
          <w:rFonts w:ascii="Arial" w:hAnsi="Arial" w:cs="Arial"/>
          <w:bCs/>
        </w:rPr>
        <w:t>.</w:t>
      </w:r>
      <w:r w:rsidRPr="00BF3B96">
        <w:rPr>
          <w:rFonts w:ascii="Arial" w:hAnsi="Arial" w:cs="Arial"/>
          <w:bCs/>
        </w:rPr>
        <w:t xml:space="preserve"> </w:t>
      </w:r>
      <w:r w:rsidR="00BE1879">
        <w:rPr>
          <w:rFonts w:ascii="Arial" w:hAnsi="Arial" w:cs="Arial"/>
          <w:bCs/>
        </w:rPr>
        <w:t>S</w:t>
      </w:r>
      <w:r w:rsidR="0015465A">
        <w:rPr>
          <w:rFonts w:ascii="Arial" w:hAnsi="Arial" w:cs="Arial"/>
          <w:bCs/>
        </w:rPr>
        <w:t xml:space="preserve">ince </w:t>
      </w:r>
      <w:r w:rsidR="00961805">
        <w:rPr>
          <w:rFonts w:ascii="Arial" w:hAnsi="Arial" w:cs="Arial"/>
          <w:bCs/>
        </w:rPr>
        <w:t>user consent</w:t>
      </w:r>
      <w:r w:rsidR="0015465A">
        <w:rPr>
          <w:rFonts w:ascii="Arial" w:hAnsi="Arial" w:cs="Arial"/>
          <w:bCs/>
        </w:rPr>
        <w:t xml:space="preserve"> is not only limit</w:t>
      </w:r>
      <w:r w:rsidR="00BE1879">
        <w:rPr>
          <w:rFonts w:ascii="Arial" w:hAnsi="Arial" w:cs="Arial"/>
          <w:bCs/>
        </w:rPr>
        <w:t>ed</w:t>
      </w:r>
      <w:r w:rsidR="0015465A">
        <w:rPr>
          <w:rFonts w:ascii="Arial" w:hAnsi="Arial" w:cs="Arial"/>
          <w:bCs/>
        </w:rPr>
        <w:t xml:space="preserve"> </w:t>
      </w:r>
      <w:r w:rsidR="00BE1879">
        <w:rPr>
          <w:rFonts w:ascii="Arial" w:hAnsi="Arial" w:cs="Arial"/>
          <w:bCs/>
        </w:rPr>
        <w:t>to</w:t>
      </w:r>
      <w:r w:rsidR="0015465A">
        <w:rPr>
          <w:rFonts w:ascii="Arial" w:hAnsi="Arial" w:cs="Arial"/>
          <w:bCs/>
        </w:rPr>
        <w:t xml:space="preserve"> MEC study, </w:t>
      </w:r>
      <w:r w:rsidR="00640977">
        <w:rPr>
          <w:rFonts w:ascii="Arial" w:hAnsi="Arial" w:cs="Arial"/>
          <w:bCs/>
        </w:rPr>
        <w:t xml:space="preserve">SA3 </w:t>
      </w:r>
      <w:r w:rsidR="00961805">
        <w:rPr>
          <w:rFonts w:ascii="Arial" w:hAnsi="Arial" w:cs="Arial"/>
          <w:bCs/>
        </w:rPr>
        <w:t>has</w:t>
      </w:r>
      <w:r w:rsidR="00640977">
        <w:rPr>
          <w:rFonts w:ascii="Arial" w:hAnsi="Arial" w:cs="Arial"/>
          <w:bCs/>
        </w:rPr>
        <w:t xml:space="preserve"> start</w:t>
      </w:r>
      <w:r w:rsidR="00961805">
        <w:rPr>
          <w:rFonts w:ascii="Arial" w:hAnsi="Arial" w:cs="Arial"/>
          <w:bCs/>
        </w:rPr>
        <w:t>ed</w:t>
      </w:r>
      <w:r w:rsidR="00640977">
        <w:rPr>
          <w:rFonts w:ascii="Arial" w:hAnsi="Arial" w:cs="Arial"/>
          <w:bCs/>
        </w:rPr>
        <w:t xml:space="preserve"> a </w:t>
      </w:r>
      <w:r w:rsidR="00961805">
        <w:rPr>
          <w:rFonts w:ascii="Arial" w:hAnsi="Arial" w:cs="Arial"/>
          <w:bCs/>
        </w:rPr>
        <w:t xml:space="preserve">new </w:t>
      </w:r>
      <w:r w:rsidR="00640977">
        <w:rPr>
          <w:rFonts w:ascii="Arial" w:hAnsi="Arial" w:cs="Arial"/>
          <w:bCs/>
        </w:rPr>
        <w:t>study</w:t>
      </w:r>
      <w:ins w:id="4" w:author="huli (E)" w:date="2020-10-15T22:43:00Z">
        <w:r w:rsidR="005563FF">
          <w:rPr>
            <w:rFonts w:ascii="Arial" w:hAnsi="Arial" w:cs="Arial"/>
            <w:bCs/>
          </w:rPr>
          <w:t xml:space="preserve"> captured in</w:t>
        </w:r>
      </w:ins>
      <w:ins w:id="5" w:author="Huawei Change2" w:date="2020-10-14T13:26:00Z">
        <w:r w:rsidR="00C36C73">
          <w:rPr>
            <w:rFonts w:ascii="Arial" w:hAnsi="Arial" w:cs="Arial"/>
            <w:bCs/>
          </w:rPr>
          <w:t xml:space="preserve"> TR 33.867</w:t>
        </w:r>
      </w:ins>
      <w:r w:rsidR="00640977">
        <w:t xml:space="preserve"> </w:t>
      </w:r>
      <w:r w:rsidR="00640977">
        <w:rPr>
          <w:rFonts w:ascii="Arial" w:hAnsi="Arial" w:cs="Arial"/>
          <w:bCs/>
        </w:rPr>
        <w:t>on</w:t>
      </w:r>
      <w:r w:rsidR="00961805">
        <w:rPr>
          <w:rFonts w:ascii="Arial" w:hAnsi="Arial" w:cs="Arial"/>
          <w:bCs/>
        </w:rPr>
        <w:t xml:space="preserve"> user consent for 3GPP services</w:t>
      </w:r>
      <w:r w:rsidR="00640977">
        <w:rPr>
          <w:rFonts w:ascii="Arial" w:hAnsi="Arial" w:cs="Arial"/>
          <w:bCs/>
        </w:rPr>
        <w:t xml:space="preserve"> which aims to </w:t>
      </w:r>
      <w:r w:rsidR="00F56158">
        <w:rPr>
          <w:rFonts w:ascii="Arial" w:hAnsi="Arial" w:cs="Arial"/>
          <w:bCs/>
        </w:rPr>
        <w:t>address user consent issues uniformly</w:t>
      </w:r>
      <w:ins w:id="6" w:author="Huawei Change2" w:date="2020-10-14T14:52:00Z">
        <w:del w:id="7" w:author="huli (E)" w:date="2020-10-15T22:43:00Z">
          <w:r w:rsidR="000D63AF" w:rsidDel="005563FF">
            <w:rPr>
              <w:rFonts w:ascii="Arial" w:hAnsi="Arial" w:cs="Arial"/>
              <w:bCs/>
            </w:rPr>
            <w:delText>, and was approved in SA#89-e</w:delText>
          </w:r>
        </w:del>
      </w:ins>
      <w:r w:rsidR="00640977">
        <w:rPr>
          <w:rFonts w:ascii="Arial" w:hAnsi="Arial" w:cs="Arial"/>
          <w:bCs/>
        </w:rPr>
        <w:t xml:space="preserve">. </w:t>
      </w:r>
    </w:p>
    <w:p w14:paraId="4BCC3919" w14:textId="675543F6" w:rsidR="00397704" w:rsidRDefault="0015465A" w:rsidP="0015465A">
      <w:pPr>
        <w:spacing w:after="180"/>
        <w:rPr>
          <w:rFonts w:ascii="Arial" w:hAnsi="Arial" w:cs="Arial"/>
          <w:bCs/>
        </w:rPr>
      </w:pPr>
      <w:del w:id="8" w:author="Huawei Change2" w:date="2020-10-14T13:27:00Z">
        <w:r w:rsidDel="00C36C73">
          <w:rPr>
            <w:rFonts w:ascii="Arial" w:hAnsi="Arial" w:cs="Arial"/>
            <w:bCs/>
          </w:rPr>
          <w:delText xml:space="preserve">SA3 </w:delText>
        </w:r>
        <w:r w:rsidR="00F56158" w:rsidDel="00C36C73">
          <w:rPr>
            <w:rFonts w:ascii="Arial" w:hAnsi="Arial" w:cs="Arial"/>
            <w:bCs/>
          </w:rPr>
          <w:delText xml:space="preserve">has started to study </w:delText>
        </w:r>
        <w:r w:rsidR="00F32065" w:rsidDel="00C36C73">
          <w:rPr>
            <w:rFonts w:ascii="Arial" w:hAnsi="Arial" w:cs="Arial"/>
            <w:bCs/>
          </w:rPr>
          <w:delText xml:space="preserve">a </w:delText>
        </w:r>
        <w:r w:rsidR="00F56158" w:rsidDel="00C36C73">
          <w:rPr>
            <w:rFonts w:ascii="Arial" w:hAnsi="Arial" w:cs="Arial"/>
            <w:bCs/>
          </w:rPr>
          <w:delText>new key issue “</w:delText>
        </w:r>
        <w:r w:rsidR="00601E3E" w:rsidDel="00C36C73">
          <w:rPr>
            <w:rFonts w:ascii="Arial" w:hAnsi="Arial" w:cs="Arial"/>
            <w:bCs/>
          </w:rPr>
          <w:delText xml:space="preserve">enabling user consent </w:delText>
        </w:r>
        <w:r w:rsidR="001D3265" w:rsidRPr="001D3265" w:rsidDel="00C36C73">
          <w:rPr>
            <w:rFonts w:ascii="Arial" w:hAnsi="Arial" w:cs="Arial"/>
            <w:bCs/>
          </w:rPr>
          <w:delText>for NF capability exposure</w:delText>
        </w:r>
        <w:r w:rsidR="00F56158" w:rsidDel="00C36C73">
          <w:rPr>
            <w:rFonts w:ascii="Arial" w:hAnsi="Arial" w:cs="Arial"/>
            <w:bCs/>
          </w:rPr>
          <w:delText>”</w:delText>
        </w:r>
        <w:r w:rsidR="00032A26" w:rsidDel="00C36C73">
          <w:rPr>
            <w:rFonts w:ascii="Arial" w:hAnsi="Arial" w:cs="Arial"/>
            <w:bCs/>
          </w:rPr>
          <w:delText xml:space="preserve"> in TR </w:delText>
        </w:r>
        <w:r w:rsidR="00F56158" w:rsidDel="00C36C73">
          <w:rPr>
            <w:rFonts w:ascii="Arial" w:hAnsi="Arial" w:cs="Arial"/>
            <w:bCs/>
          </w:rPr>
          <w:delText>33.</w:delText>
        </w:r>
        <w:r w:rsidR="001D3265" w:rsidDel="00C36C73">
          <w:rPr>
            <w:rFonts w:ascii="Arial" w:hAnsi="Arial" w:cs="Arial"/>
            <w:bCs/>
          </w:rPr>
          <w:delText>867</w:delText>
        </w:r>
        <w:r w:rsidR="00F56158" w:rsidDel="00C36C73">
          <w:rPr>
            <w:rFonts w:ascii="Arial" w:hAnsi="Arial" w:cs="Arial"/>
            <w:bCs/>
          </w:rPr>
          <w:delText xml:space="preserve">, </w:delText>
        </w:r>
      </w:del>
      <w:bookmarkStart w:id="9" w:name="OLE_LINK23"/>
      <w:r w:rsidR="00F56158">
        <w:rPr>
          <w:rFonts w:ascii="Arial" w:hAnsi="Arial" w:cs="Arial"/>
          <w:bCs/>
        </w:rPr>
        <w:t xml:space="preserve">SA3 will provide feedback </w:t>
      </w:r>
      <w:r w:rsidR="00F56158" w:rsidRPr="00F56158">
        <w:rPr>
          <w:rFonts w:ascii="Arial" w:hAnsi="Arial" w:cs="Arial"/>
          <w:bCs/>
        </w:rPr>
        <w:t>once SA3</w:t>
      </w:r>
      <w:ins w:id="10" w:author="huli (E)" w:date="2020-10-15T22:43:00Z">
        <w:r w:rsidR="005563FF">
          <w:rPr>
            <w:rFonts w:ascii="Arial" w:hAnsi="Arial" w:cs="Arial"/>
            <w:bCs/>
          </w:rPr>
          <w:t xml:space="preserve"> has</w:t>
        </w:r>
      </w:ins>
      <w:r w:rsidR="00F56158" w:rsidRPr="00F56158">
        <w:rPr>
          <w:rFonts w:ascii="Arial" w:hAnsi="Arial" w:cs="Arial"/>
          <w:bCs/>
        </w:rPr>
        <w:t xml:space="preserve"> c</w:t>
      </w:r>
      <w:ins w:id="11" w:author="huli (E)" w:date="2020-10-15T22:43:00Z">
        <w:r w:rsidR="005563FF">
          <w:rPr>
            <w:rFonts w:ascii="Arial" w:hAnsi="Arial" w:cs="Arial"/>
            <w:bCs/>
          </w:rPr>
          <w:t>a</w:t>
        </w:r>
      </w:ins>
      <w:del w:id="12" w:author="huli (E)" w:date="2020-10-15T22:43:00Z">
        <w:r w:rsidR="00F56158" w:rsidRPr="00F56158" w:rsidDel="005563FF">
          <w:rPr>
            <w:rFonts w:ascii="Arial" w:hAnsi="Arial" w:cs="Arial"/>
            <w:bCs/>
          </w:rPr>
          <w:delText>o</w:delText>
        </w:r>
      </w:del>
      <w:r w:rsidR="00F56158" w:rsidRPr="00F56158">
        <w:rPr>
          <w:rFonts w:ascii="Arial" w:hAnsi="Arial" w:cs="Arial"/>
          <w:bCs/>
        </w:rPr>
        <w:t>me up with agreed observations</w:t>
      </w:r>
      <w:r w:rsidR="00913345">
        <w:rPr>
          <w:rFonts w:ascii="Arial" w:hAnsi="Arial" w:cs="Arial"/>
          <w:bCs/>
        </w:rPr>
        <w:t>.</w:t>
      </w:r>
    </w:p>
    <w:bookmarkEnd w:id="9"/>
    <w:p w14:paraId="4BC8F9FC" w14:textId="77777777" w:rsidR="003137E4" w:rsidRPr="00BF3B96" w:rsidRDefault="003137E4" w:rsidP="003137E4">
      <w:pPr>
        <w:rPr>
          <w:rFonts w:ascii="Arial" w:hAnsi="Arial" w:cs="Arial"/>
          <w:bCs/>
          <w:lang w:eastAsia="zh-CN"/>
        </w:rPr>
      </w:pPr>
    </w:p>
    <w:p w14:paraId="4B070AB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832FD39" w14:textId="713ECA60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207CD0">
        <w:rPr>
          <w:rFonts w:ascii="Arial" w:hAnsi="Arial" w:cs="Arial"/>
          <w:b/>
        </w:rPr>
        <w:t>RAN2</w:t>
      </w:r>
      <w:r w:rsidR="001010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group</w:t>
      </w:r>
      <w:r w:rsidR="0010109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</w:t>
      </w:r>
    </w:p>
    <w:p w14:paraId="2A213A94" w14:textId="0D3D4D5E" w:rsidR="00097FD5" w:rsidRPr="00D92DBE" w:rsidRDefault="00D92DBE" w:rsidP="00207CD0">
      <w:pPr>
        <w:spacing w:after="120"/>
        <w:ind w:left="900" w:hanging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 w:rsidR="00207CD0">
        <w:rPr>
          <w:rFonts w:ascii="Arial" w:hAnsi="Arial" w:cs="Arial"/>
          <w:b/>
        </w:rPr>
        <w:t xml:space="preserve">SA3 kindly requests </w:t>
      </w:r>
      <w:r w:rsidR="00D358BA">
        <w:rPr>
          <w:rFonts w:ascii="Arial" w:hAnsi="Arial" w:cs="Arial"/>
          <w:b/>
        </w:rPr>
        <w:t>SA6</w:t>
      </w:r>
      <w:r w:rsidR="00101097">
        <w:rPr>
          <w:rFonts w:ascii="Arial" w:hAnsi="Arial" w:cs="Arial"/>
          <w:b/>
        </w:rPr>
        <w:t xml:space="preserve"> </w:t>
      </w:r>
      <w:r w:rsidR="00783261">
        <w:rPr>
          <w:rFonts w:ascii="Arial" w:hAnsi="Arial" w:cs="Arial"/>
          <w:b/>
        </w:rPr>
        <w:t xml:space="preserve">to </w:t>
      </w:r>
      <w:r w:rsidR="00BF3B96">
        <w:rPr>
          <w:rFonts w:ascii="Arial" w:hAnsi="Arial" w:cs="Arial"/>
          <w:b/>
        </w:rPr>
        <w:t>take the</w:t>
      </w:r>
      <w:r w:rsidR="00862592">
        <w:rPr>
          <w:rFonts w:ascii="Arial" w:hAnsi="Arial" w:cs="Arial"/>
          <w:b/>
        </w:rPr>
        <w:t xml:space="preserve"> above </w:t>
      </w:r>
      <w:r w:rsidR="00BF3B96">
        <w:rPr>
          <w:rFonts w:ascii="Arial" w:hAnsi="Arial" w:cs="Arial"/>
          <w:b/>
        </w:rPr>
        <w:t>information into account</w:t>
      </w:r>
      <w:r w:rsidR="00691885">
        <w:rPr>
          <w:rFonts w:ascii="Arial" w:hAnsi="Arial" w:cs="Arial"/>
          <w:b/>
        </w:rPr>
        <w:t>.</w:t>
      </w:r>
    </w:p>
    <w:p w14:paraId="49E7AF98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58482BD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710B7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56671179" w14:textId="313C3F96" w:rsidR="00173E7D" w:rsidRDefault="00173E7D" w:rsidP="00173E7D">
      <w:pPr>
        <w:tabs>
          <w:tab w:val="center" w:pos="0"/>
          <w:tab w:val="left" w:pos="1440"/>
          <w:tab w:val="left" w:pos="3895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SA3#101-e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9-20 Nov. 2020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 xml:space="preserve">     eMeeting</w:t>
      </w:r>
    </w:p>
    <w:p w14:paraId="248CD38F" w14:textId="75B5398D" w:rsidR="002434F4" w:rsidRPr="002434F4" w:rsidRDefault="002434F4" w:rsidP="002434F4">
      <w:pPr>
        <w:tabs>
          <w:tab w:val="center" w:pos="0"/>
          <w:tab w:val="left" w:pos="1440"/>
          <w:tab w:val="left" w:pos="3895"/>
        </w:tabs>
        <w:ind w:right="-144"/>
        <w:rPr>
          <w:rFonts w:ascii="Arial" w:hAnsi="Arial" w:cs="Arial"/>
          <w:bCs/>
          <w:lang w:val="en-US"/>
        </w:rPr>
      </w:pPr>
      <w:r w:rsidRPr="002434F4">
        <w:rPr>
          <w:rFonts w:ascii="Arial" w:hAnsi="Arial" w:cs="Arial"/>
          <w:bCs/>
          <w:lang w:val="en-US"/>
        </w:rPr>
        <w:t>SA3#101Bis-e</w:t>
      </w:r>
      <w:r w:rsidRPr="002434F4">
        <w:rPr>
          <w:rFonts w:ascii="Arial" w:hAnsi="Arial" w:cs="Arial"/>
          <w:bCs/>
          <w:lang w:val="en-US"/>
        </w:rPr>
        <w:tab/>
      </w:r>
      <w:r w:rsidRPr="002434F4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Pr="002434F4">
        <w:rPr>
          <w:rFonts w:ascii="Arial" w:hAnsi="Arial" w:cs="Arial"/>
          <w:bCs/>
          <w:lang w:val="en-US"/>
        </w:rPr>
        <w:t>18-22</w:t>
      </w:r>
      <w:r w:rsidR="007E44BA" w:rsidRPr="007E44BA">
        <w:rPr>
          <w:rFonts w:ascii="Arial" w:hAnsi="Arial" w:cs="Arial"/>
          <w:bCs/>
          <w:lang w:val="en-US"/>
        </w:rPr>
        <w:t xml:space="preserve"> </w:t>
      </w:r>
      <w:r w:rsidR="007E44BA" w:rsidRPr="002434F4">
        <w:rPr>
          <w:rFonts w:ascii="Arial" w:hAnsi="Arial" w:cs="Arial"/>
          <w:bCs/>
          <w:lang w:val="en-US"/>
        </w:rPr>
        <w:t>Jan</w:t>
      </w:r>
      <w:r w:rsidR="007E44BA">
        <w:rPr>
          <w:rFonts w:ascii="Arial" w:hAnsi="Arial" w:cs="Arial"/>
          <w:bCs/>
          <w:lang w:val="en-US"/>
        </w:rPr>
        <w:t>.</w:t>
      </w:r>
      <w:r w:rsidRPr="002434F4">
        <w:rPr>
          <w:rFonts w:ascii="Arial" w:hAnsi="Arial" w:cs="Arial"/>
          <w:bCs/>
          <w:lang w:val="en-US"/>
        </w:rPr>
        <w:t xml:space="preserve"> 2021</w:t>
      </w:r>
      <w:r w:rsidRPr="002434F4">
        <w:rPr>
          <w:rFonts w:ascii="Arial" w:hAnsi="Arial" w:cs="Arial"/>
          <w:bCs/>
          <w:lang w:val="en-US"/>
        </w:rPr>
        <w:tab/>
      </w:r>
      <w:r w:rsidRPr="002434F4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 xml:space="preserve">                  </w:t>
      </w:r>
      <w:r w:rsidRPr="002434F4">
        <w:rPr>
          <w:rFonts w:ascii="Arial" w:hAnsi="Arial" w:cs="Arial"/>
          <w:bCs/>
          <w:lang w:val="en-US"/>
        </w:rPr>
        <w:t>e</w:t>
      </w:r>
      <w:r w:rsidRPr="002434F4">
        <w:rPr>
          <w:rFonts w:ascii="Arial" w:hAnsi="Arial" w:cs="Arial" w:hint="eastAsia"/>
          <w:bCs/>
          <w:lang w:val="en-US"/>
        </w:rPr>
        <w:t>M</w:t>
      </w:r>
      <w:r w:rsidRPr="002434F4">
        <w:rPr>
          <w:rFonts w:ascii="Arial" w:hAnsi="Arial" w:cs="Arial"/>
          <w:bCs/>
          <w:lang w:val="en-US"/>
        </w:rPr>
        <w:t>eeting</w:t>
      </w:r>
    </w:p>
    <w:p w14:paraId="2D45B6D1" w14:textId="77777777" w:rsidR="00257799" w:rsidRDefault="00257799" w:rsidP="00DB03E7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p w14:paraId="6468A6D2" w14:textId="77777777" w:rsidR="00C85ABC" w:rsidRPr="00AD5BF3" w:rsidRDefault="00C85ABC" w:rsidP="00AD5BF3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sectPr w:rsidR="00C85ABC" w:rsidRPr="00AD5BF3" w:rsidSect="00923D61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8FCF3" w14:textId="77777777" w:rsidR="00EA5598" w:rsidRDefault="00EA5598">
      <w:r>
        <w:separator/>
      </w:r>
    </w:p>
  </w:endnote>
  <w:endnote w:type="continuationSeparator" w:id="0">
    <w:p w14:paraId="590E02D3" w14:textId="77777777" w:rsidR="00EA5598" w:rsidRDefault="00EA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9CA8F" w14:textId="77777777" w:rsidR="00EA5598" w:rsidRDefault="00EA5598">
      <w:r>
        <w:separator/>
      </w:r>
    </w:p>
  </w:footnote>
  <w:footnote w:type="continuationSeparator" w:id="0">
    <w:p w14:paraId="4B103BCC" w14:textId="77777777" w:rsidR="00EA5598" w:rsidRDefault="00EA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01C"/>
    <w:multiLevelType w:val="hybridMultilevel"/>
    <w:tmpl w:val="BDC27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438"/>
    <w:multiLevelType w:val="hybridMultilevel"/>
    <w:tmpl w:val="C1A46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F318A"/>
    <w:multiLevelType w:val="hybridMultilevel"/>
    <w:tmpl w:val="7D7C65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BC30E16"/>
    <w:multiLevelType w:val="hybridMultilevel"/>
    <w:tmpl w:val="17AC9EF8"/>
    <w:lvl w:ilvl="0" w:tplc="49885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81682"/>
    <w:multiLevelType w:val="multilevel"/>
    <w:tmpl w:val="041D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F487B7E"/>
    <w:multiLevelType w:val="hybridMultilevel"/>
    <w:tmpl w:val="EBD4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36B1671"/>
    <w:multiLevelType w:val="hybridMultilevel"/>
    <w:tmpl w:val="4B60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96538"/>
    <w:multiLevelType w:val="hybridMultilevel"/>
    <w:tmpl w:val="D1B0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E103D68"/>
    <w:multiLevelType w:val="hybridMultilevel"/>
    <w:tmpl w:val="FF94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3596D"/>
    <w:multiLevelType w:val="hybridMultilevel"/>
    <w:tmpl w:val="E02E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li (E)">
    <w15:presenceInfo w15:providerId="AD" w15:userId="S-1-5-21-147214757-305610072-1517763936-4082123"/>
  </w15:person>
  <w15:person w15:author="Huawei Change2">
    <w15:presenceInfo w15:providerId="None" w15:userId="Huawei Chang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263D"/>
    <w:rsid w:val="0001749F"/>
    <w:rsid w:val="00017F57"/>
    <w:rsid w:val="0002253F"/>
    <w:rsid w:val="00032A26"/>
    <w:rsid w:val="000533E0"/>
    <w:rsid w:val="00054F11"/>
    <w:rsid w:val="00057F23"/>
    <w:rsid w:val="00066950"/>
    <w:rsid w:val="000803A7"/>
    <w:rsid w:val="00082FE0"/>
    <w:rsid w:val="00097FD5"/>
    <w:rsid w:val="000A000F"/>
    <w:rsid w:val="000A2795"/>
    <w:rsid w:val="000C3054"/>
    <w:rsid w:val="000C608A"/>
    <w:rsid w:val="000D3A85"/>
    <w:rsid w:val="000D41CE"/>
    <w:rsid w:val="000D63AF"/>
    <w:rsid w:val="000D79A3"/>
    <w:rsid w:val="00101097"/>
    <w:rsid w:val="00105B21"/>
    <w:rsid w:val="001068E3"/>
    <w:rsid w:val="00111144"/>
    <w:rsid w:val="00115978"/>
    <w:rsid w:val="00121AE2"/>
    <w:rsid w:val="0012286D"/>
    <w:rsid w:val="00123040"/>
    <w:rsid w:val="0013504F"/>
    <w:rsid w:val="0013784E"/>
    <w:rsid w:val="0015465A"/>
    <w:rsid w:val="00173E7D"/>
    <w:rsid w:val="00175A83"/>
    <w:rsid w:val="00181C9A"/>
    <w:rsid w:val="0018617D"/>
    <w:rsid w:val="001A1C4E"/>
    <w:rsid w:val="001C4A09"/>
    <w:rsid w:val="001D09F1"/>
    <w:rsid w:val="001D1430"/>
    <w:rsid w:val="001D3265"/>
    <w:rsid w:val="001E3DC5"/>
    <w:rsid w:val="001E7D4F"/>
    <w:rsid w:val="001F05BD"/>
    <w:rsid w:val="001F37F6"/>
    <w:rsid w:val="001F418C"/>
    <w:rsid w:val="00203910"/>
    <w:rsid w:val="00207CD0"/>
    <w:rsid w:val="00214133"/>
    <w:rsid w:val="00220AC3"/>
    <w:rsid w:val="002225E7"/>
    <w:rsid w:val="002319CE"/>
    <w:rsid w:val="002434F4"/>
    <w:rsid w:val="00257799"/>
    <w:rsid w:val="00270CC0"/>
    <w:rsid w:val="00276AA3"/>
    <w:rsid w:val="00287F60"/>
    <w:rsid w:val="002907DF"/>
    <w:rsid w:val="00290C57"/>
    <w:rsid w:val="00294504"/>
    <w:rsid w:val="002A592A"/>
    <w:rsid w:val="002A5A3A"/>
    <w:rsid w:val="002A5FA1"/>
    <w:rsid w:val="002B3FF6"/>
    <w:rsid w:val="002C2329"/>
    <w:rsid w:val="002C51B7"/>
    <w:rsid w:val="002E4957"/>
    <w:rsid w:val="00303128"/>
    <w:rsid w:val="00304043"/>
    <w:rsid w:val="003067BA"/>
    <w:rsid w:val="003119AA"/>
    <w:rsid w:val="003137E4"/>
    <w:rsid w:val="003300B5"/>
    <w:rsid w:val="00331E1F"/>
    <w:rsid w:val="003362E0"/>
    <w:rsid w:val="003500E8"/>
    <w:rsid w:val="00356792"/>
    <w:rsid w:val="00367BF6"/>
    <w:rsid w:val="00376838"/>
    <w:rsid w:val="003915C9"/>
    <w:rsid w:val="00393CFE"/>
    <w:rsid w:val="00394AC0"/>
    <w:rsid w:val="00397704"/>
    <w:rsid w:val="003978EE"/>
    <w:rsid w:val="003A32DA"/>
    <w:rsid w:val="003A626F"/>
    <w:rsid w:val="003B1DE7"/>
    <w:rsid w:val="003B3C83"/>
    <w:rsid w:val="003B44E3"/>
    <w:rsid w:val="003B73FF"/>
    <w:rsid w:val="003C634C"/>
    <w:rsid w:val="003C69DE"/>
    <w:rsid w:val="003D4904"/>
    <w:rsid w:val="003E0072"/>
    <w:rsid w:val="003E71FC"/>
    <w:rsid w:val="00410440"/>
    <w:rsid w:val="00413928"/>
    <w:rsid w:val="00414B7C"/>
    <w:rsid w:val="00417019"/>
    <w:rsid w:val="00436AEB"/>
    <w:rsid w:val="004511BE"/>
    <w:rsid w:val="004526E1"/>
    <w:rsid w:val="00463675"/>
    <w:rsid w:val="004673DC"/>
    <w:rsid w:val="004677E7"/>
    <w:rsid w:val="00471D6C"/>
    <w:rsid w:val="0048288B"/>
    <w:rsid w:val="0048653D"/>
    <w:rsid w:val="004865CB"/>
    <w:rsid w:val="004943E5"/>
    <w:rsid w:val="004A5589"/>
    <w:rsid w:val="004B6222"/>
    <w:rsid w:val="004C1902"/>
    <w:rsid w:val="004D3194"/>
    <w:rsid w:val="004D43FB"/>
    <w:rsid w:val="004E028E"/>
    <w:rsid w:val="004F39DE"/>
    <w:rsid w:val="004F508D"/>
    <w:rsid w:val="004F5567"/>
    <w:rsid w:val="0050377E"/>
    <w:rsid w:val="00512F48"/>
    <w:rsid w:val="00513EDE"/>
    <w:rsid w:val="00523254"/>
    <w:rsid w:val="005328F1"/>
    <w:rsid w:val="00552B67"/>
    <w:rsid w:val="005563FF"/>
    <w:rsid w:val="005613B8"/>
    <w:rsid w:val="005642B2"/>
    <w:rsid w:val="00566C51"/>
    <w:rsid w:val="00591AE5"/>
    <w:rsid w:val="00592989"/>
    <w:rsid w:val="005B2A0E"/>
    <w:rsid w:val="005B4AC5"/>
    <w:rsid w:val="005E2E47"/>
    <w:rsid w:val="00601E3E"/>
    <w:rsid w:val="0060320C"/>
    <w:rsid w:val="00613644"/>
    <w:rsid w:val="006209AE"/>
    <w:rsid w:val="00631398"/>
    <w:rsid w:val="00640977"/>
    <w:rsid w:val="0064628E"/>
    <w:rsid w:val="006462DD"/>
    <w:rsid w:val="00667146"/>
    <w:rsid w:val="00675C3C"/>
    <w:rsid w:val="00687EFB"/>
    <w:rsid w:val="00691885"/>
    <w:rsid w:val="006A3525"/>
    <w:rsid w:val="006A3783"/>
    <w:rsid w:val="006A56A8"/>
    <w:rsid w:val="006A6E01"/>
    <w:rsid w:val="006B5935"/>
    <w:rsid w:val="006C3A8C"/>
    <w:rsid w:val="006C3CD8"/>
    <w:rsid w:val="006C4C3F"/>
    <w:rsid w:val="006C6083"/>
    <w:rsid w:val="006D6137"/>
    <w:rsid w:val="006E113E"/>
    <w:rsid w:val="00710B72"/>
    <w:rsid w:val="00711D25"/>
    <w:rsid w:val="00714AB2"/>
    <w:rsid w:val="00715AEF"/>
    <w:rsid w:val="007456BE"/>
    <w:rsid w:val="00764355"/>
    <w:rsid w:val="00775A9F"/>
    <w:rsid w:val="007819E6"/>
    <w:rsid w:val="00783261"/>
    <w:rsid w:val="007840C2"/>
    <w:rsid w:val="00792F21"/>
    <w:rsid w:val="00796AC5"/>
    <w:rsid w:val="007A4C95"/>
    <w:rsid w:val="007A5C89"/>
    <w:rsid w:val="007B07CC"/>
    <w:rsid w:val="007B2D57"/>
    <w:rsid w:val="007B4122"/>
    <w:rsid w:val="007C1A34"/>
    <w:rsid w:val="007C5408"/>
    <w:rsid w:val="007C5EC4"/>
    <w:rsid w:val="007D056B"/>
    <w:rsid w:val="007D5822"/>
    <w:rsid w:val="007E15CA"/>
    <w:rsid w:val="007E2EB3"/>
    <w:rsid w:val="007E44BA"/>
    <w:rsid w:val="007E5737"/>
    <w:rsid w:val="007F1DB9"/>
    <w:rsid w:val="007F2AFE"/>
    <w:rsid w:val="00816051"/>
    <w:rsid w:val="008177D6"/>
    <w:rsid w:val="00821691"/>
    <w:rsid w:val="00842EC8"/>
    <w:rsid w:val="0085277A"/>
    <w:rsid w:val="00855B31"/>
    <w:rsid w:val="00862592"/>
    <w:rsid w:val="008706B4"/>
    <w:rsid w:val="00870CC0"/>
    <w:rsid w:val="00885362"/>
    <w:rsid w:val="008A7027"/>
    <w:rsid w:val="008A7788"/>
    <w:rsid w:val="008B35F7"/>
    <w:rsid w:val="008C4C12"/>
    <w:rsid w:val="008C5D41"/>
    <w:rsid w:val="008C5F09"/>
    <w:rsid w:val="008C7DB3"/>
    <w:rsid w:val="008E1153"/>
    <w:rsid w:val="00907E9E"/>
    <w:rsid w:val="00910081"/>
    <w:rsid w:val="00913345"/>
    <w:rsid w:val="00916658"/>
    <w:rsid w:val="00923D61"/>
    <w:rsid w:val="00923E7C"/>
    <w:rsid w:val="00924691"/>
    <w:rsid w:val="009253BC"/>
    <w:rsid w:val="00925C00"/>
    <w:rsid w:val="00955A5C"/>
    <w:rsid w:val="009617A2"/>
    <w:rsid w:val="00961805"/>
    <w:rsid w:val="00974288"/>
    <w:rsid w:val="00982D9C"/>
    <w:rsid w:val="00983363"/>
    <w:rsid w:val="00983AD8"/>
    <w:rsid w:val="00991102"/>
    <w:rsid w:val="00996FE6"/>
    <w:rsid w:val="009A7080"/>
    <w:rsid w:val="009A74BC"/>
    <w:rsid w:val="009B26AE"/>
    <w:rsid w:val="009B5552"/>
    <w:rsid w:val="009E674E"/>
    <w:rsid w:val="009F0248"/>
    <w:rsid w:val="00A022AC"/>
    <w:rsid w:val="00A044DB"/>
    <w:rsid w:val="00A122AB"/>
    <w:rsid w:val="00A248E5"/>
    <w:rsid w:val="00A40EC7"/>
    <w:rsid w:val="00A509D7"/>
    <w:rsid w:val="00A636AD"/>
    <w:rsid w:val="00A70659"/>
    <w:rsid w:val="00A81FF6"/>
    <w:rsid w:val="00A82336"/>
    <w:rsid w:val="00A945CF"/>
    <w:rsid w:val="00A97BA3"/>
    <w:rsid w:val="00AB4F08"/>
    <w:rsid w:val="00AC45E3"/>
    <w:rsid w:val="00AD5BF3"/>
    <w:rsid w:val="00AF4544"/>
    <w:rsid w:val="00AF5EA1"/>
    <w:rsid w:val="00AF5FE3"/>
    <w:rsid w:val="00B024BD"/>
    <w:rsid w:val="00B10B82"/>
    <w:rsid w:val="00B237C7"/>
    <w:rsid w:val="00B26B65"/>
    <w:rsid w:val="00B31478"/>
    <w:rsid w:val="00B46748"/>
    <w:rsid w:val="00B510D2"/>
    <w:rsid w:val="00B51F43"/>
    <w:rsid w:val="00B617FF"/>
    <w:rsid w:val="00B71EDE"/>
    <w:rsid w:val="00B757EC"/>
    <w:rsid w:val="00B90C42"/>
    <w:rsid w:val="00B95B3B"/>
    <w:rsid w:val="00BC3900"/>
    <w:rsid w:val="00BC60D6"/>
    <w:rsid w:val="00BD667B"/>
    <w:rsid w:val="00BE1879"/>
    <w:rsid w:val="00BE3054"/>
    <w:rsid w:val="00BF1B3F"/>
    <w:rsid w:val="00BF1B4E"/>
    <w:rsid w:val="00BF2D05"/>
    <w:rsid w:val="00BF3196"/>
    <w:rsid w:val="00BF3B96"/>
    <w:rsid w:val="00BF51A8"/>
    <w:rsid w:val="00BF671C"/>
    <w:rsid w:val="00BF6A56"/>
    <w:rsid w:val="00BF6A72"/>
    <w:rsid w:val="00BF6F05"/>
    <w:rsid w:val="00C039E8"/>
    <w:rsid w:val="00C05DC1"/>
    <w:rsid w:val="00C24739"/>
    <w:rsid w:val="00C24834"/>
    <w:rsid w:val="00C3653D"/>
    <w:rsid w:val="00C36C73"/>
    <w:rsid w:val="00C373E3"/>
    <w:rsid w:val="00C47462"/>
    <w:rsid w:val="00C51D8E"/>
    <w:rsid w:val="00C53939"/>
    <w:rsid w:val="00C555B7"/>
    <w:rsid w:val="00C67CA8"/>
    <w:rsid w:val="00C7395D"/>
    <w:rsid w:val="00C85ABC"/>
    <w:rsid w:val="00C960F2"/>
    <w:rsid w:val="00CA7044"/>
    <w:rsid w:val="00CB0308"/>
    <w:rsid w:val="00CB45DA"/>
    <w:rsid w:val="00CB6F30"/>
    <w:rsid w:val="00CC196C"/>
    <w:rsid w:val="00CD1DD8"/>
    <w:rsid w:val="00CF616C"/>
    <w:rsid w:val="00D03695"/>
    <w:rsid w:val="00D23AB9"/>
    <w:rsid w:val="00D358BA"/>
    <w:rsid w:val="00D412B5"/>
    <w:rsid w:val="00D4361D"/>
    <w:rsid w:val="00D511D8"/>
    <w:rsid w:val="00D579F0"/>
    <w:rsid w:val="00D647D7"/>
    <w:rsid w:val="00D650E3"/>
    <w:rsid w:val="00D804AA"/>
    <w:rsid w:val="00D86720"/>
    <w:rsid w:val="00D901E0"/>
    <w:rsid w:val="00D92DBE"/>
    <w:rsid w:val="00D97BE2"/>
    <w:rsid w:val="00DA1D0C"/>
    <w:rsid w:val="00DA2CBA"/>
    <w:rsid w:val="00DA60AF"/>
    <w:rsid w:val="00DB03E7"/>
    <w:rsid w:val="00DB067F"/>
    <w:rsid w:val="00DD150C"/>
    <w:rsid w:val="00DD506B"/>
    <w:rsid w:val="00DD52F9"/>
    <w:rsid w:val="00DE2FC3"/>
    <w:rsid w:val="00DE4666"/>
    <w:rsid w:val="00DF1CA7"/>
    <w:rsid w:val="00E00A0B"/>
    <w:rsid w:val="00E122BE"/>
    <w:rsid w:val="00E34769"/>
    <w:rsid w:val="00E56BC1"/>
    <w:rsid w:val="00E6259D"/>
    <w:rsid w:val="00E66BC9"/>
    <w:rsid w:val="00E7450B"/>
    <w:rsid w:val="00E82CDC"/>
    <w:rsid w:val="00E87807"/>
    <w:rsid w:val="00EA1912"/>
    <w:rsid w:val="00EA1E6C"/>
    <w:rsid w:val="00EA3DFE"/>
    <w:rsid w:val="00EA5598"/>
    <w:rsid w:val="00EC09D3"/>
    <w:rsid w:val="00EC221A"/>
    <w:rsid w:val="00EC2F0A"/>
    <w:rsid w:val="00EC5F1F"/>
    <w:rsid w:val="00ED2C21"/>
    <w:rsid w:val="00EF72CA"/>
    <w:rsid w:val="00F10070"/>
    <w:rsid w:val="00F1255E"/>
    <w:rsid w:val="00F20569"/>
    <w:rsid w:val="00F32065"/>
    <w:rsid w:val="00F3271E"/>
    <w:rsid w:val="00F37F9B"/>
    <w:rsid w:val="00F50EC1"/>
    <w:rsid w:val="00F56158"/>
    <w:rsid w:val="00F81E97"/>
    <w:rsid w:val="00F83F73"/>
    <w:rsid w:val="00FB43AA"/>
    <w:rsid w:val="00FB5568"/>
    <w:rsid w:val="00FC02B6"/>
    <w:rsid w:val="00FD7B41"/>
    <w:rsid w:val="00FE7C62"/>
    <w:rsid w:val="00FF0ED5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56339"/>
  <w15:docId w15:val="{7DF40F1F-196C-4A6E-B9ED-EAF807BD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ml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61"/>
    <w:rPr>
      <w:lang w:val="en-GB" w:bidi="ar-SA"/>
    </w:rPr>
  </w:style>
  <w:style w:type="paragraph" w:styleId="1">
    <w:name w:val="heading 1"/>
    <w:aliases w:val="H1,h1"/>
    <w:basedOn w:val="a"/>
    <w:next w:val="a"/>
    <w:qFormat/>
    <w:rsid w:val="00923D61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923D61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923D61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923D61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923D61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923D61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923D61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923D61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923D61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23D6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23D61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rsid w:val="00923D6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923D61"/>
  </w:style>
  <w:style w:type="paragraph" w:customStyle="1" w:styleId="B1">
    <w:name w:val="B1"/>
    <w:basedOn w:val="a"/>
    <w:rsid w:val="00923D61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923D61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923D61"/>
    <w:pPr>
      <w:widowControl w:val="0"/>
    </w:pPr>
    <w:rPr>
      <w:lang w:bidi="ar-SA"/>
    </w:rPr>
  </w:style>
  <w:style w:type="paragraph" w:customStyle="1" w:styleId="20">
    <w:name w:val="??? 2"/>
    <w:basedOn w:val="a7"/>
    <w:next w:val="a7"/>
    <w:rsid w:val="00923D61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923D61"/>
    <w:rPr>
      <w:sz w:val="16"/>
    </w:rPr>
  </w:style>
  <w:style w:type="paragraph" w:customStyle="1" w:styleId="DECISION">
    <w:name w:val="DECISION"/>
    <w:basedOn w:val="a"/>
    <w:rsid w:val="00923D6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923D6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923D6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923D61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sid w:val="00923D61"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12286D"/>
    <w:rPr>
      <w:lang w:val="en-GB" w:bidi="ar-SA"/>
    </w:rPr>
  </w:style>
  <w:style w:type="paragraph" w:customStyle="1" w:styleId="Doc-text2">
    <w:name w:val="Doc-text2"/>
    <w:basedOn w:val="a"/>
    <w:link w:val="Doc-text2Char"/>
    <w:qFormat/>
    <w:rsid w:val="00A81FF6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81FF6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1"/>
    <w:link w:val="B2Char"/>
    <w:rsid w:val="00A81FF6"/>
    <w:pPr>
      <w:spacing w:after="180"/>
      <w:ind w:left="851" w:hanging="284"/>
      <w:contextualSpacing w:val="0"/>
    </w:pPr>
    <w:rPr>
      <w:rFonts w:eastAsia="MS Mincho"/>
    </w:rPr>
  </w:style>
  <w:style w:type="character" w:customStyle="1" w:styleId="B2Char">
    <w:name w:val="B2 Char"/>
    <w:link w:val="B2"/>
    <w:rsid w:val="00A81FF6"/>
    <w:rPr>
      <w:rFonts w:eastAsia="MS Mincho"/>
      <w:lang w:val="en-GB"/>
    </w:rPr>
  </w:style>
  <w:style w:type="paragraph" w:styleId="21">
    <w:name w:val="List 2"/>
    <w:basedOn w:val="a"/>
    <w:uiPriority w:val="99"/>
    <w:semiHidden/>
    <w:unhideWhenUsed/>
    <w:rsid w:val="00A81FF6"/>
    <w:pPr>
      <w:ind w:left="720" w:hanging="360"/>
      <w:contextualSpacing/>
    </w:pPr>
  </w:style>
  <w:style w:type="paragraph" w:styleId="ad">
    <w:name w:val="Document Map"/>
    <w:basedOn w:val="a"/>
    <w:link w:val="Char1"/>
    <w:uiPriority w:val="99"/>
    <w:semiHidden/>
    <w:unhideWhenUsed/>
    <w:rsid w:val="001D1430"/>
    <w:rPr>
      <w:rFonts w:ascii="Segoe UI" w:hAnsi="Segoe UI" w:cs="Segoe UI"/>
      <w:sz w:val="16"/>
      <w:szCs w:val="16"/>
    </w:rPr>
  </w:style>
  <w:style w:type="character" w:customStyle="1" w:styleId="Char1">
    <w:name w:val="文档结构图 Char"/>
    <w:link w:val="ad"/>
    <w:uiPriority w:val="99"/>
    <w:semiHidden/>
    <w:rsid w:val="001D1430"/>
    <w:rPr>
      <w:rFonts w:ascii="Segoe UI" w:hAnsi="Segoe UI" w:cs="Segoe UI"/>
      <w:sz w:val="16"/>
      <w:szCs w:val="16"/>
      <w:lang w:eastAsia="en-US"/>
    </w:rPr>
  </w:style>
  <w:style w:type="character" w:customStyle="1" w:styleId="Char">
    <w:name w:val="批注文字 Char"/>
    <w:basedOn w:val="a0"/>
    <w:link w:val="a5"/>
    <w:semiHidden/>
    <w:rsid w:val="007C5EC4"/>
    <w:rPr>
      <w:rFonts w:ascii="Arial" w:hAnsi="Arial"/>
      <w:lang w:val="en-GB" w:bidi="ar-SA"/>
    </w:rPr>
  </w:style>
  <w:style w:type="paragraph" w:styleId="ae">
    <w:name w:val="annotation subject"/>
    <w:basedOn w:val="a5"/>
    <w:next w:val="a5"/>
    <w:link w:val="Char2"/>
    <w:uiPriority w:val="99"/>
    <w:semiHidden/>
    <w:unhideWhenUsed/>
    <w:rsid w:val="00DB067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2">
    <w:name w:val="批注主题 Char"/>
    <w:basedOn w:val="Char"/>
    <w:link w:val="ae"/>
    <w:uiPriority w:val="99"/>
    <w:semiHidden/>
    <w:rsid w:val="00DB067F"/>
    <w:rPr>
      <w:rFonts w:ascii="Arial" w:hAnsi="Arial"/>
      <w:b/>
      <w:bCs/>
      <w:lang w:val="en-GB" w:bidi="ar-SA"/>
    </w:rPr>
  </w:style>
  <w:style w:type="paragraph" w:styleId="af">
    <w:name w:val="List Paragraph"/>
    <w:basedOn w:val="a"/>
    <w:uiPriority w:val="34"/>
    <w:qFormat/>
    <w:rsid w:val="001F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277C3-8016-4434-9482-434C03BF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1261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huli (E)</cp:lastModifiedBy>
  <cp:revision>10</cp:revision>
  <cp:lastPrinted>2002-04-23T07:10:00Z</cp:lastPrinted>
  <dcterms:created xsi:type="dcterms:W3CDTF">2020-09-24T09:32:00Z</dcterms:created>
  <dcterms:modified xsi:type="dcterms:W3CDTF">2020-10-15T15:13:00Z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(3)cD0Jdh87NF7BxrzcEc23q6UZE1QXn9XaEGf3sf9DDYosQVDHyn/1VlWHlengjcODNSSvuhsp
0ofPPJyTiqk8rQ/cmRNPmd5y4EvX3KWNzoMW4abpzHvayoFXkpuMKylrEg298QGYo6C4F8V2
uOPvwRVQA2ob0pE231zVwLnFyg/ojG7q0HutfgZbXTKzX3ow02HSbzHcYpBYVWc4OzVxuAIr
bAw5R+MtpkWTOfKfud</vt:lpwstr>
  </property>
  <property fmtid="{D5CDD505-2E9C-101B-9397-08002B2CF9AE}" pid="3" name="_2015_ms_pID_7253431">
    <vt:lpwstr>3D3rEzMDhJfEVwk41tKIm6DIPofeK/u5p6hfphkWZiBgpqbRjXki4W
dSo9zhfL69YCbbOihZD6WyzTBMzpaNH9PIE+f3Ky8QDzLPqeii7vs7j8+SIN55qUG5dJQdSR
ThzJ7FtkgQO0Y2njqx1WDOLYMc9Y9QCVh9TEHJfmCqlUumXPFAxf3VasQuWcb1LI6O2itsLp
oOqNhaF2Amfo+D1c5BheOJubrSlDujp/6fFJ</vt:lpwstr>
  </property>
  <property fmtid="{D5CDD505-2E9C-101B-9397-08002B2CF9AE}" pid="4" name="NSCPROP_SA">
    <vt:lpwstr>C:\Users\rajvel\AppData\Local\Microsoft\Windows\INetCache\Content.Outlook\LX94OTD8\draft_S3-181450-v1.0-was-S3-181225-Draft-Reply-LS-to-RAN2-on security-for-inactive-state.doc</vt:lpwstr>
  </property>
  <property fmtid="{D5CDD505-2E9C-101B-9397-08002B2CF9AE}" pid="5" name="_NewReviewCycle">
    <vt:lpwstr/>
  </property>
  <property fmtid="{D5CDD505-2E9C-101B-9397-08002B2CF9AE}" pid="6" name="_2015_ms_pID_7253432">
    <vt:lpwstr>Ee+1xIVJAaOD+QopfCH388o=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1599566575</vt:lpwstr>
  </property>
</Properties>
</file>