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7986" w14:textId="381D27C8" w:rsidR="00463675" w:rsidRDefault="00A70659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 xml:space="preserve">3GPP </w:t>
      </w:r>
      <w:r w:rsidR="007B4122" w:rsidRPr="00E427D8">
        <w:rPr>
          <w:rFonts w:ascii="Arial" w:hAnsi="Arial" w:cs="Arial"/>
          <w:b/>
          <w:sz w:val="24"/>
        </w:rPr>
        <w:t>T</w:t>
      </w:r>
      <w:r w:rsidR="007B4122">
        <w:rPr>
          <w:rFonts w:ascii="Arial" w:hAnsi="Arial" w:cs="Arial"/>
          <w:b/>
          <w:sz w:val="24"/>
        </w:rPr>
        <w:t>SG SA WG3 Meeting #</w:t>
      </w:r>
      <w:r w:rsidR="00775A9F">
        <w:rPr>
          <w:rFonts w:ascii="Arial" w:hAnsi="Arial" w:cs="Arial"/>
          <w:b/>
          <w:sz w:val="24"/>
          <w:lang w:eastAsia="ja-JP"/>
        </w:rPr>
        <w:t>100</w:t>
      </w:r>
      <w:r w:rsidR="007B4122">
        <w:rPr>
          <w:rFonts w:ascii="Arial" w:hAnsi="Arial" w:cs="Arial"/>
          <w:b/>
          <w:sz w:val="24"/>
          <w:lang w:eastAsia="ja-JP"/>
        </w:rPr>
        <w:t>-e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  <w:r w:rsidR="00181C9A" w:rsidRPr="00101097">
        <w:rPr>
          <w:rFonts w:ascii="Arial" w:hAnsi="Arial" w:cs="Arial"/>
          <w:b/>
          <w:bCs/>
          <w:sz w:val="22"/>
        </w:rPr>
        <w:t>S3-</w:t>
      </w:r>
      <w:r w:rsidR="0001749F">
        <w:rPr>
          <w:rFonts w:ascii="Arial" w:hAnsi="Arial" w:cs="Arial"/>
          <w:b/>
          <w:bCs/>
          <w:sz w:val="22"/>
        </w:rPr>
        <w:t>20</w:t>
      </w:r>
      <w:r w:rsidR="00CF616C">
        <w:rPr>
          <w:rFonts w:ascii="Arial" w:hAnsi="Arial" w:cs="Arial"/>
          <w:b/>
          <w:bCs/>
          <w:sz w:val="22"/>
        </w:rPr>
        <w:t>2343</w:t>
      </w:r>
    </w:p>
    <w:p w14:paraId="6D510097" w14:textId="19521D3E" w:rsidR="00463675" w:rsidRDefault="00775A9F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775A9F">
        <w:rPr>
          <w:rFonts w:ascii="Arial" w:hAnsi="Arial" w:cs="Arial"/>
          <w:b/>
          <w:sz w:val="24"/>
        </w:rPr>
        <w:t>e-meeting, 17 – 28 August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19455228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67BF6" w:rsidRPr="00367BF6">
        <w:rPr>
          <w:rFonts w:ascii="Arial" w:hAnsi="Arial" w:cs="Arial"/>
        </w:rPr>
        <w:t>Reply LS for IP address to GPSI translation</w:t>
      </w:r>
    </w:p>
    <w:p w14:paraId="6CCFE39C" w14:textId="56711BCD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01749F">
        <w:rPr>
          <w:rFonts w:ascii="Arial" w:hAnsi="Arial" w:cs="Arial"/>
          <w:bCs/>
        </w:rPr>
        <w:t>S6-200947</w:t>
      </w:r>
      <w:r w:rsidR="0001749F" w:rsidRPr="0001749F">
        <w:t xml:space="preserve"> </w:t>
      </w:r>
      <w:r w:rsidR="0001749F" w:rsidRPr="0001749F">
        <w:rPr>
          <w:rFonts w:ascii="Arial" w:hAnsi="Arial" w:cs="Arial"/>
          <w:bCs/>
        </w:rPr>
        <w:t>LS on IP address to GPSI translation</w:t>
      </w:r>
    </w:p>
    <w:p w14:paraId="7E5BD03A" w14:textId="0961F15C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367BF6">
        <w:rPr>
          <w:rFonts w:ascii="Arial" w:hAnsi="Arial" w:cs="Arial"/>
          <w:bCs/>
          <w:lang w:val="en-US"/>
        </w:rPr>
        <w:t>Rel-17</w:t>
      </w:r>
    </w:p>
    <w:p w14:paraId="23504B51" w14:textId="69C556C5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367BF6" w:rsidRPr="00367BF6">
        <w:rPr>
          <w:rFonts w:ascii="Arial" w:hAnsi="Arial" w:cs="Arial"/>
          <w:bCs/>
          <w:lang w:val="en-US"/>
        </w:rPr>
        <w:t>FS_enh_EC_SEC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2CCED4B3" w:rsidR="00463675" w:rsidRPr="00CD1DD8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CD1DD8">
        <w:rPr>
          <w:rFonts w:ascii="Arial" w:hAnsi="Arial" w:cs="Arial"/>
          <w:b/>
          <w:lang w:val="fr-FR"/>
        </w:rPr>
        <w:t>Source:</w:t>
      </w:r>
      <w:r w:rsidR="003500E8" w:rsidRPr="00CD1DD8">
        <w:rPr>
          <w:rFonts w:ascii="Arial" w:hAnsi="Arial" w:cs="Arial"/>
          <w:bCs/>
          <w:color w:val="FF0000"/>
          <w:lang w:val="fr-FR"/>
        </w:rPr>
        <w:tab/>
      </w:r>
      <w:r w:rsidR="00A81FF6" w:rsidRPr="00CD1DD8">
        <w:rPr>
          <w:rFonts w:ascii="Arial" w:hAnsi="Arial" w:cs="Arial"/>
          <w:bCs/>
          <w:lang w:val="fr-FR"/>
        </w:rPr>
        <w:t>SA3</w:t>
      </w:r>
    </w:p>
    <w:p w14:paraId="76A79707" w14:textId="2752E0D1" w:rsidR="00463675" w:rsidRPr="00CD1DD8" w:rsidRDefault="00463675">
      <w:pPr>
        <w:spacing w:after="60"/>
        <w:ind w:left="1985" w:hanging="1985"/>
        <w:rPr>
          <w:rFonts w:ascii="Arial" w:hAnsi="Arial" w:cs="Arial"/>
          <w:bCs/>
          <w:lang w:val="fr-FR" w:eastAsia="zh-CN"/>
        </w:rPr>
      </w:pPr>
      <w:r w:rsidRPr="00CD1DD8">
        <w:rPr>
          <w:rFonts w:ascii="Arial" w:hAnsi="Arial" w:cs="Arial"/>
          <w:b/>
          <w:lang w:val="fr-FR"/>
        </w:rPr>
        <w:t>To:</w:t>
      </w:r>
      <w:r w:rsidRPr="00CD1DD8">
        <w:rPr>
          <w:rFonts w:ascii="Arial" w:hAnsi="Arial" w:cs="Arial"/>
          <w:bCs/>
          <w:lang w:val="fr-FR"/>
        </w:rPr>
        <w:tab/>
      </w:r>
      <w:r w:rsidR="00367BF6" w:rsidRPr="00CD1DD8">
        <w:rPr>
          <w:rFonts w:ascii="Arial" w:hAnsi="Arial" w:cs="Arial"/>
          <w:bCs/>
          <w:lang w:val="fr-FR"/>
        </w:rPr>
        <w:t>SA6</w:t>
      </w:r>
    </w:p>
    <w:p w14:paraId="1659CE7F" w14:textId="4DCCA28A" w:rsidR="00463675" w:rsidRPr="00CD1DD8" w:rsidRDefault="00463675" w:rsidP="00FE7C62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CD1DD8">
        <w:rPr>
          <w:rFonts w:ascii="Arial" w:hAnsi="Arial" w:cs="Arial"/>
          <w:b/>
          <w:lang w:val="fr-FR"/>
        </w:rPr>
        <w:t>Cc:</w:t>
      </w:r>
      <w:r w:rsidR="00FE7C62" w:rsidRPr="00CD1DD8">
        <w:rPr>
          <w:rFonts w:ascii="Arial" w:hAnsi="Arial" w:cs="Arial"/>
          <w:bCs/>
          <w:lang w:val="fr-FR"/>
        </w:rPr>
        <w:tab/>
      </w:r>
      <w:r w:rsidR="0000263D" w:rsidRPr="00CD1DD8">
        <w:rPr>
          <w:rFonts w:ascii="Arial" w:hAnsi="Arial" w:cs="Arial"/>
          <w:bCs/>
          <w:lang w:val="fr-FR"/>
        </w:rPr>
        <w:t>SA2</w:t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766C8E18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024BD">
        <w:rPr>
          <w:rFonts w:cs="Arial"/>
          <w:b w:val="0"/>
          <w:bCs/>
          <w:lang w:eastAsia="zh-CN"/>
        </w:rPr>
        <w:t>R</w:t>
      </w:r>
      <w:r w:rsidR="00B024BD">
        <w:rPr>
          <w:rFonts w:cs="Arial" w:hint="eastAsia"/>
          <w:b w:val="0"/>
          <w:bCs/>
          <w:lang w:eastAsia="zh-CN"/>
        </w:rPr>
        <w:t>ong</w:t>
      </w:r>
      <w:r w:rsidR="00B024BD">
        <w:rPr>
          <w:rFonts w:cs="Arial"/>
          <w:b w:val="0"/>
          <w:bCs/>
          <w:lang w:eastAsia="zh-CN"/>
        </w:rPr>
        <w:t xml:space="preserve"> W</w:t>
      </w:r>
      <w:r w:rsidR="00B024BD">
        <w:rPr>
          <w:rFonts w:cs="Arial" w:hint="eastAsia"/>
          <w:b w:val="0"/>
          <w:bCs/>
          <w:lang w:eastAsia="zh-CN"/>
        </w:rPr>
        <w:t>u</w:t>
      </w:r>
    </w:p>
    <w:p w14:paraId="7E8039C7" w14:textId="1AD473C3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B024BD">
        <w:rPr>
          <w:rFonts w:ascii="Arial" w:hAnsi="Arial" w:cs="Arial"/>
          <w:bCs/>
        </w:rPr>
        <w:t>+86 18620302459</w:t>
      </w:r>
    </w:p>
    <w:p w14:paraId="183577B0" w14:textId="3729DE8D" w:rsidR="00463675" w:rsidRPr="00CD1DD8" w:rsidRDefault="00463675">
      <w:pPr>
        <w:pStyle w:val="7"/>
        <w:tabs>
          <w:tab w:val="left" w:pos="2268"/>
        </w:tabs>
        <w:ind w:left="567"/>
        <w:rPr>
          <w:rStyle w:val="ab"/>
          <w:u w:val="none"/>
          <w:lang w:val="fr-FR"/>
        </w:rPr>
      </w:pPr>
      <w:r w:rsidRPr="00CD1DD8">
        <w:rPr>
          <w:rStyle w:val="ab"/>
          <w:u w:val="none"/>
          <w:lang w:val="fr-FR"/>
        </w:rPr>
        <w:t>E-mail Address:</w:t>
      </w:r>
      <w:r w:rsidRPr="00CD1DD8">
        <w:rPr>
          <w:rStyle w:val="ab"/>
          <w:u w:val="none"/>
          <w:lang w:val="fr-FR"/>
        </w:rPr>
        <w:tab/>
      </w:r>
      <w:r w:rsidR="00B024BD" w:rsidRPr="00CD1DD8">
        <w:rPr>
          <w:rStyle w:val="ab"/>
          <w:u w:val="none"/>
          <w:lang w:val="fr-FR" w:eastAsia="zh-CN"/>
        </w:rPr>
        <w:t>raina.wu@huawei.com</w:t>
      </w:r>
    </w:p>
    <w:p w14:paraId="563D6018" w14:textId="77777777" w:rsidR="00463675" w:rsidRPr="00CD1DD8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7C9402E1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A74E1CD" w14:textId="4090B837" w:rsidR="00F56158" w:rsidRDefault="00BF3B96" w:rsidP="0015465A">
      <w:pPr>
        <w:spacing w:after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SA3 would like to thank </w:t>
      </w:r>
      <w:r w:rsidR="00367BF6">
        <w:rPr>
          <w:rFonts w:ascii="Arial" w:hAnsi="Arial" w:cs="Arial"/>
          <w:bCs/>
        </w:rPr>
        <w:t>SA6</w:t>
      </w:r>
      <w:r w:rsidRPr="00BF3B96">
        <w:rPr>
          <w:rFonts w:ascii="Arial" w:hAnsi="Arial" w:cs="Arial"/>
          <w:bCs/>
        </w:rPr>
        <w:t xml:space="preserve"> for their LS </w:t>
      </w:r>
      <w:r w:rsidR="0001749F">
        <w:rPr>
          <w:rFonts w:ascii="Arial" w:hAnsi="Arial" w:cs="Arial"/>
          <w:bCs/>
        </w:rPr>
        <w:t xml:space="preserve">S6-200947 </w:t>
      </w:r>
      <w:r w:rsidRPr="00BF3B96">
        <w:rPr>
          <w:rFonts w:ascii="Arial" w:hAnsi="Arial" w:cs="Arial"/>
          <w:bCs/>
        </w:rPr>
        <w:t xml:space="preserve">on </w:t>
      </w:r>
      <w:r w:rsidR="00367BF6" w:rsidRPr="004723CC">
        <w:rPr>
          <w:rFonts w:ascii="Arial" w:hAnsi="Arial" w:cs="Arial"/>
          <w:bCs/>
        </w:rPr>
        <w:t>IP address to GPSI translation</w:t>
      </w:r>
      <w:r w:rsidR="00BE1879">
        <w:rPr>
          <w:rFonts w:ascii="Arial" w:hAnsi="Arial" w:cs="Arial"/>
          <w:bCs/>
        </w:rPr>
        <w:t>.</w:t>
      </w:r>
      <w:r w:rsidRPr="00BF3B96">
        <w:rPr>
          <w:rFonts w:ascii="Arial" w:hAnsi="Arial" w:cs="Arial"/>
          <w:bCs/>
        </w:rPr>
        <w:t xml:space="preserve"> </w:t>
      </w:r>
      <w:r w:rsidR="00BE1879">
        <w:rPr>
          <w:rFonts w:ascii="Arial" w:hAnsi="Arial" w:cs="Arial"/>
          <w:bCs/>
        </w:rPr>
        <w:t>S</w:t>
      </w:r>
      <w:r w:rsidR="0015465A">
        <w:rPr>
          <w:rFonts w:ascii="Arial" w:hAnsi="Arial" w:cs="Arial"/>
          <w:bCs/>
        </w:rPr>
        <w:t xml:space="preserve">ince </w:t>
      </w:r>
      <w:r w:rsidR="00961805">
        <w:rPr>
          <w:rFonts w:ascii="Arial" w:hAnsi="Arial" w:cs="Arial"/>
          <w:bCs/>
        </w:rPr>
        <w:t>user consent</w:t>
      </w:r>
      <w:r w:rsidR="0015465A">
        <w:rPr>
          <w:rFonts w:ascii="Arial" w:hAnsi="Arial" w:cs="Arial"/>
          <w:bCs/>
        </w:rPr>
        <w:t xml:space="preserve"> is not only limit</w:t>
      </w:r>
      <w:r w:rsidR="00BE1879">
        <w:rPr>
          <w:rFonts w:ascii="Arial" w:hAnsi="Arial" w:cs="Arial"/>
          <w:bCs/>
        </w:rPr>
        <w:t>ed</w:t>
      </w:r>
      <w:r w:rsidR="0015465A">
        <w:rPr>
          <w:rFonts w:ascii="Arial" w:hAnsi="Arial" w:cs="Arial"/>
          <w:bCs/>
        </w:rPr>
        <w:t xml:space="preserve"> </w:t>
      </w:r>
      <w:r w:rsidR="00BE1879">
        <w:rPr>
          <w:rFonts w:ascii="Arial" w:hAnsi="Arial" w:cs="Arial"/>
          <w:bCs/>
        </w:rPr>
        <w:t>to</w:t>
      </w:r>
      <w:r w:rsidR="0015465A">
        <w:rPr>
          <w:rFonts w:ascii="Arial" w:hAnsi="Arial" w:cs="Arial"/>
          <w:bCs/>
        </w:rPr>
        <w:t xml:space="preserve"> MEC study, </w:t>
      </w:r>
      <w:r w:rsidR="00640977">
        <w:rPr>
          <w:rFonts w:ascii="Arial" w:hAnsi="Arial" w:cs="Arial"/>
          <w:bCs/>
        </w:rPr>
        <w:t xml:space="preserve">SA3 </w:t>
      </w:r>
      <w:r w:rsidR="00961805">
        <w:rPr>
          <w:rFonts w:ascii="Arial" w:hAnsi="Arial" w:cs="Arial"/>
          <w:bCs/>
        </w:rPr>
        <w:t>has</w:t>
      </w:r>
      <w:r w:rsidR="00640977">
        <w:rPr>
          <w:rFonts w:ascii="Arial" w:hAnsi="Arial" w:cs="Arial"/>
          <w:bCs/>
        </w:rPr>
        <w:t xml:space="preserve"> start</w:t>
      </w:r>
      <w:r w:rsidR="00961805">
        <w:rPr>
          <w:rFonts w:ascii="Arial" w:hAnsi="Arial" w:cs="Arial"/>
          <w:bCs/>
        </w:rPr>
        <w:t>ed</w:t>
      </w:r>
      <w:r w:rsidR="00640977">
        <w:rPr>
          <w:rFonts w:ascii="Arial" w:hAnsi="Arial" w:cs="Arial"/>
          <w:bCs/>
        </w:rPr>
        <w:t xml:space="preserve"> a </w:t>
      </w:r>
      <w:r w:rsidR="00961805">
        <w:rPr>
          <w:rFonts w:ascii="Arial" w:hAnsi="Arial" w:cs="Arial"/>
          <w:bCs/>
        </w:rPr>
        <w:t xml:space="preserve">new </w:t>
      </w:r>
      <w:r w:rsidR="00640977">
        <w:rPr>
          <w:rFonts w:ascii="Arial" w:hAnsi="Arial" w:cs="Arial"/>
          <w:bCs/>
        </w:rPr>
        <w:t>study</w:t>
      </w:r>
      <w:ins w:id="0" w:author="Huawei Change2" w:date="2020-10-14T13:26:00Z">
        <w:r w:rsidR="00C36C73">
          <w:rPr>
            <w:rFonts w:ascii="Arial" w:hAnsi="Arial" w:cs="Arial"/>
            <w:bCs/>
          </w:rPr>
          <w:t xml:space="preserve"> TR 33.867</w:t>
        </w:r>
      </w:ins>
      <w:r w:rsidR="00640977">
        <w:t xml:space="preserve"> </w:t>
      </w:r>
      <w:r w:rsidR="00640977">
        <w:rPr>
          <w:rFonts w:ascii="Arial" w:hAnsi="Arial" w:cs="Arial"/>
          <w:bCs/>
        </w:rPr>
        <w:t>on</w:t>
      </w:r>
      <w:r w:rsidR="00961805">
        <w:rPr>
          <w:rFonts w:ascii="Arial" w:hAnsi="Arial" w:cs="Arial"/>
          <w:bCs/>
        </w:rPr>
        <w:t xml:space="preserve"> user consent for 3GPP services</w:t>
      </w:r>
      <w:r w:rsidR="00640977">
        <w:rPr>
          <w:rFonts w:ascii="Arial" w:hAnsi="Arial" w:cs="Arial"/>
          <w:bCs/>
        </w:rPr>
        <w:t xml:space="preserve"> which aims to </w:t>
      </w:r>
      <w:r w:rsidR="00F56158">
        <w:rPr>
          <w:rFonts w:ascii="Arial" w:hAnsi="Arial" w:cs="Arial"/>
          <w:bCs/>
        </w:rPr>
        <w:t>address user consent issues uniformly</w:t>
      </w:r>
      <w:ins w:id="1" w:author="Huawei Change2" w:date="2020-10-14T14:52:00Z">
        <w:r w:rsidR="000D63AF">
          <w:rPr>
            <w:rFonts w:ascii="Arial" w:hAnsi="Arial" w:cs="Arial"/>
            <w:bCs/>
          </w:rPr>
          <w:t>, and was approved in SA#89-e</w:t>
        </w:r>
      </w:ins>
      <w:bookmarkStart w:id="2" w:name="_GoBack"/>
      <w:bookmarkEnd w:id="2"/>
      <w:r w:rsidR="00640977">
        <w:rPr>
          <w:rFonts w:ascii="Arial" w:hAnsi="Arial" w:cs="Arial"/>
          <w:bCs/>
        </w:rPr>
        <w:t xml:space="preserve">. </w:t>
      </w:r>
    </w:p>
    <w:p w14:paraId="4BCC3919" w14:textId="5927A76C" w:rsidR="00397704" w:rsidRDefault="0015465A" w:rsidP="0015465A">
      <w:pPr>
        <w:spacing w:after="180"/>
        <w:rPr>
          <w:rFonts w:ascii="Arial" w:hAnsi="Arial" w:cs="Arial"/>
          <w:bCs/>
        </w:rPr>
      </w:pPr>
      <w:del w:id="3" w:author="Huawei Change2" w:date="2020-10-14T13:27:00Z">
        <w:r w:rsidDel="00C36C73">
          <w:rPr>
            <w:rFonts w:ascii="Arial" w:hAnsi="Arial" w:cs="Arial"/>
            <w:bCs/>
          </w:rPr>
          <w:delText xml:space="preserve">SA3 </w:delText>
        </w:r>
        <w:r w:rsidR="00F56158" w:rsidDel="00C36C73">
          <w:rPr>
            <w:rFonts w:ascii="Arial" w:hAnsi="Arial" w:cs="Arial"/>
            <w:bCs/>
          </w:rPr>
          <w:delText xml:space="preserve">has started to study </w:delText>
        </w:r>
        <w:r w:rsidR="00F32065" w:rsidDel="00C36C73">
          <w:rPr>
            <w:rFonts w:ascii="Arial" w:hAnsi="Arial" w:cs="Arial"/>
            <w:bCs/>
          </w:rPr>
          <w:delText xml:space="preserve">a </w:delText>
        </w:r>
        <w:r w:rsidR="00F56158" w:rsidDel="00C36C73">
          <w:rPr>
            <w:rFonts w:ascii="Arial" w:hAnsi="Arial" w:cs="Arial"/>
            <w:bCs/>
          </w:rPr>
          <w:delText>new key issue “</w:delText>
        </w:r>
        <w:r w:rsidR="00601E3E" w:rsidDel="00C36C73">
          <w:rPr>
            <w:rFonts w:ascii="Arial" w:hAnsi="Arial" w:cs="Arial"/>
            <w:bCs/>
          </w:rPr>
          <w:delText xml:space="preserve">enabling user consent </w:delText>
        </w:r>
        <w:r w:rsidR="001D3265" w:rsidRPr="001D3265" w:rsidDel="00C36C73">
          <w:rPr>
            <w:rFonts w:ascii="Arial" w:hAnsi="Arial" w:cs="Arial"/>
            <w:bCs/>
          </w:rPr>
          <w:delText>for NF capability exposure</w:delText>
        </w:r>
        <w:r w:rsidR="00F56158" w:rsidDel="00C36C73">
          <w:rPr>
            <w:rFonts w:ascii="Arial" w:hAnsi="Arial" w:cs="Arial"/>
            <w:bCs/>
          </w:rPr>
          <w:delText>”</w:delText>
        </w:r>
        <w:r w:rsidR="00032A26" w:rsidDel="00C36C73">
          <w:rPr>
            <w:rFonts w:ascii="Arial" w:hAnsi="Arial" w:cs="Arial"/>
            <w:bCs/>
          </w:rPr>
          <w:delText xml:space="preserve"> in TR </w:delText>
        </w:r>
        <w:r w:rsidR="00F56158" w:rsidDel="00C36C73">
          <w:rPr>
            <w:rFonts w:ascii="Arial" w:hAnsi="Arial" w:cs="Arial"/>
            <w:bCs/>
          </w:rPr>
          <w:delText>33.</w:delText>
        </w:r>
        <w:r w:rsidR="001D3265" w:rsidDel="00C36C73">
          <w:rPr>
            <w:rFonts w:ascii="Arial" w:hAnsi="Arial" w:cs="Arial"/>
            <w:bCs/>
          </w:rPr>
          <w:delText>867</w:delText>
        </w:r>
        <w:r w:rsidR="00F56158" w:rsidDel="00C36C73">
          <w:rPr>
            <w:rFonts w:ascii="Arial" w:hAnsi="Arial" w:cs="Arial"/>
            <w:bCs/>
          </w:rPr>
          <w:delText xml:space="preserve">, </w:delText>
        </w:r>
      </w:del>
      <w:r w:rsidR="00F56158">
        <w:rPr>
          <w:rFonts w:ascii="Arial" w:hAnsi="Arial" w:cs="Arial"/>
          <w:bCs/>
        </w:rPr>
        <w:t xml:space="preserve">SA3 will provide feedback </w:t>
      </w:r>
      <w:r w:rsidR="00F56158" w:rsidRPr="00F56158">
        <w:rPr>
          <w:rFonts w:ascii="Arial" w:hAnsi="Arial" w:cs="Arial"/>
          <w:bCs/>
        </w:rPr>
        <w:t>once SA3 come up with agreed observations</w:t>
      </w:r>
      <w:r w:rsidR="00913345">
        <w:rPr>
          <w:rFonts w:ascii="Arial" w:hAnsi="Arial" w:cs="Arial"/>
          <w:bCs/>
        </w:rPr>
        <w:t>.</w:t>
      </w:r>
    </w:p>
    <w:p w14:paraId="4BC8F9FC" w14:textId="77777777" w:rsidR="003137E4" w:rsidRPr="00BF3B96" w:rsidRDefault="003137E4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832FD39" w14:textId="713ECA6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07CD0">
        <w:rPr>
          <w:rFonts w:ascii="Arial" w:hAnsi="Arial" w:cs="Arial"/>
          <w:b/>
        </w:rPr>
        <w:t>RAN2</w:t>
      </w:r>
      <w:r w:rsidR="001010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group</w:t>
      </w:r>
      <w:r w:rsidR="0010109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2A213A94" w14:textId="0D3D4D5E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 xml:space="preserve">SA3 kindly requests </w:t>
      </w:r>
      <w:r w:rsidR="00D358BA">
        <w:rPr>
          <w:rFonts w:ascii="Arial" w:hAnsi="Arial" w:cs="Arial"/>
          <w:b/>
        </w:rPr>
        <w:t>SA6</w:t>
      </w:r>
      <w:r w:rsidR="00101097">
        <w:rPr>
          <w:rFonts w:ascii="Arial" w:hAnsi="Arial" w:cs="Arial"/>
          <w:b/>
        </w:rPr>
        <w:t xml:space="preserve"> </w:t>
      </w:r>
      <w:r w:rsidR="00783261">
        <w:rPr>
          <w:rFonts w:ascii="Arial" w:hAnsi="Arial" w:cs="Arial"/>
          <w:b/>
        </w:rPr>
        <w:t xml:space="preserve">to </w:t>
      </w:r>
      <w:r w:rsidR="00BF3B96">
        <w:rPr>
          <w:rFonts w:ascii="Arial" w:hAnsi="Arial" w:cs="Arial"/>
          <w:b/>
        </w:rPr>
        <w:t>take the</w:t>
      </w:r>
      <w:r w:rsidR="00862592">
        <w:rPr>
          <w:rFonts w:ascii="Arial" w:hAnsi="Arial" w:cs="Arial"/>
          <w:b/>
        </w:rPr>
        <w:t xml:space="preserve"> above </w:t>
      </w:r>
      <w:r w:rsidR="00BF3B96">
        <w:rPr>
          <w:rFonts w:ascii="Arial" w:hAnsi="Arial" w:cs="Arial"/>
          <w:b/>
        </w:rPr>
        <w:t>information into account</w:t>
      </w:r>
      <w:r w:rsidR="00691885">
        <w:rPr>
          <w:rFonts w:ascii="Arial" w:hAnsi="Arial" w:cs="Arial"/>
          <w:b/>
        </w:rPr>
        <w:t>.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56671179" w14:textId="313C3F96" w:rsidR="00173E7D" w:rsidRDefault="00173E7D" w:rsidP="00173E7D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SA3#101-e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9-20 Nov.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eMeeting</w:t>
      </w:r>
    </w:p>
    <w:p w14:paraId="248CD38F" w14:textId="75B5398D" w:rsidR="002434F4" w:rsidRPr="002434F4" w:rsidRDefault="002434F4" w:rsidP="002434F4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 w:rsidRPr="002434F4">
        <w:rPr>
          <w:rFonts w:ascii="Arial" w:hAnsi="Arial" w:cs="Arial"/>
          <w:bCs/>
          <w:lang w:val="en-US"/>
        </w:rPr>
        <w:t>SA3#101Bis-e</w:t>
      </w:r>
      <w:r w:rsidRPr="002434F4">
        <w:rPr>
          <w:rFonts w:ascii="Arial" w:hAnsi="Arial" w:cs="Arial"/>
          <w:bCs/>
          <w:lang w:val="en-US"/>
        </w:rPr>
        <w:tab/>
      </w:r>
      <w:r w:rsidRPr="002434F4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2434F4">
        <w:rPr>
          <w:rFonts w:ascii="Arial" w:hAnsi="Arial" w:cs="Arial"/>
          <w:bCs/>
          <w:lang w:val="en-US"/>
        </w:rPr>
        <w:t>18-22</w:t>
      </w:r>
      <w:r w:rsidR="007E44BA" w:rsidRPr="007E44BA">
        <w:rPr>
          <w:rFonts w:ascii="Arial" w:hAnsi="Arial" w:cs="Arial"/>
          <w:bCs/>
          <w:lang w:val="en-US"/>
        </w:rPr>
        <w:t xml:space="preserve"> </w:t>
      </w:r>
      <w:r w:rsidR="007E44BA" w:rsidRPr="002434F4">
        <w:rPr>
          <w:rFonts w:ascii="Arial" w:hAnsi="Arial" w:cs="Arial"/>
          <w:bCs/>
          <w:lang w:val="en-US"/>
        </w:rPr>
        <w:t>Jan</w:t>
      </w:r>
      <w:r w:rsidR="007E44BA">
        <w:rPr>
          <w:rFonts w:ascii="Arial" w:hAnsi="Arial" w:cs="Arial"/>
          <w:bCs/>
          <w:lang w:val="en-US"/>
        </w:rPr>
        <w:t>.</w:t>
      </w:r>
      <w:r w:rsidRPr="002434F4">
        <w:rPr>
          <w:rFonts w:ascii="Arial" w:hAnsi="Arial" w:cs="Arial"/>
          <w:bCs/>
          <w:lang w:val="en-US"/>
        </w:rPr>
        <w:t xml:space="preserve"> 2021</w:t>
      </w:r>
      <w:r w:rsidRPr="002434F4">
        <w:rPr>
          <w:rFonts w:ascii="Arial" w:hAnsi="Arial" w:cs="Arial"/>
          <w:bCs/>
          <w:lang w:val="en-US"/>
        </w:rPr>
        <w:tab/>
      </w:r>
      <w:r w:rsidRPr="002434F4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             </w:t>
      </w:r>
      <w:r w:rsidRPr="002434F4">
        <w:rPr>
          <w:rFonts w:ascii="Arial" w:hAnsi="Arial" w:cs="Arial"/>
          <w:bCs/>
          <w:lang w:val="en-US"/>
        </w:rPr>
        <w:t>e</w:t>
      </w:r>
      <w:r w:rsidRPr="002434F4">
        <w:rPr>
          <w:rFonts w:ascii="Arial" w:hAnsi="Arial" w:cs="Arial" w:hint="eastAsia"/>
          <w:bCs/>
          <w:lang w:val="en-US"/>
        </w:rPr>
        <w:t>M</w:t>
      </w:r>
      <w:r w:rsidRPr="002434F4">
        <w:rPr>
          <w:rFonts w:ascii="Arial" w:hAnsi="Arial" w:cs="Arial"/>
          <w:bCs/>
          <w:lang w:val="en-US"/>
        </w:rPr>
        <w:t>eeting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3CB6" w14:textId="77777777" w:rsidR="00B31478" w:rsidRDefault="00B31478">
      <w:r>
        <w:separator/>
      </w:r>
    </w:p>
  </w:endnote>
  <w:endnote w:type="continuationSeparator" w:id="0">
    <w:p w14:paraId="6F395393" w14:textId="77777777" w:rsidR="00B31478" w:rsidRDefault="00B3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0A9AF" w14:textId="77777777" w:rsidR="00B31478" w:rsidRDefault="00B31478">
      <w:r>
        <w:separator/>
      </w:r>
    </w:p>
  </w:footnote>
  <w:footnote w:type="continuationSeparator" w:id="0">
    <w:p w14:paraId="57DB3EC9" w14:textId="77777777" w:rsidR="00B31478" w:rsidRDefault="00B3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Change2">
    <w15:presenceInfo w15:providerId="None" w15:userId="Huawei Chang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263D"/>
    <w:rsid w:val="0001749F"/>
    <w:rsid w:val="00017F57"/>
    <w:rsid w:val="0002253F"/>
    <w:rsid w:val="00032A26"/>
    <w:rsid w:val="000533E0"/>
    <w:rsid w:val="00054F11"/>
    <w:rsid w:val="00057F23"/>
    <w:rsid w:val="00066950"/>
    <w:rsid w:val="000803A7"/>
    <w:rsid w:val="00082FE0"/>
    <w:rsid w:val="00097FD5"/>
    <w:rsid w:val="000A000F"/>
    <w:rsid w:val="000A2795"/>
    <w:rsid w:val="000C3054"/>
    <w:rsid w:val="000C608A"/>
    <w:rsid w:val="000D3A85"/>
    <w:rsid w:val="000D41CE"/>
    <w:rsid w:val="000D63AF"/>
    <w:rsid w:val="000D79A3"/>
    <w:rsid w:val="00101097"/>
    <w:rsid w:val="00105B21"/>
    <w:rsid w:val="001068E3"/>
    <w:rsid w:val="00111144"/>
    <w:rsid w:val="00115978"/>
    <w:rsid w:val="00121AE2"/>
    <w:rsid w:val="0012286D"/>
    <w:rsid w:val="00123040"/>
    <w:rsid w:val="0013504F"/>
    <w:rsid w:val="0013784E"/>
    <w:rsid w:val="0015465A"/>
    <w:rsid w:val="00173E7D"/>
    <w:rsid w:val="00175A83"/>
    <w:rsid w:val="00181C9A"/>
    <w:rsid w:val="0018617D"/>
    <w:rsid w:val="001A1C4E"/>
    <w:rsid w:val="001C4A09"/>
    <w:rsid w:val="001D09F1"/>
    <w:rsid w:val="001D1430"/>
    <w:rsid w:val="001D3265"/>
    <w:rsid w:val="001E3DC5"/>
    <w:rsid w:val="001E7D4F"/>
    <w:rsid w:val="001F05BD"/>
    <w:rsid w:val="001F37F6"/>
    <w:rsid w:val="001F418C"/>
    <w:rsid w:val="00203910"/>
    <w:rsid w:val="00207CD0"/>
    <w:rsid w:val="00214133"/>
    <w:rsid w:val="00220AC3"/>
    <w:rsid w:val="002225E7"/>
    <w:rsid w:val="002319CE"/>
    <w:rsid w:val="002434F4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2C51B7"/>
    <w:rsid w:val="002E4957"/>
    <w:rsid w:val="00303128"/>
    <w:rsid w:val="00304043"/>
    <w:rsid w:val="003067BA"/>
    <w:rsid w:val="003119AA"/>
    <w:rsid w:val="003137E4"/>
    <w:rsid w:val="003300B5"/>
    <w:rsid w:val="00331E1F"/>
    <w:rsid w:val="003362E0"/>
    <w:rsid w:val="003500E8"/>
    <w:rsid w:val="00356792"/>
    <w:rsid w:val="00367BF6"/>
    <w:rsid w:val="00376838"/>
    <w:rsid w:val="003915C9"/>
    <w:rsid w:val="00393CFE"/>
    <w:rsid w:val="00394AC0"/>
    <w:rsid w:val="00397704"/>
    <w:rsid w:val="003978EE"/>
    <w:rsid w:val="003A32DA"/>
    <w:rsid w:val="003A626F"/>
    <w:rsid w:val="003B1DE7"/>
    <w:rsid w:val="003B3C83"/>
    <w:rsid w:val="003B44E3"/>
    <w:rsid w:val="003B73FF"/>
    <w:rsid w:val="003C634C"/>
    <w:rsid w:val="003C69DE"/>
    <w:rsid w:val="003D4904"/>
    <w:rsid w:val="003E0072"/>
    <w:rsid w:val="003E71FC"/>
    <w:rsid w:val="00410440"/>
    <w:rsid w:val="00413928"/>
    <w:rsid w:val="00414B7C"/>
    <w:rsid w:val="00417019"/>
    <w:rsid w:val="00436AEB"/>
    <w:rsid w:val="004511BE"/>
    <w:rsid w:val="004526E1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B6222"/>
    <w:rsid w:val="004C1902"/>
    <w:rsid w:val="004D3194"/>
    <w:rsid w:val="004D43FB"/>
    <w:rsid w:val="004E028E"/>
    <w:rsid w:val="004F39DE"/>
    <w:rsid w:val="004F508D"/>
    <w:rsid w:val="004F5567"/>
    <w:rsid w:val="0050377E"/>
    <w:rsid w:val="00512F48"/>
    <w:rsid w:val="00513EDE"/>
    <w:rsid w:val="00523254"/>
    <w:rsid w:val="005328F1"/>
    <w:rsid w:val="00552B67"/>
    <w:rsid w:val="005613B8"/>
    <w:rsid w:val="005642B2"/>
    <w:rsid w:val="00566C51"/>
    <w:rsid w:val="00591AE5"/>
    <w:rsid w:val="00592989"/>
    <w:rsid w:val="005B2A0E"/>
    <w:rsid w:val="005B4AC5"/>
    <w:rsid w:val="005E2E47"/>
    <w:rsid w:val="00601E3E"/>
    <w:rsid w:val="0060320C"/>
    <w:rsid w:val="006209AE"/>
    <w:rsid w:val="00631398"/>
    <w:rsid w:val="00640977"/>
    <w:rsid w:val="0064628E"/>
    <w:rsid w:val="006462DD"/>
    <w:rsid w:val="00667146"/>
    <w:rsid w:val="00675C3C"/>
    <w:rsid w:val="00687EFB"/>
    <w:rsid w:val="00691885"/>
    <w:rsid w:val="006A3525"/>
    <w:rsid w:val="006A3783"/>
    <w:rsid w:val="006A56A8"/>
    <w:rsid w:val="006A6E01"/>
    <w:rsid w:val="006B5935"/>
    <w:rsid w:val="006C3A8C"/>
    <w:rsid w:val="006C3CD8"/>
    <w:rsid w:val="006C4C3F"/>
    <w:rsid w:val="006C6083"/>
    <w:rsid w:val="006D6137"/>
    <w:rsid w:val="006E113E"/>
    <w:rsid w:val="00710B72"/>
    <w:rsid w:val="00711D25"/>
    <w:rsid w:val="00714AB2"/>
    <w:rsid w:val="00715AEF"/>
    <w:rsid w:val="007456BE"/>
    <w:rsid w:val="00764355"/>
    <w:rsid w:val="00775A9F"/>
    <w:rsid w:val="007819E6"/>
    <w:rsid w:val="00783261"/>
    <w:rsid w:val="007840C2"/>
    <w:rsid w:val="00792F21"/>
    <w:rsid w:val="00796AC5"/>
    <w:rsid w:val="007A4C95"/>
    <w:rsid w:val="007A5C89"/>
    <w:rsid w:val="007B07CC"/>
    <w:rsid w:val="007B2D57"/>
    <w:rsid w:val="007B4122"/>
    <w:rsid w:val="007C1A34"/>
    <w:rsid w:val="007C5408"/>
    <w:rsid w:val="007C5EC4"/>
    <w:rsid w:val="007D056B"/>
    <w:rsid w:val="007D5822"/>
    <w:rsid w:val="007E15CA"/>
    <w:rsid w:val="007E2EB3"/>
    <w:rsid w:val="007E44BA"/>
    <w:rsid w:val="007E5737"/>
    <w:rsid w:val="007F1DB9"/>
    <w:rsid w:val="007F2AFE"/>
    <w:rsid w:val="00816051"/>
    <w:rsid w:val="008177D6"/>
    <w:rsid w:val="00821691"/>
    <w:rsid w:val="00842EC8"/>
    <w:rsid w:val="0085277A"/>
    <w:rsid w:val="00855B31"/>
    <w:rsid w:val="00862592"/>
    <w:rsid w:val="008706B4"/>
    <w:rsid w:val="00870CC0"/>
    <w:rsid w:val="00885362"/>
    <w:rsid w:val="008A7027"/>
    <w:rsid w:val="008A7788"/>
    <w:rsid w:val="008B35F7"/>
    <w:rsid w:val="008C4C12"/>
    <w:rsid w:val="008C5D41"/>
    <w:rsid w:val="008C5F09"/>
    <w:rsid w:val="008C7DB3"/>
    <w:rsid w:val="008E1153"/>
    <w:rsid w:val="00907E9E"/>
    <w:rsid w:val="00910081"/>
    <w:rsid w:val="00913345"/>
    <w:rsid w:val="00916658"/>
    <w:rsid w:val="00923D61"/>
    <w:rsid w:val="00923E7C"/>
    <w:rsid w:val="00924691"/>
    <w:rsid w:val="009253BC"/>
    <w:rsid w:val="00925C00"/>
    <w:rsid w:val="00955A5C"/>
    <w:rsid w:val="009617A2"/>
    <w:rsid w:val="00961805"/>
    <w:rsid w:val="00974288"/>
    <w:rsid w:val="00982D9C"/>
    <w:rsid w:val="00983363"/>
    <w:rsid w:val="00983AD8"/>
    <w:rsid w:val="00991102"/>
    <w:rsid w:val="00996FE6"/>
    <w:rsid w:val="009A7080"/>
    <w:rsid w:val="009A74BC"/>
    <w:rsid w:val="009B26AE"/>
    <w:rsid w:val="009B5552"/>
    <w:rsid w:val="009E674E"/>
    <w:rsid w:val="009F0248"/>
    <w:rsid w:val="00A022AC"/>
    <w:rsid w:val="00A044DB"/>
    <w:rsid w:val="00A122AB"/>
    <w:rsid w:val="00A248E5"/>
    <w:rsid w:val="00A40EC7"/>
    <w:rsid w:val="00A509D7"/>
    <w:rsid w:val="00A636AD"/>
    <w:rsid w:val="00A70659"/>
    <w:rsid w:val="00A81FF6"/>
    <w:rsid w:val="00A82336"/>
    <w:rsid w:val="00A945CF"/>
    <w:rsid w:val="00A97BA3"/>
    <w:rsid w:val="00AB4F08"/>
    <w:rsid w:val="00AC45E3"/>
    <w:rsid w:val="00AD5BF3"/>
    <w:rsid w:val="00AF4544"/>
    <w:rsid w:val="00AF5EA1"/>
    <w:rsid w:val="00AF5FE3"/>
    <w:rsid w:val="00B024BD"/>
    <w:rsid w:val="00B10B82"/>
    <w:rsid w:val="00B237C7"/>
    <w:rsid w:val="00B26B65"/>
    <w:rsid w:val="00B31478"/>
    <w:rsid w:val="00B46748"/>
    <w:rsid w:val="00B510D2"/>
    <w:rsid w:val="00B51F43"/>
    <w:rsid w:val="00B617FF"/>
    <w:rsid w:val="00B71EDE"/>
    <w:rsid w:val="00B757EC"/>
    <w:rsid w:val="00B90C42"/>
    <w:rsid w:val="00B95B3B"/>
    <w:rsid w:val="00BC3900"/>
    <w:rsid w:val="00BC60D6"/>
    <w:rsid w:val="00BD667B"/>
    <w:rsid w:val="00BE1879"/>
    <w:rsid w:val="00BE3054"/>
    <w:rsid w:val="00BF1B3F"/>
    <w:rsid w:val="00BF1B4E"/>
    <w:rsid w:val="00BF2D05"/>
    <w:rsid w:val="00BF3196"/>
    <w:rsid w:val="00BF3B96"/>
    <w:rsid w:val="00BF51A8"/>
    <w:rsid w:val="00BF671C"/>
    <w:rsid w:val="00BF6A56"/>
    <w:rsid w:val="00BF6A72"/>
    <w:rsid w:val="00BF6F05"/>
    <w:rsid w:val="00C039E8"/>
    <w:rsid w:val="00C05DC1"/>
    <w:rsid w:val="00C24739"/>
    <w:rsid w:val="00C24834"/>
    <w:rsid w:val="00C3653D"/>
    <w:rsid w:val="00C36C73"/>
    <w:rsid w:val="00C373E3"/>
    <w:rsid w:val="00C47462"/>
    <w:rsid w:val="00C51D8E"/>
    <w:rsid w:val="00C53939"/>
    <w:rsid w:val="00C555B7"/>
    <w:rsid w:val="00C67CA8"/>
    <w:rsid w:val="00C7395D"/>
    <w:rsid w:val="00C85ABC"/>
    <w:rsid w:val="00C960F2"/>
    <w:rsid w:val="00CA7044"/>
    <w:rsid w:val="00CB0308"/>
    <w:rsid w:val="00CB45DA"/>
    <w:rsid w:val="00CB6F30"/>
    <w:rsid w:val="00CC196C"/>
    <w:rsid w:val="00CD1DD8"/>
    <w:rsid w:val="00CF616C"/>
    <w:rsid w:val="00D03695"/>
    <w:rsid w:val="00D23AB9"/>
    <w:rsid w:val="00D358BA"/>
    <w:rsid w:val="00D412B5"/>
    <w:rsid w:val="00D4361D"/>
    <w:rsid w:val="00D511D8"/>
    <w:rsid w:val="00D579F0"/>
    <w:rsid w:val="00D647D7"/>
    <w:rsid w:val="00D650E3"/>
    <w:rsid w:val="00D804AA"/>
    <w:rsid w:val="00D86720"/>
    <w:rsid w:val="00D901E0"/>
    <w:rsid w:val="00D92DBE"/>
    <w:rsid w:val="00D97BE2"/>
    <w:rsid w:val="00DA1D0C"/>
    <w:rsid w:val="00DA2CBA"/>
    <w:rsid w:val="00DA60AF"/>
    <w:rsid w:val="00DB03E7"/>
    <w:rsid w:val="00DB067F"/>
    <w:rsid w:val="00DD150C"/>
    <w:rsid w:val="00DD506B"/>
    <w:rsid w:val="00DD52F9"/>
    <w:rsid w:val="00DE2FC3"/>
    <w:rsid w:val="00DE4666"/>
    <w:rsid w:val="00DF1CA7"/>
    <w:rsid w:val="00E00A0B"/>
    <w:rsid w:val="00E122BE"/>
    <w:rsid w:val="00E34769"/>
    <w:rsid w:val="00E56BC1"/>
    <w:rsid w:val="00E6259D"/>
    <w:rsid w:val="00E66BC9"/>
    <w:rsid w:val="00E7450B"/>
    <w:rsid w:val="00E82CDC"/>
    <w:rsid w:val="00E87807"/>
    <w:rsid w:val="00EA1912"/>
    <w:rsid w:val="00EA1E6C"/>
    <w:rsid w:val="00EA3DFE"/>
    <w:rsid w:val="00EC09D3"/>
    <w:rsid w:val="00EC221A"/>
    <w:rsid w:val="00EC2F0A"/>
    <w:rsid w:val="00EC5F1F"/>
    <w:rsid w:val="00ED2C21"/>
    <w:rsid w:val="00EF72CA"/>
    <w:rsid w:val="00F10070"/>
    <w:rsid w:val="00F1255E"/>
    <w:rsid w:val="00F20569"/>
    <w:rsid w:val="00F32065"/>
    <w:rsid w:val="00F3271E"/>
    <w:rsid w:val="00F37F9B"/>
    <w:rsid w:val="00F50EC1"/>
    <w:rsid w:val="00F56158"/>
    <w:rsid w:val="00F81E97"/>
    <w:rsid w:val="00F83F73"/>
    <w:rsid w:val="00FB43AA"/>
    <w:rsid w:val="00FB5568"/>
    <w:rsid w:val="00FC02B6"/>
    <w:rsid w:val="00FD7B41"/>
    <w:rsid w:val="00FE7C62"/>
    <w:rsid w:val="00FF0ED5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1"/>
    <w:rPr>
      <w:lang w:val="en-GB" w:bidi="ar-SA"/>
    </w:rPr>
  </w:style>
  <w:style w:type="paragraph" w:styleId="1">
    <w:name w:val="heading 1"/>
    <w:aliases w:val="H1,h1"/>
    <w:basedOn w:val="a"/>
    <w:next w:val="a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923D6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923D61"/>
  </w:style>
  <w:style w:type="paragraph" w:customStyle="1" w:styleId="B1">
    <w:name w:val="B1"/>
    <w:basedOn w:val="a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923D61"/>
    <w:pPr>
      <w:widowControl w:val="0"/>
    </w:pPr>
    <w:rPr>
      <w:lang w:bidi="ar-SA"/>
    </w:rPr>
  </w:style>
  <w:style w:type="paragraph" w:customStyle="1" w:styleId="20">
    <w:name w:val="??? 2"/>
    <w:basedOn w:val="a7"/>
    <w:next w:val="a7"/>
    <w:rsid w:val="00923D6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a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923D61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a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1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21">
    <w:name w:val="List 2"/>
    <w:basedOn w:val="a"/>
    <w:uiPriority w:val="99"/>
    <w:semiHidden/>
    <w:unhideWhenUsed/>
    <w:rsid w:val="00A81FF6"/>
    <w:pPr>
      <w:ind w:left="720" w:hanging="360"/>
      <w:contextualSpacing/>
    </w:pPr>
  </w:style>
  <w:style w:type="paragraph" w:styleId="ad">
    <w:name w:val="Document Map"/>
    <w:basedOn w:val="a"/>
    <w:link w:val="Char1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Char1">
    <w:name w:val="文档结构图 Char"/>
    <w:link w:val="ad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har">
    <w:name w:val="批注文字 Char"/>
    <w:basedOn w:val="a0"/>
    <w:link w:val="a5"/>
    <w:semiHidden/>
    <w:rsid w:val="007C5EC4"/>
    <w:rPr>
      <w:rFonts w:ascii="Arial" w:hAnsi="Arial"/>
      <w:lang w:val="en-GB" w:bidi="ar-SA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"/>
    <w:link w:val="ae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af">
    <w:name w:val="List Paragraph"/>
    <w:basedOn w:val="a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65CF-D26C-4853-A526-AFB50F96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1235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 Change2</cp:lastModifiedBy>
  <cp:revision>9</cp:revision>
  <cp:lastPrinted>2002-04-23T07:10:00Z</cp:lastPrinted>
  <dcterms:created xsi:type="dcterms:W3CDTF">2020-09-24T09:32:00Z</dcterms:created>
  <dcterms:modified xsi:type="dcterms:W3CDTF">2020-10-14T06:52:00Z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(3)B11AeGE5x2JlWNeqLRzc3CginWTikGcFv6HsUWHCCnndYk06HiBZjLJA4tZKq+q7JR8Z564l
rNaX6oGq4CpwNMFJFhlCh6toNDokoO0umzOk404qHiVDNVeqOULq5H7WmZIKlLDblUPpBbo3
HGdKuT6ZYpqoNBjLNwAe3meNmf5ee0pjCT+VBMCefYKLu/TwfHE1CMp94Kk7MUU9mv37UYIs
J/WCaGvkTb1ybrWKWM</vt:lpwstr>
  </property>
  <property fmtid="{D5CDD505-2E9C-101B-9397-08002B2CF9AE}" pid="3" name="_2015_ms_pID_7253431">
    <vt:lpwstr>nn6FW/jUbavkjJx5Qzb5jBQCpoTavGJAId6w6zGVUvBmOT5AFcCIFL
KtMaoc8tw6ajEFDUoWCQJ1XBwv3bsEcCTR2GbnmNpoGb7Wtb8NyjPut+R8VZM6CEv3kF+YxR
zTYimo4aF4pCERDq3aW1vwNCD6RrsFOjdUKQgQA/lmcIE+JzIfcryMXfUzN3p63P/xiXmqno
T84xF1nyN7XvWxITqLXvgVKzStyt/O2M5A6C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vW7R8Jxjv2FKcgUX59uTehE=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1600683351</vt:lpwstr>
  </property>
</Properties>
</file>