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B6290AD" w14:textId="77777777" w:rsidR="004212B1"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4212B1">
        <w:t>Foreword</w:t>
      </w:r>
      <w:r w:rsidR="004212B1">
        <w:tab/>
      </w:r>
      <w:r w:rsidR="004212B1">
        <w:fldChar w:fldCharType="begin"/>
      </w:r>
      <w:r w:rsidR="004212B1">
        <w:instrText xml:space="preserve"> PAGEREF _Toc52376069 \h </w:instrText>
      </w:r>
      <w:r w:rsidR="004212B1">
        <w:fldChar w:fldCharType="separate"/>
      </w:r>
      <w:r w:rsidR="004212B1">
        <w:t>4</w:t>
      </w:r>
      <w:r w:rsidR="004212B1">
        <w:fldChar w:fldCharType="end"/>
      </w:r>
    </w:p>
    <w:p w14:paraId="5F55006E" w14:textId="77777777" w:rsidR="004212B1" w:rsidRDefault="004212B1">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_Toc52376070 \h </w:instrText>
      </w:r>
      <w:r>
        <w:fldChar w:fldCharType="separate"/>
      </w:r>
      <w:r>
        <w:t>5</w:t>
      </w:r>
      <w:r>
        <w:fldChar w:fldCharType="end"/>
      </w:r>
    </w:p>
    <w:p w14:paraId="5AFE7605" w14:textId="77777777" w:rsidR="004212B1" w:rsidRDefault="004212B1">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_Toc52376071 \h </w:instrText>
      </w:r>
      <w:r>
        <w:fldChar w:fldCharType="separate"/>
      </w:r>
      <w:r>
        <w:t>6</w:t>
      </w:r>
      <w:r>
        <w:fldChar w:fldCharType="end"/>
      </w:r>
    </w:p>
    <w:p w14:paraId="6F027388" w14:textId="77777777" w:rsidR="004212B1" w:rsidRDefault="004212B1">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_Toc52376072 \h </w:instrText>
      </w:r>
      <w:r>
        <w:fldChar w:fldCharType="separate"/>
      </w:r>
      <w:r>
        <w:t>6</w:t>
      </w:r>
      <w:r>
        <w:fldChar w:fldCharType="end"/>
      </w:r>
    </w:p>
    <w:p w14:paraId="4C1720D1" w14:textId="77777777" w:rsidR="004212B1" w:rsidRDefault="004212B1">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_Toc52376073 \h </w:instrText>
      </w:r>
      <w:r>
        <w:fldChar w:fldCharType="separate"/>
      </w:r>
      <w:r>
        <w:t>6</w:t>
      </w:r>
      <w:r>
        <w:fldChar w:fldCharType="end"/>
      </w:r>
    </w:p>
    <w:p w14:paraId="2E52C7DF" w14:textId="77777777" w:rsidR="004212B1" w:rsidRDefault="004212B1">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_Toc52376074 \h </w:instrText>
      </w:r>
      <w:r>
        <w:fldChar w:fldCharType="separate"/>
      </w:r>
      <w:r>
        <w:t>6</w:t>
      </w:r>
      <w:r>
        <w:fldChar w:fldCharType="end"/>
      </w:r>
    </w:p>
    <w:p w14:paraId="38CA769A" w14:textId="77777777" w:rsidR="004212B1" w:rsidRDefault="004212B1">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_Toc52376075 \h </w:instrText>
      </w:r>
      <w:r>
        <w:fldChar w:fldCharType="separate"/>
      </w:r>
      <w:r>
        <w:t>6</w:t>
      </w:r>
      <w:r>
        <w:fldChar w:fldCharType="end"/>
      </w:r>
    </w:p>
    <w:p w14:paraId="4A34BB73" w14:textId="77777777" w:rsidR="004212B1" w:rsidRDefault="004212B1">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_Toc52376076 \h </w:instrText>
      </w:r>
      <w:r>
        <w:fldChar w:fldCharType="separate"/>
      </w:r>
      <w:r>
        <w:t>6</w:t>
      </w:r>
      <w:r>
        <w:fldChar w:fldCharType="end"/>
      </w:r>
    </w:p>
    <w:p w14:paraId="64080BE2" w14:textId="77777777" w:rsidR="004212B1" w:rsidRDefault="004212B1">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w:t>
      </w:r>
      <w:r>
        <w:tab/>
      </w:r>
      <w:r>
        <w:fldChar w:fldCharType="begin"/>
      </w:r>
      <w:r>
        <w:instrText xml:space="preserve"> PAGEREF _Toc52376077 \h </w:instrText>
      </w:r>
      <w:r>
        <w:fldChar w:fldCharType="separate"/>
      </w:r>
      <w:r>
        <w:t>6</w:t>
      </w:r>
      <w:r>
        <w:fldChar w:fldCharType="end"/>
      </w:r>
    </w:p>
    <w:p w14:paraId="23BCC687" w14:textId="77777777" w:rsidR="004212B1" w:rsidRDefault="004212B1">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_Toc52376078 \h </w:instrText>
      </w:r>
      <w:r>
        <w:fldChar w:fldCharType="separate"/>
      </w:r>
      <w:r>
        <w:t>7</w:t>
      </w:r>
      <w:r>
        <w:fldChar w:fldCharType="end"/>
      </w:r>
    </w:p>
    <w:p w14:paraId="1C18F253" w14:textId="77777777" w:rsidR="004212B1" w:rsidRDefault="004212B1">
      <w:pPr>
        <w:pStyle w:val="20"/>
        <w:rPr>
          <w:rFonts w:asciiTheme="minorHAnsi" w:hAnsiTheme="minorHAnsi" w:cstheme="minorBidi"/>
          <w:kern w:val="2"/>
          <w:sz w:val="21"/>
          <w:szCs w:val="22"/>
          <w:lang w:val="en-US" w:eastAsia="zh-CN"/>
        </w:rPr>
      </w:pPr>
      <w:r>
        <w:t>5.</w:t>
      </w:r>
      <w:r w:rsidRPr="00E7247D">
        <w:rPr>
          <w:highlight w:val="yellow"/>
        </w:rPr>
        <w:t>X</w:t>
      </w:r>
      <w:r>
        <w:rPr>
          <w:rFonts w:asciiTheme="minorHAnsi" w:hAnsiTheme="minorHAnsi" w:cstheme="minorBidi"/>
          <w:kern w:val="2"/>
          <w:sz w:val="21"/>
          <w:szCs w:val="22"/>
          <w:lang w:val="en-US" w:eastAsia="zh-CN"/>
        </w:rPr>
        <w:tab/>
      </w:r>
      <w:r>
        <w:t>Key issue #</w:t>
      </w:r>
      <w:r w:rsidRPr="00E7247D">
        <w:rPr>
          <w:highlight w:val="yellow"/>
        </w:rPr>
        <w:t>X</w:t>
      </w:r>
      <w:r>
        <w:t>: &lt;Key issue name&gt;</w:t>
      </w:r>
      <w:r>
        <w:tab/>
      </w:r>
      <w:r>
        <w:fldChar w:fldCharType="begin"/>
      </w:r>
      <w:r>
        <w:instrText xml:space="preserve"> PAGEREF _Toc52376079 \h </w:instrText>
      </w:r>
      <w:r>
        <w:fldChar w:fldCharType="separate"/>
      </w:r>
      <w:r>
        <w:t>7</w:t>
      </w:r>
      <w:r>
        <w:fldChar w:fldCharType="end"/>
      </w:r>
    </w:p>
    <w:p w14:paraId="0415265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_Toc52376080 \h </w:instrText>
      </w:r>
      <w:r>
        <w:fldChar w:fldCharType="separate"/>
      </w:r>
      <w:r>
        <w:t>7</w:t>
      </w:r>
      <w:r>
        <w:fldChar w:fldCharType="end"/>
      </w:r>
    </w:p>
    <w:p w14:paraId="3A6D407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_Toc52376081 \h </w:instrText>
      </w:r>
      <w:r>
        <w:fldChar w:fldCharType="separate"/>
      </w:r>
      <w:r>
        <w:t>7</w:t>
      </w:r>
      <w:r>
        <w:fldChar w:fldCharType="end"/>
      </w:r>
    </w:p>
    <w:p w14:paraId="0C4F9D35"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_Toc52376082 \h </w:instrText>
      </w:r>
      <w:r>
        <w:fldChar w:fldCharType="separate"/>
      </w:r>
      <w:r>
        <w:t>7</w:t>
      </w:r>
      <w:r>
        <w:fldChar w:fldCharType="end"/>
      </w:r>
    </w:p>
    <w:p w14:paraId="654EAAA8" w14:textId="77777777" w:rsidR="004212B1" w:rsidRDefault="004212B1">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_Toc52376083 \h </w:instrText>
      </w:r>
      <w:r>
        <w:fldChar w:fldCharType="separate"/>
      </w:r>
      <w:r>
        <w:t>7</w:t>
      </w:r>
      <w:r>
        <w:fldChar w:fldCharType="end"/>
      </w:r>
    </w:p>
    <w:p w14:paraId="15F5D5E9" w14:textId="77777777" w:rsidR="004212B1" w:rsidRDefault="004212B1">
      <w:pPr>
        <w:pStyle w:val="20"/>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_Toc52376084 \h </w:instrText>
      </w:r>
      <w:r>
        <w:fldChar w:fldCharType="separate"/>
      </w:r>
      <w:r>
        <w:t>7</w:t>
      </w:r>
      <w:r>
        <w:fldChar w:fldCharType="end"/>
      </w:r>
    </w:p>
    <w:p w14:paraId="131C0E2F" w14:textId="77777777" w:rsidR="004212B1" w:rsidRDefault="004212B1">
      <w:pPr>
        <w:pStyle w:val="20"/>
        <w:rPr>
          <w:rFonts w:asciiTheme="minorHAnsi" w:hAnsiTheme="minorHAnsi" w:cstheme="minorBidi"/>
          <w:kern w:val="2"/>
          <w:sz w:val="21"/>
          <w:szCs w:val="22"/>
          <w:lang w:val="en-US" w:eastAsia="zh-CN"/>
        </w:rPr>
      </w:pPr>
      <w:r>
        <w:t>6.</w:t>
      </w:r>
      <w:r w:rsidRPr="00E7247D">
        <w:rPr>
          <w:highlight w:val="yellow"/>
        </w:rPr>
        <w:t>Y</w:t>
      </w:r>
      <w:r>
        <w:rPr>
          <w:rFonts w:asciiTheme="minorHAnsi" w:hAnsiTheme="minorHAnsi" w:cstheme="minorBidi"/>
          <w:kern w:val="2"/>
          <w:sz w:val="21"/>
          <w:szCs w:val="22"/>
          <w:lang w:val="en-US" w:eastAsia="zh-CN"/>
        </w:rPr>
        <w:tab/>
      </w:r>
      <w:r>
        <w:t>Solution #</w:t>
      </w:r>
      <w:r w:rsidRPr="00E7247D">
        <w:rPr>
          <w:highlight w:val="yellow"/>
        </w:rPr>
        <w:t>Y</w:t>
      </w:r>
      <w:r>
        <w:t>: &lt;Solution name&gt;</w:t>
      </w:r>
      <w:r>
        <w:tab/>
      </w:r>
      <w:r>
        <w:fldChar w:fldCharType="begin"/>
      </w:r>
      <w:r>
        <w:instrText xml:space="preserve"> PAGEREF _Toc52376085 \h </w:instrText>
      </w:r>
      <w:r>
        <w:fldChar w:fldCharType="separate"/>
      </w:r>
      <w:r>
        <w:t>7</w:t>
      </w:r>
      <w:r>
        <w:fldChar w:fldCharType="end"/>
      </w:r>
    </w:p>
    <w:p w14:paraId="3658DFF1"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_Toc52376086 \h </w:instrText>
      </w:r>
      <w:r>
        <w:fldChar w:fldCharType="separate"/>
      </w:r>
      <w:r>
        <w:t>7</w:t>
      </w:r>
      <w:r>
        <w:fldChar w:fldCharType="end"/>
      </w:r>
    </w:p>
    <w:p w14:paraId="0A93E33E"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_Toc52376087 \h </w:instrText>
      </w:r>
      <w:r>
        <w:fldChar w:fldCharType="separate"/>
      </w:r>
      <w:r>
        <w:t>7</w:t>
      </w:r>
      <w:r>
        <w:fldChar w:fldCharType="end"/>
      </w:r>
    </w:p>
    <w:p w14:paraId="668167F6"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_Toc52376088 \h </w:instrText>
      </w:r>
      <w:r>
        <w:fldChar w:fldCharType="separate"/>
      </w:r>
      <w:r>
        <w:t>8</w:t>
      </w:r>
      <w:r>
        <w:fldChar w:fldCharType="end"/>
      </w:r>
    </w:p>
    <w:p w14:paraId="0D7E292E" w14:textId="77777777" w:rsidR="004212B1" w:rsidRDefault="004212B1">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_Toc52376089 \h </w:instrText>
      </w:r>
      <w:r>
        <w:fldChar w:fldCharType="separate"/>
      </w:r>
      <w:r>
        <w:t>8</w:t>
      </w:r>
      <w:r>
        <w:fldChar w:fldCharType="end"/>
      </w:r>
    </w:p>
    <w:p w14:paraId="3BFE70E6" w14:textId="77777777" w:rsidR="004212B1" w:rsidRDefault="004212B1">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_Toc52376090 \h </w:instrText>
      </w:r>
      <w:r>
        <w:fldChar w:fldCharType="separate"/>
      </w:r>
      <w:r>
        <w:t>9</w:t>
      </w:r>
      <w:r>
        <w:fldChar w:fldCharType="end"/>
      </w:r>
    </w:p>
    <w:p w14:paraId="2B3E0152" w14:textId="77777777" w:rsidR="004212B1" w:rsidRDefault="004212B1">
      <w:pPr>
        <w:pStyle w:val="80"/>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_Toc52376091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6" w:name="foreword"/>
      <w:bookmarkStart w:id="17" w:name="_Toc52376069"/>
      <w:bookmarkEnd w:id="16"/>
      <w:r w:rsidRPr="004D3578">
        <w:lastRenderedPageBreak/>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 w:name="introduction"/>
      <w:bookmarkStart w:id="20" w:name="_Toc52376070"/>
      <w:bookmarkEnd w:id="19"/>
      <w:r w:rsidRPr="004D3578">
        <w:t>Introduction</w:t>
      </w:r>
      <w:bookmarkEnd w:id="20"/>
    </w:p>
    <w:p w14:paraId="571ADAD1" w14:textId="2C834C0A" w:rsidR="00080512" w:rsidRPr="004D3578" w:rsidRDefault="000E198D" w:rsidP="000E198D">
      <w:pPr>
        <w:pStyle w:val="EditorsNote"/>
      </w:pPr>
      <w:bookmarkStart w:id="21" w:name="_Hlk38891638"/>
      <w:r>
        <w:t>Editor’s Note: Content is FFS</w:t>
      </w:r>
    </w:p>
    <w:bookmarkEnd w:id="21"/>
    <w:p w14:paraId="3C49731F" w14:textId="77777777" w:rsidR="00080512" w:rsidRPr="004D3578" w:rsidRDefault="00080512">
      <w:pPr>
        <w:pStyle w:val="1"/>
      </w:pPr>
      <w:r w:rsidRPr="004D3578">
        <w:br w:type="page"/>
      </w:r>
      <w:bookmarkStart w:id="22" w:name="scope"/>
      <w:bookmarkStart w:id="23" w:name="_Toc52376071"/>
      <w:bookmarkStart w:id="24" w:name="OLE_LINK62"/>
      <w:bookmarkStart w:id="25" w:name="OLE_LINK63"/>
      <w:bookmarkEnd w:id="22"/>
      <w:r w:rsidRPr="004D3578">
        <w:lastRenderedPageBreak/>
        <w:t>1</w:t>
      </w:r>
      <w:r w:rsidRPr="004D3578">
        <w:tab/>
        <w:t>Scope</w:t>
      </w:r>
      <w:bookmarkEnd w:id="23"/>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1"/>
      </w:pPr>
      <w:bookmarkStart w:id="26" w:name="references"/>
      <w:bookmarkStart w:id="27" w:name="_Toc52376072"/>
      <w:bookmarkEnd w:id="24"/>
      <w:bookmarkEnd w:id="25"/>
      <w:bookmarkEnd w:id="26"/>
      <w:r w:rsidRPr="004D3578">
        <w:t>2</w:t>
      </w:r>
      <w:r w:rsidRPr="004D3578">
        <w:tab/>
        <w:t>References</w:t>
      </w:r>
      <w:bookmarkEnd w:id="27"/>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1"/>
      </w:pPr>
      <w:bookmarkStart w:id="28" w:name="definitions"/>
      <w:bookmarkStart w:id="29" w:name="_Toc52376073"/>
      <w:bookmarkEnd w:id="28"/>
      <w:r w:rsidRPr="004D3578">
        <w:t>3</w:t>
      </w:r>
      <w:r w:rsidRPr="004D3578">
        <w:tab/>
        <w:t>Definitions</w:t>
      </w:r>
      <w:r w:rsidR="00602AEA">
        <w:t xml:space="preserve"> of terms, symbols and abbreviations</w:t>
      </w:r>
      <w:bookmarkEnd w:id="29"/>
    </w:p>
    <w:p w14:paraId="2202D274" w14:textId="77777777" w:rsidR="00080512" w:rsidRPr="004D3578" w:rsidRDefault="00080512">
      <w:pPr>
        <w:pStyle w:val="2"/>
      </w:pPr>
      <w:bookmarkStart w:id="30" w:name="_Toc52376074"/>
      <w:bookmarkStart w:id="31" w:name="OLE_LINK54"/>
      <w:r w:rsidRPr="004D3578">
        <w:t>3.1</w:t>
      </w:r>
      <w:r w:rsidRPr="004D3578">
        <w:tab/>
      </w:r>
      <w:r w:rsidR="002B6339">
        <w:t>Terms</w:t>
      </w:r>
      <w:bookmarkEnd w:id="30"/>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32" w:name="_Toc52376075"/>
      <w:bookmarkEnd w:id="31"/>
      <w:r w:rsidRPr="004D3578">
        <w:t>3.2</w:t>
      </w:r>
      <w:r w:rsidRPr="004D3578">
        <w:tab/>
        <w:t>Symbols</w:t>
      </w:r>
      <w:bookmarkEnd w:id="3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33" w:name="_Toc52376076"/>
      <w:r w:rsidRPr="004D3578">
        <w:t>3.3</w:t>
      </w:r>
      <w:r w:rsidRPr="004D3578">
        <w:tab/>
        <w:t>Abbreviations</w:t>
      </w:r>
      <w:bookmarkEnd w:id="3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Default="00D66064" w:rsidP="00D66064">
      <w:pPr>
        <w:pStyle w:val="EditorsNote"/>
        <w:rPr>
          <w:ins w:id="34" w:author="Huawei" w:date="2020-10-15T10:42:00Z"/>
        </w:rPr>
      </w:pPr>
      <w:r>
        <w:t>Editor’s Note: Example needs to be deleted</w:t>
      </w:r>
    </w:p>
    <w:p w14:paraId="49AB7F8A" w14:textId="77777777" w:rsidR="008F442C" w:rsidRPr="004D3578" w:rsidRDefault="008F442C" w:rsidP="00D66064">
      <w:pPr>
        <w:pStyle w:val="EditorsNote"/>
      </w:pPr>
    </w:p>
    <w:p w14:paraId="326F1969" w14:textId="3DA08EBA" w:rsidR="008F442C" w:rsidRDefault="008E3971">
      <w:pPr>
        <w:pStyle w:val="1"/>
        <w:rPr>
          <w:ins w:id="35" w:author="Huawei" w:date="2020-10-15T10:41:00Z"/>
        </w:rPr>
      </w:pPr>
      <w:bookmarkStart w:id="36" w:name="clause4"/>
      <w:bookmarkStart w:id="37" w:name="_Toc52376077"/>
      <w:bookmarkEnd w:id="36"/>
      <w:ins w:id="38" w:author="Huawei" w:date="2020-10-15T10:52:00Z">
        <w:r>
          <w:lastRenderedPageBreak/>
          <w:t>4.</w:t>
        </w:r>
      </w:ins>
      <w:ins w:id="39" w:author="Huawei" w:date="2020-10-15T10:53:00Z">
        <w:r>
          <w:t>User c</w:t>
        </w:r>
      </w:ins>
      <w:ins w:id="40" w:author="Huawei" w:date="2020-10-15T10:41:00Z">
        <w:r w:rsidR="00B37C4A">
          <w:t xml:space="preserve">onsent </w:t>
        </w:r>
      </w:ins>
      <w:ins w:id="41" w:author="Huawei" w:date="2020-10-15T10:53:00Z">
        <w:r w:rsidR="00B37C4A">
          <w:t>b</w:t>
        </w:r>
      </w:ins>
      <w:ins w:id="42" w:author="Huawei" w:date="2020-10-15T10:41:00Z">
        <w:r w:rsidR="00B37C4A">
          <w:t xml:space="preserve">ackground, </w:t>
        </w:r>
      </w:ins>
      <w:ins w:id="43" w:author="Huawei" w:date="2020-10-15T10:53:00Z">
        <w:r w:rsidR="00B37C4A">
          <w:t>a</w:t>
        </w:r>
      </w:ins>
      <w:ins w:id="44" w:author="Huawei" w:date="2020-10-15T10:41:00Z">
        <w:r w:rsidR="008F442C">
          <w:t>nalysis</w:t>
        </w:r>
      </w:ins>
    </w:p>
    <w:p w14:paraId="7EFF081A" w14:textId="40BED236" w:rsidR="008F442C" w:rsidRDefault="00080512">
      <w:pPr>
        <w:pStyle w:val="EditorsNote"/>
        <w:rPr>
          <w:ins w:id="45" w:author="Huawei" w:date="2020-10-15T10:40:00Z"/>
        </w:rPr>
        <w:pPrChange w:id="46" w:author="Huawei" w:date="2020-10-15T10:42:00Z">
          <w:pPr>
            <w:pStyle w:val="1"/>
          </w:pPr>
        </w:pPrChange>
      </w:pPr>
      <w:del w:id="47" w:author="Huawei" w:date="2020-10-15T10:42:00Z">
        <w:r w:rsidRPr="004D3578" w:rsidDel="008F442C">
          <w:tab/>
        </w:r>
      </w:del>
      <w:ins w:id="48" w:author="Huawei" w:date="2020-10-15T10:41:00Z">
        <w:r w:rsidR="008F442C">
          <w:t>Editor’s Note</w:t>
        </w:r>
      </w:ins>
      <w:ins w:id="49" w:author="Huawei" w:date="2020-10-15T10:42:00Z">
        <w:r w:rsidR="002243FB">
          <w:t xml:space="preserve">: </w:t>
        </w:r>
      </w:ins>
      <w:ins w:id="50" w:author="huli (E)" w:date="2020-10-15T22:34:00Z">
        <w:r w:rsidR="002C2786" w:rsidRPr="002C2786">
          <w:t>This clause will look at various aspects around user consent, e.g., how it is interpreted, its need for type/purpose of data processing, example of use cases, etc.</w:t>
        </w:r>
      </w:ins>
      <w:ins w:id="51" w:author="Huawei" w:date="2020-10-15T10:42:00Z">
        <w:del w:id="52" w:author="huli (E)" w:date="2020-10-15T22:34:00Z">
          <w:r w:rsidR="002243FB" w:rsidDel="002C2786">
            <w:delText xml:space="preserve">This clause will give a potential analysis for user consent, </w:delText>
          </w:r>
        </w:del>
      </w:ins>
      <w:ins w:id="53" w:author="Huawei" w:date="2020-10-15T10:43:00Z">
        <w:del w:id="54" w:author="huli (E)" w:date="2020-10-15T22:34:00Z">
          <w:r w:rsidR="002243FB" w:rsidDel="002C2786">
            <w:delText xml:space="preserve">e.g. </w:delText>
          </w:r>
        </w:del>
      </w:ins>
      <w:ins w:id="55" w:author="Huawei" w:date="2020-10-15T10:44:00Z">
        <w:del w:id="56" w:author="huli (E)" w:date="2020-10-15T22:34:00Z">
          <w:r w:rsidR="002243FB" w:rsidDel="002C2786">
            <w:delText>what are legal bases for data processing, etc</w:delText>
          </w:r>
        </w:del>
        <w:r w:rsidR="002243FB">
          <w:t xml:space="preserve">. </w:t>
        </w:r>
      </w:ins>
    </w:p>
    <w:p w14:paraId="0D4AF0E7" w14:textId="3BDB8A15" w:rsidR="00080512" w:rsidRPr="004D3578" w:rsidRDefault="00176068">
      <w:pPr>
        <w:pStyle w:val="1"/>
      </w:pPr>
      <w:ins w:id="57" w:author="Huawei" w:date="2020-10-15T10:45:00Z">
        <w:r>
          <w:t>5</w:t>
        </w:r>
      </w:ins>
      <w:ins w:id="58" w:author="Huawei" w:date="2020-10-15T10:41:00Z">
        <w:r w:rsidR="008F442C">
          <w:t>.</w:t>
        </w:r>
      </w:ins>
      <w:ins w:id="59" w:author="Huawei Change2" w:date="2020-10-15T11:10:00Z">
        <w:r w:rsidR="00587279">
          <w:t xml:space="preserve"> </w:t>
        </w:r>
      </w:ins>
      <w:ins w:id="60" w:author="Huawei Change2" w:date="2020-10-14T16:57:00Z">
        <w:r w:rsidR="007B2FCF">
          <w:t xml:space="preserve">System </w:t>
        </w:r>
        <w:commentRangeStart w:id="61"/>
        <w:del w:id="62" w:author="Prajwol" w:date="2020-10-14T11:30:00Z">
          <w:r w:rsidR="007B2FCF" w:rsidDel="009B2763">
            <w:delText>A</w:delText>
          </w:r>
        </w:del>
      </w:ins>
      <w:ins w:id="63" w:author="Prajwol" w:date="2020-10-14T11:30:00Z">
        <w:r w:rsidR="009B2763">
          <w:t>a</w:t>
        </w:r>
      </w:ins>
      <w:commentRangeEnd w:id="61"/>
      <w:ins w:id="64" w:author="Prajwol" w:date="2020-10-14T11:31:00Z">
        <w:r w:rsidR="009B2763" w:rsidRPr="008F442C">
          <w:rPr>
            <w:rPrChange w:id="65" w:author="Huawei" w:date="2020-10-15T10:41:00Z">
              <w:rPr>
                <w:rStyle w:val="a9"/>
                <w:rFonts w:ascii="Times New Roman" w:hAnsi="Times New Roman"/>
              </w:rPr>
            </w:rPrChange>
          </w:rPr>
          <w:commentReference w:id="61"/>
        </w:r>
      </w:ins>
      <w:ins w:id="66" w:author="Huawei Change2" w:date="2020-10-14T16:57:00Z">
        <w:r w:rsidR="007B2FCF">
          <w:t>rchitecture</w:t>
        </w:r>
      </w:ins>
      <w:ins w:id="67" w:author="Prajwol" w:date="2020-10-14T11:30:00Z">
        <w:del w:id="68" w:author="Huawei" w:date="2020-10-15T10:37:00Z">
          <w:r w:rsidR="009B2763" w:rsidDel="0097741A">
            <w:delText xml:space="preserve"> and consent analysis</w:delText>
          </w:r>
        </w:del>
      </w:ins>
      <w:del w:id="69" w:author="Huawei Change2" w:date="2020-10-14T16:57:00Z">
        <w:r w:rsidR="0065109A" w:rsidDel="007B2FCF">
          <w:delText>Overview</w:delText>
        </w:r>
      </w:del>
      <w:bookmarkEnd w:id="37"/>
    </w:p>
    <w:p w14:paraId="4A5DAC5F" w14:textId="77777777" w:rsidR="00587279" w:rsidRDefault="00720CF6" w:rsidP="00587279">
      <w:pPr>
        <w:pStyle w:val="EditorsNote"/>
      </w:pPr>
      <w:commentRangeStart w:id="70"/>
      <w:r>
        <w:t xml:space="preserve">Editor’s Note: </w:t>
      </w:r>
      <w:r w:rsidR="003A6ED2">
        <w:t xml:space="preserve">This clause will </w:t>
      </w:r>
      <w:ins w:id="71" w:author="Prajwol" w:date="2020-10-14T11:31:00Z">
        <w:del w:id="72" w:author="Huawei" w:date="2020-10-15T10:37:00Z">
          <w:r w:rsidR="009B2763" w:rsidDel="0097741A">
            <w:delText>analyse various aspects of consent on the</w:delText>
          </w:r>
        </w:del>
      </w:ins>
      <w:ins w:id="73" w:author="Huawei" w:date="2020-10-15T10:37:00Z">
        <w:r w:rsidR="0097741A">
          <w:t>present the</w:t>
        </w:r>
      </w:ins>
      <w:ins w:id="74" w:author="Prajwol" w:date="2020-10-14T11:31:00Z">
        <w:r w:rsidR="009B2763">
          <w:t xml:space="preserve"> </w:t>
        </w:r>
      </w:ins>
      <w:del w:id="75" w:author="Prajwol" w:date="2020-10-14T11:32:00Z">
        <w:r w:rsidR="003A6ED2" w:rsidDel="009B2763">
          <w:delText>contain</w:delText>
        </w:r>
        <w:r w:rsidR="001F41B4" w:rsidDel="009B2763">
          <w:delText xml:space="preserve"> a brief overview</w:delText>
        </w:r>
      </w:del>
      <w:ins w:id="76" w:author="Huawei Change2" w:date="2020-10-14T16:58:00Z">
        <w:r w:rsidR="007B2FCF">
          <w:t>system architecture</w:t>
        </w:r>
      </w:ins>
      <w:r w:rsidR="001F41B4">
        <w:t xml:space="preserve"> on </w:t>
      </w:r>
      <w:r w:rsidR="004F5269">
        <w:t>user consent for 3GPP services</w:t>
      </w:r>
      <w:ins w:id="77" w:author="Prajwol" w:date="2020-10-14T11:32:00Z">
        <w:r w:rsidR="009B2763">
          <w:t xml:space="preserve">, </w:t>
        </w:r>
        <w:commentRangeStart w:id="78"/>
        <w:del w:id="79" w:author="Huawei" w:date="2020-10-15T10:38:00Z">
          <w:r w:rsidR="009B2763" w:rsidDel="00F435FA">
            <w:delText xml:space="preserve">for example, </w:delText>
          </w:r>
        </w:del>
      </w:ins>
      <w:ins w:id="80" w:author="Huawei" w:date="2020-10-15T10:38:00Z">
        <w:r w:rsidR="00F435FA">
          <w:t xml:space="preserve">i.e. </w:t>
        </w:r>
      </w:ins>
      <w:ins w:id="81" w:author="Prajwol" w:date="2020-10-14T11:32:00Z">
        <w:r w:rsidR="009B2763" w:rsidRPr="009B2763">
          <w:t>which part of 5G and connected systems are consider</w:t>
        </w:r>
      </w:ins>
      <w:ins w:id="82" w:author="Prajwol" w:date="2020-10-14T11:33:00Z">
        <w:r w:rsidR="009B2763">
          <w:t>ed</w:t>
        </w:r>
      </w:ins>
      <w:ins w:id="83" w:author="Prajwol" w:date="2020-10-14T11:32:00Z">
        <w:r w:rsidR="009B2763">
          <w:t xml:space="preserve">, what </w:t>
        </w:r>
      </w:ins>
      <w:ins w:id="84" w:author="Prajwol" w:date="2020-10-14T11:34:00Z">
        <w:r w:rsidR="009B2763">
          <w:t>a</w:t>
        </w:r>
        <w:del w:id="85" w:author="Huawei" w:date="2020-10-15T10:38:00Z">
          <w:r w:rsidR="009B2763" w:rsidDel="00F435FA">
            <w:delText>re</w:delText>
          </w:r>
        </w:del>
      </w:ins>
      <w:ins w:id="86" w:author="Prajwol" w:date="2020-10-14T11:32:00Z">
        <w:del w:id="87" w:author="Huawei" w:date="2020-10-15T10:38:00Z">
          <w:r w:rsidR="009B2763" w:rsidDel="00F435FA">
            <w:delText xml:space="preserve"> the purpose </w:delText>
          </w:r>
        </w:del>
      </w:ins>
      <w:ins w:id="88" w:author="Prajwol" w:date="2020-10-14T11:33:00Z">
        <w:del w:id="89" w:author="Huawei" w:date="2020-10-15T10:38:00Z">
          <w:r w:rsidR="009B2763" w:rsidDel="00F435FA">
            <w:delText xml:space="preserve">and type </w:delText>
          </w:r>
        </w:del>
      </w:ins>
      <w:ins w:id="90" w:author="Prajwol" w:date="2020-10-14T11:32:00Z">
        <w:del w:id="91" w:author="Huawei" w:date="2020-10-15T10:38:00Z">
          <w:r w:rsidR="009B2763" w:rsidDel="00F435FA">
            <w:delText>of</w:delText>
          </w:r>
        </w:del>
        <w:r w:rsidR="009B2763">
          <w:t xml:space="preserve"> data </w:t>
        </w:r>
        <w:del w:id="92" w:author="Huawei" w:date="2020-10-15T10:38:00Z">
          <w:r w:rsidR="009B2763" w:rsidDel="00F435FA">
            <w:delText>under consideration</w:delText>
          </w:r>
        </w:del>
      </w:ins>
      <w:ins w:id="93" w:author="Huawei" w:date="2020-10-15T10:38:00Z">
        <w:r w:rsidR="00F435FA">
          <w:t>is expected to be processed</w:t>
        </w:r>
      </w:ins>
      <w:ins w:id="94" w:author="Prajwol" w:date="2020-10-14T11:32:00Z">
        <w:r w:rsidR="009B2763">
          <w:t>,</w:t>
        </w:r>
      </w:ins>
      <w:ins w:id="95" w:author="Prajwol" w:date="2020-10-14T11:33:00Z">
        <w:r w:rsidR="009B2763">
          <w:t xml:space="preserve"> </w:t>
        </w:r>
        <w:del w:id="96" w:author="Huawei" w:date="2020-10-15T10:38:00Z">
          <w:r w:rsidR="009B2763" w:rsidDel="00F435FA">
            <w:delText>what are legal bases</w:delText>
          </w:r>
        </w:del>
      </w:ins>
      <w:ins w:id="97" w:author="Huawei" w:date="2020-10-15T10:38:00Z">
        <w:r w:rsidR="00F435FA">
          <w:t>and</w:t>
        </w:r>
      </w:ins>
      <w:ins w:id="98" w:author="Prajwol" w:date="2020-10-14T11:33:00Z">
        <w:r w:rsidR="009B2763">
          <w:t xml:space="preserve"> for </w:t>
        </w:r>
        <w:del w:id="99" w:author="Huawei" w:date="2020-10-15T10:39:00Z">
          <w:r w:rsidR="009B2763" w:rsidDel="00F435FA">
            <w:delText>data processing,</w:delText>
          </w:r>
        </w:del>
      </w:ins>
      <w:ins w:id="100" w:author="Huawei" w:date="2020-10-15T10:39:00Z">
        <w:r w:rsidR="00F435FA">
          <w:t>what purpose</w:t>
        </w:r>
      </w:ins>
      <w:ins w:id="101" w:author="Prajwol" w:date="2020-10-14T11:33:00Z">
        <w:del w:id="102" w:author="Huawei" w:date="2020-10-15T10:39:00Z">
          <w:r w:rsidR="009B2763" w:rsidDel="002068C9">
            <w:delText xml:space="preserve"> etc</w:delText>
          </w:r>
        </w:del>
        <w:r w:rsidR="009B2763">
          <w:t>.</w:t>
        </w:r>
      </w:ins>
      <w:commentRangeEnd w:id="78"/>
      <w:ins w:id="103" w:author="Prajwol" w:date="2020-10-14T11:37:00Z">
        <w:r w:rsidR="00E774FC" w:rsidRPr="0039183E">
          <w:rPr>
            <w:rPrChange w:id="104" w:author="Huawei" w:date="2020-10-15T10:45:00Z">
              <w:rPr>
                <w:rStyle w:val="a9"/>
              </w:rPr>
            </w:rPrChange>
          </w:rPr>
          <w:commentReference w:id="78"/>
        </w:r>
      </w:ins>
      <w:commentRangeEnd w:id="70"/>
    </w:p>
    <w:p w14:paraId="605E0DD6" w14:textId="06AA9E91" w:rsidR="00F20B6E" w:rsidRPr="00F20B6E" w:rsidDel="007B2FCF" w:rsidRDefault="003E1461" w:rsidP="00587279">
      <w:pPr>
        <w:pStyle w:val="1"/>
        <w:rPr>
          <w:del w:id="105" w:author="Huawei Change2" w:date="2020-10-14T16:58:00Z"/>
        </w:rPr>
      </w:pPr>
      <w:r w:rsidRPr="0039183E">
        <w:rPr>
          <w:rPrChange w:id="106" w:author="Huawei" w:date="2020-10-15T10:45:00Z">
            <w:rPr>
              <w:rStyle w:val="a9"/>
              <w:color w:val="FF0000"/>
            </w:rPr>
          </w:rPrChange>
        </w:rPr>
        <w:commentReference w:id="70"/>
      </w:r>
    </w:p>
    <w:p w14:paraId="1EAAE34A" w14:textId="39082413" w:rsidR="001F41B4" w:rsidRPr="004D3578" w:rsidRDefault="001F41B4" w:rsidP="00587279">
      <w:pPr>
        <w:pStyle w:val="1"/>
      </w:pPr>
      <w:bookmarkStart w:id="107" w:name="_Toc52376078"/>
      <w:del w:id="108" w:author="Huawei" w:date="2020-10-15T10:45:00Z">
        <w:r w:rsidDel="00176068">
          <w:delText>5</w:delText>
        </w:r>
      </w:del>
      <w:ins w:id="109" w:author="Huawei" w:date="2020-10-15T10:45:00Z">
        <w:r w:rsidR="00176068">
          <w:t>6</w:t>
        </w:r>
      </w:ins>
      <w:r w:rsidRPr="004D3578">
        <w:tab/>
      </w:r>
      <w:r>
        <w:t xml:space="preserve">Key </w:t>
      </w:r>
      <w:r w:rsidR="00F874F4">
        <w:t>i</w:t>
      </w:r>
      <w:r>
        <w:t>ssues</w:t>
      </w:r>
      <w:bookmarkEnd w:id="107"/>
      <w:ins w:id="110" w:author="Huawei Change2" w:date="2020-10-15T11:10:00Z">
        <w:r w:rsidR="00587279">
          <w:t xml:space="preserve"> #</w:t>
        </w:r>
        <w:r w:rsidR="00587279" w:rsidRPr="004212B1">
          <w:rPr>
            <w:highlight w:val="yellow"/>
          </w:rPr>
          <w:t>X</w:t>
        </w:r>
        <w:r w:rsidR="00587279">
          <w:t>: &lt;Key issue name&gt;</w:t>
        </w:r>
      </w:ins>
    </w:p>
    <w:p w14:paraId="1CDE60FB" w14:textId="10E3DDAC" w:rsidR="001F41B4" w:rsidRDefault="001F41B4" w:rsidP="001F41B4">
      <w:pPr>
        <w:pStyle w:val="EditorsNote"/>
        <w:rPr>
          <w:ins w:id="111" w:author="Huawei Change2" w:date="2020-10-14T16:24:00Z"/>
        </w:rPr>
      </w:pPr>
      <w:bookmarkStart w:id="112" w:name="_Hlk38892577"/>
      <w:r>
        <w:t>Editor’s Note: This clause will contain the agreed key issues</w:t>
      </w:r>
    </w:p>
    <w:p w14:paraId="5405954B" w14:textId="4CA4BDFB" w:rsidR="009B2763" w:rsidRPr="00587279" w:rsidRDefault="00F20B6E" w:rsidP="00587279">
      <w:pPr>
        <w:pStyle w:val="EditorsNote"/>
        <w:rPr>
          <w:color w:val="auto"/>
        </w:rPr>
      </w:pPr>
      <w:ins w:id="113" w:author="Huawei Change2" w:date="2020-10-14T16:31:00Z">
        <w:r w:rsidRPr="003D23D2">
          <w:rPr>
            <w:color w:val="auto"/>
          </w:rPr>
          <w:t>NOTE</w:t>
        </w:r>
      </w:ins>
      <w:ins w:id="114" w:author="Huawei Change2" w:date="2020-10-14T16:24:00Z">
        <w:r w:rsidR="00732850" w:rsidRPr="003D23D2">
          <w:rPr>
            <w:color w:val="auto"/>
          </w:rPr>
          <w:t xml:space="preserve">: </w:t>
        </w:r>
      </w:ins>
      <w:ins w:id="115" w:author="Huawei Change2" w:date="2020-10-14T16:31:00Z">
        <w:r w:rsidRPr="003D23D2">
          <w:rPr>
            <w:color w:val="auto"/>
          </w:rPr>
          <w:tab/>
        </w:r>
      </w:ins>
      <w:commentRangeStart w:id="116"/>
      <w:ins w:id="117" w:author="Prajwol" w:date="2020-10-14T11:34:00Z">
        <w:r w:rsidR="009B2763">
          <w:rPr>
            <w:color w:val="auto"/>
          </w:rPr>
          <w:t xml:space="preserve">Key issues and requirements should </w:t>
        </w:r>
        <w:del w:id="118" w:author="Huawei" w:date="2020-10-15T10:46:00Z">
          <w:r w:rsidR="009B2763" w:rsidDel="007521E2">
            <w:rPr>
              <w:color w:val="auto"/>
            </w:rPr>
            <w:delText>only be brought after</w:delText>
          </w:r>
        </w:del>
      </w:ins>
      <w:ins w:id="119" w:author="Huawei" w:date="2020-10-15T10:46:00Z">
        <w:r w:rsidR="007521E2">
          <w:rPr>
            <w:color w:val="auto"/>
          </w:rPr>
          <w:t>align with</w:t>
        </w:r>
      </w:ins>
      <w:ins w:id="120" w:author="Prajwol" w:date="2020-10-14T11:34:00Z">
        <w:r w:rsidR="009B2763">
          <w:rPr>
            <w:color w:val="auto"/>
          </w:rPr>
          <w:t xml:space="preserve"> </w:t>
        </w:r>
        <w:del w:id="121" w:author="Huawei" w:date="2020-10-15T10:48:00Z">
          <w:r w:rsidR="009B2763" w:rsidDel="00D710E1">
            <w:rPr>
              <w:color w:val="auto"/>
            </w:rPr>
            <w:delText>sufficient</w:delText>
          </w:r>
        </w:del>
      </w:ins>
      <w:ins w:id="122" w:author="Huawei" w:date="2020-10-15T10:48:00Z">
        <w:r w:rsidR="00D710E1">
          <w:rPr>
            <w:color w:val="auto"/>
          </w:rPr>
          <w:t>the</w:t>
        </w:r>
      </w:ins>
      <w:ins w:id="123" w:author="Prajwol" w:date="2020-10-14T11:34:00Z">
        <w:r w:rsidR="009B2763">
          <w:rPr>
            <w:color w:val="auto"/>
          </w:rPr>
          <w:t xml:space="preserve"> background/analysis done in clause 4 </w:t>
        </w:r>
      </w:ins>
      <w:ins w:id="124" w:author="huli (E)" w:date="2020-10-15T22:35:00Z">
        <w:r w:rsidR="002C2786">
          <w:rPr>
            <w:color w:val="auto"/>
          </w:rPr>
          <w:t xml:space="preserve">and 5 </w:t>
        </w:r>
      </w:ins>
      <w:bookmarkStart w:id="125" w:name="_GoBack"/>
      <w:bookmarkEnd w:id="125"/>
      <w:ins w:id="126" w:author="Prajwol" w:date="2020-10-14T11:34:00Z">
        <w:r w:rsidR="009B2763">
          <w:rPr>
            <w:color w:val="auto"/>
          </w:rPr>
          <w:t>above.</w:t>
        </w:r>
      </w:ins>
      <w:ins w:id="127" w:author="Huawei Change2" w:date="2020-10-14T17:08:00Z">
        <w:del w:id="128" w:author="Prajwol" w:date="2020-10-14T11:35:00Z">
          <w:r w:rsidR="007642D8" w:rsidRPr="007642D8" w:rsidDel="009B2763">
            <w:rPr>
              <w:color w:val="auto"/>
            </w:rPr>
            <w:delText>The new key issues can be used for potential analysis for user consent, e.g. whether the user consent are mandatory regarding local regulations and other use cases.</w:delText>
          </w:r>
        </w:del>
      </w:ins>
      <w:commentRangeEnd w:id="116"/>
      <w:r w:rsidR="00D710E1">
        <w:rPr>
          <w:rStyle w:val="a9"/>
          <w:color w:val="auto"/>
        </w:rPr>
        <w:commentReference w:id="116"/>
      </w:r>
    </w:p>
    <w:p w14:paraId="7C6CE626" w14:textId="2A0D37BE" w:rsidR="00F874F4" w:rsidDel="00587279" w:rsidRDefault="001F41B4" w:rsidP="001F41B4">
      <w:pPr>
        <w:pStyle w:val="2"/>
        <w:rPr>
          <w:del w:id="129" w:author="Huawei Change2" w:date="2020-10-15T11:10:00Z"/>
        </w:rPr>
      </w:pPr>
      <w:bookmarkStart w:id="130" w:name="_Toc52376079"/>
      <w:bookmarkEnd w:id="112"/>
      <w:del w:id="131" w:author="Huawei Change2" w:date="2020-10-15T11:10:00Z">
        <w:r w:rsidDel="00587279">
          <w:delText>5</w:delText>
        </w:r>
      </w:del>
      <w:ins w:id="132" w:author="Huawei" w:date="2020-10-15T10:48:00Z">
        <w:del w:id="133" w:author="Huawei Change2" w:date="2020-10-15T11:10:00Z">
          <w:r w:rsidR="002E536B" w:rsidDel="00587279">
            <w:delText>6</w:delText>
          </w:r>
        </w:del>
      </w:ins>
      <w:del w:id="134" w:author="Huawei Change2" w:date="2020-10-15T11:10:00Z">
        <w:r w:rsidRPr="004D3578" w:rsidDel="00587279">
          <w:delText>.</w:delText>
        </w:r>
        <w:r w:rsidR="004212B1" w:rsidRPr="004212B1" w:rsidDel="00587279">
          <w:rPr>
            <w:highlight w:val="yellow"/>
          </w:rPr>
          <w:delText>X</w:delText>
        </w:r>
        <w:r w:rsidRPr="004D3578" w:rsidDel="00587279">
          <w:tab/>
        </w:r>
        <w:r w:rsidDel="00587279">
          <w:delText xml:space="preserve">Key </w:delText>
        </w:r>
        <w:r w:rsidR="00F874F4" w:rsidDel="00587279">
          <w:delText>i</w:delText>
        </w:r>
        <w:r w:rsidDel="00587279">
          <w:delText>ssue #</w:delText>
        </w:r>
        <w:r w:rsidR="004212B1" w:rsidRPr="004212B1" w:rsidDel="00587279">
          <w:rPr>
            <w:highlight w:val="yellow"/>
          </w:rPr>
          <w:delText>X</w:delText>
        </w:r>
        <w:r w:rsidR="00F874F4" w:rsidDel="00587279">
          <w:delText>: &lt;Key issue name&gt;</w:delText>
        </w:r>
        <w:bookmarkEnd w:id="130"/>
      </w:del>
    </w:p>
    <w:p w14:paraId="3620F0DD" w14:textId="66693672" w:rsidR="00F874F4" w:rsidRDefault="00F874F4" w:rsidP="00C97428">
      <w:pPr>
        <w:pStyle w:val="3"/>
      </w:pPr>
      <w:bookmarkStart w:id="135" w:name="_Toc52376080"/>
      <w:del w:id="136" w:author="Huawei" w:date="2020-10-15T10:48:00Z">
        <w:r w:rsidDel="002E536B">
          <w:delText>5</w:delText>
        </w:r>
      </w:del>
      <w:ins w:id="137" w:author="Huawei" w:date="2020-10-15T10:48:00Z">
        <w:r w:rsidR="002E536B">
          <w:t>6</w:t>
        </w:r>
      </w:ins>
      <w:r>
        <w:t>.</w:t>
      </w:r>
      <w:r w:rsidR="004212B1" w:rsidRPr="004212B1">
        <w:rPr>
          <w:highlight w:val="yellow"/>
        </w:rPr>
        <w:t>X</w:t>
      </w:r>
      <w:r>
        <w:t>.1</w:t>
      </w:r>
      <w:r>
        <w:tab/>
        <w:t>Key issue details</w:t>
      </w:r>
      <w:bookmarkEnd w:id="135"/>
      <w:r>
        <w:t xml:space="preserve"> </w:t>
      </w:r>
    </w:p>
    <w:p w14:paraId="546B3570" w14:textId="1BEE4E45" w:rsidR="00707DCD" w:rsidRPr="004D3578" w:rsidRDefault="00707DCD" w:rsidP="00707DCD">
      <w:pPr>
        <w:pStyle w:val="EditorsNote"/>
      </w:pPr>
      <w:r>
        <w:t>Editor’s Note: This clause provides details of the key issue</w:t>
      </w:r>
    </w:p>
    <w:p w14:paraId="00FF9054" w14:textId="01D320B9" w:rsidR="00643D59" w:rsidRDefault="00F874F4" w:rsidP="00C97428">
      <w:pPr>
        <w:pStyle w:val="3"/>
      </w:pPr>
      <w:bookmarkStart w:id="138" w:name="_Toc52376081"/>
      <w:del w:id="139" w:author="Huawei" w:date="2020-10-15T10:48:00Z">
        <w:r w:rsidDel="002E536B">
          <w:delText>5</w:delText>
        </w:r>
      </w:del>
      <w:ins w:id="140" w:author="Huawei" w:date="2020-10-15T10:48:00Z">
        <w:r w:rsidR="002E536B">
          <w:t>6</w:t>
        </w:r>
      </w:ins>
      <w:r>
        <w:t>.</w:t>
      </w:r>
      <w:r w:rsidR="004212B1" w:rsidRPr="004212B1">
        <w:rPr>
          <w:highlight w:val="yellow"/>
        </w:rPr>
        <w:t>X</w:t>
      </w:r>
      <w:r>
        <w:t>.2</w:t>
      </w:r>
      <w:r>
        <w:tab/>
      </w:r>
      <w:r w:rsidR="00E16C59">
        <w:t>Security t</w:t>
      </w:r>
      <w:r>
        <w:t>hreats</w:t>
      </w:r>
      <w:bookmarkEnd w:id="138"/>
    </w:p>
    <w:p w14:paraId="08AF29D5" w14:textId="78C0D4FE" w:rsidR="007642D8" w:rsidRPr="00707DCD" w:rsidRDefault="00707DCD" w:rsidP="00DE4BE6">
      <w:pPr>
        <w:pStyle w:val="EditorsNote"/>
      </w:pPr>
      <w:r>
        <w:t>Editor’s Note: This clause list the threats</w:t>
      </w:r>
      <w:r w:rsidR="006B1CC7">
        <w:t xml:space="preserve"> derived from the key issue details</w:t>
      </w:r>
    </w:p>
    <w:p w14:paraId="1A3B4185" w14:textId="498AC112" w:rsidR="001F41B4" w:rsidRDefault="00643D59" w:rsidP="00C97428">
      <w:pPr>
        <w:pStyle w:val="3"/>
      </w:pPr>
      <w:bookmarkStart w:id="141" w:name="_Toc52376082"/>
      <w:del w:id="142" w:author="Huawei" w:date="2020-10-15T10:48:00Z">
        <w:r w:rsidDel="002E536B">
          <w:delText>5</w:delText>
        </w:r>
      </w:del>
      <w:ins w:id="143" w:author="Huawei" w:date="2020-10-15T10:48:00Z">
        <w:r w:rsidR="002E536B">
          <w:t>6</w:t>
        </w:r>
      </w:ins>
      <w:r>
        <w:t>.</w:t>
      </w:r>
      <w:r w:rsidR="004212B1" w:rsidRPr="004212B1">
        <w:rPr>
          <w:highlight w:val="yellow"/>
        </w:rPr>
        <w:t>X</w:t>
      </w:r>
      <w:r>
        <w:t>.3</w:t>
      </w:r>
      <w:r>
        <w:tab/>
        <w:t>Potential security requirements</w:t>
      </w:r>
      <w:bookmarkEnd w:id="141"/>
      <w:r w:rsidR="00F874F4">
        <w:t xml:space="preserve"> </w:t>
      </w:r>
    </w:p>
    <w:p w14:paraId="4FD4DD5E" w14:textId="4782B119" w:rsidR="00C97428" w:rsidRDefault="006B1CC7" w:rsidP="00B8385B">
      <w:pPr>
        <w:pStyle w:val="EditorsNote"/>
      </w:pPr>
      <w:r>
        <w:t xml:space="preserve">Editor’s Note: This clause list the </w:t>
      </w:r>
      <w:r w:rsidR="008403F1">
        <w:t>potential security requirements</w:t>
      </w:r>
      <w:r>
        <w:t xml:space="preserve"> derived from the </w:t>
      </w:r>
      <w:r w:rsidR="008403F1">
        <w:t>threats</w:t>
      </w:r>
    </w:p>
    <w:p w14:paraId="627E186D" w14:textId="3E6F09E1" w:rsidR="00C97428" w:rsidRPr="00C97428" w:rsidRDefault="00C97428" w:rsidP="006B1CC7">
      <w:pPr>
        <w:pStyle w:val="EditorsNote"/>
      </w:pPr>
      <w:r>
        <w:t>Editor’s Note: This below provides a generic set of headings for a new key issue</w:t>
      </w:r>
      <w:r w:rsidR="00B8385B">
        <w:t xml:space="preserve"> and need to be deleted before the TR goes for approval</w:t>
      </w:r>
    </w:p>
    <w:p w14:paraId="0A8AD2BC" w14:textId="02F9E34F" w:rsidR="00373CEF" w:rsidRDefault="00F03824" w:rsidP="004F5269">
      <w:pPr>
        <w:pStyle w:val="1"/>
      </w:pPr>
      <w:bookmarkStart w:id="144" w:name="_Toc52376083"/>
      <w:del w:id="145" w:author="Huawei" w:date="2020-10-15T10:48:00Z">
        <w:r w:rsidDel="002E536B">
          <w:delText>6</w:delText>
        </w:r>
      </w:del>
      <w:ins w:id="146" w:author="Huawei" w:date="2020-10-15T10:48:00Z">
        <w:r w:rsidR="002E536B">
          <w:t>7</w:t>
        </w:r>
      </w:ins>
      <w:r w:rsidR="00373CEF" w:rsidRPr="004D3578">
        <w:tab/>
      </w:r>
      <w:r w:rsidR="00373CEF">
        <w:t>Proposed solutions</w:t>
      </w:r>
      <w:bookmarkStart w:id="147" w:name="_Hlk38892790"/>
      <w:bookmarkEnd w:id="144"/>
    </w:p>
    <w:p w14:paraId="50E4B87D" w14:textId="77777777" w:rsidR="00766546" w:rsidRDefault="00766546" w:rsidP="00766546">
      <w:pPr>
        <w:pStyle w:val="EditorsNote"/>
      </w:pPr>
      <w:r>
        <w:t>Editor’s Note: This clause will contain the proposed solutions</w:t>
      </w:r>
    </w:p>
    <w:p w14:paraId="7186636E" w14:textId="3DCB9AC1" w:rsidR="00766546" w:rsidRDefault="00766546" w:rsidP="00766546">
      <w:pPr>
        <w:pStyle w:val="2"/>
        <w:rPr>
          <w:lang w:eastAsia="zh-CN"/>
        </w:rPr>
      </w:pPr>
      <w:bookmarkStart w:id="148" w:name="_Toc48941417"/>
      <w:bookmarkStart w:id="149" w:name="_Toc52376084"/>
      <w:del w:id="150" w:author="Huawei" w:date="2020-10-15T10:48:00Z">
        <w:r w:rsidDel="002E536B">
          <w:delText>6</w:delText>
        </w:r>
      </w:del>
      <w:ins w:id="151" w:author="Huawei" w:date="2020-10-15T10:48:00Z">
        <w:r w:rsidR="002E536B">
          <w:t>7</w:t>
        </w:r>
      </w:ins>
      <w:r>
        <w:t>.0</w:t>
      </w:r>
      <w:r>
        <w:tab/>
      </w:r>
      <w:r>
        <w:rPr>
          <w:lang w:eastAsia="zh-CN"/>
        </w:rPr>
        <w:t>Mapping of Solutions to Key Issues</w:t>
      </w:r>
      <w:bookmarkEnd w:id="148"/>
      <w:bookmarkEnd w:id="149"/>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lastRenderedPageBreak/>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77777777" w:rsidR="00766546" w:rsidRDefault="00766546" w:rsidP="00766546">
      <w:pPr>
        <w:pStyle w:val="EditorsNote"/>
      </w:pPr>
      <w:r>
        <w:t xml:space="preserve">Editor’s Note: This clause provides the </w:t>
      </w:r>
      <w:r>
        <w:rPr>
          <w:lang w:eastAsia="zh-CN"/>
        </w:rPr>
        <w:t>mapping of Solutions to Key Issues.</w:t>
      </w:r>
    </w:p>
    <w:p w14:paraId="0AC32EA6" w14:textId="024597C5" w:rsidR="00373CEF" w:rsidRDefault="00F03824" w:rsidP="00373CEF">
      <w:pPr>
        <w:pStyle w:val="2"/>
      </w:pPr>
      <w:bookmarkStart w:id="152" w:name="_Toc52376085"/>
      <w:bookmarkEnd w:id="147"/>
      <w:del w:id="153" w:author="Huawei" w:date="2020-10-15T10:48:00Z">
        <w:r w:rsidDel="002E536B">
          <w:delText>6</w:delText>
        </w:r>
      </w:del>
      <w:ins w:id="154" w:author="Huawei" w:date="2020-10-15T10:48:00Z">
        <w:r w:rsidR="002E536B">
          <w:t>7</w:t>
        </w:r>
      </w:ins>
      <w:r w:rsidR="00373CEF" w:rsidRPr="004D3578">
        <w:t>.</w:t>
      </w:r>
      <w:r w:rsidR="004212B1" w:rsidRPr="004212B1">
        <w:rPr>
          <w:highlight w:val="yellow"/>
        </w:rPr>
        <w:t>Y</w:t>
      </w:r>
      <w:r w:rsidR="00373CEF" w:rsidRPr="004D3578">
        <w:tab/>
      </w:r>
      <w:r w:rsidR="00373CEF">
        <w:t>Solution #</w:t>
      </w:r>
      <w:r w:rsidR="004212B1" w:rsidRPr="004212B1">
        <w:rPr>
          <w:highlight w:val="yellow"/>
        </w:rPr>
        <w:t>Y</w:t>
      </w:r>
      <w:r w:rsidR="00373CEF">
        <w:t>: &lt;Solution name&gt;</w:t>
      </w:r>
      <w:bookmarkEnd w:id="152"/>
    </w:p>
    <w:p w14:paraId="332528F1" w14:textId="7C810454" w:rsidR="00373CEF" w:rsidRDefault="00F03824" w:rsidP="00373CEF">
      <w:pPr>
        <w:pStyle w:val="3"/>
      </w:pPr>
      <w:bookmarkStart w:id="155" w:name="_Toc52376086"/>
      <w:del w:id="156" w:author="Huawei" w:date="2020-10-15T10:48:00Z">
        <w:r w:rsidDel="002E536B">
          <w:delText>6</w:delText>
        </w:r>
      </w:del>
      <w:ins w:id="157" w:author="Huawei" w:date="2020-10-15T10:48:00Z">
        <w:r w:rsidR="002E536B">
          <w:t>7</w:t>
        </w:r>
      </w:ins>
      <w:r w:rsidR="00373CEF">
        <w:t>.</w:t>
      </w:r>
      <w:r w:rsidR="004212B1" w:rsidRPr="004212B1">
        <w:rPr>
          <w:highlight w:val="yellow"/>
        </w:rPr>
        <w:t>Y</w:t>
      </w:r>
      <w:r w:rsidR="00373CEF">
        <w:t>.1</w:t>
      </w:r>
      <w:r w:rsidR="00373CEF">
        <w:tab/>
        <w:t xml:space="preserve">Solution </w:t>
      </w:r>
      <w:r w:rsidR="00F6588F">
        <w:t>overview</w:t>
      </w:r>
      <w:bookmarkEnd w:id="155"/>
    </w:p>
    <w:p w14:paraId="0F66DD6B" w14:textId="1AEEC9D3" w:rsidR="00F6588F" w:rsidRPr="004D3578" w:rsidRDefault="00F6588F" w:rsidP="00F6588F">
      <w:pPr>
        <w:pStyle w:val="EditorsNote"/>
      </w:pPr>
      <w:bookmarkStart w:id="158"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347AE4E5" w:rsidR="00373CEF" w:rsidRDefault="00F03824" w:rsidP="00373CEF">
      <w:pPr>
        <w:pStyle w:val="3"/>
      </w:pPr>
      <w:bookmarkStart w:id="159" w:name="_Toc52376087"/>
      <w:bookmarkEnd w:id="158"/>
      <w:del w:id="160" w:author="Huawei" w:date="2020-10-15T10:48:00Z">
        <w:r w:rsidDel="002E536B">
          <w:delText>6</w:delText>
        </w:r>
      </w:del>
      <w:ins w:id="161" w:author="Huawei" w:date="2020-10-15T10:48:00Z">
        <w:r w:rsidR="002E536B">
          <w:t>7</w:t>
        </w:r>
      </w:ins>
      <w:r w:rsidR="00373CEF">
        <w:t>.</w:t>
      </w:r>
      <w:r w:rsidR="004212B1" w:rsidRPr="004212B1">
        <w:rPr>
          <w:highlight w:val="yellow"/>
        </w:rPr>
        <w:t>Y</w:t>
      </w:r>
      <w:r w:rsidR="00373CEF">
        <w:t>.2</w:t>
      </w:r>
      <w:r w:rsidR="00373CEF">
        <w:tab/>
      </w:r>
      <w:r w:rsidR="00F6588F">
        <w:t>Solution details</w:t>
      </w:r>
      <w:bookmarkEnd w:id="159"/>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6A8E9D29" w:rsidR="00373CEF" w:rsidRDefault="00F03824" w:rsidP="00373CEF">
      <w:pPr>
        <w:pStyle w:val="3"/>
      </w:pPr>
      <w:bookmarkStart w:id="162" w:name="_Toc52376088"/>
      <w:del w:id="163" w:author="Huawei" w:date="2020-10-15T10:48:00Z">
        <w:r w:rsidDel="002E536B">
          <w:delText>6</w:delText>
        </w:r>
      </w:del>
      <w:ins w:id="164" w:author="Huawei" w:date="2020-10-15T10:48:00Z">
        <w:r w:rsidR="002E536B">
          <w:t>7</w:t>
        </w:r>
      </w:ins>
      <w:r w:rsidR="00373CEF">
        <w:t>.</w:t>
      </w:r>
      <w:r w:rsidR="004212B1" w:rsidRPr="004212B1">
        <w:rPr>
          <w:highlight w:val="yellow"/>
        </w:rPr>
        <w:t>Y</w:t>
      </w:r>
      <w:r w:rsidR="00373CEF">
        <w:t>.3</w:t>
      </w:r>
      <w:r w:rsidR="00373CEF">
        <w:tab/>
      </w:r>
      <w:r w:rsidR="004546E6" w:rsidRPr="004546E6">
        <w:t xml:space="preserve">Solution </w:t>
      </w:r>
      <w:r w:rsidR="004546E6">
        <w:t>e</w:t>
      </w:r>
      <w:r w:rsidR="004546E6" w:rsidRPr="004546E6">
        <w:t>valuation</w:t>
      </w:r>
      <w:bookmarkEnd w:id="162"/>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0A0B7F60" w14:textId="77777777" w:rsidR="00FA7965" w:rsidRPr="00373CEF" w:rsidRDefault="00FA7965" w:rsidP="00FA7965"/>
    <w:p w14:paraId="76222C9C" w14:textId="1F67C4FF" w:rsidR="00FA7965" w:rsidRPr="004D3578" w:rsidRDefault="00FA7965" w:rsidP="00FA7965">
      <w:pPr>
        <w:pStyle w:val="1"/>
      </w:pPr>
      <w:bookmarkStart w:id="165" w:name="_Toc52376089"/>
      <w:del w:id="166" w:author="Huawei" w:date="2020-10-15T10:48:00Z">
        <w:r w:rsidDel="002E536B">
          <w:delText>7</w:delText>
        </w:r>
      </w:del>
      <w:ins w:id="167" w:author="Huawei" w:date="2020-10-15T10:48:00Z">
        <w:r w:rsidR="002E536B">
          <w:t>8</w:t>
        </w:r>
      </w:ins>
      <w:r w:rsidRPr="004D3578">
        <w:tab/>
      </w:r>
      <w:r>
        <w:t>Conclusions</w:t>
      </w:r>
      <w:bookmarkEnd w:id="165"/>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168" w:name="_Toc52376090"/>
      <w:r w:rsidRPr="004D3578">
        <w:lastRenderedPageBreak/>
        <w:t>Annex &lt;</w:t>
      </w:r>
      <w:r w:rsidR="009D4340">
        <w:t>A</w:t>
      </w:r>
      <w:r w:rsidRPr="004D3578">
        <w:t>&gt;:</w:t>
      </w:r>
      <w:r w:rsidRPr="004D3578">
        <w:br/>
        <w:t>&lt;Informative annex title</w:t>
      </w:r>
      <w:r>
        <w:t xml:space="preserve"> for a Technical Report</w:t>
      </w:r>
      <w:r w:rsidRPr="004D3578">
        <w:t>&gt;</w:t>
      </w:r>
      <w:bookmarkEnd w:id="168"/>
    </w:p>
    <w:p w14:paraId="1C53E526" w14:textId="3235C981" w:rsidR="00054A22" w:rsidRPr="00235394" w:rsidRDefault="00080512" w:rsidP="009D4340">
      <w:pPr>
        <w:pStyle w:val="8"/>
      </w:pPr>
      <w:r w:rsidRPr="004D3578">
        <w:br w:type="page"/>
      </w:r>
      <w:bookmarkStart w:id="169" w:name="_Toc52376091"/>
      <w:r w:rsidRPr="004D3578">
        <w:lastRenderedPageBreak/>
        <w:t>Annex &lt;X&gt; (informative):</w:t>
      </w:r>
      <w:r w:rsidRPr="004D3578">
        <w:br/>
        <w:t>Change history</w:t>
      </w:r>
      <w:bookmarkStart w:id="170" w:name="historyclause"/>
      <w:bookmarkEnd w:id="169"/>
      <w:bookmarkEnd w:id="17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Prajwol" w:date="2020-10-14T11:31:00Z" w:initials="P">
    <w:p w14:paraId="62AD5909" w14:textId="421069EB" w:rsidR="009B2763" w:rsidRDefault="009B2763">
      <w:pPr>
        <w:pStyle w:val="aa"/>
      </w:pPr>
      <w:r>
        <w:rPr>
          <w:rStyle w:val="a9"/>
        </w:rPr>
        <w:annotationRef/>
      </w:r>
      <w:r>
        <w:t>3GPP drafting style</w:t>
      </w:r>
    </w:p>
  </w:comment>
  <w:comment w:id="78" w:author="Prajwol" w:date="2020-10-14T11:37:00Z" w:initials="P">
    <w:p w14:paraId="659C4C84" w14:textId="27CBA788" w:rsidR="00E774FC" w:rsidRDefault="00E774FC">
      <w:pPr>
        <w:pStyle w:val="aa"/>
      </w:pPr>
      <w:r>
        <w:rPr>
          <w:rStyle w:val="a9"/>
        </w:rPr>
        <w:annotationRef/>
      </w:r>
      <w:r>
        <w:t>My main intention is that we have sufficient information before starting to craft requirements.</w:t>
      </w:r>
    </w:p>
  </w:comment>
  <w:comment w:id="70" w:author="Huawei" w:date="2020-10-15T10:39:00Z" w:initials="HW">
    <w:p w14:paraId="6F551BD4" w14:textId="3EEC83F1" w:rsidR="003E1461" w:rsidRDefault="003E1461">
      <w:pPr>
        <w:pStyle w:val="aa"/>
        <w:rPr>
          <w:lang w:eastAsia="zh-CN"/>
        </w:rPr>
      </w:pPr>
      <w:r>
        <w:rPr>
          <w:rStyle w:val="a9"/>
        </w:rPr>
        <w:annotationRef/>
      </w:r>
      <w:r>
        <w:rPr>
          <w:rFonts w:hint="eastAsia"/>
          <w:lang w:eastAsia="zh-CN"/>
        </w:rPr>
        <w:t>M</w:t>
      </w:r>
      <w:r>
        <w:rPr>
          <w:lang w:eastAsia="zh-CN"/>
        </w:rPr>
        <w:t xml:space="preserve">ove Consent analysis to clause </w:t>
      </w:r>
      <w:r w:rsidR="00142CB4">
        <w:rPr>
          <w:lang w:eastAsia="zh-CN"/>
        </w:rPr>
        <w:t>4</w:t>
      </w:r>
    </w:p>
  </w:comment>
  <w:comment w:id="116" w:author="Huawei" w:date="2020-10-15T10:46:00Z" w:initials="HW">
    <w:p w14:paraId="7BFCF4F6" w14:textId="77777777" w:rsidR="00D710E1" w:rsidRDefault="00D710E1">
      <w:pPr>
        <w:pStyle w:val="aa"/>
        <w:rPr>
          <w:lang w:eastAsia="zh-CN"/>
        </w:rPr>
      </w:pPr>
      <w:r>
        <w:rPr>
          <w:rStyle w:val="a9"/>
        </w:rPr>
        <w:annotationRef/>
      </w:r>
      <w:r>
        <w:rPr>
          <w:lang w:eastAsia="zh-CN"/>
        </w:rPr>
        <w:t xml:space="preserve">Make it more logic, key issue also will provide the key details which are also some kind of analysis. </w:t>
      </w:r>
    </w:p>
    <w:p w14:paraId="437B8122" w14:textId="683182C1" w:rsidR="00D710E1" w:rsidRDefault="00D710E1">
      <w:pPr>
        <w:pStyle w:val="aa"/>
        <w:rPr>
          <w:lang w:eastAsia="zh-CN"/>
        </w:rPr>
      </w:pPr>
      <w:r>
        <w:rPr>
          <w:lang w:eastAsia="zh-CN"/>
        </w:rPr>
        <w:t xml:space="preserve">I assume the clause </w:t>
      </w:r>
      <w:r w:rsidR="00995D0E">
        <w:rPr>
          <w:lang w:eastAsia="zh-CN"/>
        </w:rPr>
        <w:t>4</w:t>
      </w:r>
      <w:r>
        <w:rPr>
          <w:lang w:eastAsia="zh-CN"/>
        </w:rPr>
        <w:t xml:space="preserve"> will give some guidance or principle for security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D5909" w15:done="0"/>
  <w15:commentEx w15:paraId="659C4C84" w15:done="0"/>
  <w15:commentEx w15:paraId="6F551BD4" w15:done="0"/>
  <w15:commentEx w15:paraId="437B8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D5909" w16cid:durableId="23315FF8"/>
  <w16cid:commentId w16cid:paraId="659C4C84" w16cid:durableId="23316179"/>
  <w16cid:commentId w16cid:paraId="04EF50CF" w16cid:durableId="2331613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1AC7" w14:textId="77777777" w:rsidR="00C92F46" w:rsidRDefault="00C92F46">
      <w:r>
        <w:separator/>
      </w:r>
    </w:p>
  </w:endnote>
  <w:endnote w:type="continuationSeparator" w:id="0">
    <w:p w14:paraId="2EBCF969" w14:textId="77777777" w:rsidR="00C92F46" w:rsidRDefault="00C9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03EB" w14:textId="77777777" w:rsidR="00C92F46" w:rsidRDefault="00C92F46">
      <w:r>
        <w:separator/>
      </w:r>
    </w:p>
  </w:footnote>
  <w:footnote w:type="continuationSeparator" w:id="0">
    <w:p w14:paraId="5366D8FA" w14:textId="77777777" w:rsidR="00C92F46" w:rsidRDefault="00C9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73510A7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C2786">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C2786">
      <w:rPr>
        <w:rFonts w:ascii="Arial" w:hAnsi="Arial" w:cs="Arial"/>
        <w:b/>
        <w:noProof/>
        <w:sz w:val="18"/>
        <w:szCs w:val="18"/>
      </w:rPr>
      <w:t>6</w:t>
    </w:r>
    <w:r>
      <w:rPr>
        <w:rFonts w:ascii="Arial" w:hAnsi="Arial" w:cs="Arial"/>
        <w:b/>
        <w:sz w:val="18"/>
        <w:szCs w:val="18"/>
      </w:rPr>
      <w:fldChar w:fldCharType="end"/>
    </w:r>
  </w:p>
  <w:p w14:paraId="579DEE0A" w14:textId="7683141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C2786">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li (E)">
    <w15:presenceInfo w15:providerId="AD" w15:userId="S-1-5-21-147214757-305610072-1517763936-4082123"/>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42CB4"/>
    <w:rsid w:val="0016760A"/>
    <w:rsid w:val="00176068"/>
    <w:rsid w:val="001A4C42"/>
    <w:rsid w:val="001A7420"/>
    <w:rsid w:val="001B6637"/>
    <w:rsid w:val="001C21C3"/>
    <w:rsid w:val="001D02C2"/>
    <w:rsid w:val="001F0C1D"/>
    <w:rsid w:val="001F1132"/>
    <w:rsid w:val="001F168B"/>
    <w:rsid w:val="001F41B4"/>
    <w:rsid w:val="002068C9"/>
    <w:rsid w:val="002173DC"/>
    <w:rsid w:val="002243FB"/>
    <w:rsid w:val="0023391E"/>
    <w:rsid w:val="002347A2"/>
    <w:rsid w:val="002675F0"/>
    <w:rsid w:val="00277483"/>
    <w:rsid w:val="002A3E2D"/>
    <w:rsid w:val="002B6339"/>
    <w:rsid w:val="002C2786"/>
    <w:rsid w:val="002E00EE"/>
    <w:rsid w:val="002E536B"/>
    <w:rsid w:val="003172DC"/>
    <w:rsid w:val="0035462D"/>
    <w:rsid w:val="00370698"/>
    <w:rsid w:val="00373CEF"/>
    <w:rsid w:val="003765B8"/>
    <w:rsid w:val="0039183E"/>
    <w:rsid w:val="00391EB7"/>
    <w:rsid w:val="003A6ED2"/>
    <w:rsid w:val="003B0E14"/>
    <w:rsid w:val="003C3971"/>
    <w:rsid w:val="003D23D2"/>
    <w:rsid w:val="003E1461"/>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D514C"/>
    <w:rsid w:val="007D72D8"/>
    <w:rsid w:val="007F0F4A"/>
    <w:rsid w:val="008028A4"/>
    <w:rsid w:val="00830747"/>
    <w:rsid w:val="00834538"/>
    <w:rsid w:val="008403F1"/>
    <w:rsid w:val="008768CA"/>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37C4A"/>
    <w:rsid w:val="00B46CE6"/>
    <w:rsid w:val="00B8385B"/>
    <w:rsid w:val="00B93086"/>
    <w:rsid w:val="00BA19ED"/>
    <w:rsid w:val="00BA4B8D"/>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2F46"/>
    <w:rsid w:val="00C93F40"/>
    <w:rsid w:val="00C97428"/>
    <w:rsid w:val="00CA3D0C"/>
    <w:rsid w:val="00CE128E"/>
    <w:rsid w:val="00CF7997"/>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A25"/>
    <w:rsid w:val="00F025A2"/>
    <w:rsid w:val="00F03824"/>
    <w:rsid w:val="00F04712"/>
    <w:rsid w:val="00F13360"/>
    <w:rsid w:val="00F20B6E"/>
    <w:rsid w:val="00F22EC7"/>
    <w:rsid w:val="00F325C8"/>
    <w:rsid w:val="00F435FA"/>
    <w:rsid w:val="00F653B8"/>
    <w:rsid w:val="00F6588F"/>
    <w:rsid w:val="00F874F4"/>
    <w:rsid w:val="00F9008D"/>
    <w:rsid w:val="00F96452"/>
    <w:rsid w:val="00FA1266"/>
    <w:rsid w:val="00FA6FB9"/>
    <w:rsid w:val="00FA7965"/>
    <w:rsid w:val="00FB2067"/>
    <w:rsid w:val="00FB6DC8"/>
    <w:rsid w:val="00FC1192"/>
    <w:rsid w:val="00FE2182"/>
    <w:rsid w:val="00FF0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6CF546-754F-4C9E-A675-CDED42F4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10</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10368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huli (E)</cp:lastModifiedBy>
  <cp:revision>24</cp:revision>
  <cp:lastPrinted>2019-02-25T14:05:00Z</cp:lastPrinted>
  <dcterms:created xsi:type="dcterms:W3CDTF">2020-10-14T09:26:00Z</dcterms:created>
  <dcterms:modified xsi:type="dcterms:W3CDTF">2020-10-15T14:35:00Z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(3)mrBI6k5Da6Bgj3tzcz0YpFVL6lYzMk7V2i9g//r5BGEt9kLr4dsywhYGMyQsEyl0sPZdJztw
/ygdAlSxD8gATQeLcF20bDTDXpFAZz04tvUPdp3HVys5Vj3TtCmbJASfMtwv5b3R25Hfogyr
0ZsYeFKEkrlK6Yc86VxWTxBxAbs1glu5lAwjqJWzZxxvNfzAvGS4pRCqhXcheks6TcjNLsfd
MoBo9785xiQ/sq6a7u</vt:lpwstr>
  </property>
  <property fmtid="{D5CDD505-2E9C-101B-9397-08002B2CF9AE}" pid="4" name="_2015_ms_pID_7253431">
    <vt:lpwstr>N1j2oBJJIDyLoYb4JUpIwIbGaukmr5uN4xcUfuqb3GIlEidKmwK9gC
vgEwOyTFB8PbDt1cfmI3daXryi6m7c86/CkwV4f9nA7Q6TP3u+s/G5f/skbeXFcNY7y3ajXt
mAuhH6Eb9HNBRsfGlB87tHVsQi1zUJJb+J5wJCiAlYBAcnvXkoGzLyWJi6JR0J1BCaOg5/F8
C9g4BTiWb8E2B0zobQRBICy+VEOzS95Z5cot</vt:lpwstr>
  </property>
  <property fmtid="{D5CDD505-2E9C-101B-9397-08002B2CF9AE}" pid="5" name="_2015_ms_pID_7253432">
    <vt:lpwstr>hFBzFXid5Lr8FTLMzP91tek=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1599566575</vt:lpwstr>
  </property>
</Properties>
</file>