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8BBDD0F" w14:textId="77777777" w:rsidTr="005E4BB2">
        <w:tc>
          <w:tcPr>
            <w:tcW w:w="10423" w:type="dxa"/>
            <w:gridSpan w:val="2"/>
            <w:shd w:val="clear" w:color="auto" w:fill="auto"/>
          </w:tcPr>
          <w:p w14:paraId="73860D5F" w14:textId="4B599FCF" w:rsidR="004F0988" w:rsidRPr="00C25538" w:rsidRDefault="004F0988" w:rsidP="006D4479">
            <w:pPr>
              <w:pStyle w:val="ZA"/>
              <w:framePr w:w="0" w:hRule="auto" w:wrap="auto" w:vAnchor="margin" w:hAnchor="text" w:yAlign="inline"/>
            </w:pPr>
            <w:bookmarkStart w:id="0" w:name="page1"/>
            <w:r w:rsidRPr="00C25538">
              <w:rPr>
                <w:sz w:val="64"/>
              </w:rPr>
              <w:t xml:space="preserve">3GPP </w:t>
            </w:r>
            <w:bookmarkStart w:id="1" w:name="specType1"/>
            <w:r w:rsidR="0063543D" w:rsidRPr="00C25538">
              <w:rPr>
                <w:sz w:val="64"/>
              </w:rPr>
              <w:t>TR</w:t>
            </w:r>
            <w:bookmarkEnd w:id="1"/>
            <w:r w:rsidRPr="00C25538">
              <w:rPr>
                <w:sz w:val="64"/>
              </w:rPr>
              <w:t xml:space="preserve"> </w:t>
            </w:r>
            <w:bookmarkStart w:id="2" w:name="specNumber"/>
            <w:r w:rsidR="005C1223">
              <w:rPr>
                <w:sz w:val="64"/>
              </w:rPr>
              <w:t>33</w:t>
            </w:r>
            <w:r w:rsidRPr="00C25538">
              <w:rPr>
                <w:sz w:val="64"/>
              </w:rPr>
              <w:t>.</w:t>
            </w:r>
            <w:bookmarkEnd w:id="2"/>
            <w:r w:rsidR="002A3E2D">
              <w:rPr>
                <w:sz w:val="64"/>
              </w:rPr>
              <w:t>86</w:t>
            </w:r>
            <w:r w:rsidR="006D4479">
              <w:rPr>
                <w:sz w:val="64"/>
              </w:rPr>
              <w:t>7</w:t>
            </w:r>
            <w:r w:rsidRPr="00C25538">
              <w:rPr>
                <w:sz w:val="64"/>
              </w:rPr>
              <w:t xml:space="preserve"> </w:t>
            </w:r>
            <w:r w:rsidRPr="00C25538">
              <w:t>V</w:t>
            </w:r>
            <w:bookmarkStart w:id="3" w:name="specVersion"/>
            <w:r w:rsidR="00777CBB" w:rsidRPr="00C25538">
              <w:t>0</w:t>
            </w:r>
            <w:r w:rsidRPr="00C25538">
              <w:t>.</w:t>
            </w:r>
            <w:r w:rsidR="00777CBB" w:rsidRPr="00C25538">
              <w:t>0</w:t>
            </w:r>
            <w:r w:rsidRPr="00C25538">
              <w:t>.</w:t>
            </w:r>
            <w:bookmarkEnd w:id="3"/>
            <w:r w:rsidR="00777CBB" w:rsidRPr="00C25538">
              <w:t>0</w:t>
            </w:r>
            <w:r w:rsidRPr="00C25538">
              <w:t xml:space="preserve"> </w:t>
            </w:r>
            <w:r w:rsidRPr="00C25538">
              <w:rPr>
                <w:sz w:val="32"/>
              </w:rPr>
              <w:t>(</w:t>
            </w:r>
            <w:bookmarkStart w:id="4" w:name="issueDate"/>
            <w:r w:rsidR="00777CBB" w:rsidRPr="00C25538">
              <w:rPr>
                <w:sz w:val="32"/>
              </w:rPr>
              <w:t>2020</w:t>
            </w:r>
            <w:r w:rsidRPr="00C25538">
              <w:rPr>
                <w:sz w:val="32"/>
              </w:rPr>
              <w:t>-</w:t>
            </w:r>
            <w:bookmarkEnd w:id="4"/>
            <w:r w:rsidR="00484057">
              <w:rPr>
                <w:sz w:val="32"/>
              </w:rPr>
              <w:t>10</w:t>
            </w:r>
            <w:r w:rsidRPr="00C25538">
              <w:rPr>
                <w:sz w:val="32"/>
              </w:rPr>
              <w:t>)</w:t>
            </w:r>
          </w:p>
        </w:tc>
      </w:tr>
      <w:tr w:rsidR="004F0988" w14:paraId="4321A11E" w14:textId="77777777" w:rsidTr="005E4BB2">
        <w:trPr>
          <w:trHeight w:hRule="exact" w:val="1134"/>
        </w:trPr>
        <w:tc>
          <w:tcPr>
            <w:tcW w:w="10423" w:type="dxa"/>
            <w:gridSpan w:val="2"/>
            <w:shd w:val="clear" w:color="auto" w:fill="auto"/>
          </w:tcPr>
          <w:p w14:paraId="5A1C89D9" w14:textId="3645D24D" w:rsidR="004F0988" w:rsidRPr="00C25538" w:rsidRDefault="004F0988" w:rsidP="00133525">
            <w:pPr>
              <w:pStyle w:val="ZB"/>
              <w:framePr w:w="0" w:hRule="auto" w:wrap="auto" w:vAnchor="margin" w:hAnchor="text" w:yAlign="inline"/>
            </w:pPr>
            <w:r w:rsidRPr="00C25538">
              <w:t xml:space="preserve">Technical </w:t>
            </w:r>
            <w:bookmarkStart w:id="5" w:name="spectype2"/>
            <w:r w:rsidR="00D57972" w:rsidRPr="00C25538">
              <w:t>Report</w:t>
            </w:r>
            <w:bookmarkEnd w:id="5"/>
          </w:p>
          <w:p w14:paraId="13E13E59" w14:textId="04EF4034" w:rsidR="00BA4B8D" w:rsidRPr="00C25538" w:rsidRDefault="00BA4B8D" w:rsidP="00BA4B8D">
            <w:pPr>
              <w:pStyle w:val="Guidance"/>
            </w:pPr>
          </w:p>
        </w:tc>
      </w:tr>
      <w:tr w:rsidR="004F0988" w14:paraId="7C261FA7" w14:textId="77777777" w:rsidTr="005E4BB2">
        <w:trPr>
          <w:trHeight w:hRule="exact" w:val="3686"/>
        </w:trPr>
        <w:tc>
          <w:tcPr>
            <w:tcW w:w="10423" w:type="dxa"/>
            <w:gridSpan w:val="2"/>
            <w:shd w:val="clear" w:color="auto" w:fill="auto"/>
          </w:tcPr>
          <w:p w14:paraId="7C2ECBFE" w14:textId="77777777" w:rsidR="004F0988" w:rsidRPr="00C25538" w:rsidRDefault="004F0988" w:rsidP="00133525">
            <w:pPr>
              <w:pStyle w:val="ZT"/>
              <w:framePr w:wrap="auto" w:hAnchor="text" w:yAlign="inline"/>
            </w:pPr>
            <w:r w:rsidRPr="00C25538">
              <w:t>3rd Generation Partnership Project;</w:t>
            </w:r>
          </w:p>
          <w:p w14:paraId="2A54D625" w14:textId="43E508F8" w:rsidR="004F0988" w:rsidRPr="00C25538" w:rsidRDefault="004F0988" w:rsidP="00133525">
            <w:pPr>
              <w:pStyle w:val="ZT"/>
              <w:framePr w:wrap="auto" w:hAnchor="text" w:yAlign="inline"/>
            </w:pPr>
            <w:r w:rsidRPr="00C25538">
              <w:t xml:space="preserve">Technical Specification Group </w:t>
            </w:r>
            <w:bookmarkStart w:id="6" w:name="specTitle"/>
            <w:r w:rsidR="00066993" w:rsidRPr="00066993">
              <w:t>Services and System Aspects</w:t>
            </w:r>
            <w:r w:rsidR="004B1CE9">
              <w:t>;</w:t>
            </w:r>
          </w:p>
          <w:bookmarkEnd w:id="6"/>
          <w:p w14:paraId="5E5EF692" w14:textId="435018D2" w:rsidR="004F0988" w:rsidRPr="00C25538" w:rsidRDefault="00015521" w:rsidP="00C221FE">
            <w:pPr>
              <w:pStyle w:val="ZT"/>
              <w:framePr w:wrap="auto" w:hAnchor="text" w:yAlign="inline"/>
              <w:rPr>
                <w:i/>
                <w:sz w:val="28"/>
              </w:rPr>
            </w:pPr>
            <w:r w:rsidRPr="00015521">
              <w:t xml:space="preserve">Study on </w:t>
            </w:r>
            <w:r w:rsidR="00484057" w:rsidRPr="00484057">
              <w:t>User Consent for 3GPP services</w:t>
            </w:r>
            <w:r w:rsidR="00A63023" w:rsidRPr="00A63023">
              <w:t xml:space="preserve"> </w:t>
            </w:r>
            <w:r w:rsidR="004F0988" w:rsidRPr="00C25538">
              <w:t>(</w:t>
            </w:r>
            <w:r w:rsidR="004F0988" w:rsidRPr="00C25538">
              <w:rPr>
                <w:rStyle w:val="ZGSM"/>
              </w:rPr>
              <w:t xml:space="preserve">Release </w:t>
            </w:r>
            <w:bookmarkStart w:id="7" w:name="specRelease"/>
            <w:r w:rsidR="004F0988" w:rsidRPr="00C25538">
              <w:rPr>
                <w:rStyle w:val="ZGSM"/>
              </w:rPr>
              <w:t>17</w:t>
            </w:r>
            <w:bookmarkEnd w:id="7"/>
            <w:r w:rsidR="004F0988" w:rsidRPr="00C25538">
              <w:t>)</w:t>
            </w:r>
          </w:p>
        </w:tc>
      </w:tr>
      <w:tr w:rsidR="00BF128E" w14:paraId="5D6E9947" w14:textId="77777777" w:rsidTr="005E4BB2">
        <w:tc>
          <w:tcPr>
            <w:tcW w:w="10423" w:type="dxa"/>
            <w:gridSpan w:val="2"/>
            <w:shd w:val="clear" w:color="auto" w:fill="auto"/>
          </w:tcPr>
          <w:p w14:paraId="5D994EBD"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566A4337" w14:textId="77777777" w:rsidTr="005E4BB2">
        <w:trPr>
          <w:trHeight w:hRule="exact" w:val="1531"/>
        </w:trPr>
        <w:tc>
          <w:tcPr>
            <w:tcW w:w="4883" w:type="dxa"/>
            <w:shd w:val="clear" w:color="auto" w:fill="auto"/>
          </w:tcPr>
          <w:p w14:paraId="76FB12DB" w14:textId="5174EE4C" w:rsidR="00D57972" w:rsidRDefault="0016760A">
            <w:r>
              <w:rPr>
                <w:i/>
                <w:noProof/>
                <w:lang w:val="en-US" w:eastAsia="zh-CN"/>
              </w:rPr>
              <w:drawing>
                <wp:inline distT="0" distB="0" distL="0" distR="0" wp14:anchorId="078491E7" wp14:editId="1888C186">
                  <wp:extent cx="1208405" cy="835025"/>
                  <wp:effectExtent l="0" t="0" r="0" b="3175"/>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8405" cy="835025"/>
                          </a:xfrm>
                          <a:prstGeom prst="rect">
                            <a:avLst/>
                          </a:prstGeom>
                          <a:noFill/>
                          <a:ln>
                            <a:noFill/>
                          </a:ln>
                        </pic:spPr>
                      </pic:pic>
                    </a:graphicData>
                  </a:graphic>
                </wp:inline>
              </w:drawing>
            </w:r>
          </w:p>
        </w:tc>
        <w:tc>
          <w:tcPr>
            <w:tcW w:w="5540" w:type="dxa"/>
            <w:shd w:val="clear" w:color="auto" w:fill="auto"/>
          </w:tcPr>
          <w:p w14:paraId="76279DDA" w14:textId="62EFE960" w:rsidR="00D57972" w:rsidRDefault="0016760A" w:rsidP="00133525">
            <w:pPr>
              <w:jc w:val="right"/>
            </w:pPr>
            <w:bookmarkStart w:id="8" w:name="logos"/>
            <w:r>
              <w:rPr>
                <w:noProof/>
                <w:lang w:val="en-US" w:eastAsia="zh-CN"/>
              </w:rPr>
              <w:drawing>
                <wp:inline distT="0" distB="0" distL="0" distR="0" wp14:anchorId="1D144C59" wp14:editId="56039820">
                  <wp:extent cx="1621790" cy="954405"/>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bookmarkEnd w:id="8"/>
          </w:p>
        </w:tc>
      </w:tr>
      <w:tr w:rsidR="00C074DD" w14:paraId="549B9DE3" w14:textId="77777777" w:rsidTr="005E4BB2">
        <w:trPr>
          <w:trHeight w:hRule="exact" w:val="5783"/>
        </w:trPr>
        <w:tc>
          <w:tcPr>
            <w:tcW w:w="10423" w:type="dxa"/>
            <w:gridSpan w:val="2"/>
            <w:shd w:val="clear" w:color="auto" w:fill="auto"/>
          </w:tcPr>
          <w:p w14:paraId="20BB82F4" w14:textId="23EAB1F8" w:rsidR="00C074DD" w:rsidRPr="00C074DD" w:rsidRDefault="00C074DD" w:rsidP="00C074DD">
            <w:pPr>
              <w:pStyle w:val="Guidance"/>
              <w:rPr>
                <w:b/>
              </w:rPr>
            </w:pPr>
          </w:p>
        </w:tc>
      </w:tr>
      <w:tr w:rsidR="00C074DD" w14:paraId="602BEB83" w14:textId="77777777" w:rsidTr="005E4BB2">
        <w:trPr>
          <w:cantSplit/>
          <w:trHeight w:hRule="exact" w:val="964"/>
        </w:trPr>
        <w:tc>
          <w:tcPr>
            <w:tcW w:w="10423" w:type="dxa"/>
            <w:gridSpan w:val="2"/>
            <w:shd w:val="clear" w:color="auto" w:fill="auto"/>
          </w:tcPr>
          <w:p w14:paraId="7104DFBC" w14:textId="77777777"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63081A11" w14:textId="77777777" w:rsidR="00C074DD" w:rsidRPr="004D3578" w:rsidRDefault="00C074DD" w:rsidP="00C074DD">
            <w:pPr>
              <w:pStyle w:val="ZV"/>
              <w:framePr w:w="0" w:wrap="auto" w:vAnchor="margin" w:hAnchor="text" w:yAlign="inline"/>
            </w:pPr>
          </w:p>
          <w:p w14:paraId="48DCF83C" w14:textId="77777777" w:rsidR="00C074DD" w:rsidRPr="00133525" w:rsidRDefault="00C074DD" w:rsidP="00C074DD">
            <w:pPr>
              <w:rPr>
                <w:sz w:val="16"/>
              </w:rPr>
            </w:pPr>
          </w:p>
        </w:tc>
      </w:tr>
      <w:bookmarkEnd w:id="0"/>
    </w:tbl>
    <w:p w14:paraId="0FF6F901"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C3406A1" w14:textId="77777777" w:rsidTr="00133525">
        <w:trPr>
          <w:trHeight w:hRule="exact" w:val="5670"/>
        </w:trPr>
        <w:tc>
          <w:tcPr>
            <w:tcW w:w="10423" w:type="dxa"/>
            <w:shd w:val="clear" w:color="auto" w:fill="auto"/>
          </w:tcPr>
          <w:p w14:paraId="10BB4ADF" w14:textId="77777777" w:rsidR="00E16509" w:rsidRDefault="00E16509" w:rsidP="00E16509">
            <w:pPr>
              <w:pStyle w:val="Guidance"/>
            </w:pPr>
            <w:bookmarkStart w:id="10" w:name="page2"/>
          </w:p>
        </w:tc>
      </w:tr>
      <w:tr w:rsidR="00E16509" w14:paraId="67CCA203" w14:textId="77777777" w:rsidTr="00C074DD">
        <w:trPr>
          <w:trHeight w:hRule="exact" w:val="5387"/>
        </w:trPr>
        <w:tc>
          <w:tcPr>
            <w:tcW w:w="10423" w:type="dxa"/>
            <w:shd w:val="clear" w:color="auto" w:fill="auto"/>
          </w:tcPr>
          <w:p w14:paraId="72EF4279"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5FD6230D" w14:textId="77777777" w:rsidR="00E16509" w:rsidRPr="004D3578" w:rsidRDefault="00E16509" w:rsidP="00133525">
            <w:pPr>
              <w:pStyle w:val="FP"/>
              <w:pBdr>
                <w:bottom w:val="single" w:sz="6" w:space="1" w:color="auto"/>
              </w:pBdr>
              <w:ind w:left="2835" w:right="2835"/>
              <w:jc w:val="center"/>
            </w:pPr>
            <w:r w:rsidRPr="004D3578">
              <w:t>Postal address</w:t>
            </w:r>
          </w:p>
          <w:p w14:paraId="350B96BF" w14:textId="77777777" w:rsidR="00E16509" w:rsidRPr="00133525" w:rsidRDefault="00E16509" w:rsidP="00133525">
            <w:pPr>
              <w:pStyle w:val="FP"/>
              <w:ind w:left="2835" w:right="2835"/>
              <w:jc w:val="center"/>
              <w:rPr>
                <w:rFonts w:ascii="Arial" w:hAnsi="Arial"/>
                <w:sz w:val="18"/>
              </w:rPr>
            </w:pPr>
          </w:p>
          <w:p w14:paraId="18A2DBE1"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3ADA0CF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14:paraId="5A2F8152" w14:textId="77777777"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14:paraId="6B8105B9"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4FC5695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36808FF"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292E1447" w14:textId="77777777" w:rsidR="00E16509" w:rsidRDefault="00E16509" w:rsidP="00133525"/>
        </w:tc>
      </w:tr>
      <w:tr w:rsidR="00E16509" w14:paraId="0656CA5D" w14:textId="77777777" w:rsidTr="00C074DD">
        <w:tc>
          <w:tcPr>
            <w:tcW w:w="10423" w:type="dxa"/>
            <w:shd w:val="clear" w:color="auto" w:fill="auto"/>
            <w:vAlign w:val="bottom"/>
          </w:tcPr>
          <w:p w14:paraId="30702C1A"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5A58A135"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52D5E33" w14:textId="77777777" w:rsidR="00E16509" w:rsidRPr="004D3578" w:rsidRDefault="00E16509" w:rsidP="00133525">
            <w:pPr>
              <w:pStyle w:val="FP"/>
              <w:jc w:val="center"/>
              <w:rPr>
                <w:noProof/>
              </w:rPr>
            </w:pPr>
          </w:p>
          <w:p w14:paraId="08838C3E" w14:textId="3205C18F" w:rsidR="00E16509" w:rsidRPr="00133525" w:rsidRDefault="00E16509" w:rsidP="00133525">
            <w:pPr>
              <w:pStyle w:val="FP"/>
              <w:jc w:val="center"/>
              <w:rPr>
                <w:noProof/>
                <w:sz w:val="18"/>
              </w:rPr>
            </w:pPr>
            <w:r w:rsidRPr="00133525">
              <w:rPr>
                <w:noProof/>
                <w:sz w:val="18"/>
              </w:rPr>
              <w:t xml:space="preserve">© </w:t>
            </w:r>
            <w:bookmarkStart w:id="13" w:name="copyrightDate"/>
            <w:r w:rsidRPr="00C25538">
              <w:rPr>
                <w:noProof/>
                <w:sz w:val="18"/>
              </w:rPr>
              <w:t>20</w:t>
            </w:r>
            <w:bookmarkEnd w:id="13"/>
            <w:r w:rsidR="00C25538" w:rsidRPr="00C25538">
              <w:rPr>
                <w:noProof/>
                <w:sz w:val="18"/>
              </w:rPr>
              <w:t>20</w:t>
            </w:r>
            <w:r w:rsidRPr="00133525">
              <w:rPr>
                <w:noProof/>
                <w:sz w:val="18"/>
              </w:rPr>
              <w:t>, 3GPP Organizational Partners (ARIB, ATIS, CCSA, ETSI, TSDSI, TTA, TTC).</w:t>
            </w:r>
            <w:bookmarkStart w:id="14" w:name="copyrightaddon"/>
            <w:bookmarkEnd w:id="14"/>
          </w:p>
          <w:p w14:paraId="39A7E577" w14:textId="77777777" w:rsidR="00E16509" w:rsidRPr="00133525" w:rsidRDefault="00E16509" w:rsidP="00133525">
            <w:pPr>
              <w:pStyle w:val="FP"/>
              <w:jc w:val="center"/>
              <w:rPr>
                <w:noProof/>
                <w:sz w:val="18"/>
              </w:rPr>
            </w:pPr>
            <w:r w:rsidRPr="00133525">
              <w:rPr>
                <w:noProof/>
                <w:sz w:val="18"/>
              </w:rPr>
              <w:t>All rights reserved.</w:t>
            </w:r>
          </w:p>
          <w:p w14:paraId="791ACFE2" w14:textId="77777777" w:rsidR="00E16509" w:rsidRPr="00133525" w:rsidRDefault="00E16509" w:rsidP="00E16509">
            <w:pPr>
              <w:pStyle w:val="FP"/>
              <w:rPr>
                <w:noProof/>
                <w:sz w:val="18"/>
              </w:rPr>
            </w:pPr>
          </w:p>
          <w:p w14:paraId="14A6002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F606CC6"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39BFE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4F839779" w14:textId="77777777" w:rsidR="00E16509" w:rsidRDefault="00E16509" w:rsidP="00133525"/>
        </w:tc>
      </w:tr>
      <w:bookmarkEnd w:id="10"/>
    </w:tbl>
    <w:p w14:paraId="4A9DF740" w14:textId="77777777" w:rsidR="00080512" w:rsidRPr="004D3578" w:rsidRDefault="00080512">
      <w:pPr>
        <w:pStyle w:val="TT"/>
      </w:pPr>
      <w:r w:rsidRPr="004D3578">
        <w:br w:type="page"/>
      </w:r>
      <w:bookmarkStart w:id="15" w:name="tableOfContents"/>
      <w:bookmarkEnd w:id="15"/>
      <w:r w:rsidRPr="004D3578">
        <w:lastRenderedPageBreak/>
        <w:t>Contents</w:t>
      </w:r>
    </w:p>
    <w:p w14:paraId="0B6290AD" w14:textId="77777777" w:rsidR="004212B1" w:rsidRDefault="004D3578">
      <w:pPr>
        <w:pStyle w:val="10"/>
        <w:rPr>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r w:rsidR="004212B1">
        <w:t>Foreword</w:t>
      </w:r>
      <w:r w:rsidR="004212B1">
        <w:tab/>
      </w:r>
      <w:r w:rsidR="004212B1">
        <w:fldChar w:fldCharType="begin"/>
      </w:r>
      <w:r w:rsidR="004212B1">
        <w:instrText xml:space="preserve"> PAGEREF _Toc52376069 \h </w:instrText>
      </w:r>
      <w:r w:rsidR="004212B1">
        <w:fldChar w:fldCharType="separate"/>
      </w:r>
      <w:r w:rsidR="004212B1">
        <w:t>4</w:t>
      </w:r>
      <w:r w:rsidR="004212B1">
        <w:fldChar w:fldCharType="end"/>
      </w:r>
    </w:p>
    <w:p w14:paraId="5F55006E" w14:textId="77777777" w:rsidR="004212B1" w:rsidRDefault="004212B1">
      <w:pPr>
        <w:pStyle w:val="10"/>
        <w:rPr>
          <w:rFonts w:asciiTheme="minorHAnsi" w:hAnsiTheme="minorHAnsi" w:cstheme="minorBidi"/>
          <w:kern w:val="2"/>
          <w:sz w:val="21"/>
          <w:szCs w:val="22"/>
          <w:lang w:val="en-US" w:eastAsia="zh-CN"/>
        </w:rPr>
      </w:pPr>
      <w:r>
        <w:t>Introduction</w:t>
      </w:r>
      <w:r>
        <w:tab/>
      </w:r>
      <w:r>
        <w:fldChar w:fldCharType="begin"/>
      </w:r>
      <w:r>
        <w:instrText xml:space="preserve"> PAGEREF _Toc52376070 \h </w:instrText>
      </w:r>
      <w:r>
        <w:fldChar w:fldCharType="separate"/>
      </w:r>
      <w:r>
        <w:t>5</w:t>
      </w:r>
      <w:r>
        <w:fldChar w:fldCharType="end"/>
      </w:r>
    </w:p>
    <w:p w14:paraId="5AFE7605" w14:textId="77777777" w:rsidR="004212B1" w:rsidRDefault="004212B1">
      <w:pPr>
        <w:pStyle w:val="10"/>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Scope</w:t>
      </w:r>
      <w:r>
        <w:tab/>
      </w:r>
      <w:r>
        <w:fldChar w:fldCharType="begin"/>
      </w:r>
      <w:r>
        <w:instrText xml:space="preserve"> PAGEREF _Toc52376071 \h </w:instrText>
      </w:r>
      <w:r>
        <w:fldChar w:fldCharType="separate"/>
      </w:r>
      <w:r>
        <w:t>6</w:t>
      </w:r>
      <w:r>
        <w:fldChar w:fldCharType="end"/>
      </w:r>
    </w:p>
    <w:p w14:paraId="6F027388" w14:textId="77777777" w:rsidR="004212B1" w:rsidRDefault="004212B1">
      <w:pPr>
        <w:pStyle w:val="10"/>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r>
      <w:r>
        <w:fldChar w:fldCharType="begin"/>
      </w:r>
      <w:r>
        <w:instrText xml:space="preserve"> PAGEREF _Toc52376072 \h </w:instrText>
      </w:r>
      <w:r>
        <w:fldChar w:fldCharType="separate"/>
      </w:r>
      <w:r>
        <w:t>6</w:t>
      </w:r>
      <w:r>
        <w:fldChar w:fldCharType="end"/>
      </w:r>
    </w:p>
    <w:p w14:paraId="4C1720D1" w14:textId="77777777" w:rsidR="004212B1" w:rsidRDefault="004212B1">
      <w:pPr>
        <w:pStyle w:val="10"/>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_Toc52376073 \h </w:instrText>
      </w:r>
      <w:r>
        <w:fldChar w:fldCharType="separate"/>
      </w:r>
      <w:r>
        <w:t>6</w:t>
      </w:r>
      <w:r>
        <w:fldChar w:fldCharType="end"/>
      </w:r>
    </w:p>
    <w:p w14:paraId="2E52C7DF" w14:textId="77777777" w:rsidR="004212B1" w:rsidRDefault="004212B1">
      <w:pPr>
        <w:pStyle w:val="20"/>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t>Terms</w:t>
      </w:r>
      <w:r>
        <w:tab/>
      </w:r>
      <w:r>
        <w:fldChar w:fldCharType="begin"/>
      </w:r>
      <w:r>
        <w:instrText xml:space="preserve"> PAGEREF _Toc52376074 \h </w:instrText>
      </w:r>
      <w:r>
        <w:fldChar w:fldCharType="separate"/>
      </w:r>
      <w:r>
        <w:t>6</w:t>
      </w:r>
      <w:r>
        <w:fldChar w:fldCharType="end"/>
      </w:r>
    </w:p>
    <w:p w14:paraId="38CA769A" w14:textId="77777777" w:rsidR="004212B1" w:rsidRDefault="004212B1">
      <w:pPr>
        <w:pStyle w:val="20"/>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r>
      <w:r>
        <w:fldChar w:fldCharType="begin"/>
      </w:r>
      <w:r>
        <w:instrText xml:space="preserve"> PAGEREF _Toc52376075 \h </w:instrText>
      </w:r>
      <w:r>
        <w:fldChar w:fldCharType="separate"/>
      </w:r>
      <w:r>
        <w:t>6</w:t>
      </w:r>
      <w:r>
        <w:fldChar w:fldCharType="end"/>
      </w:r>
    </w:p>
    <w:p w14:paraId="4A34BB73" w14:textId="77777777" w:rsidR="004212B1" w:rsidRDefault="004212B1">
      <w:pPr>
        <w:pStyle w:val="20"/>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_Toc52376076 \h </w:instrText>
      </w:r>
      <w:r>
        <w:fldChar w:fldCharType="separate"/>
      </w:r>
      <w:r>
        <w:t>6</w:t>
      </w:r>
      <w:r>
        <w:fldChar w:fldCharType="end"/>
      </w:r>
    </w:p>
    <w:p w14:paraId="64080BE2" w14:textId="77777777" w:rsidR="004212B1" w:rsidRDefault="004212B1">
      <w:pPr>
        <w:pStyle w:val="10"/>
        <w:rPr>
          <w:rFonts w:asciiTheme="minorHAnsi" w:hAnsiTheme="minorHAnsi" w:cstheme="minorBidi"/>
          <w:kern w:val="2"/>
          <w:sz w:val="21"/>
          <w:szCs w:val="22"/>
          <w:lang w:val="en-US" w:eastAsia="zh-CN"/>
        </w:rPr>
      </w:pPr>
      <w:r>
        <w:t>4</w:t>
      </w:r>
      <w:r>
        <w:rPr>
          <w:rFonts w:asciiTheme="minorHAnsi" w:hAnsiTheme="minorHAnsi" w:cstheme="minorBidi"/>
          <w:kern w:val="2"/>
          <w:sz w:val="21"/>
          <w:szCs w:val="22"/>
          <w:lang w:val="en-US" w:eastAsia="zh-CN"/>
        </w:rPr>
        <w:tab/>
      </w:r>
      <w:r>
        <w:t>Overview</w:t>
      </w:r>
      <w:r>
        <w:tab/>
      </w:r>
      <w:r>
        <w:fldChar w:fldCharType="begin"/>
      </w:r>
      <w:r>
        <w:instrText xml:space="preserve"> PAGEREF _Toc52376077 \h </w:instrText>
      </w:r>
      <w:r>
        <w:fldChar w:fldCharType="separate"/>
      </w:r>
      <w:r>
        <w:t>6</w:t>
      </w:r>
      <w:r>
        <w:fldChar w:fldCharType="end"/>
      </w:r>
    </w:p>
    <w:p w14:paraId="23BCC687" w14:textId="77777777" w:rsidR="004212B1" w:rsidRDefault="004212B1">
      <w:pPr>
        <w:pStyle w:val="10"/>
        <w:rPr>
          <w:rFonts w:asciiTheme="minorHAnsi" w:hAnsiTheme="minorHAnsi" w:cstheme="minorBidi"/>
          <w:kern w:val="2"/>
          <w:sz w:val="21"/>
          <w:szCs w:val="22"/>
          <w:lang w:val="en-US" w:eastAsia="zh-CN"/>
        </w:rPr>
      </w:pPr>
      <w:r>
        <w:t>5</w:t>
      </w:r>
      <w:r>
        <w:rPr>
          <w:rFonts w:asciiTheme="minorHAnsi" w:hAnsiTheme="minorHAnsi" w:cstheme="minorBidi"/>
          <w:kern w:val="2"/>
          <w:sz w:val="21"/>
          <w:szCs w:val="22"/>
          <w:lang w:val="en-US" w:eastAsia="zh-CN"/>
        </w:rPr>
        <w:tab/>
      </w:r>
      <w:r>
        <w:t>Key issues</w:t>
      </w:r>
      <w:r>
        <w:tab/>
      </w:r>
      <w:r>
        <w:fldChar w:fldCharType="begin"/>
      </w:r>
      <w:r>
        <w:instrText xml:space="preserve"> PAGEREF _Toc52376078 \h </w:instrText>
      </w:r>
      <w:r>
        <w:fldChar w:fldCharType="separate"/>
      </w:r>
      <w:r>
        <w:t>7</w:t>
      </w:r>
      <w:r>
        <w:fldChar w:fldCharType="end"/>
      </w:r>
    </w:p>
    <w:p w14:paraId="1C18F253" w14:textId="77777777" w:rsidR="004212B1" w:rsidRDefault="004212B1">
      <w:pPr>
        <w:pStyle w:val="20"/>
        <w:rPr>
          <w:rFonts w:asciiTheme="minorHAnsi" w:hAnsiTheme="minorHAnsi" w:cstheme="minorBidi"/>
          <w:kern w:val="2"/>
          <w:sz w:val="21"/>
          <w:szCs w:val="22"/>
          <w:lang w:val="en-US" w:eastAsia="zh-CN"/>
        </w:rPr>
      </w:pPr>
      <w:r>
        <w:t>5.</w:t>
      </w:r>
      <w:r w:rsidRPr="00E7247D">
        <w:rPr>
          <w:highlight w:val="yellow"/>
        </w:rPr>
        <w:t>X</w:t>
      </w:r>
      <w:r>
        <w:rPr>
          <w:rFonts w:asciiTheme="minorHAnsi" w:hAnsiTheme="minorHAnsi" w:cstheme="minorBidi"/>
          <w:kern w:val="2"/>
          <w:sz w:val="21"/>
          <w:szCs w:val="22"/>
          <w:lang w:val="en-US" w:eastAsia="zh-CN"/>
        </w:rPr>
        <w:tab/>
      </w:r>
      <w:r>
        <w:t>Key issue #</w:t>
      </w:r>
      <w:r w:rsidRPr="00E7247D">
        <w:rPr>
          <w:highlight w:val="yellow"/>
        </w:rPr>
        <w:t>X</w:t>
      </w:r>
      <w:r>
        <w:t>: &lt;Key issue name&gt;</w:t>
      </w:r>
      <w:r>
        <w:tab/>
      </w:r>
      <w:r>
        <w:fldChar w:fldCharType="begin"/>
      </w:r>
      <w:r>
        <w:instrText xml:space="preserve"> PAGEREF _Toc52376079 \h </w:instrText>
      </w:r>
      <w:r>
        <w:fldChar w:fldCharType="separate"/>
      </w:r>
      <w:r>
        <w:t>7</w:t>
      </w:r>
      <w:r>
        <w:fldChar w:fldCharType="end"/>
      </w:r>
    </w:p>
    <w:p w14:paraId="0415265C" w14:textId="77777777" w:rsidR="004212B1" w:rsidRDefault="004212B1">
      <w:pPr>
        <w:pStyle w:val="30"/>
        <w:rPr>
          <w:rFonts w:asciiTheme="minorHAnsi" w:hAnsiTheme="minorHAnsi" w:cstheme="minorBidi"/>
          <w:kern w:val="2"/>
          <w:sz w:val="21"/>
          <w:szCs w:val="22"/>
          <w:lang w:val="en-US" w:eastAsia="zh-CN"/>
        </w:rPr>
      </w:pPr>
      <w:r>
        <w:t>5.</w:t>
      </w:r>
      <w:r w:rsidRPr="00E7247D">
        <w:rPr>
          <w:highlight w:val="yellow"/>
        </w:rPr>
        <w:t>X</w:t>
      </w:r>
      <w:r>
        <w:t>.1</w:t>
      </w:r>
      <w:r>
        <w:rPr>
          <w:rFonts w:asciiTheme="minorHAnsi" w:hAnsiTheme="minorHAnsi" w:cstheme="minorBidi"/>
          <w:kern w:val="2"/>
          <w:sz w:val="21"/>
          <w:szCs w:val="22"/>
          <w:lang w:val="en-US" w:eastAsia="zh-CN"/>
        </w:rPr>
        <w:tab/>
      </w:r>
      <w:r>
        <w:t>Key issue details</w:t>
      </w:r>
      <w:r>
        <w:tab/>
      </w:r>
      <w:r>
        <w:fldChar w:fldCharType="begin"/>
      </w:r>
      <w:r>
        <w:instrText xml:space="preserve"> PAGEREF _Toc52376080 \h </w:instrText>
      </w:r>
      <w:r>
        <w:fldChar w:fldCharType="separate"/>
      </w:r>
      <w:r>
        <w:t>7</w:t>
      </w:r>
      <w:r>
        <w:fldChar w:fldCharType="end"/>
      </w:r>
    </w:p>
    <w:p w14:paraId="3A6D407C" w14:textId="77777777" w:rsidR="004212B1" w:rsidRDefault="004212B1">
      <w:pPr>
        <w:pStyle w:val="30"/>
        <w:rPr>
          <w:rFonts w:asciiTheme="minorHAnsi" w:hAnsiTheme="minorHAnsi" w:cstheme="minorBidi"/>
          <w:kern w:val="2"/>
          <w:sz w:val="21"/>
          <w:szCs w:val="22"/>
          <w:lang w:val="en-US" w:eastAsia="zh-CN"/>
        </w:rPr>
      </w:pPr>
      <w:r>
        <w:t>5.</w:t>
      </w:r>
      <w:r w:rsidRPr="00E7247D">
        <w:rPr>
          <w:highlight w:val="yellow"/>
        </w:rPr>
        <w:t>X</w:t>
      </w:r>
      <w:r>
        <w:t>.2</w:t>
      </w:r>
      <w:r>
        <w:rPr>
          <w:rFonts w:asciiTheme="minorHAnsi" w:hAnsiTheme="minorHAnsi" w:cstheme="minorBidi"/>
          <w:kern w:val="2"/>
          <w:sz w:val="21"/>
          <w:szCs w:val="22"/>
          <w:lang w:val="en-US" w:eastAsia="zh-CN"/>
        </w:rPr>
        <w:tab/>
      </w:r>
      <w:r>
        <w:t>Security threats</w:t>
      </w:r>
      <w:r>
        <w:tab/>
      </w:r>
      <w:r>
        <w:fldChar w:fldCharType="begin"/>
      </w:r>
      <w:r>
        <w:instrText xml:space="preserve"> PAGEREF _Toc52376081 \h </w:instrText>
      </w:r>
      <w:r>
        <w:fldChar w:fldCharType="separate"/>
      </w:r>
      <w:r>
        <w:t>7</w:t>
      </w:r>
      <w:r>
        <w:fldChar w:fldCharType="end"/>
      </w:r>
    </w:p>
    <w:p w14:paraId="0C4F9D35" w14:textId="77777777" w:rsidR="004212B1" w:rsidRDefault="004212B1">
      <w:pPr>
        <w:pStyle w:val="30"/>
        <w:rPr>
          <w:rFonts w:asciiTheme="minorHAnsi" w:hAnsiTheme="minorHAnsi" w:cstheme="minorBidi"/>
          <w:kern w:val="2"/>
          <w:sz w:val="21"/>
          <w:szCs w:val="22"/>
          <w:lang w:val="en-US" w:eastAsia="zh-CN"/>
        </w:rPr>
      </w:pPr>
      <w:r>
        <w:t>5.</w:t>
      </w:r>
      <w:r w:rsidRPr="00E7247D">
        <w:rPr>
          <w:highlight w:val="yellow"/>
        </w:rPr>
        <w:t>X</w:t>
      </w:r>
      <w:r>
        <w:t>.3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_Toc52376082 \h </w:instrText>
      </w:r>
      <w:r>
        <w:fldChar w:fldCharType="separate"/>
      </w:r>
      <w:r>
        <w:t>7</w:t>
      </w:r>
      <w:r>
        <w:fldChar w:fldCharType="end"/>
      </w:r>
    </w:p>
    <w:p w14:paraId="654EAAA8" w14:textId="77777777" w:rsidR="004212B1" w:rsidRDefault="004212B1">
      <w:pPr>
        <w:pStyle w:val="10"/>
        <w:rPr>
          <w:rFonts w:asciiTheme="minorHAnsi" w:hAnsiTheme="minorHAnsi" w:cstheme="minorBidi"/>
          <w:kern w:val="2"/>
          <w:sz w:val="21"/>
          <w:szCs w:val="22"/>
          <w:lang w:val="en-US" w:eastAsia="zh-CN"/>
        </w:rPr>
      </w:pPr>
      <w:r>
        <w:t>6</w:t>
      </w:r>
      <w:r>
        <w:rPr>
          <w:rFonts w:asciiTheme="minorHAnsi" w:hAnsiTheme="minorHAnsi" w:cstheme="minorBidi"/>
          <w:kern w:val="2"/>
          <w:sz w:val="21"/>
          <w:szCs w:val="22"/>
          <w:lang w:val="en-US" w:eastAsia="zh-CN"/>
        </w:rPr>
        <w:tab/>
      </w:r>
      <w:r>
        <w:t>Proposed solutions</w:t>
      </w:r>
      <w:r>
        <w:tab/>
      </w:r>
      <w:r>
        <w:fldChar w:fldCharType="begin"/>
      </w:r>
      <w:r>
        <w:instrText xml:space="preserve"> PAGEREF _Toc52376083 \h </w:instrText>
      </w:r>
      <w:r>
        <w:fldChar w:fldCharType="separate"/>
      </w:r>
      <w:r>
        <w:t>7</w:t>
      </w:r>
      <w:r>
        <w:fldChar w:fldCharType="end"/>
      </w:r>
    </w:p>
    <w:p w14:paraId="15F5D5E9" w14:textId="77777777" w:rsidR="004212B1" w:rsidRDefault="004212B1">
      <w:pPr>
        <w:pStyle w:val="20"/>
        <w:rPr>
          <w:rFonts w:asciiTheme="minorHAnsi" w:hAnsiTheme="minorHAnsi" w:cstheme="minorBidi"/>
          <w:kern w:val="2"/>
          <w:sz w:val="21"/>
          <w:szCs w:val="22"/>
          <w:lang w:val="en-US" w:eastAsia="zh-CN"/>
        </w:rPr>
      </w:pPr>
      <w:r>
        <w:t>6.0</w:t>
      </w:r>
      <w:r>
        <w:rPr>
          <w:rFonts w:asciiTheme="minorHAnsi" w:hAnsiTheme="minorHAnsi" w:cstheme="minorBidi"/>
          <w:kern w:val="2"/>
          <w:sz w:val="21"/>
          <w:szCs w:val="22"/>
          <w:lang w:val="en-US" w:eastAsia="zh-CN"/>
        </w:rPr>
        <w:tab/>
      </w:r>
      <w:r>
        <w:rPr>
          <w:lang w:eastAsia="zh-CN"/>
        </w:rPr>
        <w:t>Mapping of Solutions to Key Issues</w:t>
      </w:r>
      <w:r>
        <w:tab/>
      </w:r>
      <w:r>
        <w:fldChar w:fldCharType="begin"/>
      </w:r>
      <w:r>
        <w:instrText xml:space="preserve"> PAGEREF _Toc52376084 \h </w:instrText>
      </w:r>
      <w:r>
        <w:fldChar w:fldCharType="separate"/>
      </w:r>
      <w:r>
        <w:t>7</w:t>
      </w:r>
      <w:r>
        <w:fldChar w:fldCharType="end"/>
      </w:r>
    </w:p>
    <w:p w14:paraId="131C0E2F" w14:textId="77777777" w:rsidR="004212B1" w:rsidRDefault="004212B1">
      <w:pPr>
        <w:pStyle w:val="20"/>
        <w:rPr>
          <w:rFonts w:asciiTheme="minorHAnsi" w:hAnsiTheme="minorHAnsi" w:cstheme="minorBidi"/>
          <w:kern w:val="2"/>
          <w:sz w:val="21"/>
          <w:szCs w:val="22"/>
          <w:lang w:val="en-US" w:eastAsia="zh-CN"/>
        </w:rPr>
      </w:pPr>
      <w:r>
        <w:t>6.</w:t>
      </w:r>
      <w:r w:rsidRPr="00E7247D">
        <w:rPr>
          <w:highlight w:val="yellow"/>
        </w:rPr>
        <w:t>Y</w:t>
      </w:r>
      <w:r>
        <w:rPr>
          <w:rFonts w:asciiTheme="minorHAnsi" w:hAnsiTheme="minorHAnsi" w:cstheme="minorBidi"/>
          <w:kern w:val="2"/>
          <w:sz w:val="21"/>
          <w:szCs w:val="22"/>
          <w:lang w:val="en-US" w:eastAsia="zh-CN"/>
        </w:rPr>
        <w:tab/>
      </w:r>
      <w:r>
        <w:t>Solution #</w:t>
      </w:r>
      <w:r w:rsidRPr="00E7247D">
        <w:rPr>
          <w:highlight w:val="yellow"/>
        </w:rPr>
        <w:t>Y</w:t>
      </w:r>
      <w:r>
        <w:t>: &lt;Solution name&gt;</w:t>
      </w:r>
      <w:r>
        <w:tab/>
      </w:r>
      <w:r>
        <w:fldChar w:fldCharType="begin"/>
      </w:r>
      <w:r>
        <w:instrText xml:space="preserve"> PAGEREF _Toc52376085 \h </w:instrText>
      </w:r>
      <w:r>
        <w:fldChar w:fldCharType="separate"/>
      </w:r>
      <w:r>
        <w:t>7</w:t>
      </w:r>
      <w:r>
        <w:fldChar w:fldCharType="end"/>
      </w:r>
    </w:p>
    <w:p w14:paraId="3658DFF1" w14:textId="77777777" w:rsidR="004212B1" w:rsidRDefault="004212B1">
      <w:pPr>
        <w:pStyle w:val="30"/>
        <w:rPr>
          <w:rFonts w:asciiTheme="minorHAnsi" w:hAnsiTheme="minorHAnsi" w:cstheme="minorBidi"/>
          <w:kern w:val="2"/>
          <w:sz w:val="21"/>
          <w:szCs w:val="22"/>
          <w:lang w:val="en-US" w:eastAsia="zh-CN"/>
        </w:rPr>
      </w:pPr>
      <w:r>
        <w:t>6.</w:t>
      </w:r>
      <w:r w:rsidRPr="00E7247D">
        <w:rPr>
          <w:highlight w:val="yellow"/>
        </w:rPr>
        <w:t>Y</w:t>
      </w:r>
      <w:r>
        <w:t>.1</w:t>
      </w:r>
      <w:r>
        <w:rPr>
          <w:rFonts w:asciiTheme="minorHAnsi" w:hAnsiTheme="minorHAnsi" w:cstheme="minorBidi"/>
          <w:kern w:val="2"/>
          <w:sz w:val="21"/>
          <w:szCs w:val="22"/>
          <w:lang w:val="en-US" w:eastAsia="zh-CN"/>
        </w:rPr>
        <w:tab/>
      </w:r>
      <w:r>
        <w:t>Solution overview</w:t>
      </w:r>
      <w:r>
        <w:tab/>
      </w:r>
      <w:r>
        <w:fldChar w:fldCharType="begin"/>
      </w:r>
      <w:r>
        <w:instrText xml:space="preserve"> PAGEREF _Toc52376086 \h </w:instrText>
      </w:r>
      <w:r>
        <w:fldChar w:fldCharType="separate"/>
      </w:r>
      <w:r>
        <w:t>7</w:t>
      </w:r>
      <w:r>
        <w:fldChar w:fldCharType="end"/>
      </w:r>
    </w:p>
    <w:p w14:paraId="0A93E33E" w14:textId="77777777" w:rsidR="004212B1" w:rsidRDefault="004212B1">
      <w:pPr>
        <w:pStyle w:val="30"/>
        <w:rPr>
          <w:rFonts w:asciiTheme="minorHAnsi" w:hAnsiTheme="minorHAnsi" w:cstheme="minorBidi"/>
          <w:kern w:val="2"/>
          <w:sz w:val="21"/>
          <w:szCs w:val="22"/>
          <w:lang w:val="en-US" w:eastAsia="zh-CN"/>
        </w:rPr>
      </w:pPr>
      <w:r>
        <w:t>6.</w:t>
      </w:r>
      <w:r w:rsidRPr="00E7247D">
        <w:rPr>
          <w:highlight w:val="yellow"/>
        </w:rPr>
        <w:t>Y</w:t>
      </w:r>
      <w:r>
        <w:t>.2</w:t>
      </w:r>
      <w:r>
        <w:rPr>
          <w:rFonts w:asciiTheme="minorHAnsi" w:hAnsiTheme="minorHAnsi" w:cstheme="minorBidi"/>
          <w:kern w:val="2"/>
          <w:sz w:val="21"/>
          <w:szCs w:val="22"/>
          <w:lang w:val="en-US" w:eastAsia="zh-CN"/>
        </w:rPr>
        <w:tab/>
      </w:r>
      <w:r>
        <w:t>Solution details</w:t>
      </w:r>
      <w:r>
        <w:tab/>
      </w:r>
      <w:r>
        <w:fldChar w:fldCharType="begin"/>
      </w:r>
      <w:r>
        <w:instrText xml:space="preserve"> PAGEREF _Toc52376087 \h </w:instrText>
      </w:r>
      <w:r>
        <w:fldChar w:fldCharType="separate"/>
      </w:r>
      <w:r>
        <w:t>7</w:t>
      </w:r>
      <w:r>
        <w:fldChar w:fldCharType="end"/>
      </w:r>
    </w:p>
    <w:p w14:paraId="668167F6" w14:textId="77777777" w:rsidR="004212B1" w:rsidRDefault="004212B1">
      <w:pPr>
        <w:pStyle w:val="30"/>
        <w:rPr>
          <w:rFonts w:asciiTheme="minorHAnsi" w:hAnsiTheme="minorHAnsi" w:cstheme="minorBidi"/>
          <w:kern w:val="2"/>
          <w:sz w:val="21"/>
          <w:szCs w:val="22"/>
          <w:lang w:val="en-US" w:eastAsia="zh-CN"/>
        </w:rPr>
      </w:pPr>
      <w:r>
        <w:t>6.</w:t>
      </w:r>
      <w:r w:rsidRPr="00E7247D">
        <w:rPr>
          <w:highlight w:val="yellow"/>
        </w:rPr>
        <w:t>Y</w:t>
      </w:r>
      <w:r>
        <w:t>.3</w:t>
      </w:r>
      <w:r>
        <w:rPr>
          <w:rFonts w:asciiTheme="minorHAnsi" w:hAnsiTheme="minorHAnsi" w:cstheme="minorBidi"/>
          <w:kern w:val="2"/>
          <w:sz w:val="21"/>
          <w:szCs w:val="22"/>
          <w:lang w:val="en-US" w:eastAsia="zh-CN"/>
        </w:rPr>
        <w:tab/>
      </w:r>
      <w:r>
        <w:t>Solution evaluation</w:t>
      </w:r>
      <w:r>
        <w:tab/>
      </w:r>
      <w:r>
        <w:fldChar w:fldCharType="begin"/>
      </w:r>
      <w:r>
        <w:instrText xml:space="preserve"> PAGEREF _Toc52376088 \h </w:instrText>
      </w:r>
      <w:r>
        <w:fldChar w:fldCharType="separate"/>
      </w:r>
      <w:r>
        <w:t>8</w:t>
      </w:r>
      <w:r>
        <w:fldChar w:fldCharType="end"/>
      </w:r>
    </w:p>
    <w:p w14:paraId="0D7E292E" w14:textId="77777777" w:rsidR="004212B1" w:rsidRDefault="004212B1">
      <w:pPr>
        <w:pStyle w:val="10"/>
        <w:rPr>
          <w:rFonts w:asciiTheme="minorHAnsi" w:hAnsiTheme="minorHAnsi" w:cstheme="minorBidi"/>
          <w:kern w:val="2"/>
          <w:sz w:val="21"/>
          <w:szCs w:val="22"/>
          <w:lang w:val="en-US" w:eastAsia="zh-CN"/>
        </w:rPr>
      </w:pPr>
      <w:r>
        <w:t>7</w:t>
      </w:r>
      <w:r>
        <w:rPr>
          <w:rFonts w:asciiTheme="minorHAnsi" w:hAnsiTheme="minorHAnsi" w:cstheme="minorBidi"/>
          <w:kern w:val="2"/>
          <w:sz w:val="21"/>
          <w:szCs w:val="22"/>
          <w:lang w:val="en-US" w:eastAsia="zh-CN"/>
        </w:rPr>
        <w:tab/>
      </w:r>
      <w:r>
        <w:t>Conclusions</w:t>
      </w:r>
      <w:r>
        <w:tab/>
      </w:r>
      <w:r>
        <w:fldChar w:fldCharType="begin"/>
      </w:r>
      <w:r>
        <w:instrText xml:space="preserve"> PAGEREF _Toc52376089 \h </w:instrText>
      </w:r>
      <w:r>
        <w:fldChar w:fldCharType="separate"/>
      </w:r>
      <w:r>
        <w:t>8</w:t>
      </w:r>
      <w:r>
        <w:fldChar w:fldCharType="end"/>
      </w:r>
    </w:p>
    <w:p w14:paraId="3BFE70E6" w14:textId="77777777" w:rsidR="004212B1" w:rsidRDefault="004212B1">
      <w:pPr>
        <w:pStyle w:val="90"/>
        <w:rPr>
          <w:rFonts w:asciiTheme="minorHAnsi" w:hAnsiTheme="minorHAnsi" w:cstheme="minorBidi"/>
          <w:b w:val="0"/>
          <w:kern w:val="2"/>
          <w:sz w:val="21"/>
          <w:szCs w:val="22"/>
          <w:lang w:val="en-US" w:eastAsia="zh-CN"/>
        </w:rPr>
      </w:pPr>
      <w:r>
        <w:t>Annex &lt;A&gt;: &lt;Informative annex title for a Technical Report&gt;</w:t>
      </w:r>
      <w:r>
        <w:tab/>
      </w:r>
      <w:r>
        <w:fldChar w:fldCharType="begin"/>
      </w:r>
      <w:r>
        <w:instrText xml:space="preserve"> PAGEREF _Toc52376090 \h </w:instrText>
      </w:r>
      <w:r>
        <w:fldChar w:fldCharType="separate"/>
      </w:r>
      <w:r>
        <w:t>9</w:t>
      </w:r>
      <w:r>
        <w:fldChar w:fldCharType="end"/>
      </w:r>
    </w:p>
    <w:p w14:paraId="2B3E0152" w14:textId="77777777" w:rsidR="004212B1" w:rsidRDefault="004212B1">
      <w:pPr>
        <w:pStyle w:val="80"/>
        <w:rPr>
          <w:rFonts w:asciiTheme="minorHAnsi" w:hAnsiTheme="minorHAnsi" w:cstheme="minorBidi"/>
          <w:b w:val="0"/>
          <w:kern w:val="2"/>
          <w:sz w:val="21"/>
          <w:szCs w:val="22"/>
          <w:lang w:val="en-US" w:eastAsia="zh-CN"/>
        </w:rPr>
      </w:pPr>
      <w:r>
        <w:t>Annex &lt;X&gt; (informative): Change history</w:t>
      </w:r>
      <w:r>
        <w:tab/>
      </w:r>
      <w:r>
        <w:fldChar w:fldCharType="begin"/>
      </w:r>
      <w:r>
        <w:instrText xml:space="preserve"> PAGEREF _Toc52376091 \h </w:instrText>
      </w:r>
      <w:r>
        <w:fldChar w:fldCharType="separate"/>
      </w:r>
      <w:r>
        <w:t>10</w:t>
      </w:r>
      <w:r>
        <w:fldChar w:fldCharType="end"/>
      </w:r>
    </w:p>
    <w:p w14:paraId="4DD48E32" w14:textId="4DD0F273" w:rsidR="00080512" w:rsidRPr="004D3578" w:rsidRDefault="004D3578">
      <w:r w:rsidRPr="004D3578">
        <w:rPr>
          <w:noProof/>
          <w:sz w:val="22"/>
        </w:rPr>
        <w:fldChar w:fldCharType="end"/>
      </w:r>
    </w:p>
    <w:p w14:paraId="7162AC39" w14:textId="22D4A498" w:rsidR="0074026F" w:rsidRDefault="0074026F" w:rsidP="00C25538">
      <w:pPr>
        <w:pStyle w:val="Guidance"/>
      </w:pPr>
    </w:p>
    <w:p w14:paraId="52BB0F4B" w14:textId="6D928CFF" w:rsidR="00C25538" w:rsidRPr="007B600E" w:rsidRDefault="000E198D" w:rsidP="00C25538">
      <w:pPr>
        <w:pStyle w:val="Guidance"/>
      </w:pPr>
      <w:r>
        <w:br w:type="page"/>
      </w:r>
    </w:p>
    <w:p w14:paraId="7175F320" w14:textId="77777777" w:rsidR="00080512" w:rsidRDefault="00080512">
      <w:pPr>
        <w:pStyle w:val="1"/>
      </w:pPr>
      <w:bookmarkStart w:id="16" w:name="foreword"/>
      <w:bookmarkStart w:id="17" w:name="_Toc52376069"/>
      <w:bookmarkEnd w:id="16"/>
      <w:r w:rsidRPr="004D3578">
        <w:lastRenderedPageBreak/>
        <w:t>Foreword</w:t>
      </w:r>
      <w:bookmarkEnd w:id="17"/>
    </w:p>
    <w:p w14:paraId="0AD6ABA1" w14:textId="7F328A5B" w:rsidR="00080512" w:rsidRPr="004D3578" w:rsidRDefault="00080512">
      <w:r w:rsidRPr="004D3578">
        <w:t xml:space="preserve">This Technical </w:t>
      </w:r>
      <w:bookmarkStart w:id="18" w:name="spectype3"/>
      <w:r w:rsidR="00602AEA" w:rsidRPr="000E198D">
        <w:t>Report</w:t>
      </w:r>
      <w:bookmarkEnd w:id="18"/>
      <w:r w:rsidRPr="004D3578">
        <w:t xml:space="preserve"> has been produced by the 3</w:t>
      </w:r>
      <w:r w:rsidR="00F04712">
        <w:t>rd</w:t>
      </w:r>
      <w:r w:rsidRPr="004D3578">
        <w:t xml:space="preserve"> Generation Partnership Project (3GPP).</w:t>
      </w:r>
    </w:p>
    <w:p w14:paraId="6882FA61"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3CC529A" w14:textId="77777777" w:rsidR="00080512" w:rsidRPr="004D3578" w:rsidRDefault="00080512">
      <w:pPr>
        <w:pStyle w:val="B1"/>
      </w:pPr>
      <w:r w:rsidRPr="004D3578">
        <w:t xml:space="preserve">Version </w:t>
      </w:r>
      <w:proofErr w:type="spellStart"/>
      <w:r w:rsidRPr="004D3578">
        <w:t>x.y.z</w:t>
      </w:r>
      <w:proofErr w:type="spellEnd"/>
    </w:p>
    <w:p w14:paraId="50899EFB" w14:textId="77777777" w:rsidR="00080512" w:rsidRPr="004D3578" w:rsidRDefault="00080512">
      <w:pPr>
        <w:pStyle w:val="B1"/>
      </w:pPr>
      <w:r w:rsidRPr="004D3578">
        <w:t>where:</w:t>
      </w:r>
    </w:p>
    <w:p w14:paraId="4AA4F67F" w14:textId="77777777" w:rsidR="00080512" w:rsidRPr="004D3578" w:rsidRDefault="00080512">
      <w:pPr>
        <w:pStyle w:val="B2"/>
      </w:pPr>
      <w:r w:rsidRPr="004D3578">
        <w:t>x</w:t>
      </w:r>
      <w:r w:rsidRPr="004D3578">
        <w:tab/>
        <w:t>the first digit:</w:t>
      </w:r>
    </w:p>
    <w:p w14:paraId="359154E2" w14:textId="77777777" w:rsidR="00080512" w:rsidRPr="004D3578" w:rsidRDefault="00080512">
      <w:pPr>
        <w:pStyle w:val="B3"/>
      </w:pPr>
      <w:r w:rsidRPr="004D3578">
        <w:t>1</w:t>
      </w:r>
      <w:r w:rsidRPr="004D3578">
        <w:tab/>
        <w:t>presented to TSG for information;</w:t>
      </w:r>
    </w:p>
    <w:p w14:paraId="2372276A" w14:textId="77777777" w:rsidR="00080512" w:rsidRPr="004D3578" w:rsidRDefault="00080512">
      <w:pPr>
        <w:pStyle w:val="B3"/>
      </w:pPr>
      <w:r w:rsidRPr="004D3578">
        <w:t>2</w:t>
      </w:r>
      <w:r w:rsidRPr="004D3578">
        <w:tab/>
        <w:t>presented to TSG for approval;</w:t>
      </w:r>
    </w:p>
    <w:p w14:paraId="6D5EC1A8" w14:textId="77777777" w:rsidR="00080512" w:rsidRPr="004D3578" w:rsidRDefault="00080512">
      <w:pPr>
        <w:pStyle w:val="B3"/>
      </w:pPr>
      <w:r w:rsidRPr="004D3578">
        <w:t>3</w:t>
      </w:r>
      <w:r w:rsidRPr="004D3578">
        <w:tab/>
        <w:t>or greater indicates TSG approved document under change control.</w:t>
      </w:r>
    </w:p>
    <w:p w14:paraId="6738340D"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231D7D2" w14:textId="77777777" w:rsidR="00080512" w:rsidRDefault="00080512">
      <w:pPr>
        <w:pStyle w:val="B2"/>
      </w:pPr>
      <w:r w:rsidRPr="004D3578">
        <w:t>z</w:t>
      </w:r>
      <w:r w:rsidRPr="004D3578">
        <w:tab/>
        <w:t>the third digit is incremented when editorial only changes have been incorporated in the document.</w:t>
      </w:r>
    </w:p>
    <w:p w14:paraId="71C33CCA" w14:textId="77777777" w:rsidR="008C384C" w:rsidRDefault="008C384C" w:rsidP="008C384C">
      <w:r>
        <w:t xml:space="preserve">In </w:t>
      </w:r>
      <w:r w:rsidR="0074026F">
        <w:t>the present</w:t>
      </w:r>
      <w:r>
        <w:t xml:space="preserve"> document, modal verbs have the following meanings:</w:t>
      </w:r>
    </w:p>
    <w:p w14:paraId="6A00187A" w14:textId="77777777" w:rsidR="008C384C" w:rsidRDefault="008C384C" w:rsidP="00774DA4">
      <w:pPr>
        <w:pStyle w:val="EX"/>
      </w:pPr>
      <w:r w:rsidRPr="008C384C">
        <w:rPr>
          <w:b/>
        </w:rPr>
        <w:t>shall</w:t>
      </w:r>
      <w:r>
        <w:tab/>
      </w:r>
      <w:r>
        <w:tab/>
        <w:t>indicates a mandatory requirement to do something</w:t>
      </w:r>
    </w:p>
    <w:p w14:paraId="20B7ED58" w14:textId="77777777" w:rsidR="008C384C" w:rsidRDefault="008C384C" w:rsidP="00774DA4">
      <w:pPr>
        <w:pStyle w:val="EX"/>
      </w:pPr>
      <w:r w:rsidRPr="008C384C">
        <w:rPr>
          <w:b/>
        </w:rPr>
        <w:t>shall not</w:t>
      </w:r>
      <w:r>
        <w:tab/>
        <w:t>indicates an interdiction (</w:t>
      </w:r>
      <w:r w:rsidR="001F1132">
        <w:t>prohibition</w:t>
      </w:r>
      <w:r>
        <w:t>) to do something</w:t>
      </w:r>
    </w:p>
    <w:p w14:paraId="4B190775" w14:textId="77777777" w:rsidR="00BA19ED" w:rsidRPr="004D3578" w:rsidRDefault="00BA19ED" w:rsidP="00A27486">
      <w:r>
        <w:t>The constructions "shall" and "shall not" are confined to the context of normative provisions, and do not appear in Technical Reports.</w:t>
      </w:r>
    </w:p>
    <w:p w14:paraId="1A400014"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44FBA50" w14:textId="77777777" w:rsidR="008C384C" w:rsidRDefault="008C384C" w:rsidP="00774DA4">
      <w:pPr>
        <w:pStyle w:val="EX"/>
      </w:pPr>
      <w:r w:rsidRPr="008C384C">
        <w:rPr>
          <w:b/>
        </w:rPr>
        <w:t>should</w:t>
      </w:r>
      <w:r>
        <w:tab/>
      </w:r>
      <w:r>
        <w:tab/>
        <w:t>indicates a recommendation to do something</w:t>
      </w:r>
    </w:p>
    <w:p w14:paraId="21AB47A3" w14:textId="77777777" w:rsidR="008C384C" w:rsidRDefault="008C384C" w:rsidP="00774DA4">
      <w:pPr>
        <w:pStyle w:val="EX"/>
      </w:pPr>
      <w:r w:rsidRPr="008C384C">
        <w:rPr>
          <w:b/>
        </w:rPr>
        <w:t>should not</w:t>
      </w:r>
      <w:r>
        <w:tab/>
        <w:t>indicates a recommendation not to do something</w:t>
      </w:r>
    </w:p>
    <w:p w14:paraId="42E7F103" w14:textId="77777777" w:rsidR="008C384C" w:rsidRDefault="008C384C" w:rsidP="00774DA4">
      <w:pPr>
        <w:pStyle w:val="EX"/>
      </w:pPr>
      <w:r w:rsidRPr="00774DA4">
        <w:rPr>
          <w:b/>
        </w:rPr>
        <w:t>may</w:t>
      </w:r>
      <w:r>
        <w:tab/>
      </w:r>
      <w:r>
        <w:tab/>
        <w:t>indicates permission to do something</w:t>
      </w:r>
    </w:p>
    <w:p w14:paraId="5715CDCA" w14:textId="77777777" w:rsidR="008C384C" w:rsidRDefault="008C384C" w:rsidP="00774DA4">
      <w:pPr>
        <w:pStyle w:val="EX"/>
      </w:pPr>
      <w:r w:rsidRPr="00774DA4">
        <w:rPr>
          <w:b/>
        </w:rPr>
        <w:t>need not</w:t>
      </w:r>
      <w:r>
        <w:tab/>
        <w:t>indicates permission not to do something</w:t>
      </w:r>
    </w:p>
    <w:p w14:paraId="7A84A615"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4DE45C74" w14:textId="77777777" w:rsidR="008C384C" w:rsidRDefault="008C384C" w:rsidP="00774DA4">
      <w:pPr>
        <w:pStyle w:val="EX"/>
      </w:pPr>
      <w:r w:rsidRPr="00774DA4">
        <w:rPr>
          <w:b/>
        </w:rPr>
        <w:t>can</w:t>
      </w:r>
      <w:r>
        <w:tab/>
      </w:r>
      <w:r>
        <w:tab/>
        <w:t>indicates</w:t>
      </w:r>
      <w:r w:rsidR="00774DA4">
        <w:t xml:space="preserve"> that something is possible</w:t>
      </w:r>
    </w:p>
    <w:p w14:paraId="4CBBAC7A" w14:textId="77777777" w:rsidR="00774DA4" w:rsidRDefault="00774DA4" w:rsidP="00774DA4">
      <w:pPr>
        <w:pStyle w:val="EX"/>
      </w:pPr>
      <w:r w:rsidRPr="00774DA4">
        <w:rPr>
          <w:b/>
        </w:rPr>
        <w:t>cannot</w:t>
      </w:r>
      <w:r>
        <w:tab/>
      </w:r>
      <w:r>
        <w:tab/>
        <w:t>indicates that something is impossible</w:t>
      </w:r>
    </w:p>
    <w:p w14:paraId="56D4921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33F59164"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6ED767AA"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58B0E9C1"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16047AD7"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4E948E5" w14:textId="77777777" w:rsidR="001F1132" w:rsidRDefault="001F1132" w:rsidP="001F1132">
      <w:r>
        <w:t>In addition:</w:t>
      </w:r>
    </w:p>
    <w:p w14:paraId="449E5B46"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0A205D5B"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16AA2622" w14:textId="77777777" w:rsidR="00774DA4" w:rsidRPr="004D3578" w:rsidRDefault="00647114" w:rsidP="00A27486">
      <w:r>
        <w:t>The constructions "is" and "is not" do not indicate requirements.</w:t>
      </w:r>
    </w:p>
    <w:p w14:paraId="18859110" w14:textId="77777777" w:rsidR="00080512" w:rsidRPr="004D3578" w:rsidRDefault="00080512">
      <w:pPr>
        <w:pStyle w:val="1"/>
      </w:pPr>
      <w:bookmarkStart w:id="19" w:name="introduction"/>
      <w:bookmarkStart w:id="20" w:name="_Toc52376070"/>
      <w:bookmarkEnd w:id="19"/>
      <w:r w:rsidRPr="004D3578">
        <w:t>Introduction</w:t>
      </w:r>
      <w:bookmarkEnd w:id="20"/>
    </w:p>
    <w:p w14:paraId="571ADAD1" w14:textId="2C834C0A" w:rsidR="00080512" w:rsidRPr="004D3578" w:rsidRDefault="000E198D" w:rsidP="000E198D">
      <w:pPr>
        <w:pStyle w:val="EditorsNote"/>
      </w:pPr>
      <w:bookmarkStart w:id="21" w:name="_Hlk38891638"/>
      <w:r>
        <w:t>Editor’s Note: Content is FFS</w:t>
      </w:r>
    </w:p>
    <w:bookmarkEnd w:id="21"/>
    <w:p w14:paraId="3C49731F" w14:textId="77777777" w:rsidR="00080512" w:rsidRPr="004D3578" w:rsidRDefault="00080512">
      <w:pPr>
        <w:pStyle w:val="1"/>
      </w:pPr>
      <w:r w:rsidRPr="004D3578">
        <w:br w:type="page"/>
      </w:r>
      <w:bookmarkStart w:id="22" w:name="scope"/>
      <w:bookmarkStart w:id="23" w:name="_Toc52376071"/>
      <w:bookmarkStart w:id="24" w:name="OLE_LINK62"/>
      <w:bookmarkStart w:id="25" w:name="OLE_LINK63"/>
      <w:bookmarkEnd w:id="22"/>
      <w:r w:rsidRPr="004D3578">
        <w:lastRenderedPageBreak/>
        <w:t>1</w:t>
      </w:r>
      <w:r w:rsidRPr="004D3578">
        <w:tab/>
        <w:t>Scope</w:t>
      </w:r>
      <w:bookmarkEnd w:id="23"/>
    </w:p>
    <w:p w14:paraId="6348C29A" w14:textId="3A50A32F" w:rsidR="00080512" w:rsidRDefault="00080512">
      <w:r w:rsidRPr="004D3578">
        <w:t>The present document …</w:t>
      </w:r>
    </w:p>
    <w:p w14:paraId="42910E6D" w14:textId="50980D6F" w:rsidR="000E198D" w:rsidRPr="004D3578" w:rsidRDefault="000E198D" w:rsidP="000E198D">
      <w:pPr>
        <w:pStyle w:val="EditorsNote"/>
      </w:pPr>
      <w:r w:rsidRPr="000E198D">
        <w:t>Editor’s Note: Content is FFS</w:t>
      </w:r>
    </w:p>
    <w:p w14:paraId="795E7A37" w14:textId="77777777" w:rsidR="00080512" w:rsidRPr="004D3578" w:rsidRDefault="00080512">
      <w:pPr>
        <w:pStyle w:val="1"/>
      </w:pPr>
      <w:bookmarkStart w:id="26" w:name="references"/>
      <w:bookmarkStart w:id="27" w:name="_Toc52376072"/>
      <w:bookmarkEnd w:id="24"/>
      <w:bookmarkEnd w:id="25"/>
      <w:bookmarkEnd w:id="26"/>
      <w:r w:rsidRPr="004D3578">
        <w:t>2</w:t>
      </w:r>
      <w:r w:rsidRPr="004D3578">
        <w:tab/>
        <w:t>References</w:t>
      </w:r>
      <w:bookmarkEnd w:id="27"/>
    </w:p>
    <w:p w14:paraId="38837BE1" w14:textId="77777777" w:rsidR="00080512" w:rsidRPr="004D3578" w:rsidRDefault="00080512">
      <w:r w:rsidRPr="004D3578">
        <w:t>The following documents contain provisions which, through reference in this text, constitute provisions of the present document.</w:t>
      </w:r>
    </w:p>
    <w:p w14:paraId="27342FCC"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81A5C69" w14:textId="77777777" w:rsidR="00080512" w:rsidRPr="004D3578" w:rsidRDefault="00051834" w:rsidP="00051834">
      <w:pPr>
        <w:pStyle w:val="B1"/>
      </w:pPr>
      <w:r>
        <w:t>-</w:t>
      </w:r>
      <w:r>
        <w:tab/>
      </w:r>
      <w:r w:rsidR="00080512" w:rsidRPr="004D3578">
        <w:t>For a specific reference, subsequent revisions do not apply.</w:t>
      </w:r>
    </w:p>
    <w:p w14:paraId="4657DD91"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33DBF112" w14:textId="77777777" w:rsidR="00EC4A25" w:rsidRPr="004D3578" w:rsidRDefault="00EC4A25" w:rsidP="00EC4A25">
      <w:pPr>
        <w:pStyle w:val="EX"/>
      </w:pPr>
      <w:r w:rsidRPr="004D3578">
        <w:t>[1]</w:t>
      </w:r>
      <w:r w:rsidRPr="004D3578">
        <w:tab/>
        <w:t>3GPP TR 21.905: "Vocabulary for 3GPP Specifications".</w:t>
      </w:r>
    </w:p>
    <w:p w14:paraId="016FD6C7" w14:textId="77777777" w:rsidR="00080512" w:rsidRPr="004D3578" w:rsidRDefault="00080512">
      <w:pPr>
        <w:pStyle w:val="1"/>
      </w:pPr>
      <w:bookmarkStart w:id="28" w:name="definitions"/>
      <w:bookmarkStart w:id="29" w:name="_Toc52376073"/>
      <w:bookmarkEnd w:id="28"/>
      <w:r w:rsidRPr="004D3578">
        <w:t>3</w:t>
      </w:r>
      <w:r w:rsidRPr="004D3578">
        <w:tab/>
        <w:t>Definitions</w:t>
      </w:r>
      <w:r w:rsidR="00602AEA">
        <w:t xml:space="preserve"> of terms, symbols and abbreviations</w:t>
      </w:r>
      <w:bookmarkEnd w:id="29"/>
    </w:p>
    <w:p w14:paraId="2202D274" w14:textId="77777777" w:rsidR="00080512" w:rsidRPr="004D3578" w:rsidRDefault="00080512">
      <w:pPr>
        <w:pStyle w:val="2"/>
      </w:pPr>
      <w:bookmarkStart w:id="30" w:name="_Toc52376074"/>
      <w:bookmarkStart w:id="31" w:name="OLE_LINK54"/>
      <w:r w:rsidRPr="004D3578">
        <w:t>3.1</w:t>
      </w:r>
      <w:r w:rsidRPr="004D3578">
        <w:tab/>
      </w:r>
      <w:r w:rsidR="002B6339">
        <w:t>Terms</w:t>
      </w:r>
      <w:bookmarkEnd w:id="30"/>
    </w:p>
    <w:p w14:paraId="61506DA0"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76B1F9B" w14:textId="17EBFA32" w:rsidR="00080512" w:rsidRDefault="00080512">
      <w:r w:rsidRPr="004D3578">
        <w:rPr>
          <w:b/>
        </w:rPr>
        <w:t>example:</w:t>
      </w:r>
      <w:r w:rsidRPr="004D3578">
        <w:t xml:space="preserve"> text used to clarify abstract rules by applying them literally.</w:t>
      </w:r>
    </w:p>
    <w:p w14:paraId="52E9FFE4" w14:textId="267FDF04" w:rsidR="00834538" w:rsidRPr="004D3578" w:rsidRDefault="00834538" w:rsidP="00834538">
      <w:pPr>
        <w:pStyle w:val="EditorsNote"/>
      </w:pPr>
      <w:r>
        <w:t>Editor’s Note: Example needs to be deleted</w:t>
      </w:r>
    </w:p>
    <w:p w14:paraId="53A842B1" w14:textId="77777777" w:rsidR="00080512" w:rsidRPr="004D3578" w:rsidRDefault="00080512">
      <w:pPr>
        <w:pStyle w:val="2"/>
      </w:pPr>
      <w:bookmarkStart w:id="32" w:name="_Toc52376075"/>
      <w:bookmarkEnd w:id="31"/>
      <w:r w:rsidRPr="004D3578">
        <w:t>3.2</w:t>
      </w:r>
      <w:r w:rsidRPr="004D3578">
        <w:tab/>
        <w:t>Symbols</w:t>
      </w:r>
      <w:bookmarkEnd w:id="32"/>
    </w:p>
    <w:p w14:paraId="791361C8" w14:textId="77777777" w:rsidR="00080512" w:rsidRPr="004D3578" w:rsidRDefault="00080512">
      <w:pPr>
        <w:keepNext/>
      </w:pPr>
      <w:r w:rsidRPr="004D3578">
        <w:t>For the purposes of the present document, the following symbols apply:</w:t>
      </w:r>
    </w:p>
    <w:p w14:paraId="147D17FD" w14:textId="487DA032" w:rsidR="00080512" w:rsidRDefault="00080512">
      <w:pPr>
        <w:pStyle w:val="EW"/>
      </w:pPr>
      <w:r w:rsidRPr="004D3578">
        <w:t>&lt;symbol&gt;</w:t>
      </w:r>
      <w:r w:rsidRPr="004D3578">
        <w:tab/>
        <w:t>&lt;Explanation&gt;</w:t>
      </w:r>
    </w:p>
    <w:p w14:paraId="16776A12" w14:textId="77777777" w:rsidR="00834538" w:rsidRPr="004D3578" w:rsidRDefault="00834538">
      <w:pPr>
        <w:pStyle w:val="EW"/>
      </w:pPr>
    </w:p>
    <w:p w14:paraId="1E0E1310" w14:textId="3B6BB482" w:rsidR="00080512" w:rsidRPr="004D3578" w:rsidRDefault="00834538" w:rsidP="00834538">
      <w:pPr>
        <w:pStyle w:val="EditorsNote"/>
      </w:pPr>
      <w:r>
        <w:t>Editor’s Note: Example needs to be deleted</w:t>
      </w:r>
    </w:p>
    <w:p w14:paraId="1CFE1199" w14:textId="77777777" w:rsidR="00080512" w:rsidRPr="004D3578" w:rsidRDefault="00080512">
      <w:pPr>
        <w:pStyle w:val="2"/>
      </w:pPr>
      <w:bookmarkStart w:id="33" w:name="_Toc52376076"/>
      <w:r w:rsidRPr="004D3578">
        <w:t>3.3</w:t>
      </w:r>
      <w:r w:rsidRPr="004D3578">
        <w:tab/>
        <w:t>Abbreviations</w:t>
      </w:r>
      <w:bookmarkEnd w:id="33"/>
    </w:p>
    <w:p w14:paraId="59F5EAAE"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6376BE3" w14:textId="262AE546" w:rsidR="00080512" w:rsidRDefault="00080512">
      <w:pPr>
        <w:pStyle w:val="EW"/>
      </w:pPr>
      <w:r w:rsidRPr="004D3578">
        <w:t>&lt;</w:t>
      </w:r>
      <w:r w:rsidR="00D76048">
        <w:t>ABBREVIATION</w:t>
      </w:r>
      <w:r w:rsidRPr="004D3578">
        <w:t>&gt;</w:t>
      </w:r>
      <w:r w:rsidRPr="004D3578">
        <w:tab/>
        <w:t>&lt;</w:t>
      </w:r>
      <w:r w:rsidR="00D76048">
        <w:t>Expansion</w:t>
      </w:r>
      <w:r w:rsidRPr="004D3578">
        <w:t>&gt;</w:t>
      </w:r>
    </w:p>
    <w:p w14:paraId="56AA73AA" w14:textId="77777777" w:rsidR="00D66064" w:rsidRPr="004D3578" w:rsidRDefault="00D66064">
      <w:pPr>
        <w:pStyle w:val="EW"/>
      </w:pPr>
    </w:p>
    <w:p w14:paraId="1732A75A" w14:textId="63086CC0" w:rsidR="00080512" w:rsidRPr="004D3578" w:rsidRDefault="00D66064" w:rsidP="00D66064">
      <w:pPr>
        <w:pStyle w:val="EditorsNote"/>
      </w:pPr>
      <w:r>
        <w:t>Editor’s Note: Example needs to be deleted</w:t>
      </w:r>
    </w:p>
    <w:p w14:paraId="0D4AF0E7" w14:textId="30097CF1" w:rsidR="00080512" w:rsidRPr="004D3578" w:rsidRDefault="00080512">
      <w:pPr>
        <w:pStyle w:val="1"/>
      </w:pPr>
      <w:bookmarkStart w:id="34" w:name="clause4"/>
      <w:bookmarkStart w:id="35" w:name="_Toc52376077"/>
      <w:bookmarkEnd w:id="34"/>
      <w:r w:rsidRPr="004D3578">
        <w:t>4</w:t>
      </w:r>
      <w:r w:rsidRPr="004D3578">
        <w:tab/>
      </w:r>
      <w:ins w:id="36" w:author="Huawei Change2" w:date="2020-10-14T16:57:00Z">
        <w:r w:rsidR="007B2FCF">
          <w:rPr>
            <w:lang w:eastAsia="zh-CN"/>
          </w:rPr>
          <w:t>System Architecture</w:t>
        </w:r>
      </w:ins>
      <w:del w:id="37" w:author="Huawei Change2" w:date="2020-10-14T16:57:00Z">
        <w:r w:rsidR="0065109A" w:rsidDel="007B2FCF">
          <w:delText>Overview</w:delText>
        </w:r>
      </w:del>
      <w:bookmarkEnd w:id="35"/>
    </w:p>
    <w:p w14:paraId="605E0DD6" w14:textId="66BEC49B" w:rsidR="00F20B6E" w:rsidRPr="00F20B6E" w:rsidDel="007B2FCF" w:rsidRDefault="00720CF6" w:rsidP="007B2FCF">
      <w:pPr>
        <w:pStyle w:val="EditorsNote"/>
        <w:rPr>
          <w:del w:id="38" w:author="Huawei Change2" w:date="2020-10-14T16:58:00Z"/>
          <w:rFonts w:hint="eastAsia"/>
        </w:rPr>
      </w:pPr>
      <w:r>
        <w:t xml:space="preserve">Editor’s Note: </w:t>
      </w:r>
      <w:r w:rsidR="003A6ED2">
        <w:t>This clause will contain</w:t>
      </w:r>
      <w:r w:rsidR="001F41B4">
        <w:t xml:space="preserve"> a </w:t>
      </w:r>
      <w:del w:id="39" w:author="Huawei Change2" w:date="2020-10-14T16:58:00Z">
        <w:r w:rsidR="001F41B4" w:rsidDel="007B2FCF">
          <w:delText>brief overview</w:delText>
        </w:r>
      </w:del>
      <w:ins w:id="40" w:author="Huawei Change2" w:date="2020-10-14T16:58:00Z">
        <w:r w:rsidR="007B2FCF">
          <w:t>system architecture</w:t>
        </w:r>
      </w:ins>
      <w:r w:rsidR="001F41B4">
        <w:t xml:space="preserve"> on </w:t>
      </w:r>
      <w:r w:rsidR="004F5269">
        <w:t>user consent for 3GPP services</w:t>
      </w:r>
    </w:p>
    <w:p w14:paraId="1EAAE34A" w14:textId="386191C8" w:rsidR="001F41B4" w:rsidRPr="004D3578" w:rsidRDefault="001F41B4" w:rsidP="001F41B4">
      <w:pPr>
        <w:pStyle w:val="1"/>
      </w:pPr>
      <w:bookmarkStart w:id="41" w:name="_Toc52376078"/>
      <w:r>
        <w:lastRenderedPageBreak/>
        <w:t>5</w:t>
      </w:r>
      <w:r w:rsidRPr="004D3578">
        <w:tab/>
      </w:r>
      <w:r>
        <w:t xml:space="preserve">Key </w:t>
      </w:r>
      <w:r w:rsidR="00F874F4">
        <w:t>i</w:t>
      </w:r>
      <w:r>
        <w:t>ssues</w:t>
      </w:r>
      <w:bookmarkEnd w:id="41"/>
    </w:p>
    <w:p w14:paraId="1CDE60FB" w14:textId="10E3DDAC" w:rsidR="001F41B4" w:rsidRDefault="001F41B4" w:rsidP="001F41B4">
      <w:pPr>
        <w:pStyle w:val="EditorsNote"/>
        <w:rPr>
          <w:ins w:id="42" w:author="Huawei Change2" w:date="2020-10-14T16:24:00Z"/>
        </w:rPr>
      </w:pPr>
      <w:bookmarkStart w:id="43" w:name="_Hlk38892577"/>
      <w:r>
        <w:t>Editor’s Note: This clause will contain the agreed key issues</w:t>
      </w:r>
    </w:p>
    <w:p w14:paraId="10BBD1E0" w14:textId="2E1685B9" w:rsidR="00732850" w:rsidRPr="003D23D2" w:rsidRDefault="00F20B6E" w:rsidP="001F41B4">
      <w:pPr>
        <w:pStyle w:val="EditorsNote"/>
        <w:rPr>
          <w:color w:val="auto"/>
        </w:rPr>
      </w:pPr>
      <w:ins w:id="44" w:author="Huawei Change2" w:date="2020-10-14T16:31:00Z">
        <w:r w:rsidRPr="003D23D2">
          <w:rPr>
            <w:color w:val="auto"/>
          </w:rPr>
          <w:t>NOTE</w:t>
        </w:r>
      </w:ins>
      <w:ins w:id="45" w:author="Huawei Change2" w:date="2020-10-14T16:24:00Z">
        <w:r w:rsidR="00732850" w:rsidRPr="003D23D2">
          <w:rPr>
            <w:color w:val="auto"/>
          </w:rPr>
          <w:t xml:space="preserve">: </w:t>
        </w:r>
      </w:ins>
      <w:ins w:id="46" w:author="Huawei Change2" w:date="2020-10-14T16:31:00Z">
        <w:r w:rsidRPr="003D23D2">
          <w:rPr>
            <w:color w:val="auto"/>
          </w:rPr>
          <w:tab/>
        </w:r>
      </w:ins>
      <w:ins w:id="47" w:author="Huawei Change2" w:date="2020-10-14T17:08:00Z">
        <w:r w:rsidR="007642D8" w:rsidRPr="007642D8">
          <w:rPr>
            <w:color w:val="auto"/>
          </w:rPr>
          <w:t>The new key issues can be used for potential analysis for user consent, e.g. whether the user consent are mandatory regarding local regulations and other use cases.</w:t>
        </w:r>
      </w:ins>
    </w:p>
    <w:p w14:paraId="7C6CE626" w14:textId="12CABB1C" w:rsidR="00F874F4" w:rsidRDefault="001F41B4" w:rsidP="001F41B4">
      <w:pPr>
        <w:pStyle w:val="2"/>
      </w:pPr>
      <w:bookmarkStart w:id="48" w:name="_Toc52376079"/>
      <w:bookmarkEnd w:id="43"/>
      <w:proofErr w:type="gramStart"/>
      <w:r>
        <w:t>5</w:t>
      </w:r>
      <w:r w:rsidRPr="004D3578">
        <w:t>.</w:t>
      </w:r>
      <w:r w:rsidR="004212B1" w:rsidRPr="004212B1">
        <w:rPr>
          <w:highlight w:val="yellow"/>
        </w:rPr>
        <w:t>X</w:t>
      </w:r>
      <w:proofErr w:type="gramEnd"/>
      <w:r w:rsidRPr="004D3578">
        <w:tab/>
      </w:r>
      <w:r>
        <w:t xml:space="preserve">Key </w:t>
      </w:r>
      <w:r w:rsidR="00F874F4">
        <w:t>i</w:t>
      </w:r>
      <w:r>
        <w:t>ssue #</w:t>
      </w:r>
      <w:r w:rsidR="004212B1" w:rsidRPr="004212B1">
        <w:rPr>
          <w:highlight w:val="yellow"/>
        </w:rPr>
        <w:t>X</w:t>
      </w:r>
      <w:r w:rsidR="00F874F4">
        <w:t>: &lt;Key issue name&gt;</w:t>
      </w:r>
      <w:bookmarkEnd w:id="48"/>
    </w:p>
    <w:p w14:paraId="3620F0DD" w14:textId="64A2548D" w:rsidR="00F874F4" w:rsidRDefault="00F874F4" w:rsidP="00C97428">
      <w:pPr>
        <w:pStyle w:val="3"/>
      </w:pPr>
      <w:bookmarkStart w:id="49" w:name="_Toc52376080"/>
      <w:proofErr w:type="gramStart"/>
      <w:r>
        <w:t>5.</w:t>
      </w:r>
      <w:r w:rsidR="004212B1" w:rsidRPr="004212B1">
        <w:rPr>
          <w:highlight w:val="yellow"/>
        </w:rPr>
        <w:t>X</w:t>
      </w:r>
      <w:r>
        <w:t>.1</w:t>
      </w:r>
      <w:proofErr w:type="gramEnd"/>
      <w:r>
        <w:tab/>
        <w:t>Key issue details</w:t>
      </w:r>
      <w:bookmarkEnd w:id="49"/>
      <w:r>
        <w:t xml:space="preserve"> </w:t>
      </w:r>
    </w:p>
    <w:p w14:paraId="546B3570" w14:textId="1BEE4E45" w:rsidR="00707DCD" w:rsidRPr="004D3578" w:rsidRDefault="00707DCD" w:rsidP="00707DCD">
      <w:pPr>
        <w:pStyle w:val="EditorsNote"/>
      </w:pPr>
      <w:r>
        <w:t>Editor’s Note: This clause provides details of the key issue</w:t>
      </w:r>
    </w:p>
    <w:p w14:paraId="00FF9054" w14:textId="0DC48513" w:rsidR="00643D59" w:rsidRDefault="00F874F4" w:rsidP="00C97428">
      <w:pPr>
        <w:pStyle w:val="3"/>
      </w:pPr>
      <w:bookmarkStart w:id="50" w:name="_Toc52376081"/>
      <w:proofErr w:type="gramStart"/>
      <w:r>
        <w:t>5.</w:t>
      </w:r>
      <w:r w:rsidR="004212B1" w:rsidRPr="004212B1">
        <w:rPr>
          <w:highlight w:val="yellow"/>
        </w:rPr>
        <w:t>X</w:t>
      </w:r>
      <w:r>
        <w:t>.2</w:t>
      </w:r>
      <w:proofErr w:type="gramEnd"/>
      <w:r>
        <w:tab/>
      </w:r>
      <w:r w:rsidR="00E16C59">
        <w:t>Security t</w:t>
      </w:r>
      <w:r>
        <w:t>hreats</w:t>
      </w:r>
      <w:bookmarkEnd w:id="50"/>
    </w:p>
    <w:p w14:paraId="08AF29D5" w14:textId="78C0D4FE" w:rsidR="007642D8" w:rsidRPr="00707DCD" w:rsidRDefault="00707DCD" w:rsidP="00DE4BE6">
      <w:pPr>
        <w:pStyle w:val="EditorsNote"/>
      </w:pPr>
      <w:r>
        <w:t>Editor’s Note: This clause list the threats</w:t>
      </w:r>
      <w:r w:rsidR="006B1CC7">
        <w:t xml:space="preserve"> derived from the key issue details</w:t>
      </w:r>
    </w:p>
    <w:p w14:paraId="1A3B4185" w14:textId="629B9AA7" w:rsidR="001F41B4" w:rsidRDefault="00643D59" w:rsidP="00C97428">
      <w:pPr>
        <w:pStyle w:val="3"/>
      </w:pPr>
      <w:bookmarkStart w:id="51" w:name="_Toc52376082"/>
      <w:proofErr w:type="gramStart"/>
      <w:r>
        <w:t>5.</w:t>
      </w:r>
      <w:r w:rsidR="004212B1" w:rsidRPr="004212B1">
        <w:rPr>
          <w:highlight w:val="yellow"/>
        </w:rPr>
        <w:t>X</w:t>
      </w:r>
      <w:r>
        <w:t>.3</w:t>
      </w:r>
      <w:proofErr w:type="gramEnd"/>
      <w:r>
        <w:tab/>
        <w:t>Potential security requirements</w:t>
      </w:r>
      <w:bookmarkEnd w:id="51"/>
      <w:r w:rsidR="00F874F4">
        <w:t xml:space="preserve"> </w:t>
      </w:r>
    </w:p>
    <w:p w14:paraId="4FD4DD5E" w14:textId="4782B119" w:rsidR="00C97428" w:rsidRDefault="006B1CC7" w:rsidP="00B8385B">
      <w:pPr>
        <w:pStyle w:val="EditorsNote"/>
      </w:pPr>
      <w:r>
        <w:t xml:space="preserve">Editor’s Note: This clause list the </w:t>
      </w:r>
      <w:r w:rsidR="008403F1">
        <w:t>potential security require</w:t>
      </w:r>
      <w:bookmarkStart w:id="52" w:name="_GoBack"/>
      <w:bookmarkEnd w:id="52"/>
      <w:r w:rsidR="008403F1">
        <w:t>ments</w:t>
      </w:r>
      <w:r>
        <w:t xml:space="preserve"> derived from the </w:t>
      </w:r>
      <w:r w:rsidR="008403F1">
        <w:t>threats</w:t>
      </w:r>
    </w:p>
    <w:p w14:paraId="627E186D" w14:textId="3E6F09E1" w:rsidR="00C97428" w:rsidRPr="00C97428" w:rsidRDefault="00C97428" w:rsidP="006B1CC7">
      <w:pPr>
        <w:pStyle w:val="EditorsNote"/>
      </w:pPr>
      <w:r>
        <w:t>Editor’s Note: This below provides a generic set of headings for a new key issue</w:t>
      </w:r>
      <w:r w:rsidR="00B8385B">
        <w:t xml:space="preserve"> and need to be deleted before the TR goes for approval</w:t>
      </w:r>
    </w:p>
    <w:p w14:paraId="0A8AD2BC" w14:textId="6CBD19AD" w:rsidR="00373CEF" w:rsidRDefault="00F03824" w:rsidP="004F5269">
      <w:pPr>
        <w:pStyle w:val="1"/>
      </w:pPr>
      <w:bookmarkStart w:id="53" w:name="_Toc52376083"/>
      <w:r>
        <w:t>6</w:t>
      </w:r>
      <w:r w:rsidR="00373CEF" w:rsidRPr="004D3578">
        <w:tab/>
      </w:r>
      <w:r w:rsidR="00373CEF">
        <w:t>Proposed solutions</w:t>
      </w:r>
      <w:bookmarkStart w:id="54" w:name="_Hlk38892790"/>
      <w:bookmarkEnd w:id="53"/>
    </w:p>
    <w:p w14:paraId="50E4B87D" w14:textId="77777777" w:rsidR="00766546" w:rsidRDefault="00766546" w:rsidP="00766546">
      <w:pPr>
        <w:pStyle w:val="EditorsNote"/>
      </w:pPr>
      <w:r>
        <w:t>Editor’s Note: This clause will contain the proposed solutions</w:t>
      </w:r>
    </w:p>
    <w:p w14:paraId="7186636E" w14:textId="77777777" w:rsidR="00766546" w:rsidRDefault="00766546" w:rsidP="00766546">
      <w:pPr>
        <w:pStyle w:val="2"/>
        <w:rPr>
          <w:lang w:eastAsia="zh-CN"/>
        </w:rPr>
      </w:pPr>
      <w:bookmarkStart w:id="55" w:name="_Toc48941417"/>
      <w:bookmarkStart w:id="56" w:name="_Toc52376084"/>
      <w:r>
        <w:t>6.0</w:t>
      </w:r>
      <w:r>
        <w:tab/>
      </w:r>
      <w:r>
        <w:rPr>
          <w:lang w:eastAsia="zh-CN"/>
        </w:rPr>
        <w:t>Mapping of Solutions to Key Issues</w:t>
      </w:r>
      <w:bookmarkEnd w:id="55"/>
      <w:bookmarkEnd w:id="56"/>
    </w:p>
    <w:p w14:paraId="4BA172DD" w14:textId="77777777" w:rsidR="00766546" w:rsidRDefault="00766546" w:rsidP="00766546">
      <w:pPr>
        <w:pStyle w:val="TH"/>
        <w:rPr>
          <w:lang w:eastAsia="zh-CN"/>
        </w:rPr>
      </w:pPr>
      <w:r>
        <w:rPr>
          <w:lang w:eastAsia="zh-CN"/>
        </w:rPr>
        <w:t>Table 6.0-1: Mapping of Solutions to Key Issues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268"/>
        <w:gridCol w:w="1276"/>
        <w:gridCol w:w="992"/>
        <w:gridCol w:w="709"/>
      </w:tblGrid>
      <w:tr w:rsidR="00766546" w14:paraId="37007480" w14:textId="77777777" w:rsidTr="00766546">
        <w:tc>
          <w:tcPr>
            <w:tcW w:w="4111" w:type="dxa"/>
            <w:vMerge w:val="restart"/>
            <w:tcBorders>
              <w:top w:val="single" w:sz="4" w:space="0" w:color="auto"/>
              <w:left w:val="single" w:sz="4" w:space="0" w:color="auto"/>
              <w:bottom w:val="single" w:sz="4" w:space="0" w:color="auto"/>
              <w:right w:val="single" w:sz="4" w:space="0" w:color="auto"/>
            </w:tcBorders>
            <w:hideMark/>
          </w:tcPr>
          <w:p w14:paraId="0BC06487" w14:textId="77777777" w:rsidR="00766546" w:rsidRDefault="00766546">
            <w:pPr>
              <w:pStyle w:val="TAH"/>
              <w:rPr>
                <w:lang w:eastAsia="ja-JP"/>
              </w:rPr>
            </w:pPr>
            <w:r>
              <w:t>Solutions</w:t>
            </w:r>
          </w:p>
        </w:tc>
        <w:tc>
          <w:tcPr>
            <w:tcW w:w="5245" w:type="dxa"/>
            <w:gridSpan w:val="4"/>
            <w:tcBorders>
              <w:top w:val="single" w:sz="4" w:space="0" w:color="auto"/>
              <w:left w:val="single" w:sz="4" w:space="0" w:color="auto"/>
              <w:bottom w:val="single" w:sz="4" w:space="0" w:color="auto"/>
              <w:right w:val="single" w:sz="4" w:space="0" w:color="auto"/>
            </w:tcBorders>
            <w:hideMark/>
          </w:tcPr>
          <w:p w14:paraId="6EDD3328" w14:textId="77777777" w:rsidR="00766546" w:rsidRDefault="00766546">
            <w:pPr>
              <w:pStyle w:val="TAH"/>
            </w:pPr>
            <w:r>
              <w:t>Key Issues</w:t>
            </w:r>
          </w:p>
        </w:tc>
      </w:tr>
      <w:tr w:rsidR="00766546" w14:paraId="75F676FC" w14:textId="77777777" w:rsidTr="00766546">
        <w:tc>
          <w:tcPr>
            <w:tcW w:w="4111" w:type="dxa"/>
            <w:vMerge/>
            <w:tcBorders>
              <w:top w:val="single" w:sz="4" w:space="0" w:color="auto"/>
              <w:left w:val="single" w:sz="4" w:space="0" w:color="auto"/>
              <w:bottom w:val="single" w:sz="4" w:space="0" w:color="auto"/>
              <w:right w:val="single" w:sz="4" w:space="0" w:color="auto"/>
            </w:tcBorders>
            <w:vAlign w:val="center"/>
            <w:hideMark/>
          </w:tcPr>
          <w:p w14:paraId="27822CCA" w14:textId="77777777" w:rsidR="00766546" w:rsidRDefault="00766546">
            <w:pPr>
              <w:spacing w:after="0"/>
              <w:rPr>
                <w:rFonts w:ascii="Arial" w:hAnsi="Arial"/>
                <w:b/>
                <w:sz w:val="18"/>
                <w:lang w:eastAsia="ja-JP"/>
              </w:rPr>
            </w:pPr>
          </w:p>
        </w:tc>
        <w:tc>
          <w:tcPr>
            <w:tcW w:w="2268" w:type="dxa"/>
            <w:tcBorders>
              <w:top w:val="single" w:sz="4" w:space="0" w:color="auto"/>
              <w:left w:val="single" w:sz="4" w:space="0" w:color="auto"/>
              <w:bottom w:val="single" w:sz="4" w:space="0" w:color="auto"/>
              <w:right w:val="single" w:sz="4" w:space="0" w:color="auto"/>
            </w:tcBorders>
            <w:hideMark/>
          </w:tcPr>
          <w:p w14:paraId="47FD1680" w14:textId="77777777" w:rsidR="00766546" w:rsidRDefault="00766546">
            <w:pPr>
              <w:pStyle w:val="TAH"/>
              <w:rPr>
                <w:lang w:eastAsia="zh-CN"/>
              </w:rPr>
            </w:pPr>
            <w:r>
              <w:rPr>
                <w:lang w:eastAsia="zh-CN"/>
              </w:rPr>
              <w:t>1</w:t>
            </w:r>
          </w:p>
        </w:tc>
        <w:tc>
          <w:tcPr>
            <w:tcW w:w="1276" w:type="dxa"/>
            <w:tcBorders>
              <w:top w:val="single" w:sz="4" w:space="0" w:color="auto"/>
              <w:left w:val="single" w:sz="4" w:space="0" w:color="auto"/>
              <w:bottom w:val="single" w:sz="4" w:space="0" w:color="auto"/>
              <w:right w:val="single" w:sz="4" w:space="0" w:color="auto"/>
            </w:tcBorders>
            <w:hideMark/>
          </w:tcPr>
          <w:p w14:paraId="53551387" w14:textId="77777777" w:rsidR="00766546" w:rsidRDefault="00766546">
            <w:pPr>
              <w:pStyle w:val="TAH"/>
              <w:rPr>
                <w:lang w:eastAsia="zh-CN"/>
              </w:rPr>
            </w:pPr>
            <w:r>
              <w:rPr>
                <w:highlight w:val="yellow"/>
                <w:lang w:eastAsia="zh-CN"/>
              </w:rPr>
              <w:t>X</w:t>
            </w:r>
          </w:p>
        </w:tc>
        <w:tc>
          <w:tcPr>
            <w:tcW w:w="992" w:type="dxa"/>
            <w:tcBorders>
              <w:top w:val="single" w:sz="4" w:space="0" w:color="auto"/>
              <w:left w:val="single" w:sz="4" w:space="0" w:color="auto"/>
              <w:bottom w:val="single" w:sz="4" w:space="0" w:color="auto"/>
              <w:right w:val="single" w:sz="4" w:space="0" w:color="auto"/>
            </w:tcBorders>
            <w:hideMark/>
          </w:tcPr>
          <w:p w14:paraId="01DAF285" w14:textId="77777777" w:rsidR="00766546" w:rsidRDefault="00766546">
            <w:pPr>
              <w:rPr>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47968EF0" w14:textId="77777777" w:rsidR="00766546" w:rsidRDefault="00766546">
            <w:pPr>
              <w:spacing w:after="0"/>
              <w:rPr>
                <w:lang w:val="en-US" w:eastAsia="zh-CN"/>
              </w:rPr>
            </w:pPr>
          </w:p>
        </w:tc>
      </w:tr>
      <w:tr w:rsidR="00766546" w14:paraId="476393D8" w14:textId="77777777" w:rsidTr="00766546">
        <w:tc>
          <w:tcPr>
            <w:tcW w:w="4111" w:type="dxa"/>
            <w:tcBorders>
              <w:top w:val="single" w:sz="4" w:space="0" w:color="auto"/>
              <w:left w:val="single" w:sz="4" w:space="0" w:color="auto"/>
              <w:bottom w:val="single" w:sz="4" w:space="0" w:color="auto"/>
              <w:right w:val="single" w:sz="4" w:space="0" w:color="auto"/>
            </w:tcBorders>
            <w:hideMark/>
          </w:tcPr>
          <w:p w14:paraId="0B3FA4AD" w14:textId="77777777" w:rsidR="00766546" w:rsidRDefault="00766546">
            <w:pPr>
              <w:pStyle w:val="TAH"/>
              <w:ind w:left="317" w:hangingChars="176" w:hanging="317"/>
              <w:jc w:val="left"/>
              <w:rPr>
                <w:b w:val="0"/>
                <w:lang w:eastAsia="zh-CN"/>
              </w:rPr>
            </w:pPr>
            <w:r>
              <w:rPr>
                <w:b w:val="0"/>
                <w:lang w:eastAsia="zh-CN"/>
              </w:rPr>
              <w:t>#1: &lt;Solution name&gt;</w:t>
            </w:r>
          </w:p>
        </w:tc>
        <w:tc>
          <w:tcPr>
            <w:tcW w:w="2268" w:type="dxa"/>
            <w:tcBorders>
              <w:top w:val="single" w:sz="4" w:space="0" w:color="auto"/>
              <w:left w:val="single" w:sz="4" w:space="0" w:color="auto"/>
              <w:bottom w:val="single" w:sz="4" w:space="0" w:color="auto"/>
              <w:right w:val="single" w:sz="4" w:space="0" w:color="auto"/>
            </w:tcBorders>
            <w:hideMark/>
          </w:tcPr>
          <w:p w14:paraId="239D2F88" w14:textId="77777777" w:rsidR="00766546" w:rsidRDefault="00766546">
            <w:pPr>
              <w:pStyle w:val="TAC"/>
              <w:rPr>
                <w:lang w:eastAsia="zh-CN"/>
              </w:rPr>
            </w:pPr>
            <w:r>
              <w:rPr>
                <w:lang w:eastAsia="zh-CN"/>
              </w:rPr>
              <w:t>X</w:t>
            </w:r>
          </w:p>
        </w:tc>
        <w:tc>
          <w:tcPr>
            <w:tcW w:w="1276" w:type="dxa"/>
            <w:tcBorders>
              <w:top w:val="single" w:sz="4" w:space="0" w:color="auto"/>
              <w:left w:val="single" w:sz="4" w:space="0" w:color="auto"/>
              <w:bottom w:val="single" w:sz="4" w:space="0" w:color="auto"/>
              <w:right w:val="single" w:sz="4" w:space="0" w:color="auto"/>
            </w:tcBorders>
          </w:tcPr>
          <w:p w14:paraId="60352E19" w14:textId="77777777" w:rsidR="00766546" w:rsidRDefault="00766546">
            <w:pPr>
              <w:pStyle w:val="TAC"/>
              <w:rPr>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14:paraId="73367009" w14:textId="77777777" w:rsidR="00766546" w:rsidRDefault="00766546">
            <w:pPr>
              <w:pStyle w:val="TAC"/>
              <w:rPr>
                <w:rFonts w:eastAsia="宋体"/>
              </w:rPr>
            </w:pPr>
          </w:p>
        </w:tc>
        <w:tc>
          <w:tcPr>
            <w:tcW w:w="709" w:type="dxa"/>
            <w:tcBorders>
              <w:top w:val="single" w:sz="4" w:space="0" w:color="auto"/>
              <w:left w:val="single" w:sz="4" w:space="0" w:color="auto"/>
              <w:bottom w:val="single" w:sz="4" w:space="0" w:color="auto"/>
              <w:right w:val="single" w:sz="4" w:space="0" w:color="auto"/>
            </w:tcBorders>
          </w:tcPr>
          <w:p w14:paraId="0A750C3F" w14:textId="77777777" w:rsidR="00766546" w:rsidRDefault="00766546">
            <w:pPr>
              <w:pStyle w:val="TAC"/>
            </w:pPr>
          </w:p>
        </w:tc>
      </w:tr>
      <w:tr w:rsidR="00766546" w14:paraId="4A3D295B" w14:textId="77777777" w:rsidTr="00766546">
        <w:tc>
          <w:tcPr>
            <w:tcW w:w="4111" w:type="dxa"/>
            <w:tcBorders>
              <w:top w:val="single" w:sz="4" w:space="0" w:color="auto"/>
              <w:left w:val="single" w:sz="4" w:space="0" w:color="auto"/>
              <w:bottom w:val="single" w:sz="4" w:space="0" w:color="auto"/>
              <w:right w:val="single" w:sz="4" w:space="0" w:color="auto"/>
            </w:tcBorders>
            <w:hideMark/>
          </w:tcPr>
          <w:p w14:paraId="522B9FD5" w14:textId="77777777" w:rsidR="00766546" w:rsidRDefault="00766546">
            <w:pPr>
              <w:pStyle w:val="TAH"/>
              <w:jc w:val="left"/>
              <w:rPr>
                <w:b w:val="0"/>
                <w:lang w:eastAsia="zh-CN"/>
              </w:rPr>
            </w:pPr>
            <w:r>
              <w:rPr>
                <w:b w:val="0"/>
                <w:lang w:eastAsia="zh-CN"/>
              </w:rPr>
              <w:t>#</w:t>
            </w:r>
            <w:r>
              <w:rPr>
                <w:b w:val="0"/>
                <w:highlight w:val="yellow"/>
                <w:lang w:eastAsia="zh-CN"/>
              </w:rPr>
              <w:t>X</w:t>
            </w:r>
            <w:r>
              <w:rPr>
                <w:b w:val="0"/>
                <w:lang w:eastAsia="zh-CN"/>
              </w:rPr>
              <w:t>: &lt;Solution name&gt;</w:t>
            </w:r>
          </w:p>
        </w:tc>
        <w:tc>
          <w:tcPr>
            <w:tcW w:w="2268" w:type="dxa"/>
            <w:tcBorders>
              <w:top w:val="single" w:sz="4" w:space="0" w:color="auto"/>
              <w:left w:val="single" w:sz="4" w:space="0" w:color="auto"/>
              <w:bottom w:val="single" w:sz="4" w:space="0" w:color="auto"/>
              <w:right w:val="single" w:sz="4" w:space="0" w:color="auto"/>
            </w:tcBorders>
            <w:hideMark/>
          </w:tcPr>
          <w:p w14:paraId="6E9F8A77" w14:textId="77777777" w:rsidR="00766546" w:rsidRDefault="00766546">
            <w:pPr>
              <w:pStyle w:val="TAC"/>
              <w:rPr>
                <w:lang w:eastAsia="zh-CN"/>
              </w:rPr>
            </w:pPr>
            <w:r>
              <w:rPr>
                <w:highlight w:val="yellow"/>
                <w:lang w:eastAsia="zh-CN"/>
              </w:rPr>
              <w:t>X</w:t>
            </w:r>
          </w:p>
        </w:tc>
        <w:tc>
          <w:tcPr>
            <w:tcW w:w="1276" w:type="dxa"/>
            <w:tcBorders>
              <w:top w:val="single" w:sz="4" w:space="0" w:color="auto"/>
              <w:left w:val="single" w:sz="4" w:space="0" w:color="auto"/>
              <w:bottom w:val="single" w:sz="4" w:space="0" w:color="auto"/>
              <w:right w:val="single" w:sz="4" w:space="0" w:color="auto"/>
            </w:tcBorders>
          </w:tcPr>
          <w:p w14:paraId="798FDA22" w14:textId="77777777" w:rsidR="00766546" w:rsidRDefault="00766546">
            <w:pPr>
              <w:pStyle w:val="TAC"/>
              <w:rPr>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14:paraId="1EB04191" w14:textId="77777777" w:rsidR="00766546" w:rsidRDefault="00766546">
            <w:pPr>
              <w:pStyle w:val="TAC"/>
              <w:rPr>
                <w:rFonts w:eastAsia="宋体"/>
              </w:rPr>
            </w:pPr>
          </w:p>
        </w:tc>
        <w:tc>
          <w:tcPr>
            <w:tcW w:w="709" w:type="dxa"/>
            <w:tcBorders>
              <w:top w:val="single" w:sz="4" w:space="0" w:color="auto"/>
              <w:left w:val="single" w:sz="4" w:space="0" w:color="auto"/>
              <w:bottom w:val="single" w:sz="4" w:space="0" w:color="auto"/>
              <w:right w:val="single" w:sz="4" w:space="0" w:color="auto"/>
            </w:tcBorders>
          </w:tcPr>
          <w:p w14:paraId="6AD00AD9" w14:textId="77777777" w:rsidR="00766546" w:rsidRDefault="00766546">
            <w:pPr>
              <w:pStyle w:val="TAC"/>
            </w:pPr>
          </w:p>
        </w:tc>
      </w:tr>
    </w:tbl>
    <w:p w14:paraId="27687215" w14:textId="77777777" w:rsidR="00766546" w:rsidRDefault="00766546" w:rsidP="00766546"/>
    <w:p w14:paraId="6CED6A4A" w14:textId="77777777" w:rsidR="00766546" w:rsidRDefault="00766546" w:rsidP="00766546">
      <w:pPr>
        <w:pStyle w:val="EditorsNote"/>
      </w:pPr>
      <w:r>
        <w:t xml:space="preserve">Editor’s Note: This clause provides the </w:t>
      </w:r>
      <w:r>
        <w:rPr>
          <w:lang w:eastAsia="zh-CN"/>
        </w:rPr>
        <w:t>mapping of Solutions to Key Issues.</w:t>
      </w:r>
    </w:p>
    <w:p w14:paraId="0AC32EA6" w14:textId="7BE67CFC" w:rsidR="00373CEF" w:rsidRDefault="00F03824" w:rsidP="00373CEF">
      <w:pPr>
        <w:pStyle w:val="2"/>
      </w:pPr>
      <w:bookmarkStart w:id="57" w:name="_Toc52376085"/>
      <w:bookmarkEnd w:id="54"/>
      <w:proofErr w:type="gramStart"/>
      <w:r>
        <w:t>6</w:t>
      </w:r>
      <w:r w:rsidR="00373CEF" w:rsidRPr="004D3578">
        <w:t>.</w:t>
      </w:r>
      <w:r w:rsidR="004212B1" w:rsidRPr="004212B1">
        <w:rPr>
          <w:highlight w:val="yellow"/>
        </w:rPr>
        <w:t>Y</w:t>
      </w:r>
      <w:proofErr w:type="gramEnd"/>
      <w:r w:rsidR="00373CEF" w:rsidRPr="004D3578">
        <w:tab/>
      </w:r>
      <w:r w:rsidR="00373CEF">
        <w:t>Solution #</w:t>
      </w:r>
      <w:r w:rsidR="004212B1" w:rsidRPr="004212B1">
        <w:rPr>
          <w:highlight w:val="yellow"/>
        </w:rPr>
        <w:t>Y</w:t>
      </w:r>
      <w:r w:rsidR="00373CEF">
        <w:t>: &lt;Solution name&gt;</w:t>
      </w:r>
      <w:bookmarkEnd w:id="57"/>
    </w:p>
    <w:p w14:paraId="332528F1" w14:textId="78EAC31F" w:rsidR="00373CEF" w:rsidRDefault="00F03824" w:rsidP="00373CEF">
      <w:pPr>
        <w:pStyle w:val="3"/>
      </w:pPr>
      <w:bookmarkStart w:id="58" w:name="_Toc52376086"/>
      <w:proofErr w:type="gramStart"/>
      <w:r>
        <w:t>6</w:t>
      </w:r>
      <w:r w:rsidR="00373CEF">
        <w:t>.</w:t>
      </w:r>
      <w:r w:rsidR="004212B1" w:rsidRPr="004212B1">
        <w:rPr>
          <w:highlight w:val="yellow"/>
        </w:rPr>
        <w:t>Y</w:t>
      </w:r>
      <w:r w:rsidR="00373CEF">
        <w:t>.1</w:t>
      </w:r>
      <w:proofErr w:type="gramEnd"/>
      <w:r w:rsidR="00373CEF">
        <w:tab/>
        <w:t xml:space="preserve">Solution </w:t>
      </w:r>
      <w:r w:rsidR="00F6588F">
        <w:t>overview</w:t>
      </w:r>
      <w:bookmarkEnd w:id="58"/>
    </w:p>
    <w:p w14:paraId="0F66DD6B" w14:textId="1AEEC9D3" w:rsidR="00F6588F" w:rsidRPr="004D3578" w:rsidRDefault="00F6588F" w:rsidP="00F6588F">
      <w:pPr>
        <w:pStyle w:val="EditorsNote"/>
      </w:pPr>
      <w:bookmarkStart w:id="59" w:name="_Hlk38892891"/>
      <w:r>
        <w:t xml:space="preserve">Editor’s Note: This clause starts with the </w:t>
      </w:r>
      <w:r w:rsidR="00644D7E">
        <w:t xml:space="preserve">(part of) the key issue(s) addressed </w:t>
      </w:r>
      <w:r w:rsidR="000465FD">
        <w:t>and is followed w</w:t>
      </w:r>
      <w:r w:rsidR="006769D9">
        <w:t xml:space="preserve">ith a brief overview of the solution </w:t>
      </w:r>
    </w:p>
    <w:p w14:paraId="67826A3A" w14:textId="4B7873C5" w:rsidR="00373CEF" w:rsidRDefault="00F03824" w:rsidP="00373CEF">
      <w:pPr>
        <w:pStyle w:val="3"/>
      </w:pPr>
      <w:bookmarkStart w:id="60" w:name="_Toc52376087"/>
      <w:bookmarkEnd w:id="59"/>
      <w:proofErr w:type="gramStart"/>
      <w:r>
        <w:t>6</w:t>
      </w:r>
      <w:r w:rsidR="00373CEF">
        <w:t>.</w:t>
      </w:r>
      <w:r w:rsidR="004212B1" w:rsidRPr="004212B1">
        <w:rPr>
          <w:highlight w:val="yellow"/>
        </w:rPr>
        <w:t>Y</w:t>
      </w:r>
      <w:r w:rsidR="00373CEF">
        <w:t>.2</w:t>
      </w:r>
      <w:proofErr w:type="gramEnd"/>
      <w:r w:rsidR="00373CEF">
        <w:tab/>
      </w:r>
      <w:r w:rsidR="00F6588F">
        <w:t>Solution details</w:t>
      </w:r>
      <w:bookmarkEnd w:id="60"/>
    </w:p>
    <w:p w14:paraId="1D082EEB" w14:textId="1693F28E" w:rsidR="006769D9" w:rsidRPr="004D3578" w:rsidRDefault="006769D9" w:rsidP="006769D9">
      <w:pPr>
        <w:pStyle w:val="EditorsNote"/>
      </w:pPr>
      <w:r>
        <w:t>Editor’s Note: This clause provides the details of the solution</w:t>
      </w:r>
    </w:p>
    <w:p w14:paraId="7FF6AA5D" w14:textId="77777777" w:rsidR="00373CEF" w:rsidRPr="00373CEF" w:rsidRDefault="00373CEF" w:rsidP="00373CEF"/>
    <w:p w14:paraId="113219CD" w14:textId="421F3268" w:rsidR="00373CEF" w:rsidRDefault="00F03824" w:rsidP="00373CEF">
      <w:pPr>
        <w:pStyle w:val="3"/>
      </w:pPr>
      <w:bookmarkStart w:id="61" w:name="_Toc52376088"/>
      <w:proofErr w:type="gramStart"/>
      <w:r>
        <w:lastRenderedPageBreak/>
        <w:t>6</w:t>
      </w:r>
      <w:r w:rsidR="00373CEF">
        <w:t>.</w:t>
      </w:r>
      <w:r w:rsidR="004212B1" w:rsidRPr="004212B1">
        <w:rPr>
          <w:highlight w:val="yellow"/>
        </w:rPr>
        <w:t>Y</w:t>
      </w:r>
      <w:r w:rsidR="00373CEF">
        <w:t>.3</w:t>
      </w:r>
      <w:proofErr w:type="gramEnd"/>
      <w:r w:rsidR="00373CEF">
        <w:tab/>
      </w:r>
      <w:r w:rsidR="004546E6" w:rsidRPr="004546E6">
        <w:t xml:space="preserve">Solution </w:t>
      </w:r>
      <w:r w:rsidR="004546E6">
        <w:t>e</w:t>
      </w:r>
      <w:r w:rsidR="004546E6" w:rsidRPr="004546E6">
        <w:t>valuation</w:t>
      </w:r>
      <w:bookmarkEnd w:id="61"/>
    </w:p>
    <w:p w14:paraId="3090D3B2" w14:textId="3A9A194B" w:rsidR="00934B44" w:rsidRDefault="004546E6" w:rsidP="004546E6">
      <w:pPr>
        <w:pStyle w:val="EditorsNote"/>
      </w:pPr>
      <w:r w:rsidRPr="004546E6">
        <w:t xml:space="preserve">Editor’s Note: This clause provides the </w:t>
      </w:r>
      <w:r>
        <w:t xml:space="preserve">evaluation </w:t>
      </w:r>
      <w:r w:rsidRPr="004546E6">
        <w:t>of the solution</w:t>
      </w:r>
    </w:p>
    <w:p w14:paraId="2B134B64" w14:textId="7F50A16F" w:rsidR="00373CEF" w:rsidRPr="00C97428" w:rsidRDefault="00373CEF" w:rsidP="00934B44">
      <w:pPr>
        <w:pStyle w:val="EditorsNote"/>
      </w:pPr>
      <w:r>
        <w:t xml:space="preserve">Editor’s Note: This below provides a generic set of headings for a new </w:t>
      </w:r>
      <w:r w:rsidR="00934B44">
        <w:t xml:space="preserve">solution </w:t>
      </w:r>
      <w:r w:rsidR="00934B44" w:rsidRPr="00934B44">
        <w:t>and need to be deleted before the TR goes for approval</w:t>
      </w:r>
    </w:p>
    <w:p w14:paraId="0A0B7F60" w14:textId="77777777" w:rsidR="00FA7965" w:rsidRPr="00373CEF" w:rsidRDefault="00FA7965" w:rsidP="00FA7965"/>
    <w:p w14:paraId="76222C9C" w14:textId="1F596E88" w:rsidR="00FA7965" w:rsidRPr="004D3578" w:rsidRDefault="00FA7965" w:rsidP="00FA7965">
      <w:pPr>
        <w:pStyle w:val="1"/>
      </w:pPr>
      <w:bookmarkStart w:id="62" w:name="_Toc52376089"/>
      <w:r>
        <w:t>7</w:t>
      </w:r>
      <w:r w:rsidRPr="004D3578">
        <w:tab/>
      </w:r>
      <w:r>
        <w:t>Conclusions</w:t>
      </w:r>
      <w:bookmarkEnd w:id="62"/>
    </w:p>
    <w:p w14:paraId="1816595B" w14:textId="5370C5A7" w:rsidR="00FA7965" w:rsidRPr="004D3578" w:rsidRDefault="00FA7965" w:rsidP="00FA7965">
      <w:pPr>
        <w:pStyle w:val="EditorsNote"/>
      </w:pPr>
      <w:r>
        <w:t>Editor’s Note: This clause will contain the conclusion of the TR</w:t>
      </w:r>
    </w:p>
    <w:p w14:paraId="78C8EB9F" w14:textId="77777777" w:rsidR="00643D59" w:rsidRPr="00643D59" w:rsidRDefault="00643D59" w:rsidP="00643D59"/>
    <w:p w14:paraId="73811E0E" w14:textId="77777777" w:rsidR="001F41B4" w:rsidRDefault="001F41B4">
      <w:pPr>
        <w:pStyle w:val="EX"/>
      </w:pPr>
    </w:p>
    <w:p w14:paraId="349F8FD7" w14:textId="776DA7C7" w:rsidR="006B30D0" w:rsidRPr="004D3578" w:rsidRDefault="006B30D0" w:rsidP="006B30D0">
      <w:pPr>
        <w:pStyle w:val="9"/>
      </w:pPr>
      <w:r>
        <w:br w:type="page"/>
      </w:r>
      <w:bookmarkStart w:id="63" w:name="_Toc52376090"/>
      <w:r w:rsidRPr="004D3578">
        <w:lastRenderedPageBreak/>
        <w:t>Annex &lt;</w:t>
      </w:r>
      <w:r w:rsidR="009D4340">
        <w:t>A</w:t>
      </w:r>
      <w:r w:rsidRPr="004D3578">
        <w:t>&gt;:</w:t>
      </w:r>
      <w:r w:rsidRPr="004D3578">
        <w:br/>
        <w:t>&lt;Informative annex title</w:t>
      </w:r>
      <w:r>
        <w:t xml:space="preserve"> for a Technical Report</w:t>
      </w:r>
      <w:r w:rsidRPr="004D3578">
        <w:t>&gt;</w:t>
      </w:r>
      <w:bookmarkEnd w:id="63"/>
    </w:p>
    <w:p w14:paraId="1C53E526" w14:textId="3235C981" w:rsidR="00054A22" w:rsidRPr="00235394" w:rsidRDefault="00080512" w:rsidP="009D4340">
      <w:pPr>
        <w:pStyle w:val="8"/>
      </w:pPr>
      <w:r w:rsidRPr="004D3578">
        <w:br w:type="page"/>
      </w:r>
      <w:bookmarkStart w:id="64" w:name="_Toc52376091"/>
      <w:r w:rsidRPr="004D3578">
        <w:lastRenderedPageBreak/>
        <w:t>Annex &lt;X&gt; (informative):</w:t>
      </w:r>
      <w:r w:rsidRPr="004D3578">
        <w:br/>
        <w:t>Change history</w:t>
      </w:r>
      <w:bookmarkStart w:id="65" w:name="historyclause"/>
      <w:bookmarkEnd w:id="64"/>
      <w:bookmarkEnd w:id="65"/>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349D1ADD" w14:textId="77777777" w:rsidTr="00C72833">
        <w:trPr>
          <w:cantSplit/>
        </w:trPr>
        <w:tc>
          <w:tcPr>
            <w:tcW w:w="9639" w:type="dxa"/>
            <w:gridSpan w:val="8"/>
            <w:tcBorders>
              <w:bottom w:val="nil"/>
            </w:tcBorders>
            <w:shd w:val="solid" w:color="FFFFFF" w:fill="auto"/>
          </w:tcPr>
          <w:p w14:paraId="598A95AE" w14:textId="77777777" w:rsidR="003C3971" w:rsidRPr="00235394" w:rsidRDefault="003C3971" w:rsidP="00C72833">
            <w:pPr>
              <w:pStyle w:val="TAL"/>
              <w:jc w:val="center"/>
              <w:rPr>
                <w:b/>
                <w:sz w:val="16"/>
              </w:rPr>
            </w:pPr>
            <w:r w:rsidRPr="00235394">
              <w:rPr>
                <w:b/>
              </w:rPr>
              <w:t>Change history</w:t>
            </w:r>
          </w:p>
        </w:tc>
      </w:tr>
      <w:tr w:rsidR="003C3971" w:rsidRPr="00235394" w14:paraId="6B4D9897" w14:textId="77777777" w:rsidTr="00C72833">
        <w:tc>
          <w:tcPr>
            <w:tcW w:w="800" w:type="dxa"/>
            <w:shd w:val="pct10" w:color="auto" w:fill="FFFFFF"/>
          </w:tcPr>
          <w:p w14:paraId="0A1C6449"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7E3FE961" w14:textId="77777777" w:rsidR="003C3971" w:rsidRPr="00235394" w:rsidRDefault="00DF2B1F" w:rsidP="00C72833">
            <w:pPr>
              <w:pStyle w:val="TAL"/>
              <w:rPr>
                <w:b/>
                <w:sz w:val="16"/>
              </w:rPr>
            </w:pPr>
            <w:r>
              <w:rPr>
                <w:b/>
                <w:sz w:val="16"/>
              </w:rPr>
              <w:t>Meeting</w:t>
            </w:r>
          </w:p>
        </w:tc>
        <w:tc>
          <w:tcPr>
            <w:tcW w:w="1094" w:type="dxa"/>
            <w:shd w:val="pct10" w:color="auto" w:fill="FFFFFF"/>
          </w:tcPr>
          <w:p w14:paraId="74E93C86"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32C3DE7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1F3B13FD"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387A9BB0" w14:textId="77777777" w:rsidR="003C3971" w:rsidRPr="00235394" w:rsidRDefault="003C3971" w:rsidP="00C72833">
            <w:pPr>
              <w:pStyle w:val="TAL"/>
              <w:rPr>
                <w:b/>
                <w:sz w:val="16"/>
              </w:rPr>
            </w:pPr>
            <w:r>
              <w:rPr>
                <w:b/>
                <w:sz w:val="16"/>
              </w:rPr>
              <w:t>Cat</w:t>
            </w:r>
          </w:p>
        </w:tc>
        <w:tc>
          <w:tcPr>
            <w:tcW w:w="4962" w:type="dxa"/>
            <w:shd w:val="pct10" w:color="auto" w:fill="FFFFFF"/>
          </w:tcPr>
          <w:p w14:paraId="52B3936A"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4E2B399A"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120CB962" w14:textId="77777777" w:rsidTr="00C72833">
        <w:tc>
          <w:tcPr>
            <w:tcW w:w="800" w:type="dxa"/>
            <w:shd w:val="solid" w:color="FFFFFF" w:fill="auto"/>
          </w:tcPr>
          <w:p w14:paraId="1AE3DC48" w14:textId="4F43DEA5" w:rsidR="003C3971" w:rsidRPr="006B0D02" w:rsidRDefault="003C3971" w:rsidP="00C72833">
            <w:pPr>
              <w:pStyle w:val="TAC"/>
              <w:rPr>
                <w:sz w:val="16"/>
                <w:szCs w:val="16"/>
              </w:rPr>
            </w:pPr>
          </w:p>
        </w:tc>
        <w:tc>
          <w:tcPr>
            <w:tcW w:w="800" w:type="dxa"/>
            <w:shd w:val="solid" w:color="FFFFFF" w:fill="auto"/>
          </w:tcPr>
          <w:p w14:paraId="328680B6" w14:textId="77777777" w:rsidR="003C3971" w:rsidRPr="006B0D02" w:rsidRDefault="003C3971" w:rsidP="00C72833">
            <w:pPr>
              <w:pStyle w:val="TAC"/>
              <w:rPr>
                <w:sz w:val="16"/>
                <w:szCs w:val="16"/>
              </w:rPr>
            </w:pPr>
          </w:p>
        </w:tc>
        <w:tc>
          <w:tcPr>
            <w:tcW w:w="1094" w:type="dxa"/>
            <w:shd w:val="solid" w:color="FFFFFF" w:fill="auto"/>
          </w:tcPr>
          <w:p w14:paraId="6D0495B0" w14:textId="77777777" w:rsidR="003C3971" w:rsidRPr="006B0D02" w:rsidRDefault="003C3971" w:rsidP="00C72833">
            <w:pPr>
              <w:pStyle w:val="TAC"/>
              <w:rPr>
                <w:sz w:val="16"/>
                <w:szCs w:val="16"/>
              </w:rPr>
            </w:pPr>
          </w:p>
        </w:tc>
        <w:tc>
          <w:tcPr>
            <w:tcW w:w="425" w:type="dxa"/>
            <w:shd w:val="solid" w:color="FFFFFF" w:fill="auto"/>
          </w:tcPr>
          <w:p w14:paraId="63EF7D64" w14:textId="77777777" w:rsidR="003C3971" w:rsidRPr="006B0D02" w:rsidRDefault="003C3971" w:rsidP="00C72833">
            <w:pPr>
              <w:pStyle w:val="TAL"/>
              <w:rPr>
                <w:sz w:val="16"/>
                <w:szCs w:val="16"/>
              </w:rPr>
            </w:pPr>
          </w:p>
        </w:tc>
        <w:tc>
          <w:tcPr>
            <w:tcW w:w="425" w:type="dxa"/>
            <w:shd w:val="solid" w:color="FFFFFF" w:fill="auto"/>
          </w:tcPr>
          <w:p w14:paraId="75AA5A4A" w14:textId="77777777" w:rsidR="003C3971" w:rsidRPr="006B0D02" w:rsidRDefault="003C3971" w:rsidP="00C72833">
            <w:pPr>
              <w:pStyle w:val="TAR"/>
              <w:rPr>
                <w:sz w:val="16"/>
                <w:szCs w:val="16"/>
              </w:rPr>
            </w:pPr>
          </w:p>
        </w:tc>
        <w:tc>
          <w:tcPr>
            <w:tcW w:w="425" w:type="dxa"/>
            <w:shd w:val="solid" w:color="FFFFFF" w:fill="auto"/>
          </w:tcPr>
          <w:p w14:paraId="2356B77B" w14:textId="77777777" w:rsidR="003C3971" w:rsidRPr="006B0D02" w:rsidRDefault="003C3971" w:rsidP="00C72833">
            <w:pPr>
              <w:pStyle w:val="TAC"/>
              <w:rPr>
                <w:sz w:val="16"/>
                <w:szCs w:val="16"/>
              </w:rPr>
            </w:pPr>
          </w:p>
        </w:tc>
        <w:tc>
          <w:tcPr>
            <w:tcW w:w="4962" w:type="dxa"/>
            <w:shd w:val="solid" w:color="FFFFFF" w:fill="auto"/>
          </w:tcPr>
          <w:p w14:paraId="50C9A10E" w14:textId="77777777" w:rsidR="003C3971" w:rsidRPr="006B0D02" w:rsidRDefault="003C3971" w:rsidP="00C72833">
            <w:pPr>
              <w:pStyle w:val="TAL"/>
              <w:rPr>
                <w:sz w:val="16"/>
                <w:szCs w:val="16"/>
              </w:rPr>
            </w:pPr>
          </w:p>
        </w:tc>
        <w:tc>
          <w:tcPr>
            <w:tcW w:w="708" w:type="dxa"/>
            <w:shd w:val="solid" w:color="FFFFFF" w:fill="auto"/>
          </w:tcPr>
          <w:p w14:paraId="623478D7" w14:textId="77777777" w:rsidR="003C3971" w:rsidRPr="007D6048" w:rsidRDefault="003C3971" w:rsidP="00C72833">
            <w:pPr>
              <w:pStyle w:val="TAC"/>
              <w:rPr>
                <w:sz w:val="16"/>
                <w:szCs w:val="16"/>
              </w:rPr>
            </w:pPr>
          </w:p>
        </w:tc>
      </w:tr>
    </w:tbl>
    <w:p w14:paraId="0D309FF3" w14:textId="77777777" w:rsidR="003C3971" w:rsidRPr="00235394" w:rsidRDefault="003C3971" w:rsidP="003C3971"/>
    <w:p w14:paraId="3F14E9C2" w14:textId="62ED5DDC" w:rsidR="003C3971" w:rsidRPr="00235394" w:rsidRDefault="003C3971" w:rsidP="00FA6FB9">
      <w:pPr>
        <w:pStyle w:val="Guidance"/>
      </w:pPr>
    </w:p>
    <w:p w14:paraId="2058863A" w14:textId="77777777" w:rsidR="00080512" w:rsidRDefault="00080512"/>
    <w:sectPr w:rsidR="00080512">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07360" w14:textId="77777777" w:rsidR="00CE128E" w:rsidRDefault="00CE128E">
      <w:r>
        <w:separator/>
      </w:r>
    </w:p>
  </w:endnote>
  <w:endnote w:type="continuationSeparator" w:id="0">
    <w:p w14:paraId="073AB677" w14:textId="77777777" w:rsidR="00CE128E" w:rsidRDefault="00CE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BAFF" w14:textId="77777777" w:rsidR="00597B11" w:rsidRDefault="00597B11">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28BBB" w14:textId="77777777" w:rsidR="00CE128E" w:rsidRDefault="00CE128E">
      <w:r>
        <w:separator/>
      </w:r>
    </w:p>
  </w:footnote>
  <w:footnote w:type="continuationSeparator" w:id="0">
    <w:p w14:paraId="7E7EA8FA" w14:textId="77777777" w:rsidR="00CE128E" w:rsidRDefault="00CE1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91C6" w14:textId="4F4A1E3C"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E4BE6">
      <w:rPr>
        <w:rFonts w:ascii="Arial" w:hAnsi="Arial" w:cs="Arial"/>
        <w:b/>
        <w:noProof/>
        <w:sz w:val="18"/>
        <w:szCs w:val="18"/>
      </w:rPr>
      <w:t>3GPP TR 33.867 V0.0.0 (2020-10)</w:t>
    </w:r>
    <w:r>
      <w:rPr>
        <w:rFonts w:ascii="Arial" w:hAnsi="Arial" w:cs="Arial"/>
        <w:b/>
        <w:sz w:val="18"/>
        <w:szCs w:val="18"/>
      </w:rPr>
      <w:fldChar w:fldCharType="end"/>
    </w:r>
  </w:p>
  <w:p w14:paraId="493A2B5A"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E4BE6">
      <w:rPr>
        <w:rFonts w:ascii="Arial" w:hAnsi="Arial" w:cs="Arial"/>
        <w:b/>
        <w:noProof/>
        <w:sz w:val="18"/>
        <w:szCs w:val="18"/>
      </w:rPr>
      <w:t>7</w:t>
    </w:r>
    <w:r>
      <w:rPr>
        <w:rFonts w:ascii="Arial" w:hAnsi="Arial" w:cs="Arial"/>
        <w:b/>
        <w:sz w:val="18"/>
        <w:szCs w:val="18"/>
      </w:rPr>
      <w:fldChar w:fldCharType="end"/>
    </w:r>
  </w:p>
  <w:p w14:paraId="579DEE0A" w14:textId="0B41C8CC"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E4BE6">
      <w:rPr>
        <w:rFonts w:ascii="Arial" w:hAnsi="Arial" w:cs="Arial"/>
        <w:b/>
        <w:noProof/>
        <w:sz w:val="18"/>
        <w:szCs w:val="18"/>
      </w:rPr>
      <w:t>Release 17</w:t>
    </w:r>
    <w:r>
      <w:rPr>
        <w:rFonts w:ascii="Arial" w:hAnsi="Arial" w:cs="Arial"/>
        <w:b/>
        <w:sz w:val="18"/>
        <w:szCs w:val="18"/>
      </w:rPr>
      <w:fldChar w:fldCharType="end"/>
    </w:r>
  </w:p>
  <w:p w14:paraId="60C1E75F" w14:textId="77777777" w:rsidR="00597B11" w:rsidRDefault="00597B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Change2">
    <w15:presenceInfo w15:providerId="None" w15:userId="Huawei Chang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5521"/>
    <w:rsid w:val="00033397"/>
    <w:rsid w:val="0003773F"/>
    <w:rsid w:val="00040095"/>
    <w:rsid w:val="000465FD"/>
    <w:rsid w:val="00051834"/>
    <w:rsid w:val="00054A22"/>
    <w:rsid w:val="00062023"/>
    <w:rsid w:val="000655A6"/>
    <w:rsid w:val="00066993"/>
    <w:rsid w:val="0008006D"/>
    <w:rsid w:val="00080512"/>
    <w:rsid w:val="000C47C3"/>
    <w:rsid w:val="000D58AB"/>
    <w:rsid w:val="000E198D"/>
    <w:rsid w:val="00113FB5"/>
    <w:rsid w:val="00133525"/>
    <w:rsid w:val="0016760A"/>
    <w:rsid w:val="001A4C42"/>
    <w:rsid w:val="001A7420"/>
    <w:rsid w:val="001B6637"/>
    <w:rsid w:val="001C21C3"/>
    <w:rsid w:val="001D02C2"/>
    <w:rsid w:val="001F0C1D"/>
    <w:rsid w:val="001F1132"/>
    <w:rsid w:val="001F168B"/>
    <w:rsid w:val="001F41B4"/>
    <w:rsid w:val="002173DC"/>
    <w:rsid w:val="002347A2"/>
    <w:rsid w:val="002675F0"/>
    <w:rsid w:val="00277483"/>
    <w:rsid w:val="002A3E2D"/>
    <w:rsid w:val="002B6339"/>
    <w:rsid w:val="002E00EE"/>
    <w:rsid w:val="003172DC"/>
    <w:rsid w:val="0035462D"/>
    <w:rsid w:val="00370698"/>
    <w:rsid w:val="00373CEF"/>
    <w:rsid w:val="003765B8"/>
    <w:rsid w:val="00391EB7"/>
    <w:rsid w:val="003A6ED2"/>
    <w:rsid w:val="003B0E14"/>
    <w:rsid w:val="003C3971"/>
    <w:rsid w:val="003D23D2"/>
    <w:rsid w:val="004212B1"/>
    <w:rsid w:val="00423334"/>
    <w:rsid w:val="00431C94"/>
    <w:rsid w:val="004345EC"/>
    <w:rsid w:val="004546E6"/>
    <w:rsid w:val="00465515"/>
    <w:rsid w:val="00465E3E"/>
    <w:rsid w:val="00466AAD"/>
    <w:rsid w:val="00482B88"/>
    <w:rsid w:val="00484057"/>
    <w:rsid w:val="00491FCF"/>
    <w:rsid w:val="004B1CE9"/>
    <w:rsid w:val="004D3578"/>
    <w:rsid w:val="004E213A"/>
    <w:rsid w:val="004F0988"/>
    <w:rsid w:val="004F3340"/>
    <w:rsid w:val="004F5269"/>
    <w:rsid w:val="0053388B"/>
    <w:rsid w:val="00535773"/>
    <w:rsid w:val="00543E6C"/>
    <w:rsid w:val="00565087"/>
    <w:rsid w:val="00597B11"/>
    <w:rsid w:val="005B1426"/>
    <w:rsid w:val="005C1223"/>
    <w:rsid w:val="005D2E01"/>
    <w:rsid w:val="005D7526"/>
    <w:rsid w:val="005E4BB2"/>
    <w:rsid w:val="005F3884"/>
    <w:rsid w:val="00602AEA"/>
    <w:rsid w:val="00614FDF"/>
    <w:rsid w:val="0063543D"/>
    <w:rsid w:val="00643D59"/>
    <w:rsid w:val="00644D7E"/>
    <w:rsid w:val="00647114"/>
    <w:rsid w:val="0065109A"/>
    <w:rsid w:val="006769D9"/>
    <w:rsid w:val="006950A4"/>
    <w:rsid w:val="006A323F"/>
    <w:rsid w:val="006B1CC7"/>
    <w:rsid w:val="006B30D0"/>
    <w:rsid w:val="006C3D95"/>
    <w:rsid w:val="006D4479"/>
    <w:rsid w:val="006E5C86"/>
    <w:rsid w:val="00701116"/>
    <w:rsid w:val="00707DCD"/>
    <w:rsid w:val="00713C44"/>
    <w:rsid w:val="00720CF6"/>
    <w:rsid w:val="00732850"/>
    <w:rsid w:val="00733D42"/>
    <w:rsid w:val="00734A5B"/>
    <w:rsid w:val="0074026F"/>
    <w:rsid w:val="007429F6"/>
    <w:rsid w:val="00744E76"/>
    <w:rsid w:val="0075782C"/>
    <w:rsid w:val="007642D8"/>
    <w:rsid w:val="00765DD0"/>
    <w:rsid w:val="00766546"/>
    <w:rsid w:val="00774DA4"/>
    <w:rsid w:val="00777CBB"/>
    <w:rsid w:val="00781F0F"/>
    <w:rsid w:val="00785595"/>
    <w:rsid w:val="007B2FCF"/>
    <w:rsid w:val="007B600E"/>
    <w:rsid w:val="007B6DA1"/>
    <w:rsid w:val="007D72D8"/>
    <w:rsid w:val="007F0F4A"/>
    <w:rsid w:val="008028A4"/>
    <w:rsid w:val="00830747"/>
    <w:rsid w:val="00834538"/>
    <w:rsid w:val="008403F1"/>
    <w:rsid w:val="008768CA"/>
    <w:rsid w:val="008C384C"/>
    <w:rsid w:val="008D6C5F"/>
    <w:rsid w:val="0090271F"/>
    <w:rsid w:val="00902E23"/>
    <w:rsid w:val="009114D7"/>
    <w:rsid w:val="0091348E"/>
    <w:rsid w:val="00915432"/>
    <w:rsid w:val="00916FC9"/>
    <w:rsid w:val="00917CCB"/>
    <w:rsid w:val="00934B44"/>
    <w:rsid w:val="00942EC2"/>
    <w:rsid w:val="00982083"/>
    <w:rsid w:val="00984D5B"/>
    <w:rsid w:val="009D4340"/>
    <w:rsid w:val="009F37B7"/>
    <w:rsid w:val="00A10F02"/>
    <w:rsid w:val="00A164B4"/>
    <w:rsid w:val="00A26956"/>
    <w:rsid w:val="00A27486"/>
    <w:rsid w:val="00A53724"/>
    <w:rsid w:val="00A56066"/>
    <w:rsid w:val="00A63023"/>
    <w:rsid w:val="00A71EA6"/>
    <w:rsid w:val="00A73129"/>
    <w:rsid w:val="00A82346"/>
    <w:rsid w:val="00A92BA1"/>
    <w:rsid w:val="00AC6BC6"/>
    <w:rsid w:val="00AE65E2"/>
    <w:rsid w:val="00B058B2"/>
    <w:rsid w:val="00B15449"/>
    <w:rsid w:val="00B3012F"/>
    <w:rsid w:val="00B46CE6"/>
    <w:rsid w:val="00B8385B"/>
    <w:rsid w:val="00B93086"/>
    <w:rsid w:val="00BA19ED"/>
    <w:rsid w:val="00BA4B8D"/>
    <w:rsid w:val="00BC0F7D"/>
    <w:rsid w:val="00BC62AB"/>
    <w:rsid w:val="00BD7D31"/>
    <w:rsid w:val="00BE3255"/>
    <w:rsid w:val="00BF128E"/>
    <w:rsid w:val="00C074DD"/>
    <w:rsid w:val="00C1496A"/>
    <w:rsid w:val="00C221FE"/>
    <w:rsid w:val="00C25538"/>
    <w:rsid w:val="00C33079"/>
    <w:rsid w:val="00C36E4B"/>
    <w:rsid w:val="00C45231"/>
    <w:rsid w:val="00C5026E"/>
    <w:rsid w:val="00C51473"/>
    <w:rsid w:val="00C72833"/>
    <w:rsid w:val="00C80F1D"/>
    <w:rsid w:val="00C93F40"/>
    <w:rsid w:val="00C97428"/>
    <w:rsid w:val="00CA3D0C"/>
    <w:rsid w:val="00CE128E"/>
    <w:rsid w:val="00CF7997"/>
    <w:rsid w:val="00D57972"/>
    <w:rsid w:val="00D66064"/>
    <w:rsid w:val="00D675A9"/>
    <w:rsid w:val="00D738D6"/>
    <w:rsid w:val="00D755EB"/>
    <w:rsid w:val="00D76048"/>
    <w:rsid w:val="00D87E00"/>
    <w:rsid w:val="00D9134D"/>
    <w:rsid w:val="00DA7A03"/>
    <w:rsid w:val="00DB1818"/>
    <w:rsid w:val="00DC309B"/>
    <w:rsid w:val="00DC4DA2"/>
    <w:rsid w:val="00DD4C17"/>
    <w:rsid w:val="00DD74A5"/>
    <w:rsid w:val="00DE4BE6"/>
    <w:rsid w:val="00DF2B1F"/>
    <w:rsid w:val="00DF62CD"/>
    <w:rsid w:val="00E16509"/>
    <w:rsid w:val="00E16C59"/>
    <w:rsid w:val="00E30791"/>
    <w:rsid w:val="00E44582"/>
    <w:rsid w:val="00E74DFC"/>
    <w:rsid w:val="00E77645"/>
    <w:rsid w:val="00EA15B0"/>
    <w:rsid w:val="00EA5EA7"/>
    <w:rsid w:val="00EC4A25"/>
    <w:rsid w:val="00F025A2"/>
    <w:rsid w:val="00F03824"/>
    <w:rsid w:val="00F04712"/>
    <w:rsid w:val="00F13360"/>
    <w:rsid w:val="00F20B6E"/>
    <w:rsid w:val="00F22EC7"/>
    <w:rsid w:val="00F325C8"/>
    <w:rsid w:val="00F653B8"/>
    <w:rsid w:val="00F6588F"/>
    <w:rsid w:val="00F874F4"/>
    <w:rsid w:val="00F9008D"/>
    <w:rsid w:val="00F96452"/>
    <w:rsid w:val="00FA1266"/>
    <w:rsid w:val="00FA6FB9"/>
    <w:rsid w:val="00FA7965"/>
    <w:rsid w:val="00FC1192"/>
    <w:rsid w:val="00FE21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link w:val="THChar"/>
    <w:uiPriority w:val="99"/>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2Char">
    <w:name w:val="标题 2 Char"/>
    <w:link w:val="2"/>
    <w:rsid w:val="005C1223"/>
    <w:rPr>
      <w:rFonts w:ascii="Arial" w:hAnsi="Arial"/>
      <w:sz w:val="32"/>
      <w:lang w:eastAsia="en-US"/>
    </w:rPr>
  </w:style>
  <w:style w:type="character" w:customStyle="1" w:styleId="EditorsNoteChar">
    <w:name w:val="Editor's Note Char"/>
    <w:link w:val="EditorsNote"/>
    <w:rsid w:val="005C1223"/>
    <w:rPr>
      <w:color w:val="FF0000"/>
      <w:lang w:eastAsia="en-US"/>
    </w:rPr>
  </w:style>
  <w:style w:type="character" w:customStyle="1" w:styleId="TACChar">
    <w:name w:val="TAC Char"/>
    <w:link w:val="TAC"/>
    <w:locked/>
    <w:rsid w:val="008D6C5F"/>
    <w:rPr>
      <w:rFonts w:ascii="Arial" w:hAnsi="Arial"/>
      <w:sz w:val="18"/>
      <w:lang w:eastAsia="en-US"/>
    </w:rPr>
  </w:style>
  <w:style w:type="character" w:customStyle="1" w:styleId="THChar">
    <w:name w:val="TH Char"/>
    <w:link w:val="TH"/>
    <w:uiPriority w:val="99"/>
    <w:qFormat/>
    <w:locked/>
    <w:rsid w:val="008D6C5F"/>
    <w:rPr>
      <w:rFonts w:ascii="Arial" w:hAnsi="Arial"/>
      <w:b/>
      <w:lang w:eastAsia="en-US"/>
    </w:rPr>
  </w:style>
  <w:style w:type="character" w:customStyle="1" w:styleId="TAHCar">
    <w:name w:val="TAH Car"/>
    <w:link w:val="TAH"/>
    <w:locked/>
    <w:rsid w:val="008D6C5F"/>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4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2f25ea55a9de7e82a7cb93abb442bba7">
  <xsd:schema xmlns:xsd="http://www.w3.org/2001/XMLSchema" xmlns:xs="http://www.w3.org/2001/XMLSchema" xmlns:p="http://schemas.microsoft.com/office/2006/metadata/properties" xmlns:ns3="cc9c437c-ae0c-4066-8d90-a0f7de786127" targetNamespace="http://schemas.microsoft.com/office/2006/metadata/properties" ma:root="true" ma:fieldsID="64f11a213023548ccd80e2e3bbefe8b7"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2BD58-8DF4-476A-BA0C-1EFA33B67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48AA7-2CB3-46B8-B83D-F96CAE663BCB}">
  <ds:schemaRefs>
    <ds:schemaRef ds:uri="http://schemas.microsoft.com/sharepoint/v3/contenttype/forms"/>
  </ds:schemaRefs>
</ds:datastoreItem>
</file>

<file path=customXml/itemProps3.xml><?xml version="1.0" encoding="utf-8"?>
<ds:datastoreItem xmlns:ds="http://schemas.openxmlformats.org/officeDocument/2006/customXml" ds:itemID="{3F3B60BD-5AFA-4BDF-8030-6F1B46899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232F92-6881-42A4-AF88-1DE654BC4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65</TotalTime>
  <Pages>10</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9573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 Change2</cp:lastModifiedBy>
  <cp:revision>13</cp:revision>
  <cp:lastPrinted>2019-02-25T14:05:00Z</cp:lastPrinted>
  <dcterms:created xsi:type="dcterms:W3CDTF">2020-09-28T01:56:00Z</dcterms:created>
  <dcterms:modified xsi:type="dcterms:W3CDTF">2020-10-14T09:17:00Z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2015_ms_pID_725343">
    <vt:lpwstr>(3)9/abSh2kl7KRtCt8blpbuk6C9EYvbjDvt3uv2j6e98DH74eAHObPTryBJw8Kapy7PQBHkqhT
4yyJ/N2td5eEp1DvmLs32r7+/7CWvJ20P4tcgUQUlOcK9fS8htjsvgDHzCRVm/m6foh35IK8
SLpHqfAsl6YHDee1Sr4eH5HhEKZgv5j5gK6nXkcOqARQIES+8K+SffWyFNw1orUQ6fKo48w4
gKnKFPfm716PolGQXy</vt:lpwstr>
  </property>
  <property fmtid="{D5CDD505-2E9C-101B-9397-08002B2CF9AE}" pid="4" name="_2015_ms_pID_7253431">
    <vt:lpwstr>85J9VPM9m68KjnHuPlv13ofqRwuVhhuHlci/RIO269CCdr59Y563Q6
9IbkGpSRKB9HMGhRNpiNmbILWcZv9iq18e8JQPF7Sbb8yckBagHFkY8cETV6PSRAGKsZbQs6
xns284BbFbgM6pvMtUxSPBagWe4qI/ess6ekrGPhd51u7vRZTzQ+1Ch1MEmYLENVXsZGeQ6O
3MJMJi7M3bIWuICQ4Gcla0aGNMstYQqjjX/W</vt:lpwstr>
  </property>
  <property fmtid="{D5CDD505-2E9C-101B-9397-08002B2CF9AE}" pid="5" name="_2015_ms_pID_7253432">
    <vt:lpwstr>b/gwb+xwNR46dNavtk+QLdI=</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1600869654</vt:lpwstr>
  </property>
</Properties>
</file>