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1A0A98">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Pr="001A0A98">
              <w:t>V</w:t>
            </w:r>
            <w:bookmarkStart w:id="3" w:name="specVersion"/>
            <w:r w:rsidR="001A0A98" w:rsidRPr="001A0A98">
              <w:rPr>
                <w:rFonts w:hint="eastAsia"/>
                <w:lang w:eastAsia="zh-CN"/>
              </w:rPr>
              <w:t>0</w:t>
            </w:r>
            <w:r w:rsidRPr="001A0A98">
              <w:t>.</w:t>
            </w:r>
            <w:r w:rsidR="001A0A98" w:rsidRPr="001A0A98">
              <w:rPr>
                <w:rFonts w:hint="eastAsia"/>
                <w:lang w:eastAsia="zh-CN"/>
              </w:rPr>
              <w:t>0</w:t>
            </w:r>
            <w:r w:rsidRPr="001A0A98">
              <w:t>.</w:t>
            </w:r>
            <w:bookmarkEnd w:id="3"/>
            <w:r w:rsidR="001A0A98" w:rsidRPr="001A0A98">
              <w:rPr>
                <w:rFonts w:hint="eastAsia"/>
                <w:lang w:eastAsia="zh-CN"/>
              </w:rPr>
              <w:t>0</w:t>
            </w:r>
            <w:r w:rsidRPr="001A0A98">
              <w:t xml:space="preserve"> </w:t>
            </w:r>
            <w:r w:rsidRPr="001A0A98">
              <w:rPr>
                <w:sz w:val="32"/>
              </w:rPr>
              <w:t>(</w:t>
            </w:r>
            <w:bookmarkStart w:id="4" w:name="issueDate"/>
            <w:r w:rsidR="001A0A98" w:rsidRPr="001A0A98">
              <w:rPr>
                <w:rFonts w:hint="eastAsia"/>
                <w:sz w:val="32"/>
                <w:lang w:eastAsia="zh-CN"/>
              </w:rPr>
              <w:t>2020-10</w:t>
            </w:r>
            <w:bookmarkEnd w:id="4"/>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5" w:name="spectype2"/>
            <w:r w:rsidR="00D57972" w:rsidRPr="001A0A98">
              <w:t>Report</w:t>
            </w:r>
            <w:bookmarkEnd w:id="5"/>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7" w:name="OLE_LINK3"/>
            <w:bookmarkStart w:id="8"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6"/>
          <w:bookmarkEnd w:id="7"/>
          <w:bookmarkEnd w:id="8"/>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9" w:name="specRelease"/>
            <w:r w:rsidRPr="001A0A98">
              <w:rPr>
                <w:rStyle w:val="ZGSM"/>
              </w:rPr>
              <w:t>17</w:t>
            </w:r>
            <w:bookmarkEnd w:id="9"/>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0"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0"/>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2"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5" w:name="copyrightaddon"/>
            <w:bookmarkEnd w:id="15"/>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4"/>
          </w:p>
          <w:p w:rsidR="00E16509" w:rsidRDefault="00E16509" w:rsidP="00133525"/>
        </w:tc>
      </w:tr>
      <w:bookmarkEnd w:id="12"/>
    </w:tbl>
    <w:p w:rsidR="00080512" w:rsidRPr="004D3578" w:rsidRDefault="00080512">
      <w:pPr>
        <w:pStyle w:val="TT"/>
      </w:pPr>
      <w:r w:rsidRPr="004D3578">
        <w:br w:type="page"/>
      </w:r>
      <w:bookmarkStart w:id="16" w:name="tableOfContents"/>
      <w:bookmarkEnd w:id="16"/>
      <w:r w:rsidRPr="004D3578">
        <w:lastRenderedPageBreak/>
        <w:t>Contents</w:t>
      </w:r>
    </w:p>
    <w:p w:rsidR="00F27BBA" w:rsidRDefault="00452E56">
      <w:pPr>
        <w:pStyle w:val="10"/>
        <w:rPr>
          <w:ins w:id="17" w:author="Xiaoting " w:date="2020-10-12T18:02: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8" w:author="Xiaoting " w:date="2020-10-12T18:02:00Z">
        <w:r w:rsidR="00F27BBA">
          <w:t>Foreword</w:t>
        </w:r>
        <w:r w:rsidR="00F27BBA">
          <w:tab/>
        </w:r>
        <w:r w:rsidR="00F27BBA">
          <w:fldChar w:fldCharType="begin"/>
        </w:r>
        <w:r w:rsidR="00F27BBA">
          <w:instrText xml:space="preserve"> PAGEREF _Toc53418151 \h </w:instrText>
        </w:r>
      </w:ins>
      <w:r w:rsidR="00F27BBA">
        <w:fldChar w:fldCharType="separate"/>
      </w:r>
      <w:ins w:id="19" w:author="Xiaoting " w:date="2020-10-12T18:02:00Z">
        <w:r w:rsidR="00F27BBA">
          <w:t>4</w:t>
        </w:r>
        <w:r w:rsidR="00F27BBA">
          <w:fldChar w:fldCharType="end"/>
        </w:r>
      </w:ins>
    </w:p>
    <w:p w:rsidR="00F27BBA" w:rsidRDefault="00F27BBA">
      <w:pPr>
        <w:pStyle w:val="10"/>
        <w:rPr>
          <w:ins w:id="20" w:author="Xiaoting " w:date="2020-10-12T18:02:00Z"/>
          <w:rFonts w:asciiTheme="minorHAnsi" w:hAnsiTheme="minorHAnsi" w:cstheme="minorBidi"/>
          <w:kern w:val="2"/>
          <w:sz w:val="21"/>
          <w:szCs w:val="22"/>
          <w:lang w:val="en-US" w:eastAsia="zh-CN"/>
        </w:rPr>
      </w:pPr>
      <w:ins w:id="21" w:author="Xiaoting " w:date="2020-10-12T18:02:00Z">
        <w:r>
          <w:t>1</w:t>
        </w:r>
        <w:r>
          <w:rPr>
            <w:rFonts w:asciiTheme="minorHAnsi" w:hAnsiTheme="minorHAnsi" w:cstheme="minorBidi"/>
            <w:kern w:val="2"/>
            <w:sz w:val="21"/>
            <w:szCs w:val="22"/>
            <w:lang w:val="en-US" w:eastAsia="zh-CN"/>
          </w:rPr>
          <w:tab/>
        </w:r>
        <w:r>
          <w:t>Scope</w:t>
        </w:r>
        <w:r>
          <w:tab/>
        </w:r>
        <w:r>
          <w:fldChar w:fldCharType="begin"/>
        </w:r>
        <w:r>
          <w:instrText xml:space="preserve"> PAGEREF _Toc53418152 \h </w:instrText>
        </w:r>
      </w:ins>
      <w:r>
        <w:fldChar w:fldCharType="separate"/>
      </w:r>
      <w:ins w:id="22" w:author="Xiaoting " w:date="2020-10-12T18:02:00Z">
        <w:r>
          <w:t>6</w:t>
        </w:r>
        <w:r>
          <w:fldChar w:fldCharType="end"/>
        </w:r>
      </w:ins>
    </w:p>
    <w:p w:rsidR="00F27BBA" w:rsidRDefault="00F27BBA">
      <w:pPr>
        <w:pStyle w:val="10"/>
        <w:rPr>
          <w:ins w:id="23" w:author="Xiaoting " w:date="2020-10-12T18:02:00Z"/>
          <w:rFonts w:asciiTheme="minorHAnsi" w:hAnsiTheme="minorHAnsi" w:cstheme="minorBidi"/>
          <w:kern w:val="2"/>
          <w:sz w:val="21"/>
          <w:szCs w:val="22"/>
          <w:lang w:val="en-US" w:eastAsia="zh-CN"/>
        </w:rPr>
      </w:pPr>
      <w:ins w:id="24" w:author="Xiaoting " w:date="2020-10-12T18:02: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_Toc53418153 \h </w:instrText>
        </w:r>
      </w:ins>
      <w:r>
        <w:fldChar w:fldCharType="separate"/>
      </w:r>
      <w:ins w:id="25" w:author="Xiaoting " w:date="2020-10-12T18:02:00Z">
        <w:r>
          <w:t>6</w:t>
        </w:r>
        <w:r>
          <w:fldChar w:fldCharType="end"/>
        </w:r>
      </w:ins>
    </w:p>
    <w:p w:rsidR="00F27BBA" w:rsidRDefault="00F27BBA">
      <w:pPr>
        <w:pStyle w:val="10"/>
        <w:rPr>
          <w:ins w:id="26" w:author="Xiaoting " w:date="2020-10-12T18:02:00Z"/>
          <w:rFonts w:asciiTheme="minorHAnsi" w:hAnsiTheme="minorHAnsi" w:cstheme="minorBidi"/>
          <w:kern w:val="2"/>
          <w:sz w:val="21"/>
          <w:szCs w:val="22"/>
          <w:lang w:val="en-US" w:eastAsia="zh-CN"/>
        </w:rPr>
      </w:pPr>
      <w:ins w:id="27" w:author="Xiaoting " w:date="2020-10-12T18:02: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_Toc53418154 \h </w:instrText>
        </w:r>
      </w:ins>
      <w:r>
        <w:fldChar w:fldCharType="separate"/>
      </w:r>
      <w:ins w:id="28" w:author="Xiaoting " w:date="2020-10-12T18:02:00Z">
        <w:r>
          <w:t>6</w:t>
        </w:r>
        <w:r>
          <w:fldChar w:fldCharType="end"/>
        </w:r>
      </w:ins>
    </w:p>
    <w:p w:rsidR="00F27BBA" w:rsidRDefault="00F27BBA">
      <w:pPr>
        <w:pStyle w:val="20"/>
        <w:rPr>
          <w:ins w:id="29" w:author="Xiaoting " w:date="2020-10-12T18:02:00Z"/>
          <w:rFonts w:asciiTheme="minorHAnsi" w:hAnsiTheme="minorHAnsi" w:cstheme="minorBidi"/>
          <w:kern w:val="2"/>
          <w:sz w:val="21"/>
          <w:szCs w:val="22"/>
          <w:lang w:val="en-US" w:eastAsia="zh-CN"/>
        </w:rPr>
      </w:pPr>
      <w:ins w:id="30" w:author="Xiaoting " w:date="2020-10-12T18:02:00Z">
        <w:r>
          <w:t>3.1</w:t>
        </w:r>
        <w:r>
          <w:rPr>
            <w:rFonts w:asciiTheme="minorHAnsi" w:hAnsiTheme="minorHAnsi" w:cstheme="minorBidi"/>
            <w:kern w:val="2"/>
            <w:sz w:val="21"/>
            <w:szCs w:val="22"/>
            <w:lang w:val="en-US" w:eastAsia="zh-CN"/>
          </w:rPr>
          <w:tab/>
        </w:r>
        <w:r>
          <w:t>Terms</w:t>
        </w:r>
        <w:r>
          <w:tab/>
        </w:r>
        <w:r>
          <w:fldChar w:fldCharType="begin"/>
        </w:r>
        <w:r>
          <w:instrText xml:space="preserve"> PAGEREF _Toc53418155 \h </w:instrText>
        </w:r>
      </w:ins>
      <w:r>
        <w:fldChar w:fldCharType="separate"/>
      </w:r>
      <w:ins w:id="31" w:author="Xiaoting " w:date="2020-10-12T18:02:00Z">
        <w:r>
          <w:t>6</w:t>
        </w:r>
        <w:r>
          <w:fldChar w:fldCharType="end"/>
        </w:r>
      </w:ins>
    </w:p>
    <w:p w:rsidR="00F27BBA" w:rsidRDefault="00F27BBA">
      <w:pPr>
        <w:pStyle w:val="20"/>
        <w:rPr>
          <w:ins w:id="32" w:author="Xiaoting " w:date="2020-10-12T18:02:00Z"/>
          <w:rFonts w:asciiTheme="minorHAnsi" w:hAnsiTheme="minorHAnsi" w:cstheme="minorBidi"/>
          <w:kern w:val="2"/>
          <w:sz w:val="21"/>
          <w:szCs w:val="22"/>
          <w:lang w:val="en-US" w:eastAsia="zh-CN"/>
        </w:rPr>
      </w:pPr>
      <w:ins w:id="33" w:author="Xiaoting " w:date="2020-10-12T18:02:00Z">
        <w:r>
          <w:t>3.2</w:t>
        </w:r>
        <w:r>
          <w:rPr>
            <w:rFonts w:asciiTheme="minorHAnsi" w:hAnsiTheme="minorHAnsi" w:cstheme="minorBidi"/>
            <w:kern w:val="2"/>
            <w:sz w:val="21"/>
            <w:szCs w:val="22"/>
            <w:lang w:val="en-US" w:eastAsia="zh-CN"/>
          </w:rPr>
          <w:tab/>
        </w:r>
        <w:r>
          <w:t>Symbols</w:t>
        </w:r>
        <w:r>
          <w:tab/>
        </w:r>
        <w:r>
          <w:fldChar w:fldCharType="begin"/>
        </w:r>
        <w:r>
          <w:instrText xml:space="preserve"> PAGEREF _Toc53418156 \h </w:instrText>
        </w:r>
      </w:ins>
      <w:r>
        <w:fldChar w:fldCharType="separate"/>
      </w:r>
      <w:ins w:id="34" w:author="Xiaoting " w:date="2020-10-12T18:02:00Z">
        <w:r>
          <w:t>6</w:t>
        </w:r>
        <w:r>
          <w:fldChar w:fldCharType="end"/>
        </w:r>
      </w:ins>
    </w:p>
    <w:p w:rsidR="00F27BBA" w:rsidRDefault="00F27BBA">
      <w:pPr>
        <w:pStyle w:val="20"/>
        <w:rPr>
          <w:ins w:id="35" w:author="Xiaoting " w:date="2020-10-12T18:02:00Z"/>
          <w:rFonts w:asciiTheme="minorHAnsi" w:hAnsiTheme="minorHAnsi" w:cstheme="minorBidi"/>
          <w:kern w:val="2"/>
          <w:sz w:val="21"/>
          <w:szCs w:val="22"/>
          <w:lang w:val="en-US" w:eastAsia="zh-CN"/>
        </w:rPr>
      </w:pPr>
      <w:ins w:id="36" w:author="Xiaoting " w:date="2020-10-12T18:02: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_Toc53418157 \h </w:instrText>
        </w:r>
      </w:ins>
      <w:r>
        <w:fldChar w:fldCharType="separate"/>
      </w:r>
      <w:ins w:id="37" w:author="Xiaoting " w:date="2020-10-12T18:02:00Z">
        <w:r>
          <w:t>6</w:t>
        </w:r>
        <w:r>
          <w:fldChar w:fldCharType="end"/>
        </w:r>
      </w:ins>
    </w:p>
    <w:p w:rsidR="00F27BBA" w:rsidRDefault="00F27BBA">
      <w:pPr>
        <w:pStyle w:val="10"/>
        <w:rPr>
          <w:ins w:id="38" w:author="Xiaoting " w:date="2020-10-12T18:02:00Z"/>
          <w:rFonts w:asciiTheme="minorHAnsi" w:hAnsiTheme="minorHAnsi" w:cstheme="minorBidi"/>
          <w:kern w:val="2"/>
          <w:sz w:val="21"/>
          <w:szCs w:val="22"/>
          <w:lang w:val="en-US" w:eastAsia="zh-CN"/>
        </w:rPr>
      </w:pPr>
      <w:ins w:id="39" w:author="Xiaoting " w:date="2020-10-12T18:02:00Z">
        <w:r>
          <w:rPr>
            <w:lang w:eastAsia="zh-CN"/>
          </w:rPr>
          <w:t>4</w:t>
        </w:r>
        <w:r>
          <w:rPr>
            <w:rFonts w:asciiTheme="minorHAnsi" w:hAnsiTheme="minorHAnsi" w:cstheme="minorBidi"/>
            <w:kern w:val="2"/>
            <w:sz w:val="21"/>
            <w:szCs w:val="22"/>
            <w:lang w:val="en-US" w:eastAsia="zh-CN"/>
          </w:rPr>
          <w:tab/>
        </w:r>
        <w:r>
          <w:rPr>
            <w:lang w:eastAsia="zh-CN"/>
          </w:rPr>
          <w:t>Overview of eNA</w:t>
        </w:r>
        <w:r>
          <w:tab/>
        </w:r>
        <w:r>
          <w:fldChar w:fldCharType="begin"/>
        </w:r>
        <w:r>
          <w:instrText xml:space="preserve"> PAGEREF _Toc53418158 \h </w:instrText>
        </w:r>
      </w:ins>
      <w:r>
        <w:fldChar w:fldCharType="separate"/>
      </w:r>
      <w:ins w:id="40" w:author="Xiaoting " w:date="2020-10-12T18:02:00Z">
        <w:r>
          <w:t>6</w:t>
        </w:r>
        <w:r>
          <w:fldChar w:fldCharType="end"/>
        </w:r>
      </w:ins>
    </w:p>
    <w:p w:rsidR="00F27BBA" w:rsidRDefault="00F27BBA">
      <w:pPr>
        <w:pStyle w:val="10"/>
        <w:rPr>
          <w:ins w:id="41" w:author="Xiaoting " w:date="2020-10-12T18:02:00Z"/>
          <w:rFonts w:asciiTheme="minorHAnsi" w:hAnsiTheme="minorHAnsi" w:cstheme="minorBidi"/>
          <w:kern w:val="2"/>
          <w:sz w:val="21"/>
          <w:szCs w:val="22"/>
          <w:lang w:val="en-US" w:eastAsia="zh-CN"/>
        </w:rPr>
      </w:pPr>
      <w:ins w:id="42" w:author="Xiaoting " w:date="2020-10-12T18:02:00Z">
        <w:r>
          <w:rPr>
            <w:lang w:eastAsia="zh-CN"/>
          </w:rPr>
          <w:t>5</w:t>
        </w:r>
        <w:r>
          <w:rPr>
            <w:rFonts w:asciiTheme="minorHAnsi" w:hAnsiTheme="minorHAnsi" w:cstheme="minorBidi"/>
            <w:kern w:val="2"/>
            <w:sz w:val="21"/>
            <w:szCs w:val="22"/>
            <w:lang w:val="en-US" w:eastAsia="zh-CN"/>
          </w:rPr>
          <w:tab/>
        </w:r>
        <w:r>
          <w:t>Key issues</w:t>
        </w:r>
        <w:r>
          <w:tab/>
        </w:r>
        <w:r>
          <w:fldChar w:fldCharType="begin"/>
        </w:r>
        <w:r>
          <w:instrText xml:space="preserve"> PAGEREF _Toc53418159 \h </w:instrText>
        </w:r>
      </w:ins>
      <w:r>
        <w:fldChar w:fldCharType="separate"/>
      </w:r>
      <w:ins w:id="43" w:author="Xiaoting " w:date="2020-10-12T18:02:00Z">
        <w:r>
          <w:t>7</w:t>
        </w:r>
        <w:r>
          <w:fldChar w:fldCharType="end"/>
        </w:r>
      </w:ins>
    </w:p>
    <w:p w:rsidR="00F27BBA" w:rsidRDefault="00F27BBA">
      <w:pPr>
        <w:pStyle w:val="20"/>
        <w:rPr>
          <w:ins w:id="44" w:author="Xiaoting " w:date="2020-10-12T18:02:00Z"/>
          <w:rFonts w:asciiTheme="minorHAnsi" w:hAnsiTheme="minorHAnsi" w:cstheme="minorBidi"/>
          <w:kern w:val="2"/>
          <w:sz w:val="21"/>
          <w:szCs w:val="22"/>
          <w:lang w:val="en-US" w:eastAsia="zh-CN"/>
        </w:rPr>
      </w:pPr>
      <w:ins w:id="45" w:author="Xiaoting " w:date="2020-10-12T18:02:00Z">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fldChar w:fldCharType="begin"/>
        </w:r>
        <w:r>
          <w:instrText xml:space="preserve"> PAGEREF _Toc53418160 \h </w:instrText>
        </w:r>
      </w:ins>
      <w:r>
        <w:fldChar w:fldCharType="separate"/>
      </w:r>
      <w:ins w:id="46" w:author="Xiaoting " w:date="2020-10-12T18:02:00Z">
        <w:r>
          <w:t>7</w:t>
        </w:r>
        <w:r>
          <w:fldChar w:fldCharType="end"/>
        </w:r>
      </w:ins>
    </w:p>
    <w:p w:rsidR="00F27BBA" w:rsidRDefault="00F27BBA">
      <w:pPr>
        <w:pStyle w:val="20"/>
        <w:rPr>
          <w:ins w:id="47" w:author="Xiaoting " w:date="2020-10-12T18:02:00Z"/>
          <w:rFonts w:asciiTheme="minorHAnsi" w:hAnsiTheme="minorHAnsi" w:cstheme="minorBidi"/>
          <w:kern w:val="2"/>
          <w:sz w:val="21"/>
          <w:szCs w:val="22"/>
          <w:lang w:val="en-US" w:eastAsia="zh-CN"/>
        </w:rPr>
      </w:pPr>
      <w:ins w:id="48" w:author="Xiaoting " w:date="2020-10-12T18:02:00Z">
        <w:r>
          <w:rPr>
            <w:lang w:eastAsia="zh-CN"/>
          </w:rPr>
          <w:t>5</w:t>
        </w:r>
        <w:r w:rsidRPr="00060EE2">
          <w:rPr>
            <w:rFonts w:eastAsia="Times New Roman"/>
          </w:rPr>
          <w:t>.1.X</w:t>
        </w:r>
        <w:r>
          <w:rPr>
            <w:rFonts w:asciiTheme="minorHAnsi" w:hAnsiTheme="minorHAnsi" w:cstheme="minorBidi"/>
            <w:kern w:val="2"/>
            <w:sz w:val="21"/>
            <w:szCs w:val="22"/>
            <w:lang w:val="en-US" w:eastAsia="zh-CN"/>
          </w:rPr>
          <w:tab/>
        </w:r>
        <w:r w:rsidRPr="00060EE2">
          <w:rPr>
            <w:rFonts w:eastAsia="Times New Roman"/>
          </w:rPr>
          <w:t>Key Issue #1.X: &lt;Key Issue Name&gt;</w:t>
        </w:r>
        <w:r>
          <w:tab/>
        </w:r>
        <w:r>
          <w:fldChar w:fldCharType="begin"/>
        </w:r>
        <w:r>
          <w:instrText xml:space="preserve"> PAGEREF _Toc53418161 \h </w:instrText>
        </w:r>
      </w:ins>
      <w:r>
        <w:fldChar w:fldCharType="separate"/>
      </w:r>
      <w:ins w:id="49" w:author="Xiaoting " w:date="2020-10-12T18:02:00Z">
        <w:r>
          <w:t>7</w:t>
        </w:r>
        <w:r>
          <w:fldChar w:fldCharType="end"/>
        </w:r>
      </w:ins>
    </w:p>
    <w:p w:rsidR="00F27BBA" w:rsidRDefault="00F27BBA">
      <w:pPr>
        <w:pStyle w:val="30"/>
        <w:rPr>
          <w:ins w:id="50" w:author="Xiaoting " w:date="2020-10-12T18:02:00Z"/>
          <w:rFonts w:asciiTheme="minorHAnsi" w:hAnsiTheme="minorHAnsi" w:cstheme="minorBidi"/>
          <w:kern w:val="2"/>
          <w:sz w:val="21"/>
          <w:szCs w:val="22"/>
          <w:lang w:val="en-US" w:eastAsia="zh-CN"/>
        </w:rPr>
      </w:pPr>
      <w:ins w:id="51" w:author="Xiaoting " w:date="2020-10-12T18:02:00Z">
        <w:r>
          <w:rPr>
            <w:lang w:eastAsia="zh-CN"/>
          </w:rPr>
          <w:t>5</w:t>
        </w:r>
        <w:r w:rsidRPr="00060EE2">
          <w:rPr>
            <w:rFonts w:eastAsia="Times New Roman"/>
          </w:rPr>
          <w:t>.1.X.1</w:t>
        </w:r>
        <w:r>
          <w:rPr>
            <w:rFonts w:asciiTheme="minorHAnsi" w:hAnsiTheme="minorHAnsi" w:cstheme="minorBidi"/>
            <w:kern w:val="2"/>
            <w:sz w:val="21"/>
            <w:szCs w:val="22"/>
            <w:lang w:val="en-US" w:eastAsia="zh-CN"/>
          </w:rPr>
          <w:tab/>
        </w:r>
        <w:r w:rsidRPr="00060EE2">
          <w:rPr>
            <w:rFonts w:eastAsia="Times New Roman"/>
          </w:rPr>
          <w:t>Key issue details</w:t>
        </w:r>
        <w:r>
          <w:tab/>
        </w:r>
        <w:r>
          <w:fldChar w:fldCharType="begin"/>
        </w:r>
        <w:r>
          <w:instrText xml:space="preserve"> PAGEREF _Toc53418162 \h </w:instrText>
        </w:r>
      </w:ins>
      <w:r>
        <w:fldChar w:fldCharType="separate"/>
      </w:r>
      <w:ins w:id="52" w:author="Xiaoting " w:date="2020-10-12T18:02:00Z">
        <w:r>
          <w:t>7</w:t>
        </w:r>
        <w:r>
          <w:fldChar w:fldCharType="end"/>
        </w:r>
      </w:ins>
    </w:p>
    <w:p w:rsidR="00F27BBA" w:rsidRDefault="00F27BBA">
      <w:pPr>
        <w:pStyle w:val="30"/>
        <w:rPr>
          <w:ins w:id="53" w:author="Xiaoting " w:date="2020-10-12T18:02:00Z"/>
          <w:rFonts w:asciiTheme="minorHAnsi" w:hAnsiTheme="minorHAnsi" w:cstheme="minorBidi"/>
          <w:kern w:val="2"/>
          <w:sz w:val="21"/>
          <w:szCs w:val="22"/>
          <w:lang w:val="en-US" w:eastAsia="zh-CN"/>
        </w:rPr>
      </w:pPr>
      <w:ins w:id="54" w:author="Xiaoting " w:date="2020-10-12T18:02:00Z">
        <w:r>
          <w:rPr>
            <w:lang w:eastAsia="zh-CN"/>
          </w:rPr>
          <w:t>5</w:t>
        </w:r>
        <w:r w:rsidRPr="00060EE2">
          <w:rPr>
            <w:rFonts w:eastAsia="Times New Roman"/>
          </w:rPr>
          <w:t>.1.X.2</w:t>
        </w:r>
        <w:r>
          <w:rPr>
            <w:rFonts w:asciiTheme="minorHAnsi" w:hAnsiTheme="minorHAnsi" w:cstheme="minorBidi"/>
            <w:kern w:val="2"/>
            <w:sz w:val="21"/>
            <w:szCs w:val="22"/>
            <w:lang w:val="en-US" w:eastAsia="zh-CN"/>
          </w:rPr>
          <w:tab/>
        </w:r>
        <w:r w:rsidRPr="00060EE2">
          <w:rPr>
            <w:rFonts w:eastAsia="Times New Roman"/>
          </w:rPr>
          <w:t>Security threats</w:t>
        </w:r>
        <w:r>
          <w:tab/>
        </w:r>
        <w:r>
          <w:fldChar w:fldCharType="begin"/>
        </w:r>
        <w:r>
          <w:instrText xml:space="preserve"> PAGEREF _Toc53418163 \h </w:instrText>
        </w:r>
      </w:ins>
      <w:r>
        <w:fldChar w:fldCharType="separate"/>
      </w:r>
      <w:ins w:id="55" w:author="Xiaoting " w:date="2020-10-12T18:02:00Z">
        <w:r>
          <w:t>7</w:t>
        </w:r>
        <w:r>
          <w:fldChar w:fldCharType="end"/>
        </w:r>
      </w:ins>
    </w:p>
    <w:p w:rsidR="00F27BBA" w:rsidRDefault="00F27BBA">
      <w:pPr>
        <w:pStyle w:val="30"/>
        <w:rPr>
          <w:ins w:id="56" w:author="Xiaoting " w:date="2020-10-12T18:02:00Z"/>
          <w:rFonts w:asciiTheme="minorHAnsi" w:hAnsiTheme="minorHAnsi" w:cstheme="minorBidi"/>
          <w:kern w:val="2"/>
          <w:sz w:val="21"/>
          <w:szCs w:val="22"/>
          <w:lang w:val="en-US" w:eastAsia="zh-CN"/>
        </w:rPr>
      </w:pPr>
      <w:ins w:id="57" w:author="Xiaoting " w:date="2020-10-12T18:02:00Z">
        <w:r>
          <w:rPr>
            <w:lang w:eastAsia="zh-CN"/>
          </w:rPr>
          <w:t>5</w:t>
        </w:r>
        <w:r w:rsidRPr="00060EE2">
          <w:rPr>
            <w:rFonts w:eastAsia="Times New Roman"/>
          </w:rPr>
          <w:t>.1.X.3</w:t>
        </w:r>
        <w:r>
          <w:rPr>
            <w:rFonts w:asciiTheme="minorHAnsi" w:hAnsiTheme="minorHAnsi" w:cstheme="minorBidi"/>
            <w:kern w:val="2"/>
            <w:sz w:val="21"/>
            <w:szCs w:val="22"/>
            <w:lang w:val="en-US" w:eastAsia="zh-CN"/>
          </w:rPr>
          <w:tab/>
        </w:r>
        <w:r w:rsidRPr="00060EE2">
          <w:rPr>
            <w:rFonts w:eastAsia="Times New Roman"/>
          </w:rPr>
          <w:t>Potential security requirements</w:t>
        </w:r>
        <w:r>
          <w:tab/>
        </w:r>
        <w:r>
          <w:fldChar w:fldCharType="begin"/>
        </w:r>
        <w:r>
          <w:instrText xml:space="preserve"> PAGEREF _Toc53418164 \h </w:instrText>
        </w:r>
      </w:ins>
      <w:r>
        <w:fldChar w:fldCharType="separate"/>
      </w:r>
      <w:ins w:id="58" w:author="Xiaoting " w:date="2020-10-12T18:02:00Z">
        <w:r>
          <w:t>7</w:t>
        </w:r>
        <w:r>
          <w:fldChar w:fldCharType="end"/>
        </w:r>
      </w:ins>
    </w:p>
    <w:p w:rsidR="00F27BBA" w:rsidRDefault="00F27BBA">
      <w:pPr>
        <w:pStyle w:val="20"/>
        <w:rPr>
          <w:ins w:id="59" w:author="Xiaoting " w:date="2020-10-12T18:02:00Z"/>
          <w:rFonts w:asciiTheme="minorHAnsi" w:hAnsiTheme="minorHAnsi" w:cstheme="minorBidi"/>
          <w:kern w:val="2"/>
          <w:sz w:val="21"/>
          <w:szCs w:val="22"/>
          <w:lang w:val="en-US" w:eastAsia="zh-CN"/>
        </w:rPr>
      </w:pPr>
      <w:ins w:id="60" w:author="Xiaoting " w:date="2020-10-12T18:02:00Z">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fldChar w:fldCharType="begin"/>
        </w:r>
        <w:r>
          <w:instrText xml:space="preserve"> PAGEREF _Toc53418165 \h </w:instrText>
        </w:r>
      </w:ins>
      <w:r>
        <w:fldChar w:fldCharType="separate"/>
      </w:r>
      <w:ins w:id="61" w:author="Xiaoting " w:date="2020-10-12T18:02:00Z">
        <w:r>
          <w:t>7</w:t>
        </w:r>
        <w:r>
          <w:fldChar w:fldCharType="end"/>
        </w:r>
      </w:ins>
    </w:p>
    <w:p w:rsidR="00F27BBA" w:rsidRDefault="00F27BBA">
      <w:pPr>
        <w:pStyle w:val="20"/>
        <w:rPr>
          <w:ins w:id="62" w:author="Xiaoting " w:date="2020-10-12T18:02:00Z"/>
          <w:rFonts w:asciiTheme="minorHAnsi" w:hAnsiTheme="minorHAnsi" w:cstheme="minorBidi"/>
          <w:kern w:val="2"/>
          <w:sz w:val="21"/>
          <w:szCs w:val="22"/>
          <w:lang w:val="en-US" w:eastAsia="zh-CN"/>
        </w:rPr>
      </w:pPr>
      <w:ins w:id="63" w:author="Xiaoting " w:date="2020-10-12T18:02:00Z">
        <w:r>
          <w:rPr>
            <w:lang w:eastAsia="zh-CN"/>
          </w:rPr>
          <w:t>5</w:t>
        </w:r>
        <w:r w:rsidRPr="00060EE2">
          <w:rPr>
            <w:rFonts w:eastAsia="Times New Roman"/>
          </w:rPr>
          <w:t>.2.X</w:t>
        </w:r>
        <w:r>
          <w:rPr>
            <w:rFonts w:asciiTheme="minorHAnsi" w:hAnsiTheme="minorHAnsi" w:cstheme="minorBidi"/>
            <w:kern w:val="2"/>
            <w:sz w:val="21"/>
            <w:szCs w:val="22"/>
            <w:lang w:val="en-US" w:eastAsia="zh-CN"/>
          </w:rPr>
          <w:tab/>
        </w:r>
        <w:r w:rsidRPr="00060EE2">
          <w:rPr>
            <w:rFonts w:eastAsia="Times New Roman"/>
          </w:rPr>
          <w:t>Key Issue #2.X: &lt;Key Issue Name&gt;</w:t>
        </w:r>
        <w:r>
          <w:tab/>
        </w:r>
        <w:r>
          <w:fldChar w:fldCharType="begin"/>
        </w:r>
        <w:r>
          <w:instrText xml:space="preserve"> PAGEREF _Toc53418166 \h </w:instrText>
        </w:r>
      </w:ins>
      <w:r>
        <w:fldChar w:fldCharType="separate"/>
      </w:r>
      <w:ins w:id="64" w:author="Xiaoting " w:date="2020-10-12T18:02:00Z">
        <w:r>
          <w:t>7</w:t>
        </w:r>
        <w:r>
          <w:fldChar w:fldCharType="end"/>
        </w:r>
      </w:ins>
    </w:p>
    <w:p w:rsidR="00F27BBA" w:rsidRDefault="00F27BBA">
      <w:pPr>
        <w:pStyle w:val="30"/>
        <w:rPr>
          <w:ins w:id="65" w:author="Xiaoting " w:date="2020-10-12T18:02:00Z"/>
          <w:rFonts w:asciiTheme="minorHAnsi" w:hAnsiTheme="minorHAnsi" w:cstheme="minorBidi"/>
          <w:kern w:val="2"/>
          <w:sz w:val="21"/>
          <w:szCs w:val="22"/>
          <w:lang w:val="en-US" w:eastAsia="zh-CN"/>
        </w:rPr>
      </w:pPr>
      <w:ins w:id="66" w:author="Xiaoting " w:date="2020-10-12T18:02:00Z">
        <w:r>
          <w:rPr>
            <w:lang w:eastAsia="zh-CN"/>
          </w:rPr>
          <w:t>5</w:t>
        </w:r>
        <w:r w:rsidRPr="00060EE2">
          <w:rPr>
            <w:rFonts w:eastAsia="Times New Roman"/>
          </w:rPr>
          <w:t>.2.X.1</w:t>
        </w:r>
        <w:r>
          <w:rPr>
            <w:rFonts w:asciiTheme="minorHAnsi" w:hAnsiTheme="minorHAnsi" w:cstheme="minorBidi"/>
            <w:kern w:val="2"/>
            <w:sz w:val="21"/>
            <w:szCs w:val="22"/>
            <w:lang w:val="en-US" w:eastAsia="zh-CN"/>
          </w:rPr>
          <w:tab/>
        </w:r>
        <w:r w:rsidRPr="00060EE2">
          <w:rPr>
            <w:rFonts w:eastAsia="Times New Roman"/>
          </w:rPr>
          <w:t>Key issue details</w:t>
        </w:r>
        <w:r>
          <w:tab/>
        </w:r>
        <w:r>
          <w:fldChar w:fldCharType="begin"/>
        </w:r>
        <w:r>
          <w:instrText xml:space="preserve"> PAGEREF _Toc53418167 \h </w:instrText>
        </w:r>
      </w:ins>
      <w:r>
        <w:fldChar w:fldCharType="separate"/>
      </w:r>
      <w:ins w:id="67" w:author="Xiaoting " w:date="2020-10-12T18:02:00Z">
        <w:r>
          <w:t>7</w:t>
        </w:r>
        <w:r>
          <w:fldChar w:fldCharType="end"/>
        </w:r>
      </w:ins>
    </w:p>
    <w:p w:rsidR="00F27BBA" w:rsidRDefault="00F27BBA">
      <w:pPr>
        <w:pStyle w:val="30"/>
        <w:rPr>
          <w:ins w:id="68" w:author="Xiaoting " w:date="2020-10-12T18:02:00Z"/>
          <w:rFonts w:asciiTheme="minorHAnsi" w:hAnsiTheme="minorHAnsi" w:cstheme="minorBidi"/>
          <w:kern w:val="2"/>
          <w:sz w:val="21"/>
          <w:szCs w:val="22"/>
          <w:lang w:val="en-US" w:eastAsia="zh-CN"/>
        </w:rPr>
      </w:pPr>
      <w:ins w:id="69" w:author="Xiaoting " w:date="2020-10-12T18:02:00Z">
        <w:r>
          <w:rPr>
            <w:lang w:eastAsia="zh-CN"/>
          </w:rPr>
          <w:t>5</w:t>
        </w:r>
        <w:r w:rsidRPr="00060EE2">
          <w:rPr>
            <w:rFonts w:eastAsia="Times New Roman"/>
          </w:rPr>
          <w:t>.2.X.2</w:t>
        </w:r>
        <w:r>
          <w:rPr>
            <w:rFonts w:asciiTheme="minorHAnsi" w:hAnsiTheme="minorHAnsi" w:cstheme="minorBidi"/>
            <w:kern w:val="2"/>
            <w:sz w:val="21"/>
            <w:szCs w:val="22"/>
            <w:lang w:val="en-US" w:eastAsia="zh-CN"/>
          </w:rPr>
          <w:tab/>
        </w:r>
        <w:r w:rsidRPr="00060EE2">
          <w:rPr>
            <w:rFonts w:eastAsia="Times New Roman"/>
          </w:rPr>
          <w:t>Security threats</w:t>
        </w:r>
        <w:r>
          <w:tab/>
        </w:r>
        <w:r>
          <w:fldChar w:fldCharType="begin"/>
        </w:r>
        <w:r>
          <w:instrText xml:space="preserve"> PAGEREF _Toc53418168 \h </w:instrText>
        </w:r>
      </w:ins>
      <w:r>
        <w:fldChar w:fldCharType="separate"/>
      </w:r>
      <w:ins w:id="70" w:author="Xiaoting " w:date="2020-10-12T18:02:00Z">
        <w:r>
          <w:t>7</w:t>
        </w:r>
        <w:r>
          <w:fldChar w:fldCharType="end"/>
        </w:r>
      </w:ins>
    </w:p>
    <w:p w:rsidR="00F27BBA" w:rsidRDefault="00F27BBA">
      <w:pPr>
        <w:pStyle w:val="30"/>
        <w:rPr>
          <w:ins w:id="71" w:author="Xiaoting " w:date="2020-10-12T18:02:00Z"/>
          <w:rFonts w:asciiTheme="minorHAnsi" w:hAnsiTheme="minorHAnsi" w:cstheme="minorBidi"/>
          <w:kern w:val="2"/>
          <w:sz w:val="21"/>
          <w:szCs w:val="22"/>
          <w:lang w:val="en-US" w:eastAsia="zh-CN"/>
        </w:rPr>
      </w:pPr>
      <w:ins w:id="72" w:author="Xiaoting " w:date="2020-10-12T18:02:00Z">
        <w:r>
          <w:rPr>
            <w:lang w:eastAsia="zh-CN"/>
          </w:rPr>
          <w:t>5</w:t>
        </w:r>
        <w:r w:rsidRPr="00060EE2">
          <w:rPr>
            <w:rFonts w:eastAsia="Times New Roman"/>
          </w:rPr>
          <w:t>.2.X.3</w:t>
        </w:r>
        <w:r>
          <w:rPr>
            <w:rFonts w:asciiTheme="minorHAnsi" w:hAnsiTheme="minorHAnsi" w:cstheme="minorBidi"/>
            <w:kern w:val="2"/>
            <w:sz w:val="21"/>
            <w:szCs w:val="22"/>
            <w:lang w:val="en-US" w:eastAsia="zh-CN"/>
          </w:rPr>
          <w:tab/>
        </w:r>
        <w:r w:rsidRPr="00060EE2">
          <w:rPr>
            <w:rFonts w:eastAsia="Times New Roman"/>
          </w:rPr>
          <w:t>Potential security requirements</w:t>
        </w:r>
        <w:r>
          <w:tab/>
        </w:r>
        <w:r>
          <w:fldChar w:fldCharType="begin"/>
        </w:r>
        <w:r>
          <w:instrText xml:space="preserve"> PAGEREF _Toc53418169 \h </w:instrText>
        </w:r>
      </w:ins>
      <w:r>
        <w:fldChar w:fldCharType="separate"/>
      </w:r>
      <w:ins w:id="73" w:author="Xiaoting " w:date="2020-10-12T18:02:00Z">
        <w:r>
          <w:t>7</w:t>
        </w:r>
        <w:r>
          <w:fldChar w:fldCharType="end"/>
        </w:r>
      </w:ins>
    </w:p>
    <w:p w:rsidR="00F27BBA" w:rsidRDefault="00F27BBA">
      <w:pPr>
        <w:pStyle w:val="20"/>
        <w:rPr>
          <w:ins w:id="74" w:author="Xiaoting " w:date="2020-10-12T18:02:00Z"/>
          <w:rFonts w:asciiTheme="minorHAnsi" w:hAnsiTheme="minorHAnsi" w:cstheme="minorBidi"/>
          <w:kern w:val="2"/>
          <w:sz w:val="21"/>
          <w:szCs w:val="22"/>
          <w:lang w:val="en-US" w:eastAsia="zh-CN"/>
        </w:rPr>
      </w:pPr>
      <w:ins w:id="75" w:author="Xiaoting " w:date="2020-10-12T18:02:00Z">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fldChar w:fldCharType="begin"/>
        </w:r>
        <w:r>
          <w:instrText xml:space="preserve"> PAGEREF _Toc53418170 \h </w:instrText>
        </w:r>
      </w:ins>
      <w:r>
        <w:fldChar w:fldCharType="separate"/>
      </w:r>
      <w:ins w:id="76" w:author="Xiaoting " w:date="2020-10-12T18:02:00Z">
        <w:r>
          <w:t>7</w:t>
        </w:r>
        <w:r>
          <w:fldChar w:fldCharType="end"/>
        </w:r>
      </w:ins>
    </w:p>
    <w:p w:rsidR="00F27BBA" w:rsidRDefault="00F27BBA">
      <w:pPr>
        <w:pStyle w:val="20"/>
        <w:rPr>
          <w:ins w:id="77" w:author="Xiaoting " w:date="2020-10-12T18:02:00Z"/>
          <w:rFonts w:asciiTheme="minorHAnsi" w:hAnsiTheme="minorHAnsi" w:cstheme="minorBidi"/>
          <w:kern w:val="2"/>
          <w:sz w:val="21"/>
          <w:szCs w:val="22"/>
          <w:lang w:val="en-US" w:eastAsia="zh-CN"/>
        </w:rPr>
      </w:pPr>
      <w:ins w:id="78" w:author="Xiaoting " w:date="2020-10-12T18:02:00Z">
        <w:r>
          <w:rPr>
            <w:lang w:eastAsia="zh-CN"/>
          </w:rPr>
          <w:t>5</w:t>
        </w:r>
        <w:r w:rsidRPr="00060EE2">
          <w:rPr>
            <w:rFonts w:eastAsia="Times New Roman"/>
          </w:rPr>
          <w:t>.3.X</w:t>
        </w:r>
        <w:r>
          <w:rPr>
            <w:rFonts w:asciiTheme="minorHAnsi" w:hAnsiTheme="minorHAnsi" w:cstheme="minorBidi"/>
            <w:kern w:val="2"/>
            <w:sz w:val="21"/>
            <w:szCs w:val="22"/>
            <w:lang w:val="en-US" w:eastAsia="zh-CN"/>
          </w:rPr>
          <w:tab/>
        </w:r>
        <w:r w:rsidRPr="00060EE2">
          <w:rPr>
            <w:rFonts w:eastAsia="Times New Roman"/>
          </w:rPr>
          <w:t>Key Issue #3.X: &lt;Key Issue Name&gt;</w:t>
        </w:r>
        <w:r>
          <w:tab/>
        </w:r>
        <w:r>
          <w:fldChar w:fldCharType="begin"/>
        </w:r>
        <w:r>
          <w:instrText xml:space="preserve"> PAGEREF _Toc53418171 \h </w:instrText>
        </w:r>
      </w:ins>
      <w:r>
        <w:fldChar w:fldCharType="separate"/>
      </w:r>
      <w:ins w:id="79" w:author="Xiaoting " w:date="2020-10-12T18:02:00Z">
        <w:r>
          <w:t>7</w:t>
        </w:r>
        <w:r>
          <w:fldChar w:fldCharType="end"/>
        </w:r>
      </w:ins>
    </w:p>
    <w:p w:rsidR="00F27BBA" w:rsidRDefault="00F27BBA">
      <w:pPr>
        <w:pStyle w:val="30"/>
        <w:rPr>
          <w:ins w:id="80" w:author="Xiaoting " w:date="2020-10-12T18:02:00Z"/>
          <w:rFonts w:asciiTheme="minorHAnsi" w:hAnsiTheme="minorHAnsi" w:cstheme="minorBidi"/>
          <w:kern w:val="2"/>
          <w:sz w:val="21"/>
          <w:szCs w:val="22"/>
          <w:lang w:val="en-US" w:eastAsia="zh-CN"/>
        </w:rPr>
      </w:pPr>
      <w:ins w:id="81" w:author="Xiaoting " w:date="2020-10-12T18:02:00Z">
        <w:r>
          <w:rPr>
            <w:lang w:eastAsia="zh-CN"/>
          </w:rPr>
          <w:t>5</w:t>
        </w:r>
        <w:r w:rsidRPr="00060EE2">
          <w:rPr>
            <w:rFonts w:eastAsia="Times New Roman"/>
          </w:rPr>
          <w:t>.3.X.1</w:t>
        </w:r>
        <w:r>
          <w:rPr>
            <w:rFonts w:asciiTheme="minorHAnsi" w:hAnsiTheme="minorHAnsi" w:cstheme="minorBidi"/>
            <w:kern w:val="2"/>
            <w:sz w:val="21"/>
            <w:szCs w:val="22"/>
            <w:lang w:val="en-US" w:eastAsia="zh-CN"/>
          </w:rPr>
          <w:tab/>
        </w:r>
        <w:r w:rsidRPr="00060EE2">
          <w:rPr>
            <w:rFonts w:eastAsia="Times New Roman"/>
          </w:rPr>
          <w:t>Key issue details</w:t>
        </w:r>
        <w:r>
          <w:tab/>
        </w:r>
        <w:r>
          <w:fldChar w:fldCharType="begin"/>
        </w:r>
        <w:r>
          <w:instrText xml:space="preserve"> PAGEREF _Toc53418172 \h </w:instrText>
        </w:r>
      </w:ins>
      <w:r>
        <w:fldChar w:fldCharType="separate"/>
      </w:r>
      <w:ins w:id="82" w:author="Xiaoting " w:date="2020-10-12T18:02:00Z">
        <w:r>
          <w:t>7</w:t>
        </w:r>
        <w:r>
          <w:fldChar w:fldCharType="end"/>
        </w:r>
      </w:ins>
    </w:p>
    <w:p w:rsidR="00F27BBA" w:rsidRDefault="00F27BBA">
      <w:pPr>
        <w:pStyle w:val="30"/>
        <w:rPr>
          <w:ins w:id="83" w:author="Xiaoting " w:date="2020-10-12T18:02:00Z"/>
          <w:rFonts w:asciiTheme="minorHAnsi" w:hAnsiTheme="minorHAnsi" w:cstheme="minorBidi"/>
          <w:kern w:val="2"/>
          <w:sz w:val="21"/>
          <w:szCs w:val="22"/>
          <w:lang w:val="en-US" w:eastAsia="zh-CN"/>
        </w:rPr>
      </w:pPr>
      <w:ins w:id="84" w:author="Xiaoting " w:date="2020-10-12T18:02:00Z">
        <w:r>
          <w:rPr>
            <w:lang w:eastAsia="zh-CN"/>
          </w:rPr>
          <w:t>5</w:t>
        </w:r>
        <w:r w:rsidRPr="00060EE2">
          <w:rPr>
            <w:rFonts w:eastAsia="Times New Roman"/>
          </w:rPr>
          <w:t>.3.X.2</w:t>
        </w:r>
        <w:r>
          <w:rPr>
            <w:rFonts w:asciiTheme="minorHAnsi" w:hAnsiTheme="minorHAnsi" w:cstheme="minorBidi"/>
            <w:kern w:val="2"/>
            <w:sz w:val="21"/>
            <w:szCs w:val="22"/>
            <w:lang w:val="en-US" w:eastAsia="zh-CN"/>
          </w:rPr>
          <w:tab/>
        </w:r>
        <w:r w:rsidRPr="00060EE2">
          <w:rPr>
            <w:rFonts w:eastAsia="Times New Roman"/>
          </w:rPr>
          <w:t>Security threats</w:t>
        </w:r>
        <w:r>
          <w:tab/>
        </w:r>
        <w:r>
          <w:fldChar w:fldCharType="begin"/>
        </w:r>
        <w:r>
          <w:instrText xml:space="preserve"> PAGEREF _Toc53418173 \h </w:instrText>
        </w:r>
      </w:ins>
      <w:r>
        <w:fldChar w:fldCharType="separate"/>
      </w:r>
      <w:ins w:id="85" w:author="Xiaoting " w:date="2020-10-12T18:02:00Z">
        <w:r>
          <w:t>7</w:t>
        </w:r>
        <w:r>
          <w:fldChar w:fldCharType="end"/>
        </w:r>
      </w:ins>
    </w:p>
    <w:p w:rsidR="00F27BBA" w:rsidRDefault="00F27BBA">
      <w:pPr>
        <w:pStyle w:val="30"/>
        <w:rPr>
          <w:ins w:id="86" w:author="Xiaoting " w:date="2020-10-12T18:02:00Z"/>
          <w:rFonts w:asciiTheme="minorHAnsi" w:hAnsiTheme="minorHAnsi" w:cstheme="minorBidi"/>
          <w:kern w:val="2"/>
          <w:sz w:val="21"/>
          <w:szCs w:val="22"/>
          <w:lang w:val="en-US" w:eastAsia="zh-CN"/>
        </w:rPr>
      </w:pPr>
      <w:ins w:id="87" w:author="Xiaoting " w:date="2020-10-12T18:02:00Z">
        <w:r>
          <w:rPr>
            <w:lang w:eastAsia="zh-CN"/>
          </w:rPr>
          <w:t>5</w:t>
        </w:r>
        <w:r w:rsidRPr="00060EE2">
          <w:rPr>
            <w:rFonts w:eastAsia="Times New Roman"/>
          </w:rPr>
          <w:t>.3.X.3</w:t>
        </w:r>
        <w:r>
          <w:rPr>
            <w:rFonts w:asciiTheme="minorHAnsi" w:hAnsiTheme="minorHAnsi" w:cstheme="minorBidi"/>
            <w:kern w:val="2"/>
            <w:sz w:val="21"/>
            <w:szCs w:val="22"/>
            <w:lang w:val="en-US" w:eastAsia="zh-CN"/>
          </w:rPr>
          <w:tab/>
        </w:r>
        <w:r w:rsidRPr="00060EE2">
          <w:rPr>
            <w:rFonts w:eastAsia="Times New Roman"/>
          </w:rPr>
          <w:t>Potential security requirements</w:t>
        </w:r>
        <w:r>
          <w:tab/>
        </w:r>
        <w:r>
          <w:fldChar w:fldCharType="begin"/>
        </w:r>
        <w:r>
          <w:instrText xml:space="preserve"> PAGEREF _Toc53418174 \h </w:instrText>
        </w:r>
      </w:ins>
      <w:r>
        <w:fldChar w:fldCharType="separate"/>
      </w:r>
      <w:ins w:id="88" w:author="Xiaoting " w:date="2020-10-12T18:02:00Z">
        <w:r>
          <w:t>7</w:t>
        </w:r>
        <w:r>
          <w:fldChar w:fldCharType="end"/>
        </w:r>
      </w:ins>
    </w:p>
    <w:p w:rsidR="00F27BBA" w:rsidRDefault="00F27BBA">
      <w:pPr>
        <w:pStyle w:val="10"/>
        <w:rPr>
          <w:ins w:id="89" w:author="Xiaoting " w:date="2020-10-12T18:02:00Z"/>
          <w:rFonts w:asciiTheme="minorHAnsi" w:hAnsiTheme="minorHAnsi" w:cstheme="minorBidi"/>
          <w:kern w:val="2"/>
          <w:sz w:val="21"/>
          <w:szCs w:val="22"/>
          <w:lang w:val="en-US" w:eastAsia="zh-CN"/>
        </w:rPr>
      </w:pPr>
      <w:ins w:id="90" w:author="Xiaoting " w:date="2020-10-12T18:02:00Z">
        <w:r>
          <w:rPr>
            <w:lang w:eastAsia="zh-CN"/>
          </w:rPr>
          <w:t>6</w:t>
        </w:r>
        <w:r>
          <w:rPr>
            <w:rFonts w:asciiTheme="minorHAnsi" w:hAnsiTheme="minorHAnsi" w:cstheme="minorBidi"/>
            <w:kern w:val="2"/>
            <w:sz w:val="21"/>
            <w:szCs w:val="22"/>
            <w:lang w:val="en-US" w:eastAsia="zh-CN"/>
          </w:rPr>
          <w:tab/>
        </w:r>
        <w:r>
          <w:t>Solutions</w:t>
        </w:r>
        <w:r>
          <w:tab/>
        </w:r>
        <w:r>
          <w:fldChar w:fldCharType="begin"/>
        </w:r>
        <w:r>
          <w:instrText xml:space="preserve"> PAGEREF _Toc53418175 \h </w:instrText>
        </w:r>
      </w:ins>
      <w:r>
        <w:fldChar w:fldCharType="separate"/>
      </w:r>
      <w:ins w:id="91" w:author="Xiaoting " w:date="2020-10-12T18:02:00Z">
        <w:r>
          <w:t>7</w:t>
        </w:r>
        <w:r>
          <w:fldChar w:fldCharType="end"/>
        </w:r>
      </w:ins>
    </w:p>
    <w:p w:rsidR="00F27BBA" w:rsidRDefault="00F27BBA">
      <w:pPr>
        <w:pStyle w:val="20"/>
        <w:rPr>
          <w:ins w:id="92" w:author="Xiaoting " w:date="2020-10-12T18:02:00Z"/>
          <w:rFonts w:asciiTheme="minorHAnsi" w:hAnsiTheme="minorHAnsi" w:cstheme="minorBidi"/>
          <w:kern w:val="2"/>
          <w:sz w:val="21"/>
          <w:szCs w:val="22"/>
          <w:lang w:val="en-US" w:eastAsia="zh-CN"/>
        </w:rPr>
      </w:pPr>
      <w:ins w:id="93" w:author="Xiaoting " w:date="2020-10-12T18:02:00Z">
        <w:r>
          <w:rPr>
            <w:lang w:eastAsia="zh-CN"/>
          </w:rPr>
          <w:t>6</w:t>
        </w:r>
        <w:r>
          <w:t>.0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_Toc53418176 \h </w:instrText>
        </w:r>
      </w:ins>
      <w:r>
        <w:fldChar w:fldCharType="separate"/>
      </w:r>
      <w:ins w:id="94" w:author="Xiaoting " w:date="2020-10-12T18:02:00Z">
        <w:r>
          <w:t>8</w:t>
        </w:r>
        <w:r>
          <w:fldChar w:fldCharType="end"/>
        </w:r>
      </w:ins>
    </w:p>
    <w:p w:rsidR="00F27BBA" w:rsidRDefault="00F27BBA">
      <w:pPr>
        <w:pStyle w:val="20"/>
        <w:rPr>
          <w:ins w:id="95" w:author="Xiaoting " w:date="2020-10-12T18:02:00Z"/>
          <w:rFonts w:asciiTheme="minorHAnsi" w:hAnsiTheme="minorHAnsi" w:cstheme="minorBidi"/>
          <w:kern w:val="2"/>
          <w:sz w:val="21"/>
          <w:szCs w:val="22"/>
          <w:lang w:val="en-US" w:eastAsia="zh-CN"/>
        </w:rPr>
      </w:pPr>
      <w:ins w:id="96" w:author="Xiaoting " w:date="2020-10-12T18:02:00Z">
        <w:r>
          <w:rPr>
            <w:lang w:eastAsia="zh-CN"/>
          </w:rPr>
          <w:t>6</w:t>
        </w:r>
        <w:r>
          <w:t>.Y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_Toc53418177 \h </w:instrText>
        </w:r>
      </w:ins>
      <w:r>
        <w:fldChar w:fldCharType="separate"/>
      </w:r>
      <w:ins w:id="97" w:author="Xiaoting " w:date="2020-10-12T18:02:00Z">
        <w:r>
          <w:t>8</w:t>
        </w:r>
        <w:r>
          <w:fldChar w:fldCharType="end"/>
        </w:r>
      </w:ins>
    </w:p>
    <w:p w:rsidR="00F27BBA" w:rsidRDefault="00F27BBA">
      <w:pPr>
        <w:pStyle w:val="30"/>
        <w:rPr>
          <w:ins w:id="98" w:author="Xiaoting " w:date="2020-10-12T18:02:00Z"/>
          <w:rFonts w:asciiTheme="minorHAnsi" w:hAnsiTheme="minorHAnsi" w:cstheme="minorBidi"/>
          <w:kern w:val="2"/>
          <w:sz w:val="21"/>
          <w:szCs w:val="22"/>
          <w:lang w:val="en-US" w:eastAsia="zh-CN"/>
        </w:rPr>
      </w:pPr>
      <w:ins w:id="99" w:author="Xiaoting " w:date="2020-10-12T18:02:00Z">
        <w:r>
          <w:rPr>
            <w:lang w:eastAsia="zh-CN"/>
          </w:rPr>
          <w:t>6</w:t>
        </w:r>
        <w:r>
          <w:t>.Y.1</w:t>
        </w:r>
        <w:r>
          <w:rPr>
            <w:rFonts w:asciiTheme="minorHAnsi" w:hAnsiTheme="minorHAnsi" w:cstheme="minorBidi"/>
            <w:kern w:val="2"/>
            <w:sz w:val="21"/>
            <w:szCs w:val="22"/>
            <w:lang w:val="en-US" w:eastAsia="zh-CN"/>
          </w:rPr>
          <w:tab/>
        </w:r>
        <w:r>
          <w:t>Introduction</w:t>
        </w:r>
        <w:r>
          <w:tab/>
        </w:r>
        <w:r>
          <w:fldChar w:fldCharType="begin"/>
        </w:r>
        <w:r>
          <w:instrText xml:space="preserve"> PAGEREF _Toc53418178 \h </w:instrText>
        </w:r>
      </w:ins>
      <w:r>
        <w:fldChar w:fldCharType="separate"/>
      </w:r>
      <w:ins w:id="100" w:author="Xiaoting " w:date="2020-10-12T18:02:00Z">
        <w:r>
          <w:t>8</w:t>
        </w:r>
        <w:r>
          <w:fldChar w:fldCharType="end"/>
        </w:r>
      </w:ins>
    </w:p>
    <w:p w:rsidR="00F27BBA" w:rsidRDefault="00F27BBA">
      <w:pPr>
        <w:pStyle w:val="30"/>
        <w:rPr>
          <w:ins w:id="101" w:author="Xiaoting " w:date="2020-10-12T18:02:00Z"/>
          <w:rFonts w:asciiTheme="minorHAnsi" w:hAnsiTheme="minorHAnsi" w:cstheme="minorBidi"/>
          <w:kern w:val="2"/>
          <w:sz w:val="21"/>
          <w:szCs w:val="22"/>
          <w:lang w:val="en-US" w:eastAsia="zh-CN"/>
        </w:rPr>
      </w:pPr>
      <w:ins w:id="102" w:author="Xiaoting " w:date="2020-10-12T18:02:00Z">
        <w:r>
          <w:rPr>
            <w:lang w:eastAsia="zh-CN"/>
          </w:rPr>
          <w:t>6</w:t>
        </w:r>
        <w:r>
          <w:t>.Y.2</w:t>
        </w:r>
        <w:r>
          <w:rPr>
            <w:rFonts w:asciiTheme="minorHAnsi" w:hAnsiTheme="minorHAnsi" w:cstheme="minorBidi"/>
            <w:kern w:val="2"/>
            <w:sz w:val="21"/>
            <w:szCs w:val="22"/>
            <w:lang w:val="en-US" w:eastAsia="zh-CN"/>
          </w:rPr>
          <w:tab/>
        </w:r>
        <w:r>
          <w:t>Solution details</w:t>
        </w:r>
        <w:r>
          <w:tab/>
        </w:r>
        <w:r>
          <w:fldChar w:fldCharType="begin"/>
        </w:r>
        <w:r>
          <w:instrText xml:space="preserve"> PAGEREF _Toc53418179 \h </w:instrText>
        </w:r>
      </w:ins>
      <w:r>
        <w:fldChar w:fldCharType="separate"/>
      </w:r>
      <w:ins w:id="103" w:author="Xiaoting " w:date="2020-10-12T18:02:00Z">
        <w:r>
          <w:t>8</w:t>
        </w:r>
        <w:r>
          <w:fldChar w:fldCharType="end"/>
        </w:r>
      </w:ins>
    </w:p>
    <w:p w:rsidR="00F27BBA" w:rsidRDefault="00F27BBA">
      <w:pPr>
        <w:pStyle w:val="30"/>
        <w:rPr>
          <w:ins w:id="104" w:author="Xiaoting " w:date="2020-10-12T18:02:00Z"/>
          <w:rFonts w:asciiTheme="minorHAnsi" w:hAnsiTheme="minorHAnsi" w:cstheme="minorBidi"/>
          <w:kern w:val="2"/>
          <w:sz w:val="21"/>
          <w:szCs w:val="22"/>
          <w:lang w:val="en-US" w:eastAsia="zh-CN"/>
        </w:rPr>
      </w:pPr>
      <w:ins w:id="105" w:author="Xiaoting " w:date="2020-10-12T18:02:00Z">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_Toc53418180 \h </w:instrText>
        </w:r>
      </w:ins>
      <w:r>
        <w:fldChar w:fldCharType="separate"/>
      </w:r>
      <w:ins w:id="106" w:author="Xiaoting " w:date="2020-10-12T18:02:00Z">
        <w:r>
          <w:t>8</w:t>
        </w:r>
        <w:r>
          <w:fldChar w:fldCharType="end"/>
        </w:r>
      </w:ins>
    </w:p>
    <w:p w:rsidR="00F27BBA" w:rsidRDefault="00F27BBA">
      <w:pPr>
        <w:pStyle w:val="10"/>
        <w:rPr>
          <w:ins w:id="107" w:author="Xiaoting " w:date="2020-10-12T18:02:00Z"/>
          <w:rFonts w:asciiTheme="minorHAnsi" w:hAnsiTheme="minorHAnsi" w:cstheme="minorBidi"/>
          <w:kern w:val="2"/>
          <w:sz w:val="21"/>
          <w:szCs w:val="22"/>
          <w:lang w:val="en-US" w:eastAsia="zh-CN"/>
        </w:rPr>
      </w:pPr>
      <w:ins w:id="108" w:author="Xiaoting " w:date="2020-10-12T18:02:00Z">
        <w:r>
          <w:rPr>
            <w:lang w:eastAsia="zh-CN"/>
          </w:rPr>
          <w:t>7</w:t>
        </w:r>
        <w:r>
          <w:rPr>
            <w:rFonts w:asciiTheme="minorHAnsi" w:hAnsiTheme="minorHAnsi" w:cstheme="minorBidi"/>
            <w:kern w:val="2"/>
            <w:sz w:val="21"/>
            <w:szCs w:val="22"/>
            <w:lang w:val="en-US" w:eastAsia="zh-CN"/>
          </w:rPr>
          <w:tab/>
        </w:r>
        <w:r>
          <w:t>Conclusions</w:t>
        </w:r>
        <w:r>
          <w:tab/>
        </w:r>
        <w:r>
          <w:fldChar w:fldCharType="begin"/>
        </w:r>
        <w:r>
          <w:instrText xml:space="preserve"> PAGEREF _Toc53418181 \h </w:instrText>
        </w:r>
      </w:ins>
      <w:r>
        <w:fldChar w:fldCharType="separate"/>
      </w:r>
      <w:ins w:id="109" w:author="Xiaoting " w:date="2020-10-12T18:02:00Z">
        <w:r>
          <w:t>8</w:t>
        </w:r>
        <w:r>
          <w:fldChar w:fldCharType="end"/>
        </w:r>
      </w:ins>
    </w:p>
    <w:p w:rsidR="00F27BBA" w:rsidRDefault="00F27BBA">
      <w:pPr>
        <w:pStyle w:val="80"/>
        <w:rPr>
          <w:ins w:id="110" w:author="Xiaoting " w:date="2020-10-12T18:02:00Z"/>
          <w:rFonts w:asciiTheme="minorHAnsi" w:hAnsiTheme="minorHAnsi" w:cstheme="minorBidi"/>
          <w:b w:val="0"/>
          <w:kern w:val="2"/>
          <w:sz w:val="21"/>
          <w:szCs w:val="22"/>
          <w:lang w:val="en-US" w:eastAsia="zh-CN"/>
        </w:rPr>
      </w:pPr>
      <w:ins w:id="111" w:author="Xiaoting " w:date="2020-10-12T18:02:00Z">
        <w:r>
          <w:t>Annex A (informative): Change history</w:t>
        </w:r>
        <w:r>
          <w:tab/>
        </w:r>
        <w:r>
          <w:fldChar w:fldCharType="begin"/>
        </w:r>
        <w:r>
          <w:instrText xml:space="preserve"> PAGEREF _Toc53418182 \h </w:instrText>
        </w:r>
      </w:ins>
      <w:r>
        <w:fldChar w:fldCharType="separate"/>
      </w:r>
      <w:ins w:id="112" w:author="Xiaoting " w:date="2020-10-12T18:02:00Z">
        <w:r>
          <w:t>8</w:t>
        </w:r>
        <w:r>
          <w:fldChar w:fldCharType="end"/>
        </w:r>
      </w:ins>
    </w:p>
    <w:p w:rsidR="0070671D" w:rsidDel="0012209E" w:rsidRDefault="0070671D">
      <w:pPr>
        <w:pStyle w:val="10"/>
        <w:rPr>
          <w:del w:id="113" w:author="Xiaoting " w:date="2020-10-12T17:57:00Z"/>
          <w:rFonts w:asciiTheme="minorHAnsi" w:hAnsiTheme="minorHAnsi" w:cstheme="minorBidi"/>
          <w:kern w:val="2"/>
          <w:sz w:val="21"/>
          <w:szCs w:val="22"/>
          <w:lang w:val="en-US" w:eastAsia="zh-CN"/>
        </w:rPr>
      </w:pPr>
      <w:del w:id="114" w:author="Xiaoting " w:date="2020-10-12T17:57:00Z">
        <w:r w:rsidDel="0012209E">
          <w:delText>Foreword</w:delText>
        </w:r>
        <w:r w:rsidDel="0012209E">
          <w:tab/>
          <w:delText>4</w:delText>
        </w:r>
      </w:del>
    </w:p>
    <w:p w:rsidR="0070671D" w:rsidDel="0012209E" w:rsidRDefault="0070671D">
      <w:pPr>
        <w:pStyle w:val="10"/>
        <w:rPr>
          <w:del w:id="115" w:author="Xiaoting " w:date="2020-10-12T17:57:00Z"/>
          <w:rFonts w:asciiTheme="minorHAnsi" w:hAnsiTheme="minorHAnsi" w:cstheme="minorBidi"/>
          <w:kern w:val="2"/>
          <w:sz w:val="21"/>
          <w:szCs w:val="22"/>
          <w:lang w:val="en-US" w:eastAsia="zh-CN"/>
        </w:rPr>
      </w:pPr>
      <w:del w:id="116" w:author="Xiaoting " w:date="2020-10-12T17:57:00Z">
        <w:r w:rsidDel="0012209E">
          <w:delText>1</w:delText>
        </w:r>
        <w:r w:rsidDel="0012209E">
          <w:rPr>
            <w:rFonts w:asciiTheme="minorHAnsi" w:hAnsiTheme="minorHAnsi" w:cstheme="minorBidi"/>
            <w:kern w:val="2"/>
            <w:sz w:val="21"/>
            <w:szCs w:val="22"/>
            <w:lang w:val="en-US" w:eastAsia="zh-CN"/>
          </w:rPr>
          <w:tab/>
        </w:r>
        <w:r w:rsidDel="0012209E">
          <w:delText>Scope</w:delText>
        </w:r>
        <w:r w:rsidDel="0012209E">
          <w:tab/>
          <w:delText>6</w:delText>
        </w:r>
      </w:del>
    </w:p>
    <w:p w:rsidR="0070671D" w:rsidDel="0012209E" w:rsidRDefault="0070671D">
      <w:pPr>
        <w:pStyle w:val="10"/>
        <w:rPr>
          <w:del w:id="117" w:author="Xiaoting " w:date="2020-10-12T17:57:00Z"/>
          <w:rFonts w:asciiTheme="minorHAnsi" w:hAnsiTheme="minorHAnsi" w:cstheme="minorBidi"/>
          <w:kern w:val="2"/>
          <w:sz w:val="21"/>
          <w:szCs w:val="22"/>
          <w:lang w:val="en-US" w:eastAsia="zh-CN"/>
        </w:rPr>
      </w:pPr>
      <w:del w:id="118" w:author="Xiaoting " w:date="2020-10-12T17:57:00Z">
        <w:r w:rsidDel="0012209E">
          <w:delText>2</w:delText>
        </w:r>
        <w:r w:rsidDel="0012209E">
          <w:rPr>
            <w:rFonts w:asciiTheme="minorHAnsi" w:hAnsiTheme="minorHAnsi" w:cstheme="minorBidi"/>
            <w:kern w:val="2"/>
            <w:sz w:val="21"/>
            <w:szCs w:val="22"/>
            <w:lang w:val="en-US" w:eastAsia="zh-CN"/>
          </w:rPr>
          <w:tab/>
        </w:r>
        <w:r w:rsidDel="0012209E">
          <w:delText>References</w:delText>
        </w:r>
        <w:r w:rsidDel="0012209E">
          <w:tab/>
          <w:delText>6</w:delText>
        </w:r>
      </w:del>
    </w:p>
    <w:p w:rsidR="0070671D" w:rsidDel="0012209E" w:rsidRDefault="0070671D">
      <w:pPr>
        <w:pStyle w:val="10"/>
        <w:rPr>
          <w:del w:id="119" w:author="Xiaoting " w:date="2020-10-12T17:57:00Z"/>
          <w:rFonts w:asciiTheme="minorHAnsi" w:hAnsiTheme="minorHAnsi" w:cstheme="minorBidi"/>
          <w:kern w:val="2"/>
          <w:sz w:val="21"/>
          <w:szCs w:val="22"/>
          <w:lang w:val="en-US" w:eastAsia="zh-CN"/>
        </w:rPr>
      </w:pPr>
      <w:del w:id="120" w:author="Xiaoting " w:date="2020-10-12T17:57:00Z">
        <w:r w:rsidDel="0012209E">
          <w:delText>3</w:delText>
        </w:r>
        <w:r w:rsidDel="0012209E">
          <w:rPr>
            <w:rFonts w:asciiTheme="minorHAnsi" w:hAnsiTheme="minorHAnsi" w:cstheme="minorBidi"/>
            <w:kern w:val="2"/>
            <w:sz w:val="21"/>
            <w:szCs w:val="22"/>
            <w:lang w:val="en-US" w:eastAsia="zh-CN"/>
          </w:rPr>
          <w:tab/>
        </w:r>
        <w:r w:rsidDel="0012209E">
          <w:delText>Definitions of terms, symbols and abbreviations</w:delText>
        </w:r>
        <w:r w:rsidDel="0012209E">
          <w:tab/>
          <w:delText>6</w:delText>
        </w:r>
      </w:del>
    </w:p>
    <w:p w:rsidR="0070671D" w:rsidDel="0012209E" w:rsidRDefault="0070671D">
      <w:pPr>
        <w:pStyle w:val="20"/>
        <w:rPr>
          <w:del w:id="121" w:author="Xiaoting " w:date="2020-10-12T17:57:00Z"/>
          <w:rFonts w:asciiTheme="minorHAnsi" w:hAnsiTheme="minorHAnsi" w:cstheme="minorBidi"/>
          <w:kern w:val="2"/>
          <w:sz w:val="21"/>
          <w:szCs w:val="22"/>
          <w:lang w:val="en-US" w:eastAsia="zh-CN"/>
        </w:rPr>
      </w:pPr>
      <w:del w:id="122" w:author="Xiaoting " w:date="2020-10-12T17:57:00Z">
        <w:r w:rsidDel="0012209E">
          <w:delText>3.1</w:delText>
        </w:r>
        <w:r w:rsidDel="0012209E">
          <w:rPr>
            <w:rFonts w:asciiTheme="minorHAnsi" w:hAnsiTheme="minorHAnsi" w:cstheme="minorBidi"/>
            <w:kern w:val="2"/>
            <w:sz w:val="21"/>
            <w:szCs w:val="22"/>
            <w:lang w:val="en-US" w:eastAsia="zh-CN"/>
          </w:rPr>
          <w:tab/>
        </w:r>
        <w:r w:rsidDel="0012209E">
          <w:delText>Terms</w:delText>
        </w:r>
        <w:r w:rsidDel="0012209E">
          <w:tab/>
          <w:delText>6</w:delText>
        </w:r>
      </w:del>
    </w:p>
    <w:p w:rsidR="0070671D" w:rsidDel="0012209E" w:rsidRDefault="0070671D">
      <w:pPr>
        <w:pStyle w:val="20"/>
        <w:rPr>
          <w:del w:id="123" w:author="Xiaoting " w:date="2020-10-12T17:57:00Z"/>
          <w:rFonts w:asciiTheme="minorHAnsi" w:hAnsiTheme="minorHAnsi" w:cstheme="minorBidi"/>
          <w:kern w:val="2"/>
          <w:sz w:val="21"/>
          <w:szCs w:val="22"/>
          <w:lang w:val="en-US" w:eastAsia="zh-CN"/>
        </w:rPr>
      </w:pPr>
      <w:del w:id="124" w:author="Xiaoting " w:date="2020-10-12T17:57:00Z">
        <w:r w:rsidDel="0012209E">
          <w:delText>3.2</w:delText>
        </w:r>
        <w:r w:rsidDel="0012209E">
          <w:rPr>
            <w:rFonts w:asciiTheme="minorHAnsi" w:hAnsiTheme="minorHAnsi" w:cstheme="minorBidi"/>
            <w:kern w:val="2"/>
            <w:sz w:val="21"/>
            <w:szCs w:val="22"/>
            <w:lang w:val="en-US" w:eastAsia="zh-CN"/>
          </w:rPr>
          <w:tab/>
        </w:r>
        <w:r w:rsidDel="0012209E">
          <w:delText>Symbols</w:delText>
        </w:r>
        <w:r w:rsidDel="0012209E">
          <w:tab/>
          <w:delText>6</w:delText>
        </w:r>
      </w:del>
    </w:p>
    <w:p w:rsidR="0070671D" w:rsidDel="0012209E" w:rsidRDefault="0070671D">
      <w:pPr>
        <w:pStyle w:val="20"/>
        <w:rPr>
          <w:del w:id="125" w:author="Xiaoting " w:date="2020-10-12T17:57:00Z"/>
          <w:rFonts w:asciiTheme="minorHAnsi" w:hAnsiTheme="minorHAnsi" w:cstheme="minorBidi"/>
          <w:kern w:val="2"/>
          <w:sz w:val="21"/>
          <w:szCs w:val="22"/>
          <w:lang w:val="en-US" w:eastAsia="zh-CN"/>
        </w:rPr>
      </w:pPr>
      <w:del w:id="126" w:author="Xiaoting " w:date="2020-10-12T17:57:00Z">
        <w:r w:rsidDel="0012209E">
          <w:delText>3.3</w:delText>
        </w:r>
        <w:r w:rsidDel="0012209E">
          <w:rPr>
            <w:rFonts w:asciiTheme="minorHAnsi" w:hAnsiTheme="minorHAnsi" w:cstheme="minorBidi"/>
            <w:kern w:val="2"/>
            <w:sz w:val="21"/>
            <w:szCs w:val="22"/>
            <w:lang w:val="en-US" w:eastAsia="zh-CN"/>
          </w:rPr>
          <w:tab/>
        </w:r>
        <w:r w:rsidDel="0012209E">
          <w:delText>Abbreviations</w:delText>
        </w:r>
        <w:r w:rsidDel="0012209E">
          <w:tab/>
          <w:delText>6</w:delText>
        </w:r>
      </w:del>
    </w:p>
    <w:p w:rsidR="0070671D" w:rsidDel="0012209E" w:rsidRDefault="0070671D">
      <w:pPr>
        <w:pStyle w:val="10"/>
        <w:rPr>
          <w:del w:id="127" w:author="Xiaoting " w:date="2020-10-12T17:57:00Z"/>
          <w:rFonts w:asciiTheme="minorHAnsi" w:hAnsiTheme="minorHAnsi" w:cstheme="minorBidi"/>
          <w:kern w:val="2"/>
          <w:sz w:val="21"/>
          <w:szCs w:val="22"/>
          <w:lang w:val="en-US" w:eastAsia="zh-CN"/>
        </w:rPr>
      </w:pPr>
      <w:del w:id="128" w:author="Xiaoting " w:date="2020-10-12T17:57:00Z">
        <w:r w:rsidDel="0012209E">
          <w:rPr>
            <w:lang w:eastAsia="zh-CN"/>
          </w:rPr>
          <w:delText>4</w:delText>
        </w:r>
        <w:r w:rsidDel="0012209E">
          <w:rPr>
            <w:rFonts w:asciiTheme="minorHAnsi" w:hAnsiTheme="minorHAnsi" w:cstheme="minorBidi"/>
            <w:kern w:val="2"/>
            <w:sz w:val="21"/>
            <w:szCs w:val="22"/>
            <w:lang w:val="en-US" w:eastAsia="zh-CN"/>
          </w:rPr>
          <w:tab/>
        </w:r>
        <w:r w:rsidDel="0012209E">
          <w:delText>Key issues</w:delText>
        </w:r>
        <w:r w:rsidDel="0012209E">
          <w:tab/>
          <w:delText>6</w:delText>
        </w:r>
      </w:del>
    </w:p>
    <w:p w:rsidR="0070671D" w:rsidDel="0012209E" w:rsidRDefault="0070671D">
      <w:pPr>
        <w:pStyle w:val="20"/>
        <w:rPr>
          <w:del w:id="129" w:author="Xiaoting " w:date="2020-10-12T17:57:00Z"/>
          <w:rFonts w:asciiTheme="minorHAnsi" w:hAnsiTheme="minorHAnsi" w:cstheme="minorBidi"/>
          <w:kern w:val="2"/>
          <w:sz w:val="21"/>
          <w:szCs w:val="22"/>
          <w:lang w:val="en-US" w:eastAsia="zh-CN"/>
        </w:rPr>
      </w:pPr>
      <w:del w:id="130" w:author="Xiaoting " w:date="2020-10-12T17:57:00Z">
        <w:r w:rsidDel="0012209E">
          <w:rPr>
            <w:lang w:eastAsia="zh-CN"/>
          </w:rPr>
          <w:delText>4</w:delText>
        </w:r>
        <w:r w:rsidDel="0012209E">
          <w:delText>.X</w:delText>
        </w:r>
        <w:r w:rsidDel="0012209E">
          <w:rPr>
            <w:rFonts w:asciiTheme="minorHAnsi" w:hAnsiTheme="minorHAnsi" w:cstheme="minorBidi"/>
            <w:kern w:val="2"/>
            <w:sz w:val="21"/>
            <w:szCs w:val="22"/>
            <w:lang w:val="en-US" w:eastAsia="zh-CN"/>
          </w:rPr>
          <w:tab/>
        </w:r>
        <w:r w:rsidDel="0012209E">
          <w:delText>Key Issue #X: &lt;Key Issue Name&gt;</w:delText>
        </w:r>
        <w:r w:rsidDel="0012209E">
          <w:tab/>
          <w:delText>7</w:delText>
        </w:r>
      </w:del>
    </w:p>
    <w:p w:rsidR="0070671D" w:rsidDel="0012209E" w:rsidRDefault="0070671D">
      <w:pPr>
        <w:pStyle w:val="30"/>
        <w:rPr>
          <w:del w:id="131" w:author="Xiaoting " w:date="2020-10-12T17:57:00Z"/>
          <w:rFonts w:asciiTheme="minorHAnsi" w:hAnsiTheme="minorHAnsi" w:cstheme="minorBidi"/>
          <w:kern w:val="2"/>
          <w:sz w:val="21"/>
          <w:szCs w:val="22"/>
          <w:lang w:val="en-US" w:eastAsia="zh-CN"/>
        </w:rPr>
      </w:pPr>
      <w:del w:id="132" w:author="Xiaoting " w:date="2020-10-12T17:57:00Z">
        <w:r w:rsidDel="0012209E">
          <w:rPr>
            <w:lang w:eastAsia="zh-CN"/>
          </w:rPr>
          <w:delText>4</w:delText>
        </w:r>
        <w:r w:rsidDel="0012209E">
          <w:delText>.X.1</w:delText>
        </w:r>
        <w:r w:rsidDel="0012209E">
          <w:rPr>
            <w:rFonts w:asciiTheme="minorHAnsi" w:hAnsiTheme="minorHAnsi" w:cstheme="minorBidi"/>
            <w:kern w:val="2"/>
            <w:sz w:val="21"/>
            <w:szCs w:val="22"/>
            <w:lang w:val="en-US" w:eastAsia="zh-CN"/>
          </w:rPr>
          <w:tab/>
        </w:r>
        <w:r w:rsidDel="0012209E">
          <w:delText>Key issue details</w:delText>
        </w:r>
        <w:r w:rsidDel="0012209E">
          <w:tab/>
          <w:delText>7</w:delText>
        </w:r>
      </w:del>
    </w:p>
    <w:p w:rsidR="0070671D" w:rsidDel="0012209E" w:rsidRDefault="0070671D">
      <w:pPr>
        <w:pStyle w:val="30"/>
        <w:rPr>
          <w:del w:id="133" w:author="Xiaoting " w:date="2020-10-12T17:57:00Z"/>
          <w:rFonts w:asciiTheme="minorHAnsi" w:hAnsiTheme="minorHAnsi" w:cstheme="minorBidi"/>
          <w:kern w:val="2"/>
          <w:sz w:val="21"/>
          <w:szCs w:val="22"/>
          <w:lang w:val="en-US" w:eastAsia="zh-CN"/>
        </w:rPr>
      </w:pPr>
      <w:del w:id="134" w:author="Xiaoting " w:date="2020-10-12T17:57:00Z">
        <w:r w:rsidDel="0012209E">
          <w:rPr>
            <w:lang w:eastAsia="zh-CN"/>
          </w:rPr>
          <w:delText>4</w:delText>
        </w:r>
        <w:r w:rsidDel="0012209E">
          <w:delText>.X.2</w:delText>
        </w:r>
        <w:r w:rsidDel="0012209E">
          <w:rPr>
            <w:rFonts w:asciiTheme="minorHAnsi" w:hAnsiTheme="minorHAnsi" w:cstheme="minorBidi"/>
            <w:kern w:val="2"/>
            <w:sz w:val="21"/>
            <w:szCs w:val="22"/>
            <w:lang w:val="en-US" w:eastAsia="zh-CN"/>
          </w:rPr>
          <w:tab/>
        </w:r>
        <w:r w:rsidDel="0012209E">
          <w:delText>Security threats</w:delText>
        </w:r>
        <w:r w:rsidDel="0012209E">
          <w:tab/>
          <w:delText>7</w:delText>
        </w:r>
      </w:del>
    </w:p>
    <w:p w:rsidR="0070671D" w:rsidDel="0012209E" w:rsidRDefault="0070671D">
      <w:pPr>
        <w:pStyle w:val="30"/>
        <w:rPr>
          <w:del w:id="135" w:author="Xiaoting " w:date="2020-10-12T17:57:00Z"/>
          <w:rFonts w:asciiTheme="minorHAnsi" w:hAnsiTheme="minorHAnsi" w:cstheme="minorBidi"/>
          <w:kern w:val="2"/>
          <w:sz w:val="21"/>
          <w:szCs w:val="22"/>
          <w:lang w:val="en-US" w:eastAsia="zh-CN"/>
        </w:rPr>
      </w:pPr>
      <w:del w:id="136" w:author="Xiaoting " w:date="2020-10-12T17:57:00Z">
        <w:r w:rsidDel="0012209E">
          <w:rPr>
            <w:lang w:eastAsia="zh-CN"/>
          </w:rPr>
          <w:delText>4</w:delText>
        </w:r>
        <w:r w:rsidDel="0012209E">
          <w:delText>.X.3</w:delText>
        </w:r>
        <w:r w:rsidDel="0012209E">
          <w:rPr>
            <w:rFonts w:asciiTheme="minorHAnsi" w:hAnsiTheme="minorHAnsi" w:cstheme="minorBidi"/>
            <w:kern w:val="2"/>
            <w:sz w:val="21"/>
            <w:szCs w:val="22"/>
            <w:lang w:val="en-US" w:eastAsia="zh-CN"/>
          </w:rPr>
          <w:tab/>
        </w:r>
        <w:r w:rsidDel="0012209E">
          <w:delText>Potential security requirements</w:delText>
        </w:r>
        <w:r w:rsidDel="0012209E">
          <w:tab/>
          <w:delText>7</w:delText>
        </w:r>
      </w:del>
    </w:p>
    <w:p w:rsidR="0070671D" w:rsidDel="0012209E" w:rsidRDefault="0070671D">
      <w:pPr>
        <w:pStyle w:val="10"/>
        <w:rPr>
          <w:del w:id="137" w:author="Xiaoting " w:date="2020-10-12T17:57:00Z"/>
          <w:rFonts w:asciiTheme="minorHAnsi" w:hAnsiTheme="minorHAnsi" w:cstheme="minorBidi"/>
          <w:kern w:val="2"/>
          <w:sz w:val="21"/>
          <w:szCs w:val="22"/>
          <w:lang w:val="en-US" w:eastAsia="zh-CN"/>
        </w:rPr>
      </w:pPr>
      <w:del w:id="138" w:author="Xiaoting " w:date="2020-10-12T17:57:00Z">
        <w:r w:rsidDel="0012209E">
          <w:rPr>
            <w:lang w:eastAsia="zh-CN"/>
          </w:rPr>
          <w:delText>5</w:delText>
        </w:r>
        <w:r w:rsidDel="0012209E">
          <w:rPr>
            <w:rFonts w:asciiTheme="minorHAnsi" w:hAnsiTheme="minorHAnsi" w:cstheme="minorBidi"/>
            <w:kern w:val="2"/>
            <w:sz w:val="21"/>
            <w:szCs w:val="22"/>
            <w:lang w:val="en-US" w:eastAsia="zh-CN"/>
          </w:rPr>
          <w:tab/>
        </w:r>
        <w:r w:rsidDel="0012209E">
          <w:delText>Solutions</w:delText>
        </w:r>
        <w:r w:rsidDel="0012209E">
          <w:tab/>
          <w:delText>7</w:delText>
        </w:r>
      </w:del>
    </w:p>
    <w:p w:rsidR="0070671D" w:rsidDel="0012209E" w:rsidRDefault="0070671D">
      <w:pPr>
        <w:pStyle w:val="20"/>
        <w:rPr>
          <w:del w:id="139" w:author="Xiaoting " w:date="2020-10-12T17:57:00Z"/>
          <w:rFonts w:asciiTheme="minorHAnsi" w:hAnsiTheme="minorHAnsi" w:cstheme="minorBidi"/>
          <w:kern w:val="2"/>
          <w:sz w:val="21"/>
          <w:szCs w:val="22"/>
          <w:lang w:val="en-US" w:eastAsia="zh-CN"/>
        </w:rPr>
      </w:pPr>
      <w:del w:id="140" w:author="Xiaoting " w:date="2020-10-12T17:57:00Z">
        <w:r w:rsidDel="0012209E">
          <w:rPr>
            <w:lang w:eastAsia="zh-CN"/>
          </w:rPr>
          <w:delText>5</w:delText>
        </w:r>
        <w:r w:rsidDel="0012209E">
          <w:delText>.0</w:delText>
        </w:r>
        <w:r w:rsidDel="0012209E">
          <w:rPr>
            <w:rFonts w:asciiTheme="minorHAnsi" w:hAnsiTheme="minorHAnsi" w:cstheme="minorBidi"/>
            <w:kern w:val="2"/>
            <w:sz w:val="21"/>
            <w:szCs w:val="22"/>
            <w:lang w:val="en-US" w:eastAsia="zh-CN"/>
          </w:rPr>
          <w:tab/>
        </w:r>
        <w:r w:rsidDel="0012209E">
          <w:delText>Mapping of Solutions to Key Issues</w:delText>
        </w:r>
        <w:r w:rsidDel="0012209E">
          <w:tab/>
          <w:delText>7</w:delText>
        </w:r>
      </w:del>
    </w:p>
    <w:p w:rsidR="0070671D" w:rsidDel="0012209E" w:rsidRDefault="0070671D">
      <w:pPr>
        <w:pStyle w:val="20"/>
        <w:rPr>
          <w:del w:id="141" w:author="Xiaoting " w:date="2020-10-12T17:57:00Z"/>
          <w:rFonts w:asciiTheme="minorHAnsi" w:hAnsiTheme="minorHAnsi" w:cstheme="minorBidi"/>
          <w:kern w:val="2"/>
          <w:sz w:val="21"/>
          <w:szCs w:val="22"/>
          <w:lang w:val="en-US" w:eastAsia="zh-CN"/>
        </w:rPr>
      </w:pPr>
      <w:del w:id="142" w:author="Xiaoting " w:date="2020-10-12T17:57:00Z">
        <w:r w:rsidDel="0012209E">
          <w:rPr>
            <w:lang w:eastAsia="zh-CN"/>
          </w:rPr>
          <w:delText>5</w:delText>
        </w:r>
        <w:r w:rsidDel="0012209E">
          <w:delText>.Y</w:delText>
        </w:r>
        <w:r w:rsidDel="0012209E">
          <w:rPr>
            <w:rFonts w:asciiTheme="minorHAnsi" w:hAnsiTheme="minorHAnsi" w:cstheme="minorBidi"/>
            <w:kern w:val="2"/>
            <w:sz w:val="21"/>
            <w:szCs w:val="22"/>
            <w:lang w:val="en-US" w:eastAsia="zh-CN"/>
          </w:rPr>
          <w:tab/>
        </w:r>
        <w:r w:rsidDel="0012209E">
          <w:delText>Solution #Y: &lt;Solution Name&gt;</w:delText>
        </w:r>
        <w:r w:rsidDel="0012209E">
          <w:tab/>
          <w:delText>7</w:delText>
        </w:r>
      </w:del>
    </w:p>
    <w:p w:rsidR="0070671D" w:rsidDel="0012209E" w:rsidRDefault="0070671D">
      <w:pPr>
        <w:pStyle w:val="30"/>
        <w:rPr>
          <w:del w:id="143" w:author="Xiaoting " w:date="2020-10-12T17:57:00Z"/>
          <w:rFonts w:asciiTheme="minorHAnsi" w:hAnsiTheme="minorHAnsi" w:cstheme="minorBidi"/>
          <w:kern w:val="2"/>
          <w:sz w:val="21"/>
          <w:szCs w:val="22"/>
          <w:lang w:val="en-US" w:eastAsia="zh-CN"/>
        </w:rPr>
      </w:pPr>
      <w:del w:id="144" w:author="Xiaoting " w:date="2020-10-12T17:57:00Z">
        <w:r w:rsidDel="0012209E">
          <w:rPr>
            <w:lang w:eastAsia="zh-CN"/>
          </w:rPr>
          <w:delText>5</w:delText>
        </w:r>
        <w:r w:rsidDel="0012209E">
          <w:delText>.Y.1</w:delText>
        </w:r>
        <w:r w:rsidDel="0012209E">
          <w:rPr>
            <w:rFonts w:asciiTheme="minorHAnsi" w:hAnsiTheme="minorHAnsi" w:cstheme="minorBidi"/>
            <w:kern w:val="2"/>
            <w:sz w:val="21"/>
            <w:szCs w:val="22"/>
            <w:lang w:val="en-US" w:eastAsia="zh-CN"/>
          </w:rPr>
          <w:tab/>
        </w:r>
        <w:r w:rsidDel="0012209E">
          <w:delText>Introduction</w:delText>
        </w:r>
        <w:r w:rsidDel="0012209E">
          <w:tab/>
          <w:delText>7</w:delText>
        </w:r>
      </w:del>
    </w:p>
    <w:p w:rsidR="0070671D" w:rsidDel="0012209E" w:rsidRDefault="0070671D">
      <w:pPr>
        <w:pStyle w:val="30"/>
        <w:rPr>
          <w:del w:id="145" w:author="Xiaoting " w:date="2020-10-12T17:57:00Z"/>
          <w:rFonts w:asciiTheme="minorHAnsi" w:hAnsiTheme="minorHAnsi" w:cstheme="minorBidi"/>
          <w:kern w:val="2"/>
          <w:sz w:val="21"/>
          <w:szCs w:val="22"/>
          <w:lang w:val="en-US" w:eastAsia="zh-CN"/>
        </w:rPr>
      </w:pPr>
      <w:del w:id="146" w:author="Xiaoting " w:date="2020-10-12T17:57:00Z">
        <w:r w:rsidDel="0012209E">
          <w:rPr>
            <w:lang w:eastAsia="zh-CN"/>
          </w:rPr>
          <w:delText>5</w:delText>
        </w:r>
        <w:r w:rsidDel="0012209E">
          <w:delText>.Y.2</w:delText>
        </w:r>
        <w:r w:rsidDel="0012209E">
          <w:rPr>
            <w:rFonts w:asciiTheme="minorHAnsi" w:hAnsiTheme="minorHAnsi" w:cstheme="minorBidi"/>
            <w:kern w:val="2"/>
            <w:sz w:val="21"/>
            <w:szCs w:val="22"/>
            <w:lang w:val="en-US" w:eastAsia="zh-CN"/>
          </w:rPr>
          <w:tab/>
        </w:r>
        <w:r w:rsidDel="0012209E">
          <w:delText>Solution details</w:delText>
        </w:r>
        <w:r w:rsidDel="0012209E">
          <w:tab/>
          <w:delText>7</w:delText>
        </w:r>
      </w:del>
    </w:p>
    <w:p w:rsidR="0070671D" w:rsidDel="0012209E" w:rsidRDefault="0070671D">
      <w:pPr>
        <w:pStyle w:val="30"/>
        <w:rPr>
          <w:del w:id="147" w:author="Xiaoting " w:date="2020-10-12T17:57:00Z"/>
          <w:rFonts w:asciiTheme="minorHAnsi" w:hAnsiTheme="minorHAnsi" w:cstheme="minorBidi"/>
          <w:kern w:val="2"/>
          <w:sz w:val="21"/>
          <w:szCs w:val="22"/>
          <w:lang w:val="en-US" w:eastAsia="zh-CN"/>
        </w:rPr>
      </w:pPr>
      <w:del w:id="148" w:author="Xiaoting " w:date="2020-10-12T17:57:00Z">
        <w:r w:rsidDel="0012209E">
          <w:rPr>
            <w:lang w:eastAsia="zh-CN"/>
          </w:rPr>
          <w:delText>5</w:delText>
        </w:r>
        <w:r w:rsidDel="0012209E">
          <w:delText>.Y.3</w:delText>
        </w:r>
        <w:r w:rsidDel="0012209E">
          <w:rPr>
            <w:rFonts w:asciiTheme="minorHAnsi" w:hAnsiTheme="minorHAnsi" w:cstheme="minorBidi"/>
            <w:kern w:val="2"/>
            <w:sz w:val="21"/>
            <w:szCs w:val="22"/>
            <w:lang w:val="en-US" w:eastAsia="zh-CN"/>
          </w:rPr>
          <w:tab/>
        </w:r>
        <w:r w:rsidDel="0012209E">
          <w:delText>System impact</w:delText>
        </w:r>
        <w:r w:rsidDel="0012209E">
          <w:tab/>
          <w:delText>7</w:delText>
        </w:r>
      </w:del>
    </w:p>
    <w:p w:rsidR="0070671D" w:rsidDel="0012209E" w:rsidRDefault="0070671D">
      <w:pPr>
        <w:pStyle w:val="30"/>
        <w:rPr>
          <w:del w:id="149" w:author="Xiaoting " w:date="2020-10-12T17:57:00Z"/>
          <w:rFonts w:asciiTheme="minorHAnsi" w:hAnsiTheme="minorHAnsi" w:cstheme="minorBidi"/>
          <w:kern w:val="2"/>
          <w:sz w:val="21"/>
          <w:szCs w:val="22"/>
          <w:lang w:val="en-US" w:eastAsia="zh-CN"/>
        </w:rPr>
      </w:pPr>
      <w:del w:id="150" w:author="Xiaoting " w:date="2020-10-12T17:57:00Z">
        <w:r w:rsidDel="0012209E">
          <w:rPr>
            <w:lang w:eastAsia="zh-CN"/>
          </w:rPr>
          <w:delText>5</w:delText>
        </w:r>
        <w:r w:rsidDel="0012209E">
          <w:delText>.Y.4</w:delText>
        </w:r>
        <w:r w:rsidDel="0012209E">
          <w:rPr>
            <w:rFonts w:asciiTheme="minorHAnsi" w:hAnsiTheme="minorHAnsi" w:cstheme="minorBidi"/>
            <w:kern w:val="2"/>
            <w:sz w:val="21"/>
            <w:szCs w:val="22"/>
            <w:lang w:val="en-US" w:eastAsia="zh-CN"/>
          </w:rPr>
          <w:tab/>
        </w:r>
        <w:r w:rsidDel="0012209E">
          <w:delText>Evaluation</w:delText>
        </w:r>
        <w:r w:rsidDel="0012209E">
          <w:tab/>
          <w:delText>7</w:delText>
        </w:r>
      </w:del>
    </w:p>
    <w:p w:rsidR="0070671D" w:rsidDel="0012209E" w:rsidRDefault="0070671D">
      <w:pPr>
        <w:pStyle w:val="10"/>
        <w:rPr>
          <w:del w:id="151" w:author="Xiaoting " w:date="2020-10-12T17:57:00Z"/>
          <w:rFonts w:asciiTheme="minorHAnsi" w:hAnsiTheme="minorHAnsi" w:cstheme="minorBidi"/>
          <w:kern w:val="2"/>
          <w:sz w:val="21"/>
          <w:szCs w:val="22"/>
          <w:lang w:val="en-US" w:eastAsia="zh-CN"/>
        </w:rPr>
      </w:pPr>
      <w:del w:id="152" w:author="Xiaoting " w:date="2020-10-12T17:57:00Z">
        <w:r w:rsidDel="0012209E">
          <w:rPr>
            <w:lang w:eastAsia="zh-CN"/>
          </w:rPr>
          <w:delText>6</w:delText>
        </w:r>
        <w:r w:rsidDel="0012209E">
          <w:rPr>
            <w:rFonts w:asciiTheme="minorHAnsi" w:hAnsiTheme="minorHAnsi" w:cstheme="minorBidi"/>
            <w:kern w:val="2"/>
            <w:sz w:val="21"/>
            <w:szCs w:val="22"/>
            <w:lang w:val="en-US" w:eastAsia="zh-CN"/>
          </w:rPr>
          <w:tab/>
        </w:r>
        <w:r w:rsidDel="0012209E">
          <w:delText>Conclusions</w:delText>
        </w:r>
        <w:r w:rsidDel="0012209E">
          <w:tab/>
          <w:delText>7</w:delText>
        </w:r>
      </w:del>
    </w:p>
    <w:p w:rsidR="0070671D" w:rsidDel="0012209E" w:rsidRDefault="0070671D">
      <w:pPr>
        <w:pStyle w:val="80"/>
        <w:rPr>
          <w:del w:id="153" w:author="Xiaoting " w:date="2020-10-12T17:57:00Z"/>
          <w:rFonts w:asciiTheme="minorHAnsi" w:hAnsiTheme="minorHAnsi" w:cstheme="minorBidi"/>
          <w:b w:val="0"/>
          <w:kern w:val="2"/>
          <w:sz w:val="21"/>
          <w:szCs w:val="22"/>
          <w:lang w:val="en-US" w:eastAsia="zh-CN"/>
        </w:rPr>
      </w:pPr>
      <w:del w:id="154" w:author="Xiaoting " w:date="2020-10-12T17:57:00Z">
        <w:r w:rsidDel="0012209E">
          <w:delText>Annex A (informative): Change history</w:delText>
        </w:r>
        <w:r w:rsidDel="0012209E">
          <w:tab/>
          <w:delText>7</w:delText>
        </w:r>
      </w:del>
    </w:p>
    <w:p w:rsidR="00080512" w:rsidRPr="004D3578" w:rsidRDefault="00452E56">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155" w:name="foreword"/>
      <w:bookmarkStart w:id="156" w:name="_Toc53418151"/>
      <w:bookmarkEnd w:id="155"/>
      <w:r w:rsidRPr="004D3578">
        <w:lastRenderedPageBreak/>
        <w:t>Foreword</w:t>
      </w:r>
      <w:bookmarkEnd w:id="156"/>
    </w:p>
    <w:p w:rsidR="00080512" w:rsidRPr="004D3578" w:rsidRDefault="00080512">
      <w:r w:rsidRPr="004D3578">
        <w:t xml:space="preserve">This Technical </w:t>
      </w:r>
      <w:bookmarkStart w:id="157" w:name="spectype3"/>
      <w:r w:rsidR="00602AEA" w:rsidRPr="001A0A98">
        <w:t>Report</w:t>
      </w:r>
      <w:bookmarkEnd w:id="157"/>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158" w:name="introduction"/>
      <w:bookmarkEnd w:id="158"/>
      <w:r w:rsidRPr="004D3578">
        <w:br w:type="page"/>
      </w:r>
      <w:bookmarkStart w:id="159" w:name="scope"/>
      <w:bookmarkStart w:id="160" w:name="_Toc53418152"/>
      <w:bookmarkEnd w:id="159"/>
      <w:r w:rsidRPr="004D3578">
        <w:lastRenderedPageBreak/>
        <w:t>1</w:t>
      </w:r>
      <w:r w:rsidRPr="004D3578">
        <w:tab/>
        <w:t>Scope</w:t>
      </w:r>
      <w:bookmarkEnd w:id="160"/>
    </w:p>
    <w:p w:rsidR="00080512" w:rsidRPr="004D3578" w:rsidRDefault="00080512">
      <w:r w:rsidRPr="004D3578">
        <w:t>The present document …</w:t>
      </w:r>
    </w:p>
    <w:p w:rsidR="00080512" w:rsidRPr="004D3578" w:rsidRDefault="00080512">
      <w:pPr>
        <w:pStyle w:val="1"/>
      </w:pPr>
      <w:bookmarkStart w:id="161" w:name="references"/>
      <w:bookmarkStart w:id="162" w:name="_Toc53418153"/>
      <w:bookmarkEnd w:id="161"/>
      <w:r w:rsidRPr="004D3578">
        <w:t>2</w:t>
      </w:r>
      <w:r w:rsidRPr="004D3578">
        <w:tab/>
        <w:t>References</w:t>
      </w:r>
      <w:bookmarkEnd w:id="162"/>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RDefault="00EC4A25" w:rsidP="00EC4A25">
      <w:pPr>
        <w:pStyle w:val="EX"/>
      </w:pPr>
      <w:r w:rsidRPr="004D3578">
        <w:t>…</w:t>
      </w:r>
    </w:p>
    <w:p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rsidR="00080512" w:rsidRPr="004D3578" w:rsidRDefault="00080512">
      <w:pPr>
        <w:pStyle w:val="1"/>
      </w:pPr>
      <w:bookmarkStart w:id="163" w:name="definitions"/>
      <w:bookmarkStart w:id="164" w:name="_Toc53418154"/>
      <w:bookmarkEnd w:id="163"/>
      <w:r w:rsidRPr="004D3578">
        <w:t>3</w:t>
      </w:r>
      <w:r w:rsidRPr="004D3578">
        <w:tab/>
        <w:t>Definitions</w:t>
      </w:r>
      <w:r w:rsidR="00602AEA">
        <w:t xml:space="preserve"> of terms, symbols and abbreviations</w:t>
      </w:r>
      <w:bookmarkEnd w:id="164"/>
    </w:p>
    <w:p w:rsidR="00080512" w:rsidRPr="004D3578" w:rsidRDefault="00080512">
      <w:pPr>
        <w:pStyle w:val="2"/>
      </w:pPr>
      <w:bookmarkStart w:id="165" w:name="_Toc53418155"/>
      <w:r w:rsidRPr="004D3578">
        <w:t>3.1</w:t>
      </w:r>
      <w:r w:rsidRPr="004D3578">
        <w:tab/>
      </w:r>
      <w:r w:rsidR="002B6339">
        <w:t>Terms</w:t>
      </w:r>
      <w:bookmarkEnd w:id="165"/>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166" w:name="_Toc53418156"/>
      <w:r w:rsidRPr="004D3578">
        <w:t>3.2</w:t>
      </w:r>
      <w:r w:rsidRPr="004D3578">
        <w:tab/>
        <w:t>Symbols</w:t>
      </w:r>
      <w:bookmarkEnd w:id="166"/>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167" w:name="_Toc53418157"/>
      <w:r w:rsidRPr="004D3578">
        <w:t>3.3</w:t>
      </w:r>
      <w:r w:rsidRPr="004D3578">
        <w:tab/>
        <w:t>Abbreviations</w:t>
      </w:r>
      <w:bookmarkEnd w:id="167"/>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12209E" w:rsidRDefault="0012209E" w:rsidP="0012209E">
      <w:pPr>
        <w:pStyle w:val="1"/>
        <w:rPr>
          <w:ins w:id="168" w:author="Xiaoting " w:date="2020-10-12T17:59:00Z"/>
          <w:rFonts w:hint="eastAsia"/>
          <w:lang w:eastAsia="zh-CN"/>
        </w:rPr>
      </w:pPr>
      <w:bookmarkStart w:id="169" w:name="_Toc513475446"/>
      <w:bookmarkStart w:id="170" w:name="_Toc47518360"/>
      <w:bookmarkStart w:id="171" w:name="clause4"/>
      <w:bookmarkStart w:id="172" w:name="_Toc53418158"/>
      <w:bookmarkEnd w:id="171"/>
      <w:ins w:id="173" w:author="Xiaoting " w:date="2020-10-12T17:55:00Z">
        <w:r>
          <w:rPr>
            <w:rFonts w:hint="eastAsia"/>
            <w:lang w:eastAsia="zh-CN"/>
          </w:rPr>
          <w:t>4</w:t>
        </w:r>
        <w:r>
          <w:tab/>
        </w:r>
        <w:r>
          <w:rPr>
            <w:rFonts w:hint="eastAsia"/>
            <w:lang w:eastAsia="zh-CN"/>
          </w:rPr>
          <w:t xml:space="preserve">Overview of </w:t>
        </w:r>
      </w:ins>
      <w:proofErr w:type="spellStart"/>
      <w:ins w:id="174" w:author="Xiaoting " w:date="2020-10-12T17:59:00Z">
        <w:r>
          <w:rPr>
            <w:rFonts w:hint="eastAsia"/>
            <w:lang w:eastAsia="zh-CN"/>
          </w:rPr>
          <w:t>eNA</w:t>
        </w:r>
        <w:bookmarkEnd w:id="172"/>
        <w:proofErr w:type="spellEnd"/>
      </w:ins>
    </w:p>
    <w:p w:rsidR="0012209E" w:rsidRDefault="0012209E" w:rsidP="0012209E">
      <w:pPr>
        <w:pStyle w:val="EditorsNote"/>
        <w:rPr>
          <w:ins w:id="175" w:author="Xiaoting " w:date="2020-10-12T17:59:00Z"/>
          <w:rFonts w:hint="eastAsia"/>
          <w:lang w:eastAsia="zh-CN"/>
        </w:rPr>
      </w:pPr>
      <w:ins w:id="176" w:author="Xiaoting " w:date="2020-10-12T17:59:00Z">
        <w:r>
          <w:t xml:space="preserve">Editor’s Note: This clause will contain a brief overview on </w:t>
        </w:r>
        <w:proofErr w:type="spellStart"/>
        <w:r>
          <w:rPr>
            <w:rFonts w:hint="eastAsia"/>
            <w:lang w:eastAsia="zh-CN"/>
          </w:rPr>
          <w:t>eNA</w:t>
        </w:r>
        <w:proofErr w:type="spellEnd"/>
        <w:r>
          <w:rPr>
            <w:rFonts w:hint="eastAsia"/>
            <w:lang w:eastAsia="zh-CN"/>
          </w:rPr>
          <w:t xml:space="preserve"> based on SA2</w:t>
        </w:r>
        <w:r>
          <w:rPr>
            <w:lang w:eastAsia="zh-CN"/>
          </w:rPr>
          <w:t>’</w:t>
        </w:r>
        <w:r>
          <w:rPr>
            <w:rFonts w:hint="eastAsia"/>
            <w:lang w:eastAsia="zh-CN"/>
          </w:rPr>
          <w:t>s study</w:t>
        </w:r>
      </w:ins>
      <w:ins w:id="177" w:author="Xiaoting " w:date="2020-10-12T18:00:00Z">
        <w:r>
          <w:rPr>
            <w:rFonts w:hint="eastAsia"/>
            <w:lang w:eastAsia="zh-CN"/>
          </w:rPr>
          <w:t xml:space="preserve"> (TR 23.700-91)</w:t>
        </w:r>
      </w:ins>
      <w:ins w:id="178" w:author="Xiaoting " w:date="2020-10-12T17:59:00Z">
        <w:r>
          <w:rPr>
            <w:rFonts w:hint="eastAsia"/>
            <w:lang w:eastAsia="zh-CN"/>
          </w:rPr>
          <w:t>, including architectural assumptions</w:t>
        </w:r>
      </w:ins>
      <w:ins w:id="179" w:author="Xiaoting " w:date="2020-10-12T18:00:00Z">
        <w:r>
          <w:rPr>
            <w:rFonts w:hint="eastAsia"/>
            <w:lang w:eastAsia="zh-CN"/>
          </w:rPr>
          <w:t>, etc.</w:t>
        </w:r>
      </w:ins>
    </w:p>
    <w:p w:rsidR="0012209E" w:rsidRPr="0012209E" w:rsidRDefault="0012209E" w:rsidP="0012209E">
      <w:pPr>
        <w:rPr>
          <w:ins w:id="180" w:author="Xiaoting " w:date="2020-10-12T17:55:00Z"/>
          <w:rFonts w:hint="eastAsia"/>
          <w:lang w:eastAsia="zh-CN"/>
          <w:rPrChange w:id="181" w:author="Xiaoting " w:date="2020-10-12T18:00:00Z">
            <w:rPr>
              <w:ins w:id="182" w:author="Xiaoting " w:date="2020-10-12T17:55:00Z"/>
              <w:rFonts w:hint="eastAsia"/>
              <w:lang w:eastAsia="zh-CN"/>
            </w:rPr>
          </w:rPrChange>
        </w:rPr>
        <w:pPrChange w:id="183" w:author="Xiaoting " w:date="2020-10-12T17:59:00Z">
          <w:pPr>
            <w:pStyle w:val="1"/>
          </w:pPr>
        </w:pPrChange>
      </w:pPr>
    </w:p>
    <w:p w:rsidR="001A0A98" w:rsidRDefault="001A0A98" w:rsidP="001A0A98">
      <w:pPr>
        <w:pStyle w:val="1"/>
      </w:pPr>
      <w:del w:id="184" w:author="Xiaoting " w:date="2020-10-12T17:55:00Z">
        <w:r w:rsidDel="0012209E">
          <w:rPr>
            <w:rFonts w:hint="eastAsia"/>
            <w:lang w:eastAsia="zh-CN"/>
          </w:rPr>
          <w:lastRenderedPageBreak/>
          <w:delText>4</w:delText>
        </w:r>
      </w:del>
      <w:bookmarkStart w:id="185" w:name="_Toc53418159"/>
      <w:ins w:id="186" w:author="Xiaoting " w:date="2020-10-12T17:55:00Z">
        <w:r w:rsidR="0012209E">
          <w:rPr>
            <w:rFonts w:hint="eastAsia"/>
            <w:lang w:eastAsia="zh-CN"/>
          </w:rPr>
          <w:t>5</w:t>
        </w:r>
      </w:ins>
      <w:r>
        <w:tab/>
        <w:t>Key issues</w:t>
      </w:r>
      <w:bookmarkEnd w:id="169"/>
      <w:bookmarkEnd w:id="170"/>
      <w:bookmarkEnd w:id="185"/>
    </w:p>
    <w:p w:rsidR="001A0A98" w:rsidRPr="001039BD" w:rsidRDefault="001A0A98" w:rsidP="001A0A98">
      <w:pPr>
        <w:pStyle w:val="EditorsNote"/>
      </w:pPr>
      <w:r>
        <w:t>Editor’s Note: This clause contains all the key issues identified during the study.</w:t>
      </w:r>
    </w:p>
    <w:p w:rsidR="0012209E" w:rsidRDefault="0012209E" w:rsidP="0012209E">
      <w:pPr>
        <w:pStyle w:val="2"/>
        <w:rPr>
          <w:ins w:id="187" w:author="Xiaoting " w:date="2020-10-12T17:56:00Z"/>
        </w:rPr>
      </w:pPr>
      <w:bookmarkStart w:id="188" w:name="_Toc513475447"/>
      <w:bookmarkStart w:id="189" w:name="_Toc47518361"/>
      <w:bookmarkStart w:id="190" w:name="_Toc53418160"/>
      <w:ins w:id="191" w:author="Xiaoting " w:date="2020-10-12T17:56:00Z">
        <w:r>
          <w:rPr>
            <w:rFonts w:hint="eastAsia"/>
            <w:lang w:eastAsia="zh-CN"/>
          </w:rPr>
          <w:t>5</w:t>
        </w:r>
        <w:r>
          <w:t>.1</w:t>
        </w:r>
        <w:r>
          <w:tab/>
          <w:t xml:space="preserve">Key issues related to securing </w:t>
        </w:r>
        <w:r w:rsidRPr="00A9312D">
          <w:t>the data provided to any type of analytics function</w:t>
        </w:r>
        <w:bookmarkEnd w:id="190"/>
      </w:ins>
    </w:p>
    <w:p w:rsidR="0012209E" w:rsidRDefault="0012209E" w:rsidP="0012209E">
      <w:pPr>
        <w:pStyle w:val="EditorsNote"/>
        <w:rPr>
          <w:ins w:id="192" w:author="Xiaoting " w:date="2020-10-12T17:56:00Z"/>
        </w:rPr>
      </w:pPr>
      <w:ins w:id="193" w:author="Xiaoting " w:date="2020-10-12T17:56:00Z">
        <w:r>
          <w:t>Editor’s Note: This clause is for key issues on UE data collection protection to fulfil the NWDAF functionalities including privacy consideration, data authenticity, data integrity, accessibility aspects requirements, according to the first objective of the SID.</w:t>
        </w:r>
      </w:ins>
    </w:p>
    <w:p w:rsidR="0012209E" w:rsidRPr="007328C6" w:rsidRDefault="0012209E" w:rsidP="0012209E">
      <w:pPr>
        <w:pStyle w:val="2"/>
        <w:rPr>
          <w:ins w:id="194" w:author="Xiaoting " w:date="2020-10-12T17:56:00Z"/>
          <w:rFonts w:eastAsia="Times New Roman"/>
        </w:rPr>
      </w:pPr>
      <w:bookmarkStart w:id="195" w:name="_Toc53418161"/>
      <w:ins w:id="196"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1.</w:t>
        </w:r>
        <w:r w:rsidRPr="007328C6">
          <w:rPr>
            <w:rFonts w:eastAsia="Times New Roman"/>
          </w:rPr>
          <w:t>X: &lt;Key Issue Name&gt;</w:t>
        </w:r>
        <w:bookmarkEnd w:id="195"/>
      </w:ins>
    </w:p>
    <w:p w:rsidR="0012209E" w:rsidRPr="007328C6" w:rsidRDefault="0012209E" w:rsidP="0012209E">
      <w:pPr>
        <w:pStyle w:val="3"/>
        <w:rPr>
          <w:ins w:id="197" w:author="Xiaoting " w:date="2020-10-12T17:56:00Z"/>
          <w:rFonts w:eastAsia="Times New Roman"/>
        </w:rPr>
      </w:pPr>
      <w:bookmarkStart w:id="198" w:name="_Toc53418162"/>
      <w:ins w:id="199"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198"/>
      </w:ins>
    </w:p>
    <w:p w:rsidR="0012209E" w:rsidRPr="007328C6" w:rsidRDefault="0012209E" w:rsidP="0012209E">
      <w:pPr>
        <w:pStyle w:val="3"/>
        <w:rPr>
          <w:ins w:id="200" w:author="Xiaoting " w:date="2020-10-12T17:56:00Z"/>
          <w:rFonts w:eastAsia="Times New Roman"/>
        </w:rPr>
      </w:pPr>
      <w:bookmarkStart w:id="201" w:name="_Toc53418163"/>
      <w:ins w:id="202"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01"/>
      </w:ins>
    </w:p>
    <w:p w:rsidR="0012209E" w:rsidRPr="007328C6" w:rsidRDefault="0012209E" w:rsidP="0012209E">
      <w:pPr>
        <w:pStyle w:val="3"/>
        <w:rPr>
          <w:ins w:id="203" w:author="Xiaoting " w:date="2020-10-12T17:56:00Z"/>
          <w:rFonts w:eastAsia="Times New Roman"/>
        </w:rPr>
      </w:pPr>
      <w:bookmarkStart w:id="204" w:name="_Toc53418164"/>
      <w:ins w:id="205"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04"/>
      </w:ins>
    </w:p>
    <w:p w:rsidR="0012209E" w:rsidRDefault="0012209E" w:rsidP="0012209E">
      <w:pPr>
        <w:pStyle w:val="2"/>
        <w:rPr>
          <w:ins w:id="206" w:author="Xiaoting " w:date="2020-10-12T17:56:00Z"/>
        </w:rPr>
      </w:pPr>
      <w:bookmarkStart w:id="207" w:name="_Toc53418165"/>
      <w:ins w:id="208" w:author="Xiaoting " w:date="2020-10-12T17:56:00Z">
        <w:r>
          <w:rPr>
            <w:rFonts w:hint="eastAsia"/>
            <w:lang w:eastAsia="zh-CN"/>
          </w:rPr>
          <w:t>5</w:t>
        </w:r>
        <w:r>
          <w:t>.2</w:t>
        </w:r>
        <w:r>
          <w:tab/>
          <w:t>Key issues related to d</w:t>
        </w:r>
        <w:r w:rsidRPr="00A9312D">
          <w:t>etection of cyber-attacks and anomaly events by analytics function</w:t>
        </w:r>
        <w:bookmarkEnd w:id="207"/>
      </w:ins>
    </w:p>
    <w:p w:rsidR="0012209E" w:rsidRDefault="0012209E" w:rsidP="0012209E">
      <w:pPr>
        <w:pStyle w:val="EditorsNote"/>
        <w:rPr>
          <w:ins w:id="209" w:author="Xiaoting " w:date="2020-10-12T17:56:00Z"/>
        </w:rPr>
      </w:pPr>
      <w:ins w:id="210" w:author="Xiaoting " w:date="2020-10-12T17:56:00Z">
        <w: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ins>
    </w:p>
    <w:p w:rsidR="0012209E" w:rsidRPr="007328C6" w:rsidRDefault="0012209E" w:rsidP="0012209E">
      <w:pPr>
        <w:pStyle w:val="2"/>
        <w:rPr>
          <w:ins w:id="211" w:author="Xiaoting " w:date="2020-10-12T17:56:00Z"/>
          <w:rFonts w:eastAsia="Times New Roman"/>
        </w:rPr>
      </w:pPr>
      <w:bookmarkStart w:id="212" w:name="_Toc53418166"/>
      <w:ins w:id="213"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2.</w:t>
        </w:r>
        <w:r w:rsidRPr="007328C6">
          <w:rPr>
            <w:rFonts w:eastAsia="Times New Roman"/>
          </w:rPr>
          <w:t>X: &lt;Key Issue Name&gt;</w:t>
        </w:r>
        <w:bookmarkEnd w:id="212"/>
      </w:ins>
    </w:p>
    <w:p w:rsidR="0012209E" w:rsidRPr="007328C6" w:rsidRDefault="0012209E" w:rsidP="0012209E">
      <w:pPr>
        <w:pStyle w:val="3"/>
        <w:rPr>
          <w:ins w:id="214" w:author="Xiaoting " w:date="2020-10-12T17:56:00Z"/>
          <w:rFonts w:eastAsia="Times New Roman"/>
        </w:rPr>
      </w:pPr>
      <w:bookmarkStart w:id="215" w:name="_Toc53418167"/>
      <w:ins w:id="216"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215"/>
      </w:ins>
    </w:p>
    <w:p w:rsidR="0012209E" w:rsidRPr="007328C6" w:rsidRDefault="0012209E" w:rsidP="0012209E">
      <w:pPr>
        <w:pStyle w:val="3"/>
        <w:rPr>
          <w:ins w:id="217" w:author="Xiaoting " w:date="2020-10-12T17:56:00Z"/>
          <w:rFonts w:eastAsia="Times New Roman"/>
        </w:rPr>
      </w:pPr>
      <w:bookmarkStart w:id="218" w:name="_Toc53418168"/>
      <w:ins w:id="219"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18"/>
      </w:ins>
    </w:p>
    <w:p w:rsidR="0012209E" w:rsidRPr="007328C6" w:rsidRDefault="0012209E" w:rsidP="0012209E">
      <w:pPr>
        <w:pStyle w:val="3"/>
        <w:rPr>
          <w:ins w:id="220" w:author="Xiaoting " w:date="2020-10-12T17:56:00Z"/>
          <w:rFonts w:eastAsia="Times New Roman"/>
        </w:rPr>
      </w:pPr>
      <w:bookmarkStart w:id="221" w:name="_Toc53418169"/>
      <w:ins w:id="222"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21"/>
      </w:ins>
    </w:p>
    <w:p w:rsidR="0012209E" w:rsidRPr="007328C6" w:rsidRDefault="0012209E" w:rsidP="0012209E">
      <w:pPr>
        <w:rPr>
          <w:ins w:id="223" w:author="Xiaoting " w:date="2020-10-12T17:56:00Z"/>
        </w:rPr>
      </w:pPr>
    </w:p>
    <w:p w:rsidR="0012209E" w:rsidRPr="00A9312D" w:rsidRDefault="0012209E" w:rsidP="0012209E">
      <w:pPr>
        <w:pStyle w:val="2"/>
        <w:rPr>
          <w:ins w:id="224" w:author="Xiaoting " w:date="2020-10-12T17:56:00Z"/>
        </w:rPr>
      </w:pPr>
      <w:bookmarkStart w:id="225" w:name="_Toc53418170"/>
      <w:ins w:id="226" w:author="Xiaoting " w:date="2020-10-12T17:56:00Z">
        <w:r>
          <w:rPr>
            <w:rFonts w:hint="eastAsia"/>
            <w:lang w:eastAsia="zh-CN"/>
          </w:rPr>
          <w:t>5</w:t>
        </w:r>
        <w:r>
          <w:t>.3</w:t>
        </w:r>
        <w:r>
          <w:tab/>
          <w:t>Key issues related to d</w:t>
        </w:r>
        <w:r w:rsidRPr="00A9312D">
          <w:t>ata transfer protection</w:t>
        </w:r>
        <w:bookmarkEnd w:id="225"/>
      </w:ins>
    </w:p>
    <w:p w:rsidR="0012209E" w:rsidRDefault="0012209E" w:rsidP="0012209E">
      <w:pPr>
        <w:pStyle w:val="EditorsNote"/>
        <w:rPr>
          <w:ins w:id="227" w:author="Xiaoting " w:date="2020-10-12T17:56:00Z"/>
        </w:rPr>
      </w:pPr>
      <w:ins w:id="228" w:author="Xiaoting " w:date="2020-10-12T17:56:00Z">
        <w:r>
          <w:t>Editor’s Note: This clause is for key issues on protection of data transferring (e.g. privacy consideration) in the inter-NWDAF/NWDAF instances, according to the third objective of the SID.</w:t>
        </w:r>
      </w:ins>
    </w:p>
    <w:p w:rsidR="0012209E" w:rsidRPr="007328C6" w:rsidRDefault="0012209E" w:rsidP="0012209E">
      <w:pPr>
        <w:pStyle w:val="2"/>
        <w:rPr>
          <w:ins w:id="229" w:author="Xiaoting " w:date="2020-10-12T17:56:00Z"/>
          <w:rFonts w:eastAsia="Times New Roman"/>
        </w:rPr>
      </w:pPr>
      <w:bookmarkStart w:id="230" w:name="_Toc53418171"/>
      <w:ins w:id="231"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3.</w:t>
        </w:r>
        <w:r w:rsidRPr="007328C6">
          <w:rPr>
            <w:rFonts w:eastAsia="Times New Roman"/>
          </w:rPr>
          <w:t>X: &lt;Key Issue Name&gt;</w:t>
        </w:r>
        <w:bookmarkEnd w:id="230"/>
      </w:ins>
    </w:p>
    <w:p w:rsidR="0012209E" w:rsidRPr="007328C6" w:rsidRDefault="0012209E" w:rsidP="0012209E">
      <w:pPr>
        <w:pStyle w:val="3"/>
        <w:rPr>
          <w:ins w:id="232" w:author="Xiaoting " w:date="2020-10-12T17:56:00Z"/>
          <w:rFonts w:eastAsia="Times New Roman"/>
        </w:rPr>
      </w:pPr>
      <w:bookmarkStart w:id="233" w:name="_Toc53418172"/>
      <w:ins w:id="234"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233"/>
      </w:ins>
    </w:p>
    <w:p w:rsidR="0012209E" w:rsidRPr="007328C6" w:rsidRDefault="0012209E" w:rsidP="0012209E">
      <w:pPr>
        <w:pStyle w:val="3"/>
        <w:rPr>
          <w:ins w:id="235" w:author="Xiaoting " w:date="2020-10-12T17:56:00Z"/>
          <w:rFonts w:eastAsia="Times New Roman"/>
        </w:rPr>
      </w:pPr>
      <w:bookmarkStart w:id="236" w:name="_Toc53418173"/>
      <w:ins w:id="237"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36"/>
      </w:ins>
    </w:p>
    <w:p w:rsidR="0012209E" w:rsidRPr="007328C6" w:rsidRDefault="0012209E" w:rsidP="0012209E">
      <w:pPr>
        <w:pStyle w:val="3"/>
        <w:rPr>
          <w:ins w:id="238" w:author="Xiaoting " w:date="2020-10-12T17:56:00Z"/>
          <w:rFonts w:eastAsia="Times New Roman"/>
        </w:rPr>
      </w:pPr>
      <w:bookmarkStart w:id="239" w:name="_Toc53418174"/>
      <w:ins w:id="240"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39"/>
      </w:ins>
    </w:p>
    <w:p w:rsidR="001A0A98" w:rsidDel="0012209E" w:rsidRDefault="001A0A98" w:rsidP="001A0A98">
      <w:pPr>
        <w:pStyle w:val="2"/>
        <w:rPr>
          <w:del w:id="241" w:author="Xiaoting " w:date="2020-10-12T17:56:00Z"/>
        </w:rPr>
      </w:pPr>
      <w:del w:id="242" w:author="Xiaoting " w:date="2020-10-12T17:56:00Z">
        <w:r w:rsidDel="0012209E">
          <w:rPr>
            <w:rFonts w:hint="eastAsia"/>
            <w:lang w:eastAsia="zh-CN"/>
          </w:rPr>
          <w:delText>4</w:delText>
        </w:r>
        <w:r w:rsidDel="0012209E">
          <w:delText>.X</w:delText>
        </w:r>
        <w:r w:rsidDel="0012209E">
          <w:tab/>
          <w:delText>Key Issue #X: &lt;Key Issue Name&gt;</w:delText>
        </w:r>
        <w:bookmarkEnd w:id="188"/>
        <w:bookmarkEnd w:id="189"/>
      </w:del>
    </w:p>
    <w:p w:rsidR="001A0A98" w:rsidDel="0012209E" w:rsidRDefault="001A0A98" w:rsidP="001A0A98">
      <w:pPr>
        <w:pStyle w:val="3"/>
        <w:rPr>
          <w:del w:id="243" w:author="Xiaoting " w:date="2020-10-12T17:56:00Z"/>
        </w:rPr>
      </w:pPr>
      <w:bookmarkStart w:id="244" w:name="_Toc513475448"/>
      <w:bookmarkStart w:id="245" w:name="_Toc47518362"/>
      <w:del w:id="246" w:author="Xiaoting " w:date="2020-10-12T17:56:00Z">
        <w:r w:rsidDel="0012209E">
          <w:rPr>
            <w:rFonts w:hint="eastAsia"/>
            <w:lang w:eastAsia="zh-CN"/>
          </w:rPr>
          <w:delText>4</w:delText>
        </w:r>
        <w:r w:rsidDel="0012209E">
          <w:delText>.X.1</w:delText>
        </w:r>
        <w:r w:rsidDel="0012209E">
          <w:tab/>
          <w:delText>Key issue details</w:delText>
        </w:r>
        <w:bookmarkEnd w:id="244"/>
        <w:bookmarkEnd w:id="245"/>
      </w:del>
    </w:p>
    <w:p w:rsidR="001A0A98" w:rsidDel="0012209E" w:rsidRDefault="001A0A98" w:rsidP="001A0A98">
      <w:pPr>
        <w:pStyle w:val="3"/>
        <w:rPr>
          <w:del w:id="247" w:author="Xiaoting " w:date="2020-10-12T17:56:00Z"/>
        </w:rPr>
      </w:pPr>
      <w:bookmarkStart w:id="248" w:name="_Toc513475449"/>
      <w:bookmarkStart w:id="249" w:name="_Toc47518363"/>
      <w:del w:id="250" w:author="Xiaoting " w:date="2020-10-12T17:56:00Z">
        <w:r w:rsidDel="0012209E">
          <w:rPr>
            <w:rFonts w:hint="eastAsia"/>
            <w:lang w:eastAsia="zh-CN"/>
          </w:rPr>
          <w:delText>4</w:delText>
        </w:r>
        <w:r w:rsidDel="0012209E">
          <w:delText>.X.2</w:delText>
        </w:r>
        <w:r w:rsidDel="0012209E">
          <w:tab/>
          <w:delText>Security threats</w:delText>
        </w:r>
        <w:bookmarkEnd w:id="248"/>
        <w:bookmarkEnd w:id="249"/>
      </w:del>
    </w:p>
    <w:p w:rsidR="001A0A98" w:rsidRPr="001039BD" w:rsidDel="0012209E" w:rsidRDefault="001A0A98" w:rsidP="001A0A98">
      <w:pPr>
        <w:pStyle w:val="3"/>
        <w:rPr>
          <w:del w:id="251" w:author="Xiaoting " w:date="2020-10-12T17:56:00Z"/>
        </w:rPr>
      </w:pPr>
      <w:bookmarkStart w:id="252" w:name="_Toc513475450"/>
      <w:bookmarkStart w:id="253" w:name="_Toc47518364"/>
      <w:del w:id="254" w:author="Xiaoting " w:date="2020-10-12T17:56:00Z">
        <w:r w:rsidDel="0012209E">
          <w:rPr>
            <w:rFonts w:hint="eastAsia"/>
            <w:lang w:eastAsia="zh-CN"/>
          </w:rPr>
          <w:delText>4</w:delText>
        </w:r>
        <w:r w:rsidDel="0012209E">
          <w:delText>.X.3</w:delText>
        </w:r>
        <w:r w:rsidDel="0012209E">
          <w:tab/>
          <w:delText>Potential security requirements</w:delText>
        </w:r>
        <w:bookmarkEnd w:id="252"/>
        <w:bookmarkEnd w:id="253"/>
      </w:del>
    </w:p>
    <w:p w:rsidR="001A0A98" w:rsidRDefault="001A0A98" w:rsidP="001A0A98">
      <w:pPr>
        <w:pStyle w:val="1"/>
      </w:pPr>
      <w:bookmarkStart w:id="255" w:name="_Toc513475451"/>
      <w:bookmarkStart w:id="256" w:name="_Toc47518365"/>
      <w:del w:id="257" w:author="Xiaoting " w:date="2020-10-12T17:55:00Z">
        <w:r w:rsidDel="0012209E">
          <w:rPr>
            <w:rFonts w:hint="eastAsia"/>
            <w:lang w:eastAsia="zh-CN"/>
          </w:rPr>
          <w:delText>5</w:delText>
        </w:r>
      </w:del>
      <w:bookmarkStart w:id="258" w:name="_Toc53418175"/>
      <w:ins w:id="259" w:author="Xiaoting " w:date="2020-10-12T17:55:00Z">
        <w:r w:rsidR="0012209E">
          <w:rPr>
            <w:rFonts w:hint="eastAsia"/>
            <w:lang w:eastAsia="zh-CN"/>
          </w:rPr>
          <w:t>6</w:t>
        </w:r>
      </w:ins>
      <w:r>
        <w:tab/>
        <w:t>Solutions</w:t>
      </w:r>
      <w:bookmarkEnd w:id="255"/>
      <w:bookmarkEnd w:id="256"/>
      <w:bookmarkEnd w:id="258"/>
    </w:p>
    <w:p w:rsidR="001A0A98" w:rsidRPr="008040EA" w:rsidRDefault="001A0A98" w:rsidP="001A0A98">
      <w:pPr>
        <w:pStyle w:val="EditorsNote"/>
      </w:pPr>
      <w:r>
        <w:t>Editor’s Note: This clause contains the proposed solutions addressing the identified key issues.</w:t>
      </w:r>
    </w:p>
    <w:p w:rsidR="001A0A98" w:rsidRDefault="001A0A98" w:rsidP="001A0A98">
      <w:pPr>
        <w:pStyle w:val="2"/>
      </w:pPr>
      <w:bookmarkStart w:id="260" w:name="_Toc47518366"/>
      <w:del w:id="261" w:author="Xiaoting " w:date="2020-10-12T17:55:00Z">
        <w:r w:rsidDel="0012209E">
          <w:rPr>
            <w:rFonts w:hint="eastAsia"/>
            <w:lang w:eastAsia="zh-CN"/>
          </w:rPr>
          <w:lastRenderedPageBreak/>
          <w:delText>5</w:delText>
        </w:r>
      </w:del>
      <w:bookmarkStart w:id="262" w:name="_Toc53418176"/>
      <w:ins w:id="263" w:author="Xiaoting " w:date="2020-10-12T17:55:00Z">
        <w:r w:rsidR="0012209E">
          <w:rPr>
            <w:rFonts w:hint="eastAsia"/>
            <w:lang w:eastAsia="zh-CN"/>
          </w:rPr>
          <w:t>6</w:t>
        </w:r>
      </w:ins>
      <w:r>
        <w:t>.0</w:t>
      </w:r>
      <w:r>
        <w:tab/>
        <w:t>Mapping of Solutions to Key Issues</w:t>
      </w:r>
      <w:bookmarkEnd w:id="260"/>
      <w:bookmarkEnd w:id="262"/>
    </w:p>
    <w:p w:rsidR="001A0A98" w:rsidRDefault="001A0A98" w:rsidP="001A0A98">
      <w:pPr>
        <w:pStyle w:val="TH"/>
      </w:pPr>
      <w:r w:rsidRPr="00A97959">
        <w:t xml:space="preserve">Table </w:t>
      </w:r>
      <w:del w:id="264" w:author="Xiaoting " w:date="2020-10-12T17:55:00Z">
        <w:r w:rsidR="0070671D" w:rsidDel="0012209E">
          <w:rPr>
            <w:rFonts w:hint="eastAsia"/>
            <w:lang w:eastAsia="zh-CN"/>
          </w:rPr>
          <w:delText>5</w:delText>
        </w:r>
      </w:del>
      <w:ins w:id="265" w:author="Xiaoting " w:date="2020-10-12T17:55:00Z">
        <w:r w:rsidR="0012209E">
          <w:rPr>
            <w:rFonts w:hint="eastAsia"/>
            <w:lang w:eastAsia="zh-CN"/>
          </w:rPr>
          <w:t>6</w:t>
        </w:r>
      </w:ins>
      <w:r w:rsidRPr="00A97959">
        <w:t>.0-1: Mapping of Solutions to Key Issues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268"/>
        <w:gridCol w:w="1276"/>
        <w:gridCol w:w="992"/>
        <w:gridCol w:w="709"/>
      </w:tblGrid>
      <w:tr w:rsidR="00847A93" w:rsidTr="002E3710">
        <w:tc>
          <w:tcPr>
            <w:tcW w:w="4111" w:type="dxa"/>
            <w:vMerge w:val="restart"/>
            <w:tcBorders>
              <w:top w:val="single" w:sz="4" w:space="0" w:color="auto"/>
              <w:left w:val="single" w:sz="4" w:space="0" w:color="auto"/>
              <w:bottom w:val="single" w:sz="4" w:space="0" w:color="auto"/>
              <w:right w:val="single" w:sz="4" w:space="0" w:color="auto"/>
            </w:tcBorders>
            <w:hideMark/>
          </w:tcPr>
          <w:p w:rsidR="00847A93" w:rsidRDefault="00847A93" w:rsidP="00C71B00">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rsidR="00847A93" w:rsidRDefault="00847A93" w:rsidP="00C71B00">
            <w:pPr>
              <w:pStyle w:val="TAH"/>
            </w:pPr>
            <w:r>
              <w:t>Key Issues</w:t>
            </w:r>
          </w:p>
        </w:tc>
      </w:tr>
      <w:tr w:rsidR="00847A93" w:rsidTr="002E3710">
        <w:tc>
          <w:tcPr>
            <w:tcW w:w="4111" w:type="dxa"/>
            <w:vMerge/>
            <w:tcBorders>
              <w:top w:val="single" w:sz="4" w:space="0" w:color="auto"/>
              <w:left w:val="single" w:sz="4" w:space="0" w:color="auto"/>
              <w:bottom w:val="single" w:sz="4" w:space="0" w:color="auto"/>
              <w:right w:val="single" w:sz="4" w:space="0" w:color="auto"/>
            </w:tcBorders>
            <w:vAlign w:val="center"/>
            <w:hideMark/>
          </w:tcPr>
          <w:p w:rsidR="00847A93" w:rsidRDefault="00847A93" w:rsidP="00C71B00">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rsidR="00847A93" w:rsidRDefault="00847A93" w:rsidP="00C71B00">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rsidR="00847A93" w:rsidRDefault="0070671D" w:rsidP="00C71B00">
            <w:pPr>
              <w:pStyle w:val="TAH"/>
              <w:rPr>
                <w:lang w:eastAsia="zh-CN"/>
              </w:rPr>
            </w:pPr>
            <w:r>
              <w:rPr>
                <w:rFonts w:hint="eastAsia"/>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847A93" w:rsidRDefault="0070671D" w:rsidP="00C71B00">
            <w:pPr>
              <w:pStyle w:val="TAH"/>
              <w:rPr>
                <w:lang w:eastAsia="zh-CN"/>
              </w:rPr>
            </w:pPr>
            <w:r>
              <w:rPr>
                <w:rFonts w:hint="eastAsia"/>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rsidR="00847A93" w:rsidRDefault="0070671D" w:rsidP="00C71B00">
            <w:pPr>
              <w:pStyle w:val="TAH"/>
              <w:rPr>
                <w:lang w:eastAsia="zh-CN"/>
              </w:rPr>
            </w:pPr>
            <w:r>
              <w:rPr>
                <w:rFonts w:hint="eastAsia"/>
                <w:lang w:eastAsia="zh-CN"/>
              </w:rPr>
              <w:t>N</w:t>
            </w:r>
          </w:p>
        </w:tc>
      </w:tr>
      <w:tr w:rsidR="00847A93" w:rsidTr="002E3710">
        <w:tc>
          <w:tcPr>
            <w:tcW w:w="4111" w:type="dxa"/>
            <w:tcBorders>
              <w:top w:val="single" w:sz="4" w:space="0" w:color="auto"/>
              <w:left w:val="single" w:sz="4" w:space="0" w:color="auto"/>
              <w:bottom w:val="single" w:sz="4" w:space="0" w:color="auto"/>
              <w:right w:val="single" w:sz="4" w:space="0" w:color="auto"/>
            </w:tcBorders>
            <w:hideMark/>
          </w:tcPr>
          <w:p w:rsidR="00847A93" w:rsidRDefault="00847A93" w:rsidP="00C71B00">
            <w:pPr>
              <w:pStyle w:val="TAH"/>
              <w:ind w:left="317" w:hangingChars="176" w:hanging="317"/>
              <w:jc w:val="left"/>
              <w:rPr>
                <w:b w:val="0"/>
                <w:lang w:eastAsia="zh-CN"/>
              </w:rPr>
            </w:pPr>
            <w:r>
              <w:rPr>
                <w:b w:val="0"/>
                <w:lang w:eastAsia="zh-CN"/>
              </w:rPr>
              <w:t>#1: &lt;</w:t>
            </w:r>
            <w:r>
              <w:rPr>
                <w:rFonts w:hint="eastAsia"/>
                <w:b w:val="0"/>
                <w:lang w:eastAsia="zh-CN"/>
              </w:rPr>
              <w:t>Solution</w:t>
            </w:r>
            <w:r>
              <w:rPr>
                <w:b w:val="0"/>
                <w:lang w:eastAsia="zh-CN"/>
              </w:rPr>
              <w:t xml:space="preserve"> name&gt;</w:t>
            </w:r>
          </w:p>
        </w:tc>
        <w:tc>
          <w:tcPr>
            <w:tcW w:w="2268" w:type="dxa"/>
            <w:tcBorders>
              <w:top w:val="single" w:sz="4" w:space="0" w:color="auto"/>
              <w:left w:val="single" w:sz="4" w:space="0" w:color="auto"/>
              <w:bottom w:val="single" w:sz="4" w:space="0" w:color="auto"/>
              <w:right w:val="single" w:sz="4" w:space="0" w:color="auto"/>
            </w:tcBorders>
            <w:hideMark/>
          </w:tcPr>
          <w:p w:rsidR="00847A93" w:rsidRDefault="00847A93" w:rsidP="00C71B00">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rsidR="00847A93" w:rsidRDefault="00847A93" w:rsidP="00C71B00">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847A93" w:rsidRDefault="00847A93" w:rsidP="00C71B00">
            <w:pPr>
              <w:pStyle w:val="TAC"/>
            </w:pPr>
          </w:p>
        </w:tc>
        <w:tc>
          <w:tcPr>
            <w:tcW w:w="709" w:type="dxa"/>
            <w:tcBorders>
              <w:top w:val="single" w:sz="4" w:space="0" w:color="auto"/>
              <w:left w:val="single" w:sz="4" w:space="0" w:color="auto"/>
              <w:bottom w:val="single" w:sz="4" w:space="0" w:color="auto"/>
              <w:right w:val="single" w:sz="4" w:space="0" w:color="auto"/>
            </w:tcBorders>
          </w:tcPr>
          <w:p w:rsidR="00847A93" w:rsidRDefault="00847A93" w:rsidP="00C71B00">
            <w:pPr>
              <w:pStyle w:val="TAC"/>
            </w:pPr>
          </w:p>
        </w:tc>
      </w:tr>
      <w:tr w:rsidR="00847A93" w:rsidTr="002E3710">
        <w:tc>
          <w:tcPr>
            <w:tcW w:w="4111" w:type="dxa"/>
            <w:tcBorders>
              <w:top w:val="single" w:sz="4" w:space="0" w:color="auto"/>
              <w:left w:val="single" w:sz="4" w:space="0" w:color="auto"/>
              <w:bottom w:val="single" w:sz="4" w:space="0" w:color="auto"/>
              <w:right w:val="single" w:sz="4" w:space="0" w:color="auto"/>
            </w:tcBorders>
            <w:hideMark/>
          </w:tcPr>
          <w:p w:rsidR="00847A93" w:rsidRDefault="00847A93" w:rsidP="00C71B00">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2268" w:type="dxa"/>
            <w:tcBorders>
              <w:top w:val="single" w:sz="4" w:space="0" w:color="auto"/>
              <w:left w:val="single" w:sz="4" w:space="0" w:color="auto"/>
              <w:bottom w:val="single" w:sz="4" w:space="0" w:color="auto"/>
              <w:right w:val="single" w:sz="4" w:space="0" w:color="auto"/>
            </w:tcBorders>
            <w:hideMark/>
          </w:tcPr>
          <w:p w:rsidR="00847A93" w:rsidRDefault="00847A93" w:rsidP="00C71B00">
            <w:pPr>
              <w:pStyle w:val="TAC"/>
              <w:rPr>
                <w:lang w:eastAsia="zh-CN"/>
              </w:rPr>
            </w:pPr>
            <w:r w:rsidRPr="00103FB1">
              <w:rPr>
                <w:highlight w:val="yellow"/>
                <w:lang w:eastAsia="zh-CN"/>
              </w:rPr>
              <w:t>X</w:t>
            </w:r>
            <w:bookmarkStart w:id="266" w:name="_GoBack"/>
            <w:bookmarkEnd w:id="266"/>
          </w:p>
        </w:tc>
        <w:tc>
          <w:tcPr>
            <w:tcW w:w="1276" w:type="dxa"/>
            <w:tcBorders>
              <w:top w:val="single" w:sz="4" w:space="0" w:color="auto"/>
              <w:left w:val="single" w:sz="4" w:space="0" w:color="auto"/>
              <w:bottom w:val="single" w:sz="4" w:space="0" w:color="auto"/>
              <w:right w:val="single" w:sz="4" w:space="0" w:color="auto"/>
            </w:tcBorders>
          </w:tcPr>
          <w:p w:rsidR="00847A93" w:rsidRDefault="00847A93" w:rsidP="00C71B00">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rsidR="00847A93" w:rsidRDefault="00847A93" w:rsidP="00C71B00">
            <w:pPr>
              <w:pStyle w:val="TAC"/>
            </w:pPr>
          </w:p>
        </w:tc>
        <w:tc>
          <w:tcPr>
            <w:tcW w:w="709" w:type="dxa"/>
            <w:tcBorders>
              <w:top w:val="single" w:sz="4" w:space="0" w:color="auto"/>
              <w:left w:val="single" w:sz="4" w:space="0" w:color="auto"/>
              <w:bottom w:val="single" w:sz="4" w:space="0" w:color="auto"/>
              <w:right w:val="single" w:sz="4" w:space="0" w:color="auto"/>
            </w:tcBorders>
          </w:tcPr>
          <w:p w:rsidR="00847A93" w:rsidRDefault="00847A93" w:rsidP="00C71B00">
            <w:pPr>
              <w:pStyle w:val="TAC"/>
            </w:pPr>
          </w:p>
        </w:tc>
      </w:tr>
    </w:tbl>
    <w:p w:rsidR="001A0A98" w:rsidRPr="009A1B42" w:rsidRDefault="001A0A98" w:rsidP="001A0A98"/>
    <w:p w:rsidR="001A0A98" w:rsidRDefault="001A0A98" w:rsidP="001A0A98">
      <w:pPr>
        <w:pStyle w:val="2"/>
      </w:pPr>
      <w:bookmarkStart w:id="267" w:name="_Toc513475452"/>
      <w:bookmarkStart w:id="268" w:name="_Toc47518367"/>
      <w:del w:id="269" w:author="Xiaoting " w:date="2020-10-12T17:55:00Z">
        <w:r w:rsidDel="0012209E">
          <w:rPr>
            <w:rFonts w:hint="eastAsia"/>
            <w:lang w:eastAsia="zh-CN"/>
          </w:rPr>
          <w:delText>5</w:delText>
        </w:r>
      </w:del>
      <w:bookmarkStart w:id="270" w:name="_Toc53418177"/>
      <w:proofErr w:type="gramStart"/>
      <w:ins w:id="271" w:author="Xiaoting " w:date="2020-10-12T17:55:00Z">
        <w:r w:rsidR="0012209E">
          <w:rPr>
            <w:rFonts w:hint="eastAsia"/>
            <w:lang w:eastAsia="zh-CN"/>
          </w:rPr>
          <w:t>6</w:t>
        </w:r>
      </w:ins>
      <w:r>
        <w:t>.Y</w:t>
      </w:r>
      <w:proofErr w:type="gramEnd"/>
      <w:r>
        <w:tab/>
        <w:t>Solution #Y: &lt;Solution Name&gt;</w:t>
      </w:r>
      <w:bookmarkEnd w:id="267"/>
      <w:bookmarkEnd w:id="268"/>
      <w:bookmarkEnd w:id="270"/>
    </w:p>
    <w:p w:rsidR="001A0A98" w:rsidRDefault="001A0A98" w:rsidP="001A0A98">
      <w:pPr>
        <w:pStyle w:val="3"/>
      </w:pPr>
      <w:bookmarkStart w:id="272" w:name="_Toc513475453"/>
      <w:bookmarkStart w:id="273" w:name="_Toc47518368"/>
      <w:del w:id="274" w:author="Xiaoting " w:date="2020-10-12T17:55:00Z">
        <w:r w:rsidDel="0012209E">
          <w:rPr>
            <w:rFonts w:hint="eastAsia"/>
            <w:lang w:eastAsia="zh-CN"/>
          </w:rPr>
          <w:delText>5</w:delText>
        </w:r>
      </w:del>
      <w:bookmarkStart w:id="275" w:name="_Toc53418178"/>
      <w:proofErr w:type="gramStart"/>
      <w:ins w:id="276" w:author="Xiaoting " w:date="2020-10-12T17:55:00Z">
        <w:r w:rsidR="0012209E">
          <w:rPr>
            <w:rFonts w:hint="eastAsia"/>
            <w:lang w:eastAsia="zh-CN"/>
          </w:rPr>
          <w:t>6</w:t>
        </w:r>
      </w:ins>
      <w:r>
        <w:t>.Y.1</w:t>
      </w:r>
      <w:proofErr w:type="gramEnd"/>
      <w:r>
        <w:tab/>
        <w:t>Introduction</w:t>
      </w:r>
      <w:bookmarkEnd w:id="272"/>
      <w:bookmarkEnd w:id="273"/>
      <w:bookmarkEnd w:id="275"/>
    </w:p>
    <w:p w:rsidR="001A0A98" w:rsidRDefault="001A0A98" w:rsidP="001A0A98">
      <w:pPr>
        <w:pStyle w:val="EditorsNote"/>
      </w:pPr>
      <w:r>
        <w:t>Editor’s Note: Each solution should list the key issues being addressed.</w:t>
      </w:r>
    </w:p>
    <w:p w:rsidR="001A0A98" w:rsidRDefault="001A0A98" w:rsidP="001A0A98">
      <w:pPr>
        <w:pStyle w:val="3"/>
      </w:pPr>
      <w:bookmarkStart w:id="277" w:name="_Toc513475454"/>
      <w:bookmarkStart w:id="278" w:name="_Toc47518369"/>
      <w:del w:id="279" w:author="Xiaoting " w:date="2020-10-12T17:55:00Z">
        <w:r w:rsidDel="0012209E">
          <w:rPr>
            <w:rFonts w:hint="eastAsia"/>
            <w:lang w:eastAsia="zh-CN"/>
          </w:rPr>
          <w:delText>5</w:delText>
        </w:r>
      </w:del>
      <w:bookmarkStart w:id="280" w:name="_Toc53418179"/>
      <w:proofErr w:type="gramStart"/>
      <w:ins w:id="281" w:author="Xiaoting " w:date="2020-10-12T17:55:00Z">
        <w:r w:rsidR="0012209E">
          <w:rPr>
            <w:rFonts w:hint="eastAsia"/>
            <w:lang w:eastAsia="zh-CN"/>
          </w:rPr>
          <w:t>6</w:t>
        </w:r>
      </w:ins>
      <w:r>
        <w:t>.Y.2</w:t>
      </w:r>
      <w:proofErr w:type="gramEnd"/>
      <w:r>
        <w:tab/>
        <w:t>Solution details</w:t>
      </w:r>
      <w:bookmarkEnd w:id="277"/>
      <w:bookmarkEnd w:id="278"/>
      <w:bookmarkEnd w:id="280"/>
    </w:p>
    <w:p w:rsidR="001A0A98" w:rsidRDefault="001A0A98" w:rsidP="001A0A98">
      <w:pPr>
        <w:pStyle w:val="3"/>
      </w:pPr>
      <w:bookmarkStart w:id="282" w:name="_Toc513475455"/>
      <w:bookmarkStart w:id="283" w:name="_Toc47518371"/>
      <w:del w:id="284" w:author="Xiaoting " w:date="2020-10-12T17:55:00Z">
        <w:r w:rsidDel="0012209E">
          <w:rPr>
            <w:rFonts w:hint="eastAsia"/>
            <w:lang w:eastAsia="zh-CN"/>
          </w:rPr>
          <w:delText>5</w:delText>
        </w:r>
      </w:del>
      <w:bookmarkStart w:id="285" w:name="_Toc53418180"/>
      <w:proofErr w:type="gramStart"/>
      <w:ins w:id="286" w:author="Xiaoting " w:date="2020-10-12T17:55:00Z">
        <w:r w:rsidR="0012209E">
          <w:rPr>
            <w:rFonts w:hint="eastAsia"/>
            <w:lang w:eastAsia="zh-CN"/>
          </w:rPr>
          <w:t>6</w:t>
        </w:r>
      </w:ins>
      <w:r>
        <w:t>.Y.</w:t>
      </w:r>
      <w:r w:rsidR="0070671D">
        <w:rPr>
          <w:rFonts w:hint="eastAsia"/>
          <w:lang w:eastAsia="zh-CN"/>
        </w:rPr>
        <w:t>3</w:t>
      </w:r>
      <w:proofErr w:type="gramEnd"/>
      <w:r>
        <w:tab/>
        <w:t>Evaluation</w:t>
      </w:r>
      <w:bookmarkEnd w:id="282"/>
      <w:bookmarkEnd w:id="283"/>
      <w:bookmarkEnd w:id="285"/>
    </w:p>
    <w:p w:rsidR="001A0A98" w:rsidRDefault="001A0A98" w:rsidP="001A0A98">
      <w:pPr>
        <w:pStyle w:val="EditorsNote"/>
      </w:pPr>
      <w:r>
        <w:t>Editor’s Note: Each solution should motivate how the potential security requirements of the key issues being addressed are fulfilled.</w:t>
      </w:r>
    </w:p>
    <w:p w:rsidR="001A0A98" w:rsidRDefault="001A0A98" w:rsidP="001A0A98">
      <w:pPr>
        <w:pStyle w:val="1"/>
      </w:pPr>
      <w:bookmarkStart w:id="287" w:name="_Toc513475456"/>
      <w:bookmarkStart w:id="288" w:name="_Toc47518372"/>
      <w:del w:id="289" w:author="Xiaoting " w:date="2020-10-12T17:55:00Z">
        <w:r w:rsidDel="0012209E">
          <w:rPr>
            <w:rFonts w:hint="eastAsia"/>
            <w:lang w:eastAsia="zh-CN"/>
          </w:rPr>
          <w:delText>6</w:delText>
        </w:r>
      </w:del>
      <w:bookmarkStart w:id="290" w:name="_Toc53418181"/>
      <w:ins w:id="291" w:author="Xiaoting " w:date="2020-10-12T17:55:00Z">
        <w:r w:rsidR="0012209E">
          <w:rPr>
            <w:rFonts w:hint="eastAsia"/>
            <w:lang w:eastAsia="zh-CN"/>
          </w:rPr>
          <w:t>7</w:t>
        </w:r>
      </w:ins>
      <w:r>
        <w:tab/>
        <w:t>Conclusions</w:t>
      </w:r>
      <w:bookmarkEnd w:id="287"/>
      <w:bookmarkEnd w:id="288"/>
      <w:bookmarkEnd w:id="290"/>
    </w:p>
    <w:p w:rsidR="001A0A98" w:rsidRDefault="001A0A98" w:rsidP="001A0A98">
      <w:pPr>
        <w:pStyle w:val="EditorsNote"/>
      </w:pPr>
      <w:r>
        <w:t>Editor’s Note: This clause contains the agreed conclusions that will form the basis for any normative work.</w:t>
      </w:r>
    </w:p>
    <w:p w:rsidR="001A0A98" w:rsidRDefault="001A0A98" w:rsidP="001A0A98">
      <w:pPr>
        <w:pStyle w:val="8"/>
      </w:pPr>
      <w:bookmarkStart w:id="292" w:name="_Toc47518373"/>
      <w:bookmarkStart w:id="293" w:name="_Toc53418182"/>
      <w:r w:rsidRPr="004D3578">
        <w:t xml:space="preserve">Annex </w:t>
      </w:r>
      <w:r>
        <w:t>A</w:t>
      </w:r>
      <w:r w:rsidRPr="004D3578">
        <w:t xml:space="preserve"> (informative)</w:t>
      </w:r>
      <w:proofErr w:type="gramStart"/>
      <w:r w:rsidRPr="004D3578">
        <w:t>:</w:t>
      </w:r>
      <w:proofErr w:type="gramEnd"/>
      <w:r w:rsidRPr="004D3578">
        <w:br/>
        <w:t>Change history</w:t>
      </w:r>
      <w:bookmarkStart w:id="294" w:name="historyclause"/>
      <w:bookmarkEnd w:id="292"/>
      <w:bookmarkEnd w:id="293"/>
      <w:bookmarkEnd w:id="294"/>
    </w:p>
    <w:p w:rsidR="001A0A98" w:rsidRPr="00235394" w:rsidRDefault="001A0A98" w:rsidP="001A0A98">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1A0A98" w:rsidRPr="00235394" w:rsidTr="00C71B00">
        <w:trPr>
          <w:cantSplit/>
        </w:trPr>
        <w:tc>
          <w:tcPr>
            <w:tcW w:w="9639" w:type="dxa"/>
            <w:gridSpan w:val="8"/>
            <w:tcBorders>
              <w:bottom w:val="nil"/>
            </w:tcBorders>
            <w:shd w:val="solid" w:color="FFFFFF" w:fill="auto"/>
          </w:tcPr>
          <w:p w:rsidR="001A0A98" w:rsidRPr="00235394" w:rsidRDefault="001A0A98" w:rsidP="00C71B00">
            <w:pPr>
              <w:pStyle w:val="TAL"/>
              <w:jc w:val="center"/>
              <w:rPr>
                <w:b/>
                <w:sz w:val="16"/>
              </w:rPr>
            </w:pPr>
            <w:r w:rsidRPr="00235394">
              <w:rPr>
                <w:b/>
              </w:rPr>
              <w:t>Change history</w:t>
            </w:r>
          </w:p>
        </w:tc>
      </w:tr>
      <w:tr w:rsidR="001A0A98" w:rsidRPr="00235394" w:rsidTr="00C71B00">
        <w:tc>
          <w:tcPr>
            <w:tcW w:w="800" w:type="dxa"/>
            <w:shd w:val="pct10" w:color="auto" w:fill="FFFFFF"/>
          </w:tcPr>
          <w:p w:rsidR="001A0A98" w:rsidRPr="00235394" w:rsidRDefault="001A0A98" w:rsidP="00C71B00">
            <w:pPr>
              <w:pStyle w:val="TAL"/>
              <w:rPr>
                <w:b/>
                <w:sz w:val="16"/>
              </w:rPr>
            </w:pPr>
            <w:r w:rsidRPr="00235394">
              <w:rPr>
                <w:b/>
                <w:sz w:val="16"/>
              </w:rPr>
              <w:t>Date</w:t>
            </w:r>
          </w:p>
        </w:tc>
        <w:tc>
          <w:tcPr>
            <w:tcW w:w="800" w:type="dxa"/>
            <w:shd w:val="pct10" w:color="auto" w:fill="FFFFFF"/>
          </w:tcPr>
          <w:p w:rsidR="001A0A98" w:rsidRPr="00235394" w:rsidRDefault="001A0A98" w:rsidP="00C71B00">
            <w:pPr>
              <w:pStyle w:val="TAL"/>
              <w:rPr>
                <w:b/>
                <w:sz w:val="16"/>
              </w:rPr>
            </w:pPr>
            <w:r>
              <w:rPr>
                <w:b/>
                <w:sz w:val="16"/>
              </w:rPr>
              <w:t>Meeting</w:t>
            </w:r>
          </w:p>
        </w:tc>
        <w:tc>
          <w:tcPr>
            <w:tcW w:w="1094" w:type="dxa"/>
            <w:shd w:val="pct10" w:color="auto" w:fill="FFFFFF"/>
          </w:tcPr>
          <w:p w:rsidR="001A0A98" w:rsidRPr="00235394" w:rsidRDefault="001A0A98" w:rsidP="00C71B00">
            <w:pPr>
              <w:pStyle w:val="TAL"/>
              <w:rPr>
                <w:b/>
                <w:sz w:val="16"/>
              </w:rPr>
            </w:pPr>
            <w:proofErr w:type="spellStart"/>
            <w:r w:rsidRPr="00235394">
              <w:rPr>
                <w:b/>
                <w:sz w:val="16"/>
              </w:rPr>
              <w:t>TDoc</w:t>
            </w:r>
            <w:proofErr w:type="spellEnd"/>
          </w:p>
        </w:tc>
        <w:tc>
          <w:tcPr>
            <w:tcW w:w="425" w:type="dxa"/>
            <w:shd w:val="pct10" w:color="auto" w:fill="FFFFFF"/>
          </w:tcPr>
          <w:p w:rsidR="001A0A98" w:rsidRPr="00235394" w:rsidRDefault="001A0A98" w:rsidP="00C71B00">
            <w:pPr>
              <w:pStyle w:val="TAL"/>
              <w:rPr>
                <w:b/>
                <w:sz w:val="16"/>
              </w:rPr>
            </w:pPr>
            <w:r w:rsidRPr="00235394">
              <w:rPr>
                <w:b/>
                <w:sz w:val="16"/>
              </w:rPr>
              <w:t>CR</w:t>
            </w:r>
          </w:p>
        </w:tc>
        <w:tc>
          <w:tcPr>
            <w:tcW w:w="425" w:type="dxa"/>
            <w:shd w:val="pct10" w:color="auto" w:fill="FFFFFF"/>
          </w:tcPr>
          <w:p w:rsidR="001A0A98" w:rsidRPr="00235394" w:rsidRDefault="001A0A98" w:rsidP="00C71B00">
            <w:pPr>
              <w:pStyle w:val="TAL"/>
              <w:rPr>
                <w:b/>
                <w:sz w:val="16"/>
              </w:rPr>
            </w:pPr>
            <w:r w:rsidRPr="00235394">
              <w:rPr>
                <w:b/>
                <w:sz w:val="16"/>
              </w:rPr>
              <w:t>Rev</w:t>
            </w:r>
          </w:p>
        </w:tc>
        <w:tc>
          <w:tcPr>
            <w:tcW w:w="425" w:type="dxa"/>
            <w:shd w:val="pct10" w:color="auto" w:fill="FFFFFF"/>
          </w:tcPr>
          <w:p w:rsidR="001A0A98" w:rsidRPr="00235394" w:rsidRDefault="001A0A98" w:rsidP="00C71B00">
            <w:pPr>
              <w:pStyle w:val="TAL"/>
              <w:rPr>
                <w:b/>
                <w:sz w:val="16"/>
              </w:rPr>
            </w:pPr>
            <w:r>
              <w:rPr>
                <w:b/>
                <w:sz w:val="16"/>
              </w:rPr>
              <w:t>Cat</w:t>
            </w:r>
          </w:p>
        </w:tc>
        <w:tc>
          <w:tcPr>
            <w:tcW w:w="4962" w:type="dxa"/>
            <w:shd w:val="pct10" w:color="auto" w:fill="FFFFFF"/>
          </w:tcPr>
          <w:p w:rsidR="001A0A98" w:rsidRPr="00235394" w:rsidRDefault="001A0A98" w:rsidP="00C71B00">
            <w:pPr>
              <w:pStyle w:val="TAL"/>
              <w:rPr>
                <w:b/>
                <w:sz w:val="16"/>
              </w:rPr>
            </w:pPr>
            <w:r w:rsidRPr="00235394">
              <w:rPr>
                <w:b/>
                <w:sz w:val="16"/>
              </w:rPr>
              <w:t>Subject/Comment</w:t>
            </w:r>
          </w:p>
        </w:tc>
        <w:tc>
          <w:tcPr>
            <w:tcW w:w="708" w:type="dxa"/>
            <w:shd w:val="pct10" w:color="auto" w:fill="FFFFFF"/>
          </w:tcPr>
          <w:p w:rsidR="001A0A98" w:rsidRPr="00235394" w:rsidRDefault="001A0A98" w:rsidP="00C71B00">
            <w:pPr>
              <w:pStyle w:val="TAL"/>
              <w:rPr>
                <w:b/>
                <w:sz w:val="16"/>
              </w:rPr>
            </w:pPr>
            <w:r w:rsidRPr="00235394">
              <w:rPr>
                <w:b/>
                <w:sz w:val="16"/>
              </w:rPr>
              <w:t>New</w:t>
            </w:r>
            <w:r>
              <w:rPr>
                <w:b/>
                <w:sz w:val="16"/>
              </w:rPr>
              <w:t xml:space="preserve"> version</w:t>
            </w:r>
          </w:p>
        </w:tc>
      </w:tr>
      <w:tr w:rsidR="001A0A98" w:rsidRPr="006B0D02" w:rsidTr="00C71B00">
        <w:tc>
          <w:tcPr>
            <w:tcW w:w="800" w:type="dxa"/>
            <w:shd w:val="solid" w:color="FFFFFF" w:fill="auto"/>
          </w:tcPr>
          <w:p w:rsidR="001A0A98" w:rsidRPr="006B0D02" w:rsidRDefault="001A0A98" w:rsidP="00C71B00">
            <w:pPr>
              <w:pStyle w:val="TAC"/>
              <w:rPr>
                <w:sz w:val="16"/>
                <w:szCs w:val="16"/>
              </w:rPr>
            </w:pPr>
            <w:r>
              <w:rPr>
                <w:sz w:val="16"/>
                <w:szCs w:val="16"/>
              </w:rPr>
              <w:t>2020-</w:t>
            </w:r>
            <w:r>
              <w:rPr>
                <w:rFonts w:hint="eastAsia"/>
                <w:sz w:val="16"/>
                <w:szCs w:val="16"/>
                <w:lang w:eastAsia="zh-CN"/>
              </w:rPr>
              <w:t>10</w:t>
            </w:r>
          </w:p>
        </w:tc>
        <w:tc>
          <w:tcPr>
            <w:tcW w:w="800" w:type="dxa"/>
            <w:shd w:val="solid" w:color="FFFFFF" w:fill="auto"/>
          </w:tcPr>
          <w:p w:rsidR="001A0A98" w:rsidRPr="006B0D02" w:rsidRDefault="001A0A98" w:rsidP="00C71B00">
            <w:pPr>
              <w:pStyle w:val="TAC"/>
              <w:rPr>
                <w:sz w:val="16"/>
                <w:szCs w:val="16"/>
              </w:rPr>
            </w:pPr>
            <w:r>
              <w:rPr>
                <w:sz w:val="16"/>
                <w:szCs w:val="16"/>
              </w:rPr>
              <w:t>SA3#100</w:t>
            </w:r>
            <w:r>
              <w:rPr>
                <w:rFonts w:hint="eastAsia"/>
                <w:sz w:val="16"/>
                <w:szCs w:val="16"/>
                <w:lang w:eastAsia="zh-CN"/>
              </w:rPr>
              <w:t>bis</w:t>
            </w:r>
            <w:r>
              <w:rPr>
                <w:sz w:val="16"/>
                <w:szCs w:val="16"/>
              </w:rPr>
              <w:t>-e</w:t>
            </w:r>
          </w:p>
        </w:tc>
        <w:tc>
          <w:tcPr>
            <w:tcW w:w="1094" w:type="dxa"/>
            <w:shd w:val="solid" w:color="FFFFFF" w:fill="auto"/>
          </w:tcPr>
          <w:p w:rsidR="001A0A98" w:rsidRPr="006B0D02" w:rsidRDefault="001A0A98" w:rsidP="00C71B00">
            <w:pPr>
              <w:pStyle w:val="TAC"/>
              <w:rPr>
                <w:sz w:val="16"/>
                <w:szCs w:val="16"/>
              </w:rPr>
            </w:pPr>
            <w:r w:rsidRPr="0096646D">
              <w:rPr>
                <w:sz w:val="16"/>
                <w:szCs w:val="16"/>
                <w:highlight w:val="yellow"/>
              </w:rPr>
              <w:t>S3-20XXYY</w:t>
            </w:r>
          </w:p>
        </w:tc>
        <w:tc>
          <w:tcPr>
            <w:tcW w:w="425" w:type="dxa"/>
            <w:shd w:val="solid" w:color="FFFFFF" w:fill="auto"/>
          </w:tcPr>
          <w:p w:rsidR="001A0A98" w:rsidRPr="006B0D02" w:rsidRDefault="001A0A98" w:rsidP="00C71B00">
            <w:pPr>
              <w:pStyle w:val="TAL"/>
              <w:rPr>
                <w:sz w:val="16"/>
                <w:szCs w:val="16"/>
              </w:rPr>
            </w:pPr>
          </w:p>
        </w:tc>
        <w:tc>
          <w:tcPr>
            <w:tcW w:w="425" w:type="dxa"/>
            <w:shd w:val="solid" w:color="FFFFFF" w:fill="auto"/>
          </w:tcPr>
          <w:p w:rsidR="001A0A98" w:rsidRPr="006B0D02" w:rsidRDefault="001A0A98" w:rsidP="00C71B00">
            <w:pPr>
              <w:pStyle w:val="TAR"/>
              <w:rPr>
                <w:sz w:val="16"/>
                <w:szCs w:val="16"/>
              </w:rPr>
            </w:pPr>
          </w:p>
        </w:tc>
        <w:tc>
          <w:tcPr>
            <w:tcW w:w="425" w:type="dxa"/>
            <w:shd w:val="solid" w:color="FFFFFF" w:fill="auto"/>
          </w:tcPr>
          <w:p w:rsidR="001A0A98" w:rsidRPr="006B0D02" w:rsidRDefault="001A0A98" w:rsidP="00C71B00">
            <w:pPr>
              <w:pStyle w:val="TAC"/>
              <w:rPr>
                <w:sz w:val="16"/>
                <w:szCs w:val="16"/>
              </w:rPr>
            </w:pPr>
          </w:p>
        </w:tc>
        <w:tc>
          <w:tcPr>
            <w:tcW w:w="4962" w:type="dxa"/>
            <w:shd w:val="solid" w:color="FFFFFF" w:fill="auto"/>
          </w:tcPr>
          <w:p w:rsidR="001A0A98" w:rsidRPr="006B0D02" w:rsidRDefault="001A0A98" w:rsidP="00C71B00">
            <w:pPr>
              <w:pStyle w:val="TAL"/>
              <w:rPr>
                <w:sz w:val="16"/>
                <w:szCs w:val="16"/>
              </w:rPr>
            </w:pPr>
            <w:r>
              <w:rPr>
                <w:sz w:val="16"/>
                <w:szCs w:val="16"/>
              </w:rPr>
              <w:t>TR Skeleton</w:t>
            </w:r>
          </w:p>
        </w:tc>
        <w:tc>
          <w:tcPr>
            <w:tcW w:w="708" w:type="dxa"/>
            <w:shd w:val="solid" w:color="FFFFFF" w:fill="auto"/>
          </w:tcPr>
          <w:p w:rsidR="001A0A98" w:rsidRPr="007D6048" w:rsidRDefault="001A0A98" w:rsidP="00C71B00">
            <w:pPr>
              <w:pStyle w:val="TAC"/>
              <w:rPr>
                <w:sz w:val="16"/>
                <w:szCs w:val="16"/>
              </w:rPr>
            </w:pPr>
            <w:r>
              <w:rPr>
                <w:sz w:val="16"/>
                <w:szCs w:val="16"/>
              </w:rPr>
              <w:t>0.0.0</w:t>
            </w:r>
          </w:p>
        </w:tc>
      </w:tr>
    </w:tbl>
    <w:p w:rsidR="001A0A98" w:rsidRDefault="001A0A98" w:rsidP="001A0A98"/>
    <w:p w:rsidR="00080512" w:rsidRDefault="00080512" w:rsidP="001A0A98">
      <w:pPr>
        <w:pStyle w:val="8"/>
      </w:pPr>
    </w:p>
    <w:sectPr w:rsidR="00080512" w:rsidSect="00D32F9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A7" w:rsidRDefault="008A6DA7">
      <w:r>
        <w:separator/>
      </w:r>
    </w:p>
  </w:endnote>
  <w:endnote w:type="continuationSeparator" w:id="0">
    <w:p w:rsidR="008A6DA7" w:rsidRDefault="008A6D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A7" w:rsidRDefault="008A6DA7">
      <w:r>
        <w:separator/>
      </w:r>
    </w:p>
  </w:footnote>
  <w:footnote w:type="continuationSeparator" w:id="0">
    <w:p w:rsidR="008A6DA7" w:rsidRDefault="008A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452E5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D0183D">
      <w:rPr>
        <w:rFonts w:ascii="Arial" w:hAnsi="Arial" w:cs="Arial"/>
        <w:b/>
        <w:noProof/>
        <w:sz w:val="18"/>
        <w:szCs w:val="18"/>
      </w:rPr>
      <w:t>3GPP TR 33.866 V0.0.0 (2020-10)</w:t>
    </w:r>
    <w:r>
      <w:rPr>
        <w:rFonts w:ascii="Arial" w:hAnsi="Arial" w:cs="Arial"/>
        <w:b/>
        <w:sz w:val="18"/>
        <w:szCs w:val="18"/>
      </w:rPr>
      <w:fldChar w:fldCharType="end"/>
    </w:r>
  </w:p>
  <w:p w:rsidR="00597B11" w:rsidRDefault="00452E5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D0183D">
      <w:rPr>
        <w:rFonts w:ascii="Arial" w:hAnsi="Arial" w:cs="Arial"/>
        <w:b/>
        <w:noProof/>
        <w:sz w:val="18"/>
        <w:szCs w:val="18"/>
      </w:rPr>
      <w:t>8</w:t>
    </w:r>
    <w:r>
      <w:rPr>
        <w:rFonts w:ascii="Arial" w:hAnsi="Arial" w:cs="Arial"/>
        <w:b/>
        <w:sz w:val="18"/>
        <w:szCs w:val="18"/>
      </w:rPr>
      <w:fldChar w:fldCharType="end"/>
    </w:r>
  </w:p>
  <w:p w:rsidR="00597B11" w:rsidRDefault="00452E56">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D0183D">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oNotDisplayPageBoundaries/>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numRestart w:val="eachSect"/>
    <w:footnote w:id="-1"/>
    <w:footnote w:id="0"/>
  </w:footnotePr>
  <w:endnotePr>
    <w:endnote w:id="-1"/>
    <w:endnote w:id="0"/>
  </w:endnotePr>
  <w:compat>
    <w:useFELayout/>
  </w:compat>
  <w:rsids>
    <w:rsidRoot w:val="004E213A"/>
    <w:rsid w:val="00033397"/>
    <w:rsid w:val="00040095"/>
    <w:rsid w:val="00051834"/>
    <w:rsid w:val="00054A22"/>
    <w:rsid w:val="00062023"/>
    <w:rsid w:val="000655A6"/>
    <w:rsid w:val="00080512"/>
    <w:rsid w:val="0009550D"/>
    <w:rsid w:val="000C47C3"/>
    <w:rsid w:val="000C6E0D"/>
    <w:rsid w:val="000D58AB"/>
    <w:rsid w:val="00100482"/>
    <w:rsid w:val="0012209E"/>
    <w:rsid w:val="00133525"/>
    <w:rsid w:val="001A0A98"/>
    <w:rsid w:val="001A4C42"/>
    <w:rsid w:val="001A7420"/>
    <w:rsid w:val="001B6637"/>
    <w:rsid w:val="001C21C3"/>
    <w:rsid w:val="001D02C2"/>
    <w:rsid w:val="001F0C1D"/>
    <w:rsid w:val="001F1132"/>
    <w:rsid w:val="001F168B"/>
    <w:rsid w:val="002347A2"/>
    <w:rsid w:val="002675F0"/>
    <w:rsid w:val="002B6339"/>
    <w:rsid w:val="002E00EE"/>
    <w:rsid w:val="002E3710"/>
    <w:rsid w:val="003172DC"/>
    <w:rsid w:val="0035462D"/>
    <w:rsid w:val="003765B8"/>
    <w:rsid w:val="003A662C"/>
    <w:rsid w:val="003C3971"/>
    <w:rsid w:val="00423334"/>
    <w:rsid w:val="004345EC"/>
    <w:rsid w:val="00452E56"/>
    <w:rsid w:val="00465515"/>
    <w:rsid w:val="004D3578"/>
    <w:rsid w:val="004E213A"/>
    <w:rsid w:val="004E4B0E"/>
    <w:rsid w:val="004F0988"/>
    <w:rsid w:val="004F3340"/>
    <w:rsid w:val="0053388B"/>
    <w:rsid w:val="00535773"/>
    <w:rsid w:val="00543E6C"/>
    <w:rsid w:val="00565087"/>
    <w:rsid w:val="00597B11"/>
    <w:rsid w:val="005D2E01"/>
    <w:rsid w:val="005D7526"/>
    <w:rsid w:val="005E4BB2"/>
    <w:rsid w:val="00602AEA"/>
    <w:rsid w:val="006109D1"/>
    <w:rsid w:val="00614FDF"/>
    <w:rsid w:val="006277FE"/>
    <w:rsid w:val="0063543D"/>
    <w:rsid w:val="00647114"/>
    <w:rsid w:val="006A323F"/>
    <w:rsid w:val="006B30D0"/>
    <w:rsid w:val="006C3D95"/>
    <w:rsid w:val="006E5C86"/>
    <w:rsid w:val="00701116"/>
    <w:rsid w:val="0070671D"/>
    <w:rsid w:val="00713C44"/>
    <w:rsid w:val="00734A5B"/>
    <w:rsid w:val="0074026F"/>
    <w:rsid w:val="007429F6"/>
    <w:rsid w:val="00744E76"/>
    <w:rsid w:val="00774DA4"/>
    <w:rsid w:val="00774E9A"/>
    <w:rsid w:val="00781F0F"/>
    <w:rsid w:val="007A765B"/>
    <w:rsid w:val="007B600E"/>
    <w:rsid w:val="007F0F4A"/>
    <w:rsid w:val="008028A4"/>
    <w:rsid w:val="00830747"/>
    <w:rsid w:val="00847A93"/>
    <w:rsid w:val="00863E4F"/>
    <w:rsid w:val="008768CA"/>
    <w:rsid w:val="008A6DA7"/>
    <w:rsid w:val="008C384C"/>
    <w:rsid w:val="0090271F"/>
    <w:rsid w:val="00902E23"/>
    <w:rsid w:val="009114D7"/>
    <w:rsid w:val="0091348E"/>
    <w:rsid w:val="00917CCB"/>
    <w:rsid w:val="00942EC2"/>
    <w:rsid w:val="009B1B63"/>
    <w:rsid w:val="009F37B7"/>
    <w:rsid w:val="00A039E9"/>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3512E"/>
    <w:rsid w:val="00C45231"/>
    <w:rsid w:val="00C72833"/>
    <w:rsid w:val="00C80F1D"/>
    <w:rsid w:val="00C93F40"/>
    <w:rsid w:val="00CA3D0C"/>
    <w:rsid w:val="00D0183D"/>
    <w:rsid w:val="00D32F90"/>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63AD"/>
    <w:rsid w:val="00F025A2"/>
    <w:rsid w:val="00F04712"/>
    <w:rsid w:val="00F13360"/>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semiHidden/>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宋体" w:eastAsia="宋体"/>
      <w:sz w:val="18"/>
      <w:szCs w:val="18"/>
    </w:rPr>
  </w:style>
  <w:style w:type="character" w:customStyle="1" w:styleId="Char0">
    <w:name w:val="文档结构图 Char"/>
    <w:basedOn w:val="a0"/>
    <w:link w:val="a9"/>
    <w:rsid w:val="001A0A98"/>
    <w:rPr>
      <w:rFonts w:ascii="宋体" w:eastAsia="宋体"/>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C2E9-B888-4600-95DF-178DBEEE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11349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Xiaoting </cp:lastModifiedBy>
  <cp:revision>2</cp:revision>
  <cp:lastPrinted>2019-02-25T14:05:00Z</cp:lastPrinted>
  <dcterms:created xsi:type="dcterms:W3CDTF">2020-10-12T10:03:00Z</dcterms:created>
  <dcterms:modified xsi:type="dcterms:W3CDTF">2020-10-12T10:03:00Z</dcterms:modified>
</cp:coreProperties>
</file>