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viewer"/>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rsidTr="005E4BB2">
        <w:tc>
          <w:tcPr>
            <w:tcW w:w="10423" w:type="dxa"/>
            <w:gridSpan w:val="2"/>
            <w:shd w:val="clear" w:color="auto" w:fill="auto"/>
          </w:tcPr>
          <w:p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9B56C5">
              <w:rPr>
                <w:sz w:val="64"/>
              </w:rPr>
              <w:t>33.840</w:t>
            </w:r>
            <w:r w:rsidRPr="00D969DF">
              <w:rPr>
                <w:sz w:val="64"/>
              </w:rPr>
              <w:t xml:space="preserve"> </w:t>
            </w:r>
            <w:r w:rsidRPr="00D969DF">
              <w:t>V</w:t>
            </w:r>
            <w:bookmarkStart w:id="2" w:name="specVersion"/>
            <w:r w:rsidR="009B56C5">
              <w:t>0</w:t>
            </w:r>
            <w:r w:rsidRPr="00D969DF">
              <w:t>.</w:t>
            </w:r>
            <w:ins w:id="3" w:author="China Telecom" w:date="2020-10-20T18:12:00Z">
              <w:r w:rsidR="001D386F">
                <w:t>1</w:t>
              </w:r>
            </w:ins>
            <w:del w:id="4" w:author="China Telecom" w:date="2020-10-20T18:12:00Z">
              <w:r w:rsidR="00D969DF" w:rsidRPr="00D969DF" w:rsidDel="001D386F">
                <w:delText>0</w:delText>
              </w:r>
            </w:del>
            <w:r w:rsidRPr="00D969DF">
              <w:t>.</w:t>
            </w:r>
            <w:bookmarkEnd w:id="2"/>
            <w:ins w:id="5" w:author="China Telecom" w:date="2020-10-20T18:12:00Z">
              <w:r w:rsidR="001D386F">
                <w:t>0</w:t>
              </w:r>
            </w:ins>
            <w:del w:id="6" w:author="China Telecom" w:date="2020-10-20T18:12:00Z">
              <w:r w:rsidR="006A4114" w:rsidDel="001D386F">
                <w:delText>3</w:delText>
              </w:r>
            </w:del>
            <w:r w:rsidRPr="00D969DF">
              <w:t xml:space="preserve"> </w:t>
            </w:r>
            <w:r w:rsidRPr="00D969DF">
              <w:rPr>
                <w:sz w:val="32"/>
              </w:rPr>
              <w:t>(</w:t>
            </w:r>
            <w:bookmarkStart w:id="7" w:name="issueDate"/>
            <w:r w:rsidR="00D969DF" w:rsidRPr="00D969DF">
              <w:rPr>
                <w:sz w:val="32"/>
              </w:rPr>
              <w:t>2020</w:t>
            </w:r>
            <w:r w:rsidRPr="00D969DF">
              <w:rPr>
                <w:sz w:val="32"/>
              </w:rPr>
              <w:t>-</w:t>
            </w:r>
            <w:bookmarkEnd w:id="7"/>
            <w:ins w:id="8" w:author="China Telecom" w:date="2020-10-20T18:12:00Z">
              <w:r w:rsidR="001D386F">
                <w:rPr>
                  <w:sz w:val="32"/>
                </w:rPr>
                <w:t>10</w:t>
              </w:r>
            </w:ins>
            <w:del w:id="9" w:author="China Telecom" w:date="2020-10-20T18:12:00Z">
              <w:r w:rsidR="00D969DF" w:rsidRPr="00D969DF" w:rsidDel="001D386F">
                <w:rPr>
                  <w:sz w:val="32"/>
                </w:rPr>
                <w:delText>08</w:delText>
              </w:r>
            </w:del>
            <w:r w:rsidRPr="00D969DF">
              <w:rPr>
                <w:sz w:val="32"/>
              </w:rPr>
              <w:t>)</w:t>
            </w:r>
          </w:p>
        </w:tc>
      </w:tr>
      <w:tr w:rsidR="004F0988" w:rsidRPr="00D969DF" w:rsidTr="005E4BB2">
        <w:trPr>
          <w:trHeight w:hRule="exact" w:val="1134"/>
        </w:trPr>
        <w:tc>
          <w:tcPr>
            <w:tcW w:w="10423" w:type="dxa"/>
            <w:gridSpan w:val="2"/>
            <w:shd w:val="clear" w:color="auto" w:fill="auto"/>
          </w:tcPr>
          <w:p w:rsidR="00BA4B8D" w:rsidRPr="00D969DF" w:rsidRDefault="004F0988" w:rsidP="00D969DF">
            <w:pPr>
              <w:pStyle w:val="ZB"/>
              <w:framePr w:w="0" w:hRule="auto" w:wrap="auto" w:vAnchor="margin" w:hAnchor="text" w:yAlign="inline"/>
            </w:pPr>
            <w:r w:rsidRPr="00D969DF">
              <w:t xml:space="preserve">Technical </w:t>
            </w:r>
            <w:bookmarkStart w:id="10" w:name="spectype2"/>
            <w:r w:rsidR="00D57972" w:rsidRPr="00D969DF">
              <w:t>Report</w:t>
            </w:r>
            <w:bookmarkEnd w:id="10"/>
            <w:r w:rsidR="00BA4B8D" w:rsidRPr="00D969DF">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11" w:name="specTitle"/>
            <w:r w:rsidR="00D969DF">
              <w:t>Services and System Aspects;</w:t>
            </w:r>
          </w:p>
          <w:bookmarkEnd w:id="11"/>
          <w:p w:rsidR="009B56C5" w:rsidRDefault="00C91AEF" w:rsidP="009B56C5">
            <w:pPr>
              <w:pStyle w:val="ZT"/>
              <w:framePr w:wrap="auto" w:hAnchor="text" w:yAlign="inline"/>
            </w:pPr>
            <w:r>
              <w:t>Study on Security a</w:t>
            </w:r>
            <w:r w:rsidR="009B56C5" w:rsidRPr="00FB5D9C">
              <w:t xml:space="preserve">spects of </w:t>
            </w:r>
            <w:r>
              <w:t>the disaggregated gNB a</w:t>
            </w:r>
            <w:r w:rsidR="009B56C5" w:rsidRPr="00FB5D9C">
              <w:t xml:space="preserve">rchitecture </w:t>
            </w:r>
            <w:r w:rsidR="00D969DF" w:rsidRPr="00D969DF">
              <w:t xml:space="preserve"> </w:t>
            </w:r>
          </w:p>
          <w:p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2" w:name="specRelease"/>
            <w:r w:rsidRPr="00D969DF">
              <w:rPr>
                <w:rStyle w:val="ZGSM"/>
              </w:rPr>
              <w:t>17</w:t>
            </w:r>
            <w:bookmarkEnd w:id="12"/>
            <w:r w:rsidRPr="004D357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5F6689">
            <w:r>
              <w:rPr>
                <w:i/>
                <w:noProof/>
                <w:lang w:val="en-US" w:eastAsia="zh-CN"/>
              </w:rPr>
              <w:drawing>
                <wp:inline distT="0" distB="0" distL="0" distR="0">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Default="005F6689" w:rsidP="00133525">
            <w:pPr>
              <w:jc w:val="right"/>
            </w:pPr>
            <w:bookmarkStart w:id="13" w:name="logos"/>
            <w:r>
              <w:rPr>
                <w:noProof/>
                <w:lang w:val="en-US" w:eastAsia="zh-CN"/>
              </w:rPr>
              <w:drawing>
                <wp:inline distT="0" distB="0" distL="0" distR="0">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3"/>
          </w:p>
        </w:tc>
      </w:tr>
      <w:tr w:rsidR="00C074DD" w:rsidTr="005E4BB2">
        <w:trPr>
          <w:trHeight w:hRule="exact" w:val="5783"/>
        </w:trPr>
        <w:tc>
          <w:tcPr>
            <w:tcW w:w="10423" w:type="dxa"/>
            <w:gridSpan w:val="2"/>
            <w:shd w:val="clear" w:color="auto" w:fill="auto"/>
          </w:tcPr>
          <w:p w:rsidR="00C074DD" w:rsidRPr="00C074DD" w:rsidRDefault="00C074DD" w:rsidP="00D969DF">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5"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8" w:name="copyrightDate"/>
            <w:r w:rsidRPr="00EA15B0">
              <w:rPr>
                <w:noProof/>
                <w:sz w:val="18"/>
                <w:highlight w:val="yellow"/>
              </w:rPr>
              <w:t>2019</w:t>
            </w:r>
            <w:bookmarkEnd w:id="18"/>
            <w:r w:rsidRPr="00133525">
              <w:rPr>
                <w:noProof/>
                <w:sz w:val="18"/>
              </w:rPr>
              <w:t>, 3GPP Organizational Partners (ARIB, ATIS, CCSA, ETSI, TSDSI, TTA, TTC).</w:t>
            </w:r>
            <w:bookmarkStart w:id="19" w:name="copyrightaddon"/>
            <w:bookmarkEnd w:id="19"/>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7"/>
          </w:p>
          <w:p w:rsidR="00E16509" w:rsidRDefault="00E16509" w:rsidP="00133525"/>
        </w:tc>
      </w:tr>
      <w:bookmarkEnd w:id="15"/>
    </w:tbl>
    <w:p w:rsidR="00080512" w:rsidRPr="004D3578" w:rsidRDefault="00080512">
      <w:pPr>
        <w:pStyle w:val="TT"/>
      </w:pPr>
      <w:r w:rsidRPr="004D3578">
        <w:br w:type="page"/>
      </w:r>
      <w:bookmarkStart w:id="20" w:name="tableOfContents"/>
      <w:bookmarkEnd w:id="20"/>
      <w:r w:rsidRPr="004D3578">
        <w:lastRenderedPageBreak/>
        <w:t>Contents</w:t>
      </w:r>
    </w:p>
    <w:p w:rsidR="00CD745E" w:rsidRDefault="004D3578">
      <w:pPr>
        <w:pStyle w:val="10"/>
        <w:rPr>
          <w:ins w:id="21" w:author="China Telecom " w:date="2020-10-20T18:42: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2" w:author="China Telecom " w:date="2020-10-20T18:42:00Z">
        <w:r w:rsidR="00CD745E">
          <w:t>Foreword</w:t>
        </w:r>
        <w:r w:rsidR="00CD745E">
          <w:tab/>
        </w:r>
        <w:r w:rsidR="00CD745E">
          <w:fldChar w:fldCharType="begin"/>
        </w:r>
        <w:r w:rsidR="00CD745E">
          <w:instrText xml:space="preserve"> PAGEREF _Toc54111760 \h </w:instrText>
        </w:r>
      </w:ins>
      <w:r w:rsidR="00CD745E">
        <w:fldChar w:fldCharType="separate"/>
      </w:r>
      <w:ins w:id="23" w:author="China Telecom " w:date="2020-10-20T18:42:00Z">
        <w:r w:rsidR="00CD745E">
          <w:t>4</w:t>
        </w:r>
        <w:r w:rsidR="00CD745E">
          <w:fldChar w:fldCharType="end"/>
        </w:r>
      </w:ins>
    </w:p>
    <w:p w:rsidR="00CD745E" w:rsidRDefault="00CD745E">
      <w:pPr>
        <w:pStyle w:val="10"/>
        <w:rPr>
          <w:ins w:id="24" w:author="China Telecom " w:date="2020-10-20T18:42:00Z"/>
          <w:rFonts w:asciiTheme="minorHAnsi" w:hAnsiTheme="minorHAnsi" w:cstheme="minorBidi"/>
          <w:kern w:val="2"/>
          <w:sz w:val="21"/>
          <w:szCs w:val="22"/>
          <w:lang w:val="en-US" w:eastAsia="zh-CN"/>
        </w:rPr>
      </w:pPr>
      <w:ins w:id="25" w:author="China Telecom " w:date="2020-10-20T18:42:00Z">
        <w:r>
          <w:t>Introduction</w:t>
        </w:r>
        <w:r>
          <w:tab/>
        </w:r>
        <w:r>
          <w:fldChar w:fldCharType="begin"/>
        </w:r>
        <w:r>
          <w:instrText xml:space="preserve"> PAGEREF _Toc54111761 \h </w:instrText>
        </w:r>
      </w:ins>
      <w:r>
        <w:fldChar w:fldCharType="separate"/>
      </w:r>
      <w:ins w:id="26" w:author="China Telecom " w:date="2020-10-20T18:42:00Z">
        <w:r>
          <w:t>5</w:t>
        </w:r>
        <w:r>
          <w:fldChar w:fldCharType="end"/>
        </w:r>
      </w:ins>
    </w:p>
    <w:p w:rsidR="00CD745E" w:rsidRDefault="00CD745E">
      <w:pPr>
        <w:pStyle w:val="10"/>
        <w:rPr>
          <w:ins w:id="27" w:author="China Telecom " w:date="2020-10-20T18:42:00Z"/>
          <w:rFonts w:asciiTheme="minorHAnsi" w:hAnsiTheme="minorHAnsi" w:cstheme="minorBidi"/>
          <w:kern w:val="2"/>
          <w:sz w:val="21"/>
          <w:szCs w:val="22"/>
          <w:lang w:val="en-US" w:eastAsia="zh-CN"/>
        </w:rPr>
      </w:pPr>
      <w:ins w:id="28" w:author="China Telecom " w:date="2020-10-20T18:42:00Z">
        <w:r>
          <w:t>1</w:t>
        </w:r>
        <w:r>
          <w:rPr>
            <w:rFonts w:asciiTheme="minorHAnsi" w:hAnsiTheme="minorHAnsi" w:cstheme="minorBidi"/>
            <w:kern w:val="2"/>
            <w:sz w:val="21"/>
            <w:szCs w:val="22"/>
            <w:lang w:val="en-US" w:eastAsia="zh-CN"/>
          </w:rPr>
          <w:tab/>
        </w:r>
        <w:r>
          <w:t>Scope</w:t>
        </w:r>
        <w:r>
          <w:tab/>
        </w:r>
        <w:r>
          <w:fldChar w:fldCharType="begin"/>
        </w:r>
        <w:r>
          <w:instrText xml:space="preserve"> PAGEREF _Toc54111762 \h </w:instrText>
        </w:r>
      </w:ins>
      <w:r>
        <w:fldChar w:fldCharType="separate"/>
      </w:r>
      <w:ins w:id="29" w:author="China Telecom " w:date="2020-10-20T18:42:00Z">
        <w:r>
          <w:t>6</w:t>
        </w:r>
        <w:r>
          <w:fldChar w:fldCharType="end"/>
        </w:r>
      </w:ins>
    </w:p>
    <w:p w:rsidR="00CD745E" w:rsidRDefault="00CD745E">
      <w:pPr>
        <w:pStyle w:val="10"/>
        <w:rPr>
          <w:ins w:id="30" w:author="China Telecom " w:date="2020-10-20T18:42:00Z"/>
          <w:rFonts w:asciiTheme="minorHAnsi" w:hAnsiTheme="minorHAnsi" w:cstheme="minorBidi"/>
          <w:kern w:val="2"/>
          <w:sz w:val="21"/>
          <w:szCs w:val="22"/>
          <w:lang w:val="en-US" w:eastAsia="zh-CN"/>
        </w:rPr>
      </w:pPr>
      <w:ins w:id="31" w:author="China Telecom " w:date="2020-10-20T18:42: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_Toc54111763 \h </w:instrText>
        </w:r>
      </w:ins>
      <w:r>
        <w:fldChar w:fldCharType="separate"/>
      </w:r>
      <w:ins w:id="32" w:author="China Telecom " w:date="2020-10-20T18:42:00Z">
        <w:r>
          <w:t>6</w:t>
        </w:r>
        <w:r>
          <w:fldChar w:fldCharType="end"/>
        </w:r>
      </w:ins>
    </w:p>
    <w:p w:rsidR="00CD745E" w:rsidRDefault="00CD745E">
      <w:pPr>
        <w:pStyle w:val="10"/>
        <w:rPr>
          <w:ins w:id="33" w:author="China Telecom " w:date="2020-10-20T18:42:00Z"/>
          <w:rFonts w:asciiTheme="minorHAnsi" w:hAnsiTheme="minorHAnsi" w:cstheme="minorBidi"/>
          <w:kern w:val="2"/>
          <w:sz w:val="21"/>
          <w:szCs w:val="22"/>
          <w:lang w:val="en-US" w:eastAsia="zh-CN"/>
        </w:rPr>
      </w:pPr>
      <w:ins w:id="34" w:author="China Telecom " w:date="2020-10-20T18:42: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_Toc54111764 \h </w:instrText>
        </w:r>
      </w:ins>
      <w:r>
        <w:fldChar w:fldCharType="separate"/>
      </w:r>
      <w:ins w:id="35" w:author="China Telecom " w:date="2020-10-20T18:42:00Z">
        <w:r>
          <w:t>6</w:t>
        </w:r>
        <w:r>
          <w:fldChar w:fldCharType="end"/>
        </w:r>
      </w:ins>
    </w:p>
    <w:p w:rsidR="00CD745E" w:rsidRDefault="00CD745E">
      <w:pPr>
        <w:pStyle w:val="20"/>
        <w:rPr>
          <w:ins w:id="36" w:author="China Telecom " w:date="2020-10-20T18:42:00Z"/>
          <w:rFonts w:asciiTheme="minorHAnsi" w:hAnsiTheme="minorHAnsi" w:cstheme="minorBidi"/>
          <w:kern w:val="2"/>
          <w:sz w:val="21"/>
          <w:szCs w:val="22"/>
          <w:lang w:val="en-US" w:eastAsia="zh-CN"/>
        </w:rPr>
      </w:pPr>
      <w:ins w:id="37" w:author="China Telecom " w:date="2020-10-20T18:42:00Z">
        <w:r>
          <w:t>3.1</w:t>
        </w:r>
        <w:r>
          <w:rPr>
            <w:rFonts w:asciiTheme="minorHAnsi" w:hAnsiTheme="minorHAnsi" w:cstheme="minorBidi"/>
            <w:kern w:val="2"/>
            <w:sz w:val="21"/>
            <w:szCs w:val="22"/>
            <w:lang w:val="en-US" w:eastAsia="zh-CN"/>
          </w:rPr>
          <w:tab/>
        </w:r>
        <w:r>
          <w:t>Terms</w:t>
        </w:r>
        <w:r>
          <w:tab/>
        </w:r>
        <w:r>
          <w:fldChar w:fldCharType="begin"/>
        </w:r>
        <w:r>
          <w:instrText xml:space="preserve"> PAGEREF _Toc54111765 \h </w:instrText>
        </w:r>
      </w:ins>
      <w:r>
        <w:fldChar w:fldCharType="separate"/>
      </w:r>
      <w:ins w:id="38" w:author="China Telecom " w:date="2020-10-20T18:42:00Z">
        <w:r>
          <w:t>6</w:t>
        </w:r>
        <w:r>
          <w:fldChar w:fldCharType="end"/>
        </w:r>
      </w:ins>
    </w:p>
    <w:p w:rsidR="00CD745E" w:rsidRDefault="00CD745E">
      <w:pPr>
        <w:pStyle w:val="20"/>
        <w:rPr>
          <w:ins w:id="39" w:author="China Telecom " w:date="2020-10-20T18:42:00Z"/>
          <w:rFonts w:asciiTheme="minorHAnsi" w:hAnsiTheme="minorHAnsi" w:cstheme="minorBidi"/>
          <w:kern w:val="2"/>
          <w:sz w:val="21"/>
          <w:szCs w:val="22"/>
          <w:lang w:val="en-US" w:eastAsia="zh-CN"/>
        </w:rPr>
      </w:pPr>
      <w:ins w:id="40" w:author="China Telecom " w:date="2020-10-20T18:42:00Z">
        <w:r>
          <w:t>3.2</w:t>
        </w:r>
        <w:r>
          <w:rPr>
            <w:rFonts w:asciiTheme="minorHAnsi" w:hAnsiTheme="minorHAnsi" w:cstheme="minorBidi"/>
            <w:kern w:val="2"/>
            <w:sz w:val="21"/>
            <w:szCs w:val="22"/>
            <w:lang w:val="en-US" w:eastAsia="zh-CN"/>
          </w:rPr>
          <w:tab/>
        </w:r>
        <w:r>
          <w:t>Symbols</w:t>
        </w:r>
        <w:r>
          <w:tab/>
        </w:r>
        <w:r>
          <w:fldChar w:fldCharType="begin"/>
        </w:r>
        <w:r>
          <w:instrText xml:space="preserve"> PAGEREF _Toc54111766 \h </w:instrText>
        </w:r>
      </w:ins>
      <w:r>
        <w:fldChar w:fldCharType="separate"/>
      </w:r>
      <w:ins w:id="41" w:author="China Telecom " w:date="2020-10-20T18:42:00Z">
        <w:r>
          <w:t>7</w:t>
        </w:r>
        <w:r>
          <w:fldChar w:fldCharType="end"/>
        </w:r>
      </w:ins>
    </w:p>
    <w:p w:rsidR="00CD745E" w:rsidRDefault="00CD745E">
      <w:pPr>
        <w:pStyle w:val="20"/>
        <w:rPr>
          <w:ins w:id="42" w:author="China Telecom " w:date="2020-10-20T18:42:00Z"/>
          <w:rFonts w:asciiTheme="minorHAnsi" w:hAnsiTheme="minorHAnsi" w:cstheme="minorBidi"/>
          <w:kern w:val="2"/>
          <w:sz w:val="21"/>
          <w:szCs w:val="22"/>
          <w:lang w:val="en-US" w:eastAsia="zh-CN"/>
        </w:rPr>
      </w:pPr>
      <w:ins w:id="43" w:author="China Telecom " w:date="2020-10-20T18:42: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_Toc54111767 \h </w:instrText>
        </w:r>
      </w:ins>
      <w:r>
        <w:fldChar w:fldCharType="separate"/>
      </w:r>
      <w:ins w:id="44" w:author="China Telecom " w:date="2020-10-20T18:42:00Z">
        <w:r>
          <w:t>7</w:t>
        </w:r>
        <w:r>
          <w:fldChar w:fldCharType="end"/>
        </w:r>
      </w:ins>
    </w:p>
    <w:p w:rsidR="00CD745E" w:rsidRDefault="00CD745E">
      <w:pPr>
        <w:pStyle w:val="10"/>
        <w:rPr>
          <w:ins w:id="45" w:author="China Telecom " w:date="2020-10-20T18:42:00Z"/>
          <w:rFonts w:asciiTheme="minorHAnsi" w:hAnsiTheme="minorHAnsi" w:cstheme="minorBidi"/>
          <w:kern w:val="2"/>
          <w:sz w:val="21"/>
          <w:szCs w:val="22"/>
          <w:lang w:val="en-US" w:eastAsia="zh-CN"/>
        </w:rPr>
      </w:pPr>
      <w:ins w:id="46" w:author="China Telecom " w:date="2020-10-20T18:42:00Z">
        <w:r>
          <w:t>4</w:t>
        </w:r>
        <w:r>
          <w:rPr>
            <w:rFonts w:asciiTheme="minorHAnsi" w:hAnsiTheme="minorHAnsi" w:cstheme="minorBidi"/>
            <w:kern w:val="2"/>
            <w:sz w:val="21"/>
            <w:szCs w:val="22"/>
            <w:lang w:val="en-US" w:eastAsia="zh-CN"/>
          </w:rPr>
          <w:tab/>
        </w:r>
        <w:r>
          <w:t>Security aspects of disaggregated gNB architecture</w:t>
        </w:r>
        <w:r>
          <w:tab/>
        </w:r>
        <w:r>
          <w:fldChar w:fldCharType="begin"/>
        </w:r>
        <w:r>
          <w:instrText xml:space="preserve"> PAGEREF _Toc54111768 \h </w:instrText>
        </w:r>
      </w:ins>
      <w:r>
        <w:fldChar w:fldCharType="separate"/>
      </w:r>
      <w:ins w:id="47" w:author="China Telecom " w:date="2020-10-20T18:42:00Z">
        <w:r>
          <w:t>7</w:t>
        </w:r>
        <w:r>
          <w:fldChar w:fldCharType="end"/>
        </w:r>
      </w:ins>
    </w:p>
    <w:p w:rsidR="00CD745E" w:rsidRDefault="00CD745E">
      <w:pPr>
        <w:pStyle w:val="10"/>
        <w:rPr>
          <w:ins w:id="48" w:author="China Telecom " w:date="2020-10-20T18:42:00Z"/>
          <w:rFonts w:asciiTheme="minorHAnsi" w:hAnsiTheme="minorHAnsi" w:cstheme="minorBidi"/>
          <w:kern w:val="2"/>
          <w:sz w:val="21"/>
          <w:szCs w:val="22"/>
          <w:lang w:val="en-US" w:eastAsia="zh-CN"/>
        </w:rPr>
      </w:pPr>
      <w:ins w:id="49" w:author="China Telecom " w:date="2020-10-20T18:42:00Z">
        <w:r>
          <w:t>5</w:t>
        </w:r>
        <w:r>
          <w:rPr>
            <w:rFonts w:asciiTheme="minorHAnsi" w:hAnsiTheme="minorHAnsi" w:cstheme="minorBidi"/>
            <w:kern w:val="2"/>
            <w:sz w:val="21"/>
            <w:szCs w:val="22"/>
            <w:lang w:val="en-US" w:eastAsia="zh-CN"/>
          </w:rPr>
          <w:tab/>
        </w:r>
        <w:r>
          <w:t>Key issues</w:t>
        </w:r>
        <w:r>
          <w:tab/>
        </w:r>
        <w:r>
          <w:fldChar w:fldCharType="begin"/>
        </w:r>
        <w:r>
          <w:instrText xml:space="preserve"> PAGEREF _Toc54111769 \h </w:instrText>
        </w:r>
      </w:ins>
      <w:r>
        <w:fldChar w:fldCharType="separate"/>
      </w:r>
      <w:ins w:id="50" w:author="China Telecom " w:date="2020-10-20T18:42:00Z">
        <w:r>
          <w:t>7</w:t>
        </w:r>
        <w:r>
          <w:fldChar w:fldCharType="end"/>
        </w:r>
      </w:ins>
    </w:p>
    <w:p w:rsidR="00CD745E" w:rsidRDefault="00CD745E">
      <w:pPr>
        <w:pStyle w:val="20"/>
        <w:rPr>
          <w:ins w:id="51" w:author="China Telecom " w:date="2020-10-20T18:42:00Z"/>
          <w:rFonts w:asciiTheme="minorHAnsi" w:hAnsiTheme="minorHAnsi" w:cstheme="minorBidi"/>
          <w:kern w:val="2"/>
          <w:sz w:val="21"/>
          <w:szCs w:val="22"/>
          <w:lang w:val="en-US" w:eastAsia="zh-CN"/>
        </w:rPr>
      </w:pPr>
      <w:ins w:id="52" w:author="China Telecom " w:date="2020-10-20T18:42:00Z">
        <w:r>
          <w:t>5.X</w:t>
        </w:r>
        <w:r>
          <w:rPr>
            <w:rFonts w:asciiTheme="minorHAnsi" w:hAnsiTheme="minorHAnsi" w:cstheme="minorBidi"/>
            <w:kern w:val="2"/>
            <w:sz w:val="21"/>
            <w:szCs w:val="22"/>
            <w:lang w:val="en-US" w:eastAsia="zh-CN"/>
          </w:rPr>
          <w:tab/>
        </w:r>
        <w:r>
          <w:t>Key Issue #X: &lt;Key Issue Name&gt;</w:t>
        </w:r>
        <w:r>
          <w:tab/>
        </w:r>
        <w:r>
          <w:fldChar w:fldCharType="begin"/>
        </w:r>
        <w:r>
          <w:instrText xml:space="preserve"> PAGEREF _Toc54111770 \h </w:instrText>
        </w:r>
      </w:ins>
      <w:r>
        <w:fldChar w:fldCharType="separate"/>
      </w:r>
      <w:ins w:id="53" w:author="China Telecom " w:date="2020-10-20T18:42:00Z">
        <w:r>
          <w:t>7</w:t>
        </w:r>
        <w:r>
          <w:fldChar w:fldCharType="end"/>
        </w:r>
      </w:ins>
    </w:p>
    <w:p w:rsidR="00CD745E" w:rsidRDefault="00CD745E">
      <w:pPr>
        <w:pStyle w:val="30"/>
        <w:rPr>
          <w:ins w:id="54" w:author="China Telecom " w:date="2020-10-20T18:42:00Z"/>
          <w:rFonts w:asciiTheme="minorHAnsi" w:hAnsiTheme="minorHAnsi" w:cstheme="minorBidi"/>
          <w:kern w:val="2"/>
          <w:sz w:val="21"/>
          <w:szCs w:val="22"/>
          <w:lang w:val="en-US" w:eastAsia="zh-CN"/>
        </w:rPr>
      </w:pPr>
      <w:ins w:id="55" w:author="China Telecom " w:date="2020-10-20T18:42:00Z">
        <w:r>
          <w:t>5.X.1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_Toc54111771 \h </w:instrText>
        </w:r>
      </w:ins>
      <w:r>
        <w:fldChar w:fldCharType="separate"/>
      </w:r>
      <w:ins w:id="56" w:author="China Telecom " w:date="2020-10-20T18:42:00Z">
        <w:r>
          <w:t>7</w:t>
        </w:r>
        <w:r>
          <w:fldChar w:fldCharType="end"/>
        </w:r>
      </w:ins>
    </w:p>
    <w:p w:rsidR="00CD745E" w:rsidRDefault="00CD745E">
      <w:pPr>
        <w:pStyle w:val="30"/>
        <w:rPr>
          <w:ins w:id="57" w:author="China Telecom " w:date="2020-10-20T18:42:00Z"/>
          <w:rFonts w:asciiTheme="minorHAnsi" w:hAnsiTheme="minorHAnsi" w:cstheme="minorBidi"/>
          <w:kern w:val="2"/>
          <w:sz w:val="21"/>
          <w:szCs w:val="22"/>
          <w:lang w:val="en-US" w:eastAsia="zh-CN"/>
        </w:rPr>
      </w:pPr>
      <w:ins w:id="58" w:author="China Telecom " w:date="2020-10-20T18:42:00Z">
        <w:r>
          <w:t>5.X.2</w:t>
        </w:r>
        <w:r>
          <w:rPr>
            <w:rFonts w:asciiTheme="minorHAnsi" w:hAnsiTheme="minorHAnsi" w:cstheme="minorBidi"/>
            <w:kern w:val="2"/>
            <w:sz w:val="21"/>
            <w:szCs w:val="22"/>
            <w:lang w:val="en-US" w:eastAsia="zh-CN"/>
          </w:rPr>
          <w:tab/>
        </w:r>
        <w:r>
          <w:t>Security threats</w:t>
        </w:r>
        <w:r>
          <w:tab/>
        </w:r>
        <w:r>
          <w:fldChar w:fldCharType="begin"/>
        </w:r>
        <w:r>
          <w:instrText xml:space="preserve"> PAGEREF _Toc54111772 \h </w:instrText>
        </w:r>
      </w:ins>
      <w:r>
        <w:fldChar w:fldCharType="separate"/>
      </w:r>
      <w:ins w:id="59" w:author="China Telecom " w:date="2020-10-20T18:42:00Z">
        <w:r>
          <w:t>7</w:t>
        </w:r>
        <w:r>
          <w:fldChar w:fldCharType="end"/>
        </w:r>
      </w:ins>
    </w:p>
    <w:p w:rsidR="00CD745E" w:rsidRDefault="00CD745E">
      <w:pPr>
        <w:pStyle w:val="30"/>
        <w:rPr>
          <w:ins w:id="60" w:author="China Telecom " w:date="2020-10-20T18:42:00Z"/>
          <w:rFonts w:asciiTheme="minorHAnsi" w:hAnsiTheme="minorHAnsi" w:cstheme="minorBidi"/>
          <w:kern w:val="2"/>
          <w:sz w:val="21"/>
          <w:szCs w:val="22"/>
          <w:lang w:val="en-US" w:eastAsia="zh-CN"/>
        </w:rPr>
      </w:pPr>
      <w:ins w:id="61" w:author="China Telecom " w:date="2020-10-20T18:42:00Z">
        <w:r>
          <w:t>5.X.3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_Toc54111773 \h </w:instrText>
        </w:r>
      </w:ins>
      <w:r>
        <w:fldChar w:fldCharType="separate"/>
      </w:r>
      <w:ins w:id="62" w:author="China Telecom " w:date="2020-10-20T18:42:00Z">
        <w:r>
          <w:t>7</w:t>
        </w:r>
        <w:r>
          <w:fldChar w:fldCharType="end"/>
        </w:r>
      </w:ins>
    </w:p>
    <w:p w:rsidR="00CD745E" w:rsidRDefault="00CD745E">
      <w:pPr>
        <w:pStyle w:val="10"/>
        <w:rPr>
          <w:ins w:id="63" w:author="China Telecom " w:date="2020-10-20T18:42:00Z"/>
          <w:rFonts w:asciiTheme="minorHAnsi" w:hAnsiTheme="minorHAnsi" w:cstheme="minorBidi"/>
          <w:kern w:val="2"/>
          <w:sz w:val="21"/>
          <w:szCs w:val="22"/>
          <w:lang w:val="en-US" w:eastAsia="zh-CN"/>
        </w:rPr>
      </w:pPr>
      <w:ins w:id="64" w:author="China Telecom " w:date="2020-10-20T18:42:00Z">
        <w:r>
          <w:rPr>
            <w:lang w:eastAsia="zh-CN"/>
          </w:rPr>
          <w:t>6</w:t>
        </w:r>
        <w:r>
          <w:rPr>
            <w:rFonts w:asciiTheme="minorHAnsi" w:hAnsiTheme="minorHAnsi" w:cstheme="minorBidi"/>
            <w:kern w:val="2"/>
            <w:sz w:val="21"/>
            <w:szCs w:val="22"/>
            <w:lang w:val="en-US" w:eastAsia="zh-CN"/>
          </w:rPr>
          <w:tab/>
        </w:r>
        <w:r>
          <w:rPr>
            <w:lang w:eastAsia="zh-CN"/>
          </w:rPr>
          <w:t>Solutions</w:t>
        </w:r>
        <w:r>
          <w:tab/>
        </w:r>
        <w:r>
          <w:fldChar w:fldCharType="begin"/>
        </w:r>
        <w:r>
          <w:instrText xml:space="preserve"> PAGEREF _Toc54111774 \h </w:instrText>
        </w:r>
      </w:ins>
      <w:r>
        <w:fldChar w:fldCharType="separate"/>
      </w:r>
      <w:ins w:id="65" w:author="China Telecom " w:date="2020-10-20T18:42:00Z">
        <w:r>
          <w:t>7</w:t>
        </w:r>
        <w:r>
          <w:fldChar w:fldCharType="end"/>
        </w:r>
      </w:ins>
    </w:p>
    <w:p w:rsidR="00CD745E" w:rsidRDefault="00CD745E">
      <w:pPr>
        <w:pStyle w:val="20"/>
        <w:rPr>
          <w:ins w:id="66" w:author="China Telecom " w:date="2020-10-20T18:42:00Z"/>
          <w:rFonts w:asciiTheme="minorHAnsi" w:hAnsiTheme="minorHAnsi" w:cstheme="minorBidi"/>
          <w:kern w:val="2"/>
          <w:sz w:val="21"/>
          <w:szCs w:val="22"/>
          <w:lang w:val="en-US" w:eastAsia="zh-CN"/>
        </w:rPr>
      </w:pPr>
      <w:ins w:id="67" w:author="China Telecom " w:date="2020-10-20T18:42:00Z">
        <w:r>
          <w:t>6.Y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_Toc54111775 \h </w:instrText>
        </w:r>
      </w:ins>
      <w:r>
        <w:fldChar w:fldCharType="separate"/>
      </w:r>
      <w:ins w:id="68" w:author="China Telecom " w:date="2020-10-20T18:42:00Z">
        <w:r>
          <w:t>8</w:t>
        </w:r>
        <w:r>
          <w:fldChar w:fldCharType="end"/>
        </w:r>
      </w:ins>
    </w:p>
    <w:p w:rsidR="00CD745E" w:rsidRDefault="00CD745E">
      <w:pPr>
        <w:pStyle w:val="30"/>
        <w:rPr>
          <w:ins w:id="69" w:author="China Telecom " w:date="2020-10-20T18:42:00Z"/>
          <w:rFonts w:asciiTheme="minorHAnsi" w:hAnsiTheme="minorHAnsi" w:cstheme="minorBidi"/>
          <w:kern w:val="2"/>
          <w:sz w:val="21"/>
          <w:szCs w:val="22"/>
          <w:lang w:val="en-US" w:eastAsia="zh-CN"/>
        </w:rPr>
      </w:pPr>
      <w:ins w:id="70" w:author="China Telecom " w:date="2020-10-20T18:42:00Z">
        <w:r>
          <w:t>6.Y.1</w:t>
        </w:r>
        <w:r>
          <w:rPr>
            <w:rFonts w:asciiTheme="minorHAnsi" w:hAnsiTheme="minorHAnsi" w:cstheme="minorBidi"/>
            <w:kern w:val="2"/>
            <w:sz w:val="21"/>
            <w:szCs w:val="22"/>
            <w:lang w:val="en-US" w:eastAsia="zh-CN"/>
          </w:rPr>
          <w:tab/>
        </w:r>
        <w:r>
          <w:t>Introduction</w:t>
        </w:r>
        <w:r>
          <w:tab/>
        </w:r>
        <w:r>
          <w:fldChar w:fldCharType="begin"/>
        </w:r>
        <w:r>
          <w:instrText xml:space="preserve"> PAGEREF _Toc54111776 \h </w:instrText>
        </w:r>
      </w:ins>
      <w:r>
        <w:fldChar w:fldCharType="separate"/>
      </w:r>
      <w:ins w:id="71" w:author="China Telecom " w:date="2020-10-20T18:42:00Z">
        <w:r>
          <w:t>8</w:t>
        </w:r>
        <w:r>
          <w:fldChar w:fldCharType="end"/>
        </w:r>
      </w:ins>
    </w:p>
    <w:p w:rsidR="00CD745E" w:rsidRDefault="00CD745E">
      <w:pPr>
        <w:pStyle w:val="30"/>
        <w:rPr>
          <w:ins w:id="72" w:author="China Telecom " w:date="2020-10-20T18:42:00Z"/>
          <w:rFonts w:asciiTheme="minorHAnsi" w:hAnsiTheme="minorHAnsi" w:cstheme="minorBidi"/>
          <w:kern w:val="2"/>
          <w:sz w:val="21"/>
          <w:szCs w:val="22"/>
          <w:lang w:val="en-US" w:eastAsia="zh-CN"/>
        </w:rPr>
      </w:pPr>
      <w:ins w:id="73" w:author="China Telecom " w:date="2020-10-20T18:42:00Z">
        <w:r>
          <w:t>6.Y.2</w:t>
        </w:r>
        <w:r>
          <w:rPr>
            <w:rFonts w:asciiTheme="minorHAnsi" w:hAnsiTheme="minorHAnsi" w:cstheme="minorBidi"/>
            <w:kern w:val="2"/>
            <w:sz w:val="21"/>
            <w:szCs w:val="22"/>
            <w:lang w:val="en-US" w:eastAsia="zh-CN"/>
          </w:rPr>
          <w:tab/>
        </w:r>
        <w:r>
          <w:t>Solution details</w:t>
        </w:r>
        <w:r>
          <w:tab/>
        </w:r>
        <w:r>
          <w:fldChar w:fldCharType="begin"/>
        </w:r>
        <w:r>
          <w:instrText xml:space="preserve"> PAGEREF _Toc54111777 \h </w:instrText>
        </w:r>
      </w:ins>
      <w:r>
        <w:fldChar w:fldCharType="separate"/>
      </w:r>
      <w:ins w:id="74" w:author="China Telecom " w:date="2020-10-20T18:42:00Z">
        <w:r>
          <w:t>8</w:t>
        </w:r>
        <w:r>
          <w:fldChar w:fldCharType="end"/>
        </w:r>
      </w:ins>
    </w:p>
    <w:p w:rsidR="00CD745E" w:rsidRDefault="00CD745E">
      <w:pPr>
        <w:pStyle w:val="30"/>
        <w:rPr>
          <w:ins w:id="75" w:author="China Telecom " w:date="2020-10-20T18:42:00Z"/>
          <w:rFonts w:asciiTheme="minorHAnsi" w:hAnsiTheme="minorHAnsi" w:cstheme="minorBidi"/>
          <w:kern w:val="2"/>
          <w:sz w:val="21"/>
          <w:szCs w:val="22"/>
          <w:lang w:val="en-US" w:eastAsia="zh-CN"/>
        </w:rPr>
      </w:pPr>
      <w:ins w:id="76" w:author="China Telecom " w:date="2020-10-20T18:42:00Z">
        <w:r>
          <w:t>6.Y.3</w:t>
        </w:r>
        <w:r>
          <w:rPr>
            <w:rFonts w:asciiTheme="minorHAnsi" w:hAnsiTheme="minorHAnsi" w:cstheme="minorBidi"/>
            <w:kern w:val="2"/>
            <w:sz w:val="21"/>
            <w:szCs w:val="22"/>
            <w:lang w:val="en-US" w:eastAsia="zh-CN"/>
          </w:rPr>
          <w:tab/>
        </w:r>
        <w:r>
          <w:t>Evaluation</w:t>
        </w:r>
        <w:r>
          <w:tab/>
        </w:r>
        <w:r>
          <w:fldChar w:fldCharType="begin"/>
        </w:r>
        <w:r>
          <w:instrText xml:space="preserve"> PAGEREF _Toc54111778 \h </w:instrText>
        </w:r>
      </w:ins>
      <w:r>
        <w:fldChar w:fldCharType="separate"/>
      </w:r>
      <w:ins w:id="77" w:author="China Telecom " w:date="2020-10-20T18:42:00Z">
        <w:r>
          <w:t>8</w:t>
        </w:r>
        <w:r>
          <w:fldChar w:fldCharType="end"/>
        </w:r>
      </w:ins>
    </w:p>
    <w:p w:rsidR="00CD745E" w:rsidRDefault="00CD745E">
      <w:pPr>
        <w:pStyle w:val="10"/>
        <w:rPr>
          <w:ins w:id="78" w:author="China Telecom " w:date="2020-10-20T18:42:00Z"/>
          <w:rFonts w:asciiTheme="minorHAnsi" w:hAnsiTheme="minorHAnsi" w:cstheme="minorBidi"/>
          <w:kern w:val="2"/>
          <w:sz w:val="21"/>
          <w:szCs w:val="22"/>
          <w:lang w:val="en-US" w:eastAsia="zh-CN"/>
        </w:rPr>
      </w:pPr>
      <w:ins w:id="79" w:author="China Telecom " w:date="2020-10-20T18:42:00Z">
        <w:r>
          <w:t>7</w:t>
        </w:r>
        <w:r>
          <w:rPr>
            <w:rFonts w:asciiTheme="minorHAnsi" w:hAnsiTheme="minorHAnsi" w:cstheme="minorBidi"/>
            <w:kern w:val="2"/>
            <w:sz w:val="21"/>
            <w:szCs w:val="22"/>
            <w:lang w:val="en-US" w:eastAsia="zh-CN"/>
          </w:rPr>
          <w:tab/>
        </w:r>
        <w:r>
          <w:t>Conclusions</w:t>
        </w:r>
        <w:r>
          <w:tab/>
        </w:r>
        <w:r>
          <w:fldChar w:fldCharType="begin"/>
        </w:r>
        <w:r>
          <w:instrText xml:space="preserve"> PAGEREF _Toc54111779 \h </w:instrText>
        </w:r>
      </w:ins>
      <w:r>
        <w:fldChar w:fldCharType="separate"/>
      </w:r>
      <w:ins w:id="80" w:author="China Telecom " w:date="2020-10-20T18:42:00Z">
        <w:r>
          <w:t>8</w:t>
        </w:r>
        <w:r>
          <w:fldChar w:fldCharType="end"/>
        </w:r>
      </w:ins>
    </w:p>
    <w:p w:rsidR="00CD745E" w:rsidRDefault="00CD745E">
      <w:pPr>
        <w:pStyle w:val="80"/>
        <w:rPr>
          <w:ins w:id="81" w:author="China Telecom " w:date="2020-10-20T18:42:00Z"/>
          <w:rFonts w:asciiTheme="minorHAnsi" w:hAnsiTheme="minorHAnsi" w:cstheme="minorBidi"/>
          <w:b w:val="0"/>
          <w:kern w:val="2"/>
          <w:sz w:val="21"/>
          <w:szCs w:val="22"/>
          <w:lang w:val="en-US" w:eastAsia="zh-CN"/>
        </w:rPr>
      </w:pPr>
      <w:ins w:id="82" w:author="China Telecom " w:date="2020-10-20T18:42:00Z">
        <w:r>
          <w:t>Annex A (informative): Change history</w:t>
        </w:r>
        <w:r>
          <w:tab/>
        </w:r>
        <w:r>
          <w:fldChar w:fldCharType="begin"/>
        </w:r>
        <w:r>
          <w:instrText xml:space="preserve"> PAGEREF _Toc54111780 \h </w:instrText>
        </w:r>
      </w:ins>
      <w:r>
        <w:fldChar w:fldCharType="separate"/>
      </w:r>
      <w:ins w:id="83" w:author="China Telecom " w:date="2020-10-20T18:42:00Z">
        <w:r>
          <w:t>9</w:t>
        </w:r>
        <w:r>
          <w:fldChar w:fldCharType="end"/>
        </w:r>
      </w:ins>
    </w:p>
    <w:p w:rsidR="00371473" w:rsidDel="00CD745E" w:rsidRDefault="00371473">
      <w:pPr>
        <w:pStyle w:val="10"/>
        <w:rPr>
          <w:del w:id="84" w:author="China Telecom " w:date="2020-10-20T18:42:00Z"/>
          <w:rFonts w:asciiTheme="minorHAnsi" w:hAnsiTheme="minorHAnsi" w:cstheme="minorBidi"/>
          <w:kern w:val="2"/>
          <w:sz w:val="21"/>
          <w:szCs w:val="22"/>
          <w:lang w:val="en-US" w:eastAsia="zh-CN"/>
        </w:rPr>
      </w:pPr>
      <w:del w:id="85" w:author="China Telecom " w:date="2020-10-20T18:42:00Z">
        <w:r w:rsidDel="00CD745E">
          <w:delText>Foreword</w:delText>
        </w:r>
        <w:r w:rsidDel="00CD745E">
          <w:tab/>
          <w:delText>4</w:delText>
        </w:r>
      </w:del>
    </w:p>
    <w:p w:rsidR="00371473" w:rsidDel="00CD745E" w:rsidRDefault="00371473">
      <w:pPr>
        <w:pStyle w:val="10"/>
        <w:rPr>
          <w:del w:id="86" w:author="China Telecom " w:date="2020-10-20T18:42:00Z"/>
          <w:rFonts w:asciiTheme="minorHAnsi" w:hAnsiTheme="minorHAnsi" w:cstheme="minorBidi"/>
          <w:kern w:val="2"/>
          <w:sz w:val="21"/>
          <w:szCs w:val="22"/>
          <w:lang w:val="en-US" w:eastAsia="zh-CN"/>
        </w:rPr>
      </w:pPr>
      <w:del w:id="87" w:author="China Telecom " w:date="2020-10-20T18:42:00Z">
        <w:r w:rsidDel="00CD745E">
          <w:delText>Introduction</w:delText>
        </w:r>
        <w:r w:rsidDel="00CD745E">
          <w:tab/>
          <w:delText>5</w:delText>
        </w:r>
      </w:del>
    </w:p>
    <w:p w:rsidR="00371473" w:rsidDel="00CD745E" w:rsidRDefault="00371473">
      <w:pPr>
        <w:pStyle w:val="10"/>
        <w:rPr>
          <w:del w:id="88" w:author="China Telecom " w:date="2020-10-20T18:42:00Z"/>
          <w:rFonts w:asciiTheme="minorHAnsi" w:hAnsiTheme="minorHAnsi" w:cstheme="minorBidi"/>
          <w:kern w:val="2"/>
          <w:sz w:val="21"/>
          <w:szCs w:val="22"/>
          <w:lang w:val="en-US" w:eastAsia="zh-CN"/>
        </w:rPr>
      </w:pPr>
      <w:del w:id="89" w:author="China Telecom " w:date="2020-10-20T18:42:00Z">
        <w:r w:rsidDel="00CD745E">
          <w:delText>1</w:delText>
        </w:r>
        <w:r w:rsidDel="00CD745E">
          <w:rPr>
            <w:rFonts w:asciiTheme="minorHAnsi" w:hAnsiTheme="minorHAnsi" w:cstheme="minorBidi"/>
            <w:kern w:val="2"/>
            <w:sz w:val="21"/>
            <w:szCs w:val="22"/>
            <w:lang w:val="en-US" w:eastAsia="zh-CN"/>
          </w:rPr>
          <w:tab/>
        </w:r>
        <w:r w:rsidDel="00CD745E">
          <w:delText>Scope</w:delText>
        </w:r>
        <w:r w:rsidDel="00CD745E">
          <w:tab/>
          <w:delText>6</w:delText>
        </w:r>
      </w:del>
    </w:p>
    <w:p w:rsidR="00371473" w:rsidDel="00CD745E" w:rsidRDefault="00371473">
      <w:pPr>
        <w:pStyle w:val="10"/>
        <w:rPr>
          <w:del w:id="90" w:author="China Telecom " w:date="2020-10-20T18:42:00Z"/>
          <w:rFonts w:asciiTheme="minorHAnsi" w:hAnsiTheme="minorHAnsi" w:cstheme="minorBidi"/>
          <w:kern w:val="2"/>
          <w:sz w:val="21"/>
          <w:szCs w:val="22"/>
          <w:lang w:val="en-US" w:eastAsia="zh-CN"/>
        </w:rPr>
      </w:pPr>
      <w:del w:id="91" w:author="China Telecom " w:date="2020-10-20T18:42:00Z">
        <w:r w:rsidDel="00CD745E">
          <w:delText>2</w:delText>
        </w:r>
        <w:r w:rsidDel="00CD745E">
          <w:rPr>
            <w:rFonts w:asciiTheme="minorHAnsi" w:hAnsiTheme="minorHAnsi" w:cstheme="minorBidi"/>
            <w:kern w:val="2"/>
            <w:sz w:val="21"/>
            <w:szCs w:val="22"/>
            <w:lang w:val="en-US" w:eastAsia="zh-CN"/>
          </w:rPr>
          <w:tab/>
        </w:r>
        <w:r w:rsidDel="00CD745E">
          <w:delText>References</w:delText>
        </w:r>
        <w:r w:rsidDel="00CD745E">
          <w:tab/>
          <w:delText>6</w:delText>
        </w:r>
      </w:del>
    </w:p>
    <w:p w:rsidR="00371473" w:rsidDel="00CD745E" w:rsidRDefault="00371473">
      <w:pPr>
        <w:pStyle w:val="10"/>
        <w:rPr>
          <w:del w:id="92" w:author="China Telecom " w:date="2020-10-20T18:42:00Z"/>
          <w:rFonts w:asciiTheme="minorHAnsi" w:hAnsiTheme="minorHAnsi" w:cstheme="minorBidi"/>
          <w:kern w:val="2"/>
          <w:sz w:val="21"/>
          <w:szCs w:val="22"/>
          <w:lang w:val="en-US" w:eastAsia="zh-CN"/>
        </w:rPr>
      </w:pPr>
      <w:del w:id="93" w:author="China Telecom " w:date="2020-10-20T18:42:00Z">
        <w:r w:rsidDel="00CD745E">
          <w:delText>3</w:delText>
        </w:r>
        <w:r w:rsidDel="00CD745E">
          <w:rPr>
            <w:rFonts w:asciiTheme="minorHAnsi" w:hAnsiTheme="minorHAnsi" w:cstheme="minorBidi"/>
            <w:kern w:val="2"/>
            <w:sz w:val="21"/>
            <w:szCs w:val="22"/>
            <w:lang w:val="en-US" w:eastAsia="zh-CN"/>
          </w:rPr>
          <w:tab/>
        </w:r>
        <w:r w:rsidDel="00CD745E">
          <w:delText>Definitions of terms, symbols and abbreviations</w:delText>
        </w:r>
        <w:r w:rsidDel="00CD745E">
          <w:tab/>
          <w:delText>6</w:delText>
        </w:r>
      </w:del>
    </w:p>
    <w:p w:rsidR="00371473" w:rsidDel="00CD745E" w:rsidRDefault="00371473">
      <w:pPr>
        <w:pStyle w:val="20"/>
        <w:rPr>
          <w:del w:id="94" w:author="China Telecom " w:date="2020-10-20T18:42:00Z"/>
          <w:rFonts w:asciiTheme="minorHAnsi" w:hAnsiTheme="minorHAnsi" w:cstheme="minorBidi"/>
          <w:kern w:val="2"/>
          <w:sz w:val="21"/>
          <w:szCs w:val="22"/>
          <w:lang w:val="en-US" w:eastAsia="zh-CN"/>
        </w:rPr>
      </w:pPr>
      <w:del w:id="95" w:author="China Telecom " w:date="2020-10-20T18:42:00Z">
        <w:r w:rsidDel="00CD745E">
          <w:delText>3.1</w:delText>
        </w:r>
        <w:r w:rsidDel="00CD745E">
          <w:rPr>
            <w:rFonts w:asciiTheme="minorHAnsi" w:hAnsiTheme="minorHAnsi" w:cstheme="minorBidi"/>
            <w:kern w:val="2"/>
            <w:sz w:val="21"/>
            <w:szCs w:val="22"/>
            <w:lang w:val="en-US" w:eastAsia="zh-CN"/>
          </w:rPr>
          <w:tab/>
        </w:r>
        <w:r w:rsidDel="00CD745E">
          <w:delText>Terms</w:delText>
        </w:r>
        <w:r w:rsidDel="00CD745E">
          <w:tab/>
          <w:delText>6</w:delText>
        </w:r>
      </w:del>
    </w:p>
    <w:p w:rsidR="00371473" w:rsidDel="00CD745E" w:rsidRDefault="00371473">
      <w:pPr>
        <w:pStyle w:val="20"/>
        <w:rPr>
          <w:del w:id="96" w:author="China Telecom " w:date="2020-10-20T18:42:00Z"/>
          <w:rFonts w:asciiTheme="minorHAnsi" w:hAnsiTheme="minorHAnsi" w:cstheme="minorBidi"/>
          <w:kern w:val="2"/>
          <w:sz w:val="21"/>
          <w:szCs w:val="22"/>
          <w:lang w:val="en-US" w:eastAsia="zh-CN"/>
        </w:rPr>
      </w:pPr>
      <w:del w:id="97" w:author="China Telecom " w:date="2020-10-20T18:42:00Z">
        <w:r w:rsidDel="00CD745E">
          <w:delText>3.2</w:delText>
        </w:r>
        <w:r w:rsidDel="00CD745E">
          <w:rPr>
            <w:rFonts w:asciiTheme="minorHAnsi" w:hAnsiTheme="minorHAnsi" w:cstheme="minorBidi"/>
            <w:kern w:val="2"/>
            <w:sz w:val="21"/>
            <w:szCs w:val="22"/>
            <w:lang w:val="en-US" w:eastAsia="zh-CN"/>
          </w:rPr>
          <w:tab/>
        </w:r>
        <w:r w:rsidDel="00CD745E">
          <w:delText>Symbols</w:delText>
        </w:r>
        <w:r w:rsidDel="00CD745E">
          <w:tab/>
          <w:delText>6</w:delText>
        </w:r>
      </w:del>
    </w:p>
    <w:p w:rsidR="00371473" w:rsidDel="00CD745E" w:rsidRDefault="00371473">
      <w:pPr>
        <w:pStyle w:val="20"/>
        <w:rPr>
          <w:del w:id="98" w:author="China Telecom " w:date="2020-10-20T18:42:00Z"/>
          <w:rFonts w:asciiTheme="minorHAnsi" w:hAnsiTheme="minorHAnsi" w:cstheme="minorBidi"/>
          <w:kern w:val="2"/>
          <w:sz w:val="21"/>
          <w:szCs w:val="22"/>
          <w:lang w:val="en-US" w:eastAsia="zh-CN"/>
        </w:rPr>
      </w:pPr>
      <w:del w:id="99" w:author="China Telecom " w:date="2020-10-20T18:42:00Z">
        <w:r w:rsidDel="00CD745E">
          <w:delText>3.3</w:delText>
        </w:r>
        <w:r w:rsidDel="00CD745E">
          <w:rPr>
            <w:rFonts w:asciiTheme="minorHAnsi" w:hAnsiTheme="minorHAnsi" w:cstheme="minorBidi"/>
            <w:kern w:val="2"/>
            <w:sz w:val="21"/>
            <w:szCs w:val="22"/>
            <w:lang w:val="en-US" w:eastAsia="zh-CN"/>
          </w:rPr>
          <w:tab/>
        </w:r>
        <w:r w:rsidDel="00CD745E">
          <w:delText>Abbreviations</w:delText>
        </w:r>
        <w:r w:rsidDel="00CD745E">
          <w:tab/>
          <w:delText>6</w:delText>
        </w:r>
      </w:del>
    </w:p>
    <w:p w:rsidR="00371473" w:rsidDel="00CD745E" w:rsidRDefault="00371473">
      <w:pPr>
        <w:pStyle w:val="10"/>
        <w:rPr>
          <w:del w:id="100" w:author="China Telecom " w:date="2020-10-20T18:42:00Z"/>
          <w:rFonts w:asciiTheme="minorHAnsi" w:hAnsiTheme="minorHAnsi" w:cstheme="minorBidi"/>
          <w:kern w:val="2"/>
          <w:sz w:val="21"/>
          <w:szCs w:val="22"/>
          <w:lang w:val="en-US" w:eastAsia="zh-CN"/>
        </w:rPr>
      </w:pPr>
      <w:del w:id="101" w:author="China Telecom " w:date="2020-10-20T18:42:00Z">
        <w:r w:rsidDel="00CD745E">
          <w:delText>4</w:delText>
        </w:r>
        <w:r w:rsidDel="00CD745E">
          <w:rPr>
            <w:rFonts w:asciiTheme="minorHAnsi" w:hAnsiTheme="minorHAnsi" w:cstheme="minorBidi"/>
            <w:kern w:val="2"/>
            <w:sz w:val="21"/>
            <w:szCs w:val="22"/>
            <w:lang w:val="en-US" w:eastAsia="zh-CN"/>
          </w:rPr>
          <w:tab/>
        </w:r>
        <w:r w:rsidDel="00CD745E">
          <w:delText>Security aspects of disaggregated gNB architecture</w:delText>
        </w:r>
        <w:r w:rsidDel="00CD745E">
          <w:tab/>
          <w:delText>6</w:delText>
        </w:r>
      </w:del>
    </w:p>
    <w:p w:rsidR="00371473" w:rsidDel="00CD745E" w:rsidRDefault="00371473">
      <w:pPr>
        <w:pStyle w:val="10"/>
        <w:rPr>
          <w:del w:id="102" w:author="China Telecom " w:date="2020-10-20T18:42:00Z"/>
          <w:rFonts w:asciiTheme="minorHAnsi" w:hAnsiTheme="minorHAnsi" w:cstheme="minorBidi"/>
          <w:kern w:val="2"/>
          <w:sz w:val="21"/>
          <w:szCs w:val="22"/>
          <w:lang w:val="en-US" w:eastAsia="zh-CN"/>
        </w:rPr>
      </w:pPr>
      <w:del w:id="103" w:author="China Telecom " w:date="2020-10-20T18:42:00Z">
        <w:r w:rsidDel="00CD745E">
          <w:delText>5</w:delText>
        </w:r>
        <w:r w:rsidDel="00CD745E">
          <w:rPr>
            <w:rFonts w:asciiTheme="minorHAnsi" w:hAnsiTheme="minorHAnsi" w:cstheme="minorBidi"/>
            <w:kern w:val="2"/>
            <w:sz w:val="21"/>
            <w:szCs w:val="22"/>
            <w:lang w:val="en-US" w:eastAsia="zh-CN"/>
          </w:rPr>
          <w:tab/>
        </w:r>
        <w:r w:rsidDel="00CD745E">
          <w:delText>Key issues</w:delText>
        </w:r>
        <w:r w:rsidDel="00CD745E">
          <w:tab/>
          <w:delText>6</w:delText>
        </w:r>
      </w:del>
    </w:p>
    <w:p w:rsidR="00371473" w:rsidDel="00CD745E" w:rsidRDefault="00371473">
      <w:pPr>
        <w:pStyle w:val="20"/>
        <w:rPr>
          <w:del w:id="104" w:author="China Telecom " w:date="2020-10-20T18:42:00Z"/>
          <w:rFonts w:asciiTheme="minorHAnsi" w:hAnsiTheme="minorHAnsi" w:cstheme="minorBidi"/>
          <w:kern w:val="2"/>
          <w:sz w:val="21"/>
          <w:szCs w:val="22"/>
          <w:lang w:val="en-US" w:eastAsia="zh-CN"/>
        </w:rPr>
      </w:pPr>
      <w:del w:id="105" w:author="China Telecom " w:date="2020-10-20T18:42:00Z">
        <w:r w:rsidDel="00CD745E">
          <w:delText>5.X</w:delText>
        </w:r>
        <w:r w:rsidDel="00CD745E">
          <w:rPr>
            <w:rFonts w:asciiTheme="minorHAnsi" w:hAnsiTheme="minorHAnsi" w:cstheme="minorBidi"/>
            <w:kern w:val="2"/>
            <w:sz w:val="21"/>
            <w:szCs w:val="22"/>
            <w:lang w:val="en-US" w:eastAsia="zh-CN"/>
          </w:rPr>
          <w:tab/>
        </w:r>
        <w:r w:rsidDel="00CD745E">
          <w:delText>Key Issue #X: &lt;Key Issue Name&gt;</w:delText>
        </w:r>
        <w:r w:rsidDel="00CD745E">
          <w:tab/>
          <w:delText>7</w:delText>
        </w:r>
      </w:del>
    </w:p>
    <w:p w:rsidR="00371473" w:rsidDel="00CD745E" w:rsidRDefault="00371473">
      <w:pPr>
        <w:pStyle w:val="30"/>
        <w:rPr>
          <w:del w:id="106" w:author="China Telecom " w:date="2020-10-20T18:42:00Z"/>
          <w:rFonts w:asciiTheme="minorHAnsi" w:hAnsiTheme="minorHAnsi" w:cstheme="minorBidi"/>
          <w:kern w:val="2"/>
          <w:sz w:val="21"/>
          <w:szCs w:val="22"/>
          <w:lang w:val="en-US" w:eastAsia="zh-CN"/>
        </w:rPr>
      </w:pPr>
      <w:del w:id="107" w:author="China Telecom " w:date="2020-10-20T18:42:00Z">
        <w:r w:rsidDel="00CD745E">
          <w:delText>5.X.1</w:delText>
        </w:r>
        <w:r w:rsidDel="00CD745E">
          <w:rPr>
            <w:rFonts w:asciiTheme="minorHAnsi" w:hAnsiTheme="minorHAnsi" w:cstheme="minorBidi"/>
            <w:kern w:val="2"/>
            <w:sz w:val="21"/>
            <w:szCs w:val="22"/>
            <w:lang w:val="en-US" w:eastAsia="zh-CN"/>
          </w:rPr>
          <w:tab/>
        </w:r>
        <w:r w:rsidDel="00CD745E">
          <w:delText>Key issue details</w:delText>
        </w:r>
        <w:r w:rsidDel="00CD745E">
          <w:tab/>
          <w:delText>7</w:delText>
        </w:r>
      </w:del>
    </w:p>
    <w:p w:rsidR="00371473" w:rsidDel="00CD745E" w:rsidRDefault="00371473">
      <w:pPr>
        <w:pStyle w:val="30"/>
        <w:rPr>
          <w:del w:id="108" w:author="China Telecom " w:date="2020-10-20T18:42:00Z"/>
          <w:rFonts w:asciiTheme="minorHAnsi" w:hAnsiTheme="minorHAnsi" w:cstheme="minorBidi"/>
          <w:kern w:val="2"/>
          <w:sz w:val="21"/>
          <w:szCs w:val="22"/>
          <w:lang w:val="en-US" w:eastAsia="zh-CN"/>
        </w:rPr>
      </w:pPr>
      <w:del w:id="109" w:author="China Telecom " w:date="2020-10-20T18:42:00Z">
        <w:r w:rsidDel="00CD745E">
          <w:delText>5.X.2</w:delText>
        </w:r>
        <w:r w:rsidDel="00CD745E">
          <w:rPr>
            <w:rFonts w:asciiTheme="minorHAnsi" w:hAnsiTheme="minorHAnsi" w:cstheme="minorBidi"/>
            <w:kern w:val="2"/>
            <w:sz w:val="21"/>
            <w:szCs w:val="22"/>
            <w:lang w:val="en-US" w:eastAsia="zh-CN"/>
          </w:rPr>
          <w:tab/>
        </w:r>
        <w:r w:rsidDel="00CD745E">
          <w:delText>Security threats</w:delText>
        </w:r>
        <w:r w:rsidDel="00CD745E">
          <w:tab/>
          <w:delText>7</w:delText>
        </w:r>
      </w:del>
    </w:p>
    <w:p w:rsidR="00371473" w:rsidDel="00CD745E" w:rsidRDefault="00371473">
      <w:pPr>
        <w:pStyle w:val="30"/>
        <w:rPr>
          <w:del w:id="110" w:author="China Telecom " w:date="2020-10-20T18:42:00Z"/>
          <w:rFonts w:asciiTheme="minorHAnsi" w:hAnsiTheme="minorHAnsi" w:cstheme="minorBidi"/>
          <w:kern w:val="2"/>
          <w:sz w:val="21"/>
          <w:szCs w:val="22"/>
          <w:lang w:val="en-US" w:eastAsia="zh-CN"/>
        </w:rPr>
      </w:pPr>
      <w:del w:id="111" w:author="China Telecom " w:date="2020-10-20T18:42:00Z">
        <w:r w:rsidDel="00CD745E">
          <w:delText>5.X.3</w:delText>
        </w:r>
        <w:r w:rsidDel="00CD745E">
          <w:rPr>
            <w:rFonts w:asciiTheme="minorHAnsi" w:hAnsiTheme="minorHAnsi" w:cstheme="minorBidi"/>
            <w:kern w:val="2"/>
            <w:sz w:val="21"/>
            <w:szCs w:val="22"/>
            <w:lang w:val="en-US" w:eastAsia="zh-CN"/>
          </w:rPr>
          <w:tab/>
        </w:r>
        <w:r w:rsidDel="00CD745E">
          <w:delText>Potential security requirements</w:delText>
        </w:r>
        <w:r w:rsidDel="00CD745E">
          <w:tab/>
          <w:delText>7</w:delText>
        </w:r>
      </w:del>
    </w:p>
    <w:p w:rsidR="00371473" w:rsidDel="00CD745E" w:rsidRDefault="00371473">
      <w:pPr>
        <w:pStyle w:val="10"/>
        <w:rPr>
          <w:del w:id="112" w:author="China Telecom " w:date="2020-10-20T18:42:00Z"/>
          <w:rFonts w:asciiTheme="minorHAnsi" w:hAnsiTheme="minorHAnsi" w:cstheme="minorBidi"/>
          <w:kern w:val="2"/>
          <w:sz w:val="21"/>
          <w:szCs w:val="22"/>
          <w:lang w:val="en-US" w:eastAsia="zh-CN"/>
        </w:rPr>
      </w:pPr>
      <w:del w:id="113" w:author="China Telecom " w:date="2020-10-20T18:42:00Z">
        <w:r w:rsidDel="00CD745E">
          <w:rPr>
            <w:lang w:eastAsia="zh-CN"/>
          </w:rPr>
          <w:delText>6</w:delText>
        </w:r>
        <w:r w:rsidDel="00CD745E">
          <w:rPr>
            <w:rFonts w:asciiTheme="minorHAnsi" w:hAnsiTheme="minorHAnsi" w:cstheme="minorBidi"/>
            <w:kern w:val="2"/>
            <w:sz w:val="21"/>
            <w:szCs w:val="22"/>
            <w:lang w:val="en-US" w:eastAsia="zh-CN"/>
          </w:rPr>
          <w:tab/>
        </w:r>
        <w:r w:rsidDel="00CD745E">
          <w:rPr>
            <w:lang w:eastAsia="zh-CN"/>
          </w:rPr>
          <w:delText>Solutions</w:delText>
        </w:r>
        <w:r w:rsidDel="00CD745E">
          <w:tab/>
          <w:delText>7</w:delText>
        </w:r>
      </w:del>
    </w:p>
    <w:p w:rsidR="00371473" w:rsidDel="00CD745E" w:rsidRDefault="00371473">
      <w:pPr>
        <w:pStyle w:val="20"/>
        <w:rPr>
          <w:del w:id="114" w:author="China Telecom " w:date="2020-10-20T18:42:00Z"/>
          <w:rFonts w:asciiTheme="minorHAnsi" w:hAnsiTheme="minorHAnsi" w:cstheme="minorBidi"/>
          <w:kern w:val="2"/>
          <w:sz w:val="21"/>
          <w:szCs w:val="22"/>
          <w:lang w:val="en-US" w:eastAsia="zh-CN"/>
        </w:rPr>
      </w:pPr>
      <w:del w:id="115" w:author="China Telecom " w:date="2020-10-20T18:42:00Z">
        <w:r w:rsidDel="00CD745E">
          <w:delText>6.Y</w:delText>
        </w:r>
        <w:r w:rsidDel="00CD745E">
          <w:rPr>
            <w:rFonts w:asciiTheme="minorHAnsi" w:hAnsiTheme="minorHAnsi" w:cstheme="minorBidi"/>
            <w:kern w:val="2"/>
            <w:sz w:val="21"/>
            <w:szCs w:val="22"/>
            <w:lang w:val="en-US" w:eastAsia="zh-CN"/>
          </w:rPr>
          <w:tab/>
        </w:r>
        <w:r w:rsidDel="00CD745E">
          <w:delText>Solution #Y: &lt;Solution Name&gt;</w:delText>
        </w:r>
        <w:r w:rsidDel="00CD745E">
          <w:tab/>
          <w:delText>7</w:delText>
        </w:r>
      </w:del>
    </w:p>
    <w:p w:rsidR="00371473" w:rsidDel="00CD745E" w:rsidRDefault="00371473">
      <w:pPr>
        <w:pStyle w:val="30"/>
        <w:rPr>
          <w:del w:id="116" w:author="China Telecom " w:date="2020-10-20T18:42:00Z"/>
          <w:rFonts w:asciiTheme="minorHAnsi" w:hAnsiTheme="minorHAnsi" w:cstheme="minorBidi"/>
          <w:kern w:val="2"/>
          <w:sz w:val="21"/>
          <w:szCs w:val="22"/>
          <w:lang w:val="en-US" w:eastAsia="zh-CN"/>
        </w:rPr>
      </w:pPr>
      <w:del w:id="117" w:author="China Telecom " w:date="2020-10-20T18:42:00Z">
        <w:r w:rsidDel="00CD745E">
          <w:delText>6.Y.1</w:delText>
        </w:r>
        <w:r w:rsidDel="00CD745E">
          <w:rPr>
            <w:rFonts w:asciiTheme="minorHAnsi" w:hAnsiTheme="minorHAnsi" w:cstheme="minorBidi"/>
            <w:kern w:val="2"/>
            <w:sz w:val="21"/>
            <w:szCs w:val="22"/>
            <w:lang w:val="en-US" w:eastAsia="zh-CN"/>
          </w:rPr>
          <w:tab/>
        </w:r>
        <w:r w:rsidDel="00CD745E">
          <w:delText>Introduction</w:delText>
        </w:r>
        <w:r w:rsidDel="00CD745E">
          <w:tab/>
          <w:delText>7</w:delText>
        </w:r>
      </w:del>
    </w:p>
    <w:p w:rsidR="00371473" w:rsidDel="00CD745E" w:rsidRDefault="00371473">
      <w:pPr>
        <w:pStyle w:val="30"/>
        <w:rPr>
          <w:del w:id="118" w:author="China Telecom " w:date="2020-10-20T18:42:00Z"/>
          <w:rFonts w:asciiTheme="minorHAnsi" w:hAnsiTheme="minorHAnsi" w:cstheme="minorBidi"/>
          <w:kern w:val="2"/>
          <w:sz w:val="21"/>
          <w:szCs w:val="22"/>
          <w:lang w:val="en-US" w:eastAsia="zh-CN"/>
        </w:rPr>
      </w:pPr>
      <w:del w:id="119" w:author="China Telecom " w:date="2020-10-20T18:42:00Z">
        <w:r w:rsidDel="00CD745E">
          <w:delText>6.Y.2</w:delText>
        </w:r>
        <w:r w:rsidDel="00CD745E">
          <w:rPr>
            <w:rFonts w:asciiTheme="minorHAnsi" w:hAnsiTheme="minorHAnsi" w:cstheme="minorBidi"/>
            <w:kern w:val="2"/>
            <w:sz w:val="21"/>
            <w:szCs w:val="22"/>
            <w:lang w:val="en-US" w:eastAsia="zh-CN"/>
          </w:rPr>
          <w:tab/>
        </w:r>
        <w:r w:rsidDel="00CD745E">
          <w:delText>Solution details</w:delText>
        </w:r>
        <w:r w:rsidDel="00CD745E">
          <w:tab/>
          <w:delText>7</w:delText>
        </w:r>
      </w:del>
    </w:p>
    <w:p w:rsidR="00371473" w:rsidDel="00CD745E" w:rsidRDefault="00371473">
      <w:pPr>
        <w:pStyle w:val="30"/>
        <w:rPr>
          <w:del w:id="120" w:author="China Telecom " w:date="2020-10-20T18:42:00Z"/>
          <w:rFonts w:asciiTheme="minorHAnsi" w:hAnsiTheme="minorHAnsi" w:cstheme="minorBidi"/>
          <w:kern w:val="2"/>
          <w:sz w:val="21"/>
          <w:szCs w:val="22"/>
          <w:lang w:val="en-US" w:eastAsia="zh-CN"/>
        </w:rPr>
      </w:pPr>
      <w:del w:id="121" w:author="China Telecom " w:date="2020-10-20T18:42:00Z">
        <w:r w:rsidDel="00CD745E">
          <w:delText>6.Y.3</w:delText>
        </w:r>
        <w:r w:rsidDel="00CD745E">
          <w:rPr>
            <w:rFonts w:asciiTheme="minorHAnsi" w:hAnsiTheme="minorHAnsi" w:cstheme="minorBidi"/>
            <w:kern w:val="2"/>
            <w:sz w:val="21"/>
            <w:szCs w:val="22"/>
            <w:lang w:val="en-US" w:eastAsia="zh-CN"/>
          </w:rPr>
          <w:tab/>
        </w:r>
        <w:r w:rsidDel="00CD745E">
          <w:delText>Evaluation</w:delText>
        </w:r>
        <w:r w:rsidDel="00CD745E">
          <w:tab/>
          <w:delText>7</w:delText>
        </w:r>
      </w:del>
    </w:p>
    <w:p w:rsidR="00371473" w:rsidDel="00CD745E" w:rsidRDefault="00371473">
      <w:pPr>
        <w:pStyle w:val="10"/>
        <w:rPr>
          <w:del w:id="122" w:author="China Telecom " w:date="2020-10-20T18:42:00Z"/>
          <w:rFonts w:asciiTheme="minorHAnsi" w:hAnsiTheme="minorHAnsi" w:cstheme="minorBidi"/>
          <w:kern w:val="2"/>
          <w:sz w:val="21"/>
          <w:szCs w:val="22"/>
          <w:lang w:val="en-US" w:eastAsia="zh-CN"/>
        </w:rPr>
      </w:pPr>
      <w:del w:id="123" w:author="China Telecom " w:date="2020-10-20T18:42:00Z">
        <w:r w:rsidDel="00CD745E">
          <w:delText>7</w:delText>
        </w:r>
        <w:r w:rsidDel="00CD745E">
          <w:rPr>
            <w:rFonts w:asciiTheme="minorHAnsi" w:hAnsiTheme="minorHAnsi" w:cstheme="minorBidi"/>
            <w:kern w:val="2"/>
            <w:sz w:val="21"/>
            <w:szCs w:val="22"/>
            <w:lang w:val="en-US" w:eastAsia="zh-CN"/>
          </w:rPr>
          <w:tab/>
        </w:r>
        <w:r w:rsidDel="00CD745E">
          <w:delText>Conclusions</w:delText>
        </w:r>
        <w:r w:rsidDel="00CD745E">
          <w:tab/>
          <w:delText>7</w:delText>
        </w:r>
      </w:del>
    </w:p>
    <w:p w:rsidR="00371473" w:rsidDel="00CD745E" w:rsidRDefault="00371473">
      <w:pPr>
        <w:pStyle w:val="80"/>
        <w:rPr>
          <w:del w:id="124" w:author="China Telecom " w:date="2020-10-20T18:42:00Z"/>
          <w:rFonts w:asciiTheme="minorHAnsi" w:hAnsiTheme="minorHAnsi" w:cstheme="minorBidi"/>
          <w:b w:val="0"/>
          <w:kern w:val="2"/>
          <w:sz w:val="21"/>
          <w:szCs w:val="22"/>
          <w:lang w:val="en-US" w:eastAsia="zh-CN"/>
        </w:rPr>
      </w:pPr>
      <w:del w:id="125" w:author="China Telecom " w:date="2020-10-20T18:42:00Z">
        <w:r w:rsidDel="00CD745E">
          <w:delText>Annex A (informative): Change history</w:delText>
        </w:r>
        <w:r w:rsidDel="00CD745E">
          <w:tab/>
          <w:delText>8</w:delText>
        </w:r>
      </w:del>
    </w:p>
    <w:p w:rsidR="00080512" w:rsidRPr="004D3578" w:rsidRDefault="004D3578">
      <w:r w:rsidRPr="004D3578">
        <w:rPr>
          <w:noProof/>
          <w:sz w:val="22"/>
        </w:rPr>
        <w:fldChar w:fldCharType="end"/>
      </w:r>
      <w:bookmarkStart w:id="126" w:name="_GoBack"/>
      <w:bookmarkEnd w:id="126"/>
    </w:p>
    <w:p w:rsidR="00D969DF" w:rsidRPr="007B600E" w:rsidRDefault="00080512" w:rsidP="00D969DF">
      <w:pPr>
        <w:pStyle w:val="Guidance"/>
      </w:pPr>
      <w:r w:rsidRPr="004D3578">
        <w:br w:type="page"/>
      </w:r>
    </w:p>
    <w:p w:rsidR="0074026F" w:rsidRPr="007B600E" w:rsidRDefault="0074026F" w:rsidP="0074026F">
      <w:pPr>
        <w:pStyle w:val="Guidance"/>
      </w:pPr>
    </w:p>
    <w:p w:rsidR="00080512" w:rsidRDefault="00080512">
      <w:pPr>
        <w:pStyle w:val="1"/>
      </w:pPr>
      <w:bookmarkStart w:id="127" w:name="foreword"/>
      <w:bookmarkStart w:id="128" w:name="_Toc54111760"/>
      <w:bookmarkEnd w:id="127"/>
      <w:r w:rsidRPr="004D3578">
        <w:t>Foreword</w:t>
      </w:r>
      <w:bookmarkEnd w:id="128"/>
    </w:p>
    <w:p w:rsidR="00080512" w:rsidRPr="004D3578" w:rsidRDefault="00080512">
      <w:r w:rsidRPr="004D3578">
        <w:t xml:space="preserve">This Technical </w:t>
      </w:r>
      <w:bookmarkStart w:id="129" w:name="spectype3"/>
      <w:r w:rsidR="00602AEA" w:rsidRPr="004C740A">
        <w:t>Report</w:t>
      </w:r>
      <w:bookmarkEnd w:id="12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30" w:name="introduction"/>
      <w:bookmarkStart w:id="131" w:name="_Toc54111761"/>
      <w:bookmarkEnd w:id="130"/>
      <w:r w:rsidRPr="004D3578">
        <w:t>Introduction</w:t>
      </w:r>
      <w:bookmarkEnd w:id="131"/>
    </w:p>
    <w:p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rsidR="00080512" w:rsidRPr="004D3578" w:rsidRDefault="00080512">
      <w:pPr>
        <w:pStyle w:val="1"/>
      </w:pPr>
      <w:r w:rsidRPr="004D3578">
        <w:br w:type="page"/>
      </w:r>
      <w:bookmarkStart w:id="132" w:name="scope"/>
      <w:bookmarkStart w:id="133" w:name="_Hlk46393078"/>
      <w:bookmarkStart w:id="134" w:name="_Toc54111762"/>
      <w:bookmarkEnd w:id="132"/>
      <w:r w:rsidRPr="004D3578">
        <w:lastRenderedPageBreak/>
        <w:t>1</w:t>
      </w:r>
      <w:r w:rsidRPr="004D3578">
        <w:tab/>
        <w:t>Scope</w:t>
      </w:r>
      <w:bookmarkEnd w:id="134"/>
    </w:p>
    <w:p w:rsidR="0065188F" w:rsidRDefault="0065188F" w:rsidP="0065188F">
      <w:pPr>
        <w:rPr>
          <w:ins w:id="135" w:author="China Telecom S3-202798(revision of S3-202660)" w:date="2020-10-20T18:41:00Z"/>
          <w:lang w:eastAsia="zh-CN"/>
        </w:rPr>
      </w:pPr>
      <w:ins w:id="136" w:author="China Telecom S3-202798(revision of S3-202660)" w:date="2020-10-20T18:41:00Z">
        <w:r>
          <w:rPr>
            <w:lang w:eastAsia="zh-CN"/>
          </w:rPr>
          <w:t xml:space="preserve">The present document contains a study on the security aspects of </w:t>
        </w:r>
        <w:r w:rsidRPr="00297584">
          <w:rPr>
            <w:lang w:eastAsia="zh-CN"/>
          </w:rPr>
          <w:t>disaggregated gNB</w:t>
        </w:r>
        <w:r>
          <w:rPr>
            <w:lang w:eastAsia="zh-CN"/>
          </w:rPr>
          <w:t>. TR 38.823[2] contains the enhanced service requirements for disaggregated gNB without any</w:t>
        </w:r>
        <w:r>
          <w:t xml:space="preserve"> security relevant</w:t>
        </w:r>
        <w:r>
          <w:rPr>
            <w:lang w:eastAsia="zh-CN"/>
          </w:rPr>
          <w:t xml:space="preserve"> conclusion, while TS 38.401[3] contains the basic disaggregated architecture.</w:t>
        </w:r>
      </w:ins>
    </w:p>
    <w:p w:rsidR="0065188F" w:rsidRDefault="0065188F" w:rsidP="0065188F">
      <w:pPr>
        <w:rPr>
          <w:ins w:id="137" w:author="China Telecom S3-202798(revision of S3-202660)" w:date="2020-10-20T18:41:00Z"/>
          <w:lang w:eastAsia="zh-CN"/>
        </w:rPr>
      </w:pPr>
      <w:ins w:id="138" w:author="China Telecom S3-202798(revision of S3-202660)" w:date="2020-10-20T18:41:00Z">
        <w:r>
          <w:rPr>
            <w:lang w:eastAsia="zh-CN"/>
          </w:rPr>
          <w:t xml:space="preserve">The present document provides key issues </w:t>
        </w:r>
        <w:r w:rsidRPr="00297584">
          <w:rPr>
            <w:lang w:eastAsia="zh-CN"/>
          </w:rPr>
          <w:t>including security threat</w:t>
        </w:r>
        <w:r>
          <w:rPr>
            <w:lang w:eastAsia="zh-CN"/>
          </w:rPr>
          <w:t>s</w:t>
        </w:r>
        <w:r w:rsidRPr="00297584">
          <w:rPr>
            <w:lang w:eastAsia="zh-CN"/>
          </w:rPr>
          <w:t xml:space="preserve"> and potential requirements related to</w:t>
        </w:r>
        <w:r>
          <w:rPr>
            <w:lang w:eastAsia="zh-CN"/>
          </w:rPr>
          <w:t xml:space="preserve"> the work in TR 38.823[2] and develops applicable solutions to the key issues. </w:t>
        </w:r>
        <w:r w:rsidRPr="008F0800">
          <w:rPr>
            <w:lang w:eastAsia="zh-CN"/>
          </w:rPr>
          <w:t>This study is expected to investigate whether there are security impacts based on TR 38.8</w:t>
        </w:r>
        <w:r>
          <w:rPr>
            <w:lang w:eastAsia="zh-CN"/>
          </w:rPr>
          <w:t xml:space="preserve">23[2] comparing existing security architecture as well. </w:t>
        </w:r>
        <w:r w:rsidRPr="000B3355">
          <w:rPr>
            <w:lang w:eastAsia="zh-CN"/>
          </w:rPr>
          <w:t>The potential solutions shall support backward compatibility.</w:t>
        </w:r>
      </w:ins>
    </w:p>
    <w:p w:rsidR="0065188F" w:rsidRDefault="0065188F" w:rsidP="0065188F">
      <w:pPr>
        <w:pStyle w:val="NO"/>
        <w:rPr>
          <w:ins w:id="139" w:author="China Telecom S3-202798(revision of S3-202660)" w:date="2020-10-20T18:41:00Z"/>
        </w:rPr>
      </w:pPr>
      <w:ins w:id="140" w:author="China Telecom S3-202798(revision of S3-202660)" w:date="2020-10-20T18:41:00Z">
        <w:r>
          <w:t xml:space="preserve">NOTE: Potential solutions </w:t>
        </w:r>
        <w:r>
          <w:rPr>
            <w:lang w:eastAsia="zh-CN"/>
          </w:rPr>
          <w:t xml:space="preserve">will </w:t>
        </w:r>
        <w:r>
          <w:t xml:space="preserve">not compromise the requirement that the 5G RAN internal architecture (i.e., CP/UP separation and DU/CU split) is invisible to the UE as described in </w:t>
        </w:r>
        <w:r>
          <w:rPr>
            <w:lang w:eastAsia="zh-CN"/>
          </w:rPr>
          <w:t>SP-200349[6] and RP-191481[4].</w:t>
        </w:r>
        <w:r>
          <w:t xml:space="preserve"> </w:t>
        </w:r>
      </w:ins>
    </w:p>
    <w:p w:rsidR="0065188F" w:rsidRDefault="0065188F" w:rsidP="0065188F">
      <w:pPr>
        <w:pStyle w:val="NO"/>
        <w:rPr>
          <w:ins w:id="141" w:author="China Telecom S3-202798(revision of S3-202660)" w:date="2020-10-20T18:41:00Z"/>
        </w:rPr>
      </w:pPr>
      <w:ins w:id="142" w:author="China Telecom S3-202798(revision of S3-202660)" w:date="2020-10-20T18:41:00Z">
        <w:r>
          <w:t>NOTE: This new study item assumes that deviation from existing security mechanism shall be avoided as much as possible.</w:t>
        </w:r>
      </w:ins>
    </w:p>
    <w:p w:rsidR="00080512" w:rsidRPr="004D3578" w:rsidRDefault="00080512">
      <w:del w:id="143" w:author="China Telecom" w:date="2020-10-20T18:17:00Z">
        <w:r w:rsidRPr="004D3578" w:rsidDel="001D386F">
          <w:delText>The present document …</w:delText>
        </w:r>
      </w:del>
    </w:p>
    <w:p w:rsidR="00080512" w:rsidRPr="004D3578" w:rsidRDefault="00080512">
      <w:pPr>
        <w:pStyle w:val="1"/>
      </w:pPr>
      <w:bookmarkStart w:id="144" w:name="references"/>
      <w:bookmarkStart w:id="145" w:name="_Toc54111763"/>
      <w:bookmarkEnd w:id="133"/>
      <w:bookmarkEnd w:id="144"/>
      <w:r w:rsidRPr="004D3578">
        <w:t>2</w:t>
      </w:r>
      <w:r w:rsidRPr="004D3578">
        <w:tab/>
        <w:t>References</w:t>
      </w:r>
      <w:bookmarkEnd w:id="145"/>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rPr>
          <w:ins w:id="146" w:author="China Telecom S3-202798(revision of S3-202660)" w:date="2020-10-20T18:40:00Z"/>
        </w:rPr>
      </w:pPr>
      <w:r w:rsidRPr="004D3578">
        <w:t>[1]</w:t>
      </w:r>
      <w:r w:rsidRPr="004D3578">
        <w:tab/>
        <w:t>3GPP TR 21.905: "Vocabulary for 3GPP Specifications".</w:t>
      </w:r>
    </w:p>
    <w:p w:rsidR="0065188F" w:rsidRDefault="0065188F" w:rsidP="0065188F">
      <w:pPr>
        <w:pStyle w:val="EX"/>
        <w:rPr>
          <w:ins w:id="147" w:author="China Telecom S3-202798(revision of S3-202660)" w:date="2020-10-20T18:40:00Z"/>
        </w:rPr>
      </w:pPr>
      <w:ins w:id="148" w:author="China Telecom S3-202798(revision of S3-202660)" w:date="2020-10-20T18:40:00Z">
        <w:r>
          <w:t>[2]</w:t>
        </w:r>
        <w:r>
          <w:tab/>
          <w:t xml:space="preserve">3GPP </w:t>
        </w:r>
        <w:r>
          <w:rPr>
            <w:lang w:eastAsia="zh-CN"/>
          </w:rPr>
          <w:t>TR 38.832</w:t>
        </w:r>
        <w:r w:rsidRPr="004D3578">
          <w:t>: "</w:t>
        </w:r>
        <w:r w:rsidRPr="00990DF8">
          <w:t>Study of further enhancement for disaggregated gNB</w:t>
        </w:r>
        <w:r w:rsidRPr="004D3578">
          <w:t>".</w:t>
        </w:r>
      </w:ins>
    </w:p>
    <w:p w:rsidR="0065188F" w:rsidRDefault="0065188F" w:rsidP="0065188F">
      <w:pPr>
        <w:pStyle w:val="EX"/>
        <w:rPr>
          <w:ins w:id="149" w:author="China Telecom S3-202798(revision of S3-202660)" w:date="2020-10-20T18:40:00Z"/>
        </w:rPr>
      </w:pPr>
      <w:ins w:id="150" w:author="China Telecom S3-202798(revision of S3-202660)" w:date="2020-10-20T18:40:00Z">
        <w:r>
          <w:t>[3]</w:t>
        </w:r>
        <w:r>
          <w:tab/>
          <w:t>3GPP TS</w:t>
        </w:r>
        <w:r>
          <w:tab/>
          <w:t>38.401</w:t>
        </w:r>
        <w:r w:rsidRPr="004D3578">
          <w:t>: "</w:t>
        </w:r>
        <w:r w:rsidRPr="00990DF8">
          <w:t>NG-RAN; Architecture description</w:t>
        </w:r>
        <w:r w:rsidRPr="004D3578">
          <w:t>".</w:t>
        </w:r>
      </w:ins>
    </w:p>
    <w:p w:rsidR="0065188F" w:rsidRDefault="0065188F" w:rsidP="0065188F">
      <w:pPr>
        <w:pStyle w:val="EX"/>
        <w:rPr>
          <w:ins w:id="151" w:author="China Telecom S3-202798(revision of S3-202660)" w:date="2020-10-20T18:40:00Z"/>
          <w:lang w:eastAsia="zh-CN"/>
        </w:rPr>
      </w:pPr>
      <w:ins w:id="152" w:author="China Telecom S3-202798(revision of S3-202660)" w:date="2020-10-20T18:40:00Z">
        <w:r>
          <w:t xml:space="preserve"> [4]</w:t>
        </w:r>
        <w:r>
          <w:tab/>
        </w:r>
        <w:r>
          <w:rPr>
            <w:lang w:eastAsia="zh-CN"/>
          </w:rPr>
          <w:t xml:space="preserve">RP-191481, </w:t>
        </w:r>
        <w:r w:rsidRPr="00990DF8">
          <w:rPr>
            <w:lang w:eastAsia="zh-CN"/>
          </w:rPr>
          <w:t>Revised SID: Enhancement for Disaggregated gNB Architecture</w:t>
        </w:r>
        <w:r>
          <w:rPr>
            <w:lang w:eastAsia="zh-CN"/>
          </w:rPr>
          <w:t xml:space="preserve">, </w:t>
        </w:r>
        <w:r w:rsidRPr="00990DF8">
          <w:rPr>
            <w:lang w:eastAsia="zh-CN"/>
          </w:rPr>
          <w:t>China Telecom, CATT, China Unicom, CAICT, Huawei</w:t>
        </w:r>
      </w:ins>
    </w:p>
    <w:p w:rsidR="0065188F" w:rsidRDefault="0065188F" w:rsidP="0065188F">
      <w:pPr>
        <w:pStyle w:val="EX"/>
        <w:rPr>
          <w:ins w:id="153" w:author="China Telecom S3-202798(revision of S3-202660)" w:date="2020-10-20T18:40:00Z"/>
        </w:rPr>
      </w:pPr>
      <w:ins w:id="154" w:author="China Telecom S3-202798(revision of S3-202660)" w:date="2020-10-20T18:40:00Z">
        <w:r>
          <w:rPr>
            <w:lang w:eastAsia="zh-CN"/>
          </w:rPr>
          <w:t>[5]</w:t>
        </w:r>
        <w:r>
          <w:rPr>
            <w:lang w:eastAsia="zh-CN"/>
          </w:rPr>
          <w:tab/>
          <w:t>3GPP TS 33.501</w:t>
        </w:r>
        <w:r w:rsidRPr="004D3578">
          <w:t>: "</w:t>
        </w:r>
        <w:r w:rsidRPr="003F16BF">
          <w:t>Security architecture and procedures for 5G system</w:t>
        </w:r>
        <w:r w:rsidRPr="004D3578">
          <w:t>".</w:t>
        </w:r>
      </w:ins>
    </w:p>
    <w:p w:rsidR="0065188F" w:rsidRPr="008A46D3" w:rsidRDefault="0065188F" w:rsidP="0065188F">
      <w:pPr>
        <w:pStyle w:val="EX"/>
        <w:rPr>
          <w:ins w:id="155" w:author="China Telecom " w:date="2020-10-20T18:41:00Z"/>
        </w:rPr>
      </w:pPr>
      <w:ins w:id="156" w:author="China Telecom " w:date="2020-10-20T18:41:00Z">
        <w:r>
          <w:t>[6]</w:t>
        </w:r>
        <w:r>
          <w:tab/>
          <w:t>SP-200349,</w:t>
        </w:r>
        <w:r w:rsidRPr="008A46D3">
          <w:t xml:space="preserve"> Study on security aspects of the Disaggregated gNB Architecture,</w:t>
        </w:r>
        <w:r>
          <w:t xml:space="preserve"> </w:t>
        </w:r>
        <w:r w:rsidRPr="008A46D3">
          <w:t>China Telecom, China Unicom, CATT, Xiaomi, vivo</w:t>
        </w:r>
      </w:ins>
    </w:p>
    <w:p w:rsidR="0065188F" w:rsidRPr="0065188F" w:rsidRDefault="0065188F" w:rsidP="00EC4A25">
      <w:pPr>
        <w:pStyle w:val="EX"/>
      </w:pPr>
    </w:p>
    <w:p w:rsidR="00080512" w:rsidRPr="004D3578" w:rsidRDefault="00080512">
      <w:pPr>
        <w:pStyle w:val="1"/>
      </w:pPr>
      <w:bookmarkStart w:id="157" w:name="definitions"/>
      <w:bookmarkStart w:id="158" w:name="_Toc54111764"/>
      <w:bookmarkEnd w:id="157"/>
      <w:r w:rsidRPr="004D3578">
        <w:t>3</w:t>
      </w:r>
      <w:r w:rsidRPr="004D3578">
        <w:tab/>
        <w:t>Definitions</w:t>
      </w:r>
      <w:r w:rsidR="00602AEA">
        <w:t xml:space="preserve"> of terms, symbols and abbreviations</w:t>
      </w:r>
      <w:bookmarkEnd w:id="158"/>
    </w:p>
    <w:p w:rsidR="00080512" w:rsidRPr="004D3578" w:rsidRDefault="00BA19ED">
      <w:pPr>
        <w:pStyle w:val="Guidance"/>
      </w:pPr>
      <w:r>
        <w:t>This clause and its three subclauses are mandatory. The contents shall be shown as "void" if the TS/TR does not define any terms, symbols, or abbreviations.</w:t>
      </w:r>
    </w:p>
    <w:p w:rsidR="00080512" w:rsidRPr="004D3578" w:rsidRDefault="00080512">
      <w:pPr>
        <w:pStyle w:val="2"/>
      </w:pPr>
      <w:bookmarkStart w:id="159" w:name="_Toc54111765"/>
      <w:r w:rsidRPr="004D3578">
        <w:t>3.1</w:t>
      </w:r>
      <w:r w:rsidRPr="004D3578">
        <w:tab/>
      </w:r>
      <w:r w:rsidR="002B6339">
        <w:t>Terms</w:t>
      </w:r>
      <w:bookmarkEnd w:id="159"/>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rsidR="00080512" w:rsidRPr="004D3578" w:rsidRDefault="00080512">
      <w:pPr>
        <w:pStyle w:val="2"/>
      </w:pPr>
      <w:bookmarkStart w:id="160" w:name="_Toc54111766"/>
      <w:r w:rsidRPr="004D3578">
        <w:lastRenderedPageBreak/>
        <w:t>3.2</w:t>
      </w:r>
      <w:r w:rsidRPr="004D3578">
        <w:tab/>
        <w:t>Symbols</w:t>
      </w:r>
      <w:bookmarkEnd w:id="160"/>
    </w:p>
    <w:p w:rsidR="00080512" w:rsidRPr="004D3578" w:rsidRDefault="00080512">
      <w:pPr>
        <w:keepNext/>
      </w:pPr>
      <w:r w:rsidRPr="004D3578">
        <w:t>For the purposes of the present document, the following symbols apply:</w:t>
      </w:r>
    </w:p>
    <w:p w:rsidR="00080512" w:rsidRPr="00946EF8" w:rsidRDefault="00080512">
      <w:pPr>
        <w:pStyle w:val="EW"/>
        <w:rPr>
          <w:color w:val="0000FF"/>
        </w:rPr>
      </w:pPr>
      <w:r w:rsidRPr="00946EF8">
        <w:rPr>
          <w:color w:val="0000FF"/>
        </w:rPr>
        <w:t>&lt;symbol&gt;</w:t>
      </w:r>
      <w:r w:rsidRPr="00946EF8">
        <w:rPr>
          <w:color w:val="0000FF"/>
        </w:rPr>
        <w:tab/>
        <w:t>&lt;Explanation&gt;</w:t>
      </w:r>
    </w:p>
    <w:p w:rsidR="00080512" w:rsidRPr="004D3578" w:rsidRDefault="00080512">
      <w:pPr>
        <w:pStyle w:val="EW"/>
      </w:pPr>
    </w:p>
    <w:p w:rsidR="00080512" w:rsidRPr="004D3578" w:rsidRDefault="00080512">
      <w:pPr>
        <w:pStyle w:val="2"/>
      </w:pPr>
      <w:bookmarkStart w:id="161" w:name="_Toc54111767"/>
      <w:r w:rsidRPr="004D3578">
        <w:t>3.3</w:t>
      </w:r>
      <w:r w:rsidRPr="004D3578">
        <w:tab/>
        <w:t>Abbreviations</w:t>
      </w:r>
      <w:bookmarkEnd w:id="161"/>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rsidR="00080512" w:rsidRPr="004D3578" w:rsidRDefault="00080512">
      <w:pPr>
        <w:pStyle w:val="EW"/>
      </w:pPr>
    </w:p>
    <w:p w:rsidR="00A30B63" w:rsidRDefault="00A30B63" w:rsidP="00A30B63">
      <w:pPr>
        <w:pStyle w:val="1"/>
      </w:pPr>
      <w:bookmarkStart w:id="162" w:name="clause4"/>
      <w:bookmarkStart w:id="163" w:name="_Toc48666462"/>
      <w:bookmarkStart w:id="164" w:name="_Toc54111768"/>
      <w:bookmarkEnd w:id="162"/>
      <w:r w:rsidRPr="004D3578">
        <w:t>4</w:t>
      </w:r>
      <w:r w:rsidRPr="004D3578">
        <w:tab/>
      </w:r>
      <w:r>
        <w:t>Security aspects of disaggregated gNB a</w:t>
      </w:r>
      <w:r w:rsidRPr="0007617E">
        <w:t>rchitecture</w:t>
      </w:r>
      <w:bookmarkEnd w:id="163"/>
      <w:bookmarkEnd w:id="164"/>
    </w:p>
    <w:p w:rsidR="00E812CC" w:rsidRDefault="00E812CC" w:rsidP="00E812CC">
      <w:pPr>
        <w:rPr>
          <w:ins w:id="165" w:author="Huawei S3-202768(revision of S3-202473)" w:date="2020-10-20T18:38:00Z"/>
          <w:lang w:eastAsia="zh-CN"/>
        </w:rPr>
      </w:pPr>
      <w:ins w:id="166" w:author="Huawei S3-202768(revision of S3-202473)" w:date="2020-10-20T18:38:00Z">
        <w:r>
          <w:rPr>
            <w:rFonts w:hint="eastAsia"/>
            <w:lang w:eastAsia="zh-CN"/>
          </w:rPr>
          <w:t>A</w:t>
        </w:r>
        <w:r>
          <w:rPr>
            <w:lang w:eastAsia="zh-CN"/>
          </w:rPr>
          <w:t xml:space="preserve">rchitecture for separation of gNB-CU-CP and gNB-CU-UP is specified in TS 38.401[xx] and shown in Figure 4.1. </w:t>
        </w:r>
      </w:ins>
    </w:p>
    <w:p w:rsidR="00E812CC" w:rsidRDefault="00E812CC" w:rsidP="00E812CC">
      <w:pPr>
        <w:jc w:val="center"/>
        <w:rPr>
          <w:ins w:id="167" w:author="Huawei S3-202768(revision of S3-202473)" w:date="2020-10-20T18:38:00Z"/>
          <w:rFonts w:ascii="Arial" w:eastAsia="Times New Roman" w:hAnsi="Arial"/>
          <w:b/>
          <w:lang w:eastAsia="en-GB"/>
        </w:rPr>
      </w:pPr>
      <w:ins w:id="168" w:author="Huawei S3-202768(revision of S3-202473)" w:date="2020-10-20T18:38:00Z">
        <w:r w:rsidRPr="008255B2">
          <w:rPr>
            <w:rFonts w:ascii="Arial" w:eastAsia="Times New Roman" w:hAnsi="Arial"/>
            <w:b/>
            <w:lang w:eastAsia="en-GB"/>
          </w:rPr>
          <w:object w:dxaOrig="468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56.75pt" o:ole="">
              <v:imagedata r:id="rId11" o:title=""/>
            </v:shape>
            <o:OLEObject Type="Embed" ProgID="Visio.Drawing.15" ShapeID="_x0000_i1025" DrawAspect="Content" ObjectID="_1664724545" r:id="rId12"/>
          </w:object>
        </w:r>
      </w:ins>
    </w:p>
    <w:p w:rsidR="00E812CC" w:rsidRDefault="00E812CC" w:rsidP="00E812CC">
      <w:pPr>
        <w:jc w:val="center"/>
        <w:rPr>
          <w:ins w:id="169" w:author="Huawei S3-202768(revision of S3-202473)" w:date="2020-10-20T18:38:00Z"/>
          <w:lang w:eastAsia="zh-CN"/>
        </w:rPr>
      </w:pPr>
      <w:ins w:id="170" w:author="Huawei S3-202768(revision of S3-202473)" w:date="2020-10-20T18:38:00Z">
        <w:r>
          <w:rPr>
            <w:rFonts w:ascii="Arial" w:eastAsia="Times New Roman" w:hAnsi="Arial"/>
            <w:b/>
            <w:lang w:eastAsia="en-GB"/>
          </w:rPr>
          <w:t xml:space="preserve">Figure 4.1 </w:t>
        </w:r>
        <w:r w:rsidRPr="003D32F0">
          <w:rPr>
            <w:rFonts w:ascii="Arial" w:eastAsia="Times New Roman" w:hAnsi="Arial"/>
            <w:b/>
            <w:lang w:eastAsia="en-GB"/>
          </w:rPr>
          <w:t>Overall architecture for separation of gNB-CU-CP and gNB-CU-UP</w:t>
        </w:r>
      </w:ins>
    </w:p>
    <w:p w:rsidR="00E812CC" w:rsidRDefault="00E812CC" w:rsidP="00E812CC">
      <w:pPr>
        <w:rPr>
          <w:ins w:id="171" w:author="Huawei S3-202768(revision of S3-202473)" w:date="2020-10-20T18:38:00Z"/>
          <w:lang w:eastAsia="zh-CN"/>
        </w:rPr>
      </w:pPr>
      <w:ins w:id="172" w:author="Huawei S3-202768(revision of S3-202473)" w:date="2020-10-20T18:38:00Z">
        <w:r w:rsidRPr="00822786">
          <w:rPr>
            <w:lang w:eastAsia="zh-CN"/>
          </w:rPr>
          <w:t>The gNB-CU-CP selects the appropriate gNB-CU-UP(s) for the requested services for the UE</w:t>
        </w:r>
        <w:r>
          <w:rPr>
            <w:lang w:eastAsia="zh-CN"/>
          </w:rPr>
          <w:t xml:space="preserve">. It was agreed from the beginning of 5G that CP/UP separation is invisible to other nodes, i.e. UE and 5GC, this principle is inherited in this document. </w:t>
        </w:r>
      </w:ins>
    </w:p>
    <w:p w:rsidR="00E812CC" w:rsidRDefault="00E812CC" w:rsidP="00E812CC">
      <w:pPr>
        <w:rPr>
          <w:lang w:eastAsia="zh-CN"/>
        </w:rPr>
        <w:pPrChange w:id="173" w:author="Huawei S3-202768(revision of S3-202473)" w:date="2020-10-20T18:38:00Z">
          <w:pPr>
            <w:pStyle w:val="EditorsNote"/>
          </w:pPr>
        </w:pPrChange>
      </w:pPr>
      <w:ins w:id="174" w:author="Huawei S3-202768(revision of S3-202473)" w:date="2020-10-20T18:38:00Z">
        <w:r>
          <w:rPr>
            <w:lang w:eastAsia="zh-CN"/>
          </w:rPr>
          <w:t xml:space="preserve">Based on this, this study will consider whether security enhancements are needed inside a </w:t>
        </w:r>
        <w:r w:rsidRPr="003D32F0">
          <w:rPr>
            <w:lang w:eastAsia="zh-CN"/>
          </w:rPr>
          <w:t>disaggregated gNB architecture</w:t>
        </w:r>
        <w:r>
          <w:rPr>
            <w:lang w:eastAsia="zh-CN"/>
          </w:rPr>
          <w:t xml:space="preserve">. </w:t>
        </w:r>
      </w:ins>
      <w:del w:id="175" w:author="Huawei S3-202768(revision of S3-202473)" w:date="2020-10-20T18:38:00Z">
        <w:r w:rsidR="00A30B63" w:rsidDel="00E812CC">
          <w:delText>Editor’s note: This section holds security requirements which have to be considered or addressed by any of the proposed solution.</w:delText>
        </w:r>
      </w:del>
    </w:p>
    <w:p w:rsidR="00A30B63" w:rsidRDefault="00A30B63" w:rsidP="00A30B63">
      <w:pPr>
        <w:pStyle w:val="1"/>
      </w:pPr>
      <w:bookmarkStart w:id="176" w:name="_Toc48666463"/>
      <w:bookmarkStart w:id="177" w:name="_Toc54111769"/>
      <w:r>
        <w:t>5</w:t>
      </w:r>
      <w:r>
        <w:tab/>
        <w:t>Key issues</w:t>
      </w:r>
      <w:bookmarkEnd w:id="176"/>
      <w:bookmarkEnd w:id="177"/>
    </w:p>
    <w:p w:rsidR="00A30B63" w:rsidRPr="001039BD" w:rsidRDefault="00A30B63" w:rsidP="00A30B63">
      <w:pPr>
        <w:pStyle w:val="EditorsNote"/>
      </w:pPr>
      <w:r>
        <w:t>Editor’s Note: This clause contains all the key issues identified during the study.</w:t>
      </w:r>
    </w:p>
    <w:p w:rsidR="00A30B63" w:rsidRDefault="00A30B63" w:rsidP="00A30B63">
      <w:pPr>
        <w:pStyle w:val="2"/>
      </w:pPr>
      <w:bookmarkStart w:id="178" w:name="_Toc513475447"/>
      <w:bookmarkStart w:id="179" w:name="_Toc47518361"/>
      <w:bookmarkStart w:id="180" w:name="_Toc48666464"/>
      <w:bookmarkStart w:id="181" w:name="_Toc54111770"/>
      <w:r>
        <w:t>5.X</w:t>
      </w:r>
      <w:r>
        <w:tab/>
        <w:t>Key Issue #X: &lt;Key Issue Name&gt;</w:t>
      </w:r>
      <w:bookmarkEnd w:id="178"/>
      <w:bookmarkEnd w:id="179"/>
      <w:bookmarkEnd w:id="180"/>
      <w:bookmarkEnd w:id="181"/>
    </w:p>
    <w:p w:rsidR="00A30B63" w:rsidRDefault="00A30B63" w:rsidP="00A30B63">
      <w:pPr>
        <w:pStyle w:val="3"/>
      </w:pPr>
      <w:bookmarkStart w:id="182" w:name="_Toc513475448"/>
      <w:bookmarkStart w:id="183" w:name="_Toc47518362"/>
      <w:bookmarkStart w:id="184" w:name="_Toc48666465"/>
      <w:bookmarkStart w:id="185" w:name="_Toc54111771"/>
      <w:r>
        <w:t>5.X.1</w:t>
      </w:r>
      <w:r>
        <w:tab/>
        <w:t>Key issue details</w:t>
      </w:r>
      <w:bookmarkEnd w:id="182"/>
      <w:bookmarkEnd w:id="183"/>
      <w:bookmarkEnd w:id="184"/>
      <w:bookmarkEnd w:id="185"/>
    </w:p>
    <w:p w:rsidR="00A30B63" w:rsidRDefault="00A30B63" w:rsidP="00A30B63">
      <w:pPr>
        <w:pStyle w:val="3"/>
      </w:pPr>
      <w:bookmarkStart w:id="186" w:name="_Toc513475449"/>
      <w:bookmarkStart w:id="187" w:name="_Toc47518363"/>
      <w:bookmarkStart w:id="188" w:name="_Toc48666466"/>
      <w:bookmarkStart w:id="189" w:name="_Toc54111772"/>
      <w:r>
        <w:t>5.X.2</w:t>
      </w:r>
      <w:r>
        <w:tab/>
        <w:t>Security threats</w:t>
      </w:r>
      <w:bookmarkEnd w:id="186"/>
      <w:bookmarkEnd w:id="187"/>
      <w:bookmarkEnd w:id="188"/>
      <w:bookmarkEnd w:id="189"/>
    </w:p>
    <w:p w:rsidR="00A30B63" w:rsidRPr="001039BD" w:rsidRDefault="00A30B63" w:rsidP="00A30B63">
      <w:pPr>
        <w:pStyle w:val="3"/>
      </w:pPr>
      <w:bookmarkStart w:id="190" w:name="_Toc513475450"/>
      <w:bookmarkStart w:id="191" w:name="_Toc47518364"/>
      <w:bookmarkStart w:id="192" w:name="_Toc48666467"/>
      <w:bookmarkStart w:id="193" w:name="_Toc54111773"/>
      <w:r>
        <w:t>5.X.3</w:t>
      </w:r>
      <w:r>
        <w:tab/>
        <w:t>Potential security requirements</w:t>
      </w:r>
      <w:bookmarkEnd w:id="190"/>
      <w:bookmarkEnd w:id="191"/>
      <w:bookmarkEnd w:id="192"/>
      <w:bookmarkEnd w:id="193"/>
    </w:p>
    <w:p w:rsidR="00A30B63" w:rsidRPr="00290C3E" w:rsidRDefault="00A30B63" w:rsidP="00A30B63">
      <w:pPr>
        <w:pStyle w:val="1"/>
        <w:rPr>
          <w:lang w:eastAsia="zh-CN"/>
        </w:rPr>
      </w:pPr>
      <w:bookmarkStart w:id="194" w:name="_Toc48666468"/>
      <w:bookmarkStart w:id="195" w:name="_Toc54111774"/>
      <w:r>
        <w:rPr>
          <w:lang w:eastAsia="zh-CN"/>
        </w:rPr>
        <w:t>6</w:t>
      </w:r>
      <w:r>
        <w:rPr>
          <w:lang w:eastAsia="zh-CN"/>
        </w:rPr>
        <w:tab/>
        <w:t>Solutions</w:t>
      </w:r>
      <w:bookmarkEnd w:id="194"/>
      <w:bookmarkEnd w:id="195"/>
      <w:r>
        <w:rPr>
          <w:rFonts w:hint="eastAsia"/>
          <w:lang w:eastAsia="zh-CN"/>
        </w:rPr>
        <w:t xml:space="preserve"> </w:t>
      </w:r>
    </w:p>
    <w:p w:rsidR="00A30B63" w:rsidRPr="008040EA" w:rsidRDefault="00A30B63" w:rsidP="00A30B63">
      <w:pPr>
        <w:pStyle w:val="EditorsNote"/>
      </w:pPr>
      <w:r>
        <w:t>Editor’s Note: This clause contains the proposed solutions addressing the identified key issues.</w:t>
      </w:r>
    </w:p>
    <w:p w:rsidR="00A30B63" w:rsidRDefault="00A30B63" w:rsidP="00A30B63">
      <w:pPr>
        <w:pStyle w:val="2"/>
      </w:pPr>
      <w:bookmarkStart w:id="196" w:name="_Toc513475452"/>
      <w:bookmarkStart w:id="197" w:name="_Toc47518367"/>
      <w:bookmarkStart w:id="198" w:name="_Toc48666469"/>
      <w:bookmarkStart w:id="199" w:name="_Toc54111775"/>
      <w:r>
        <w:lastRenderedPageBreak/>
        <w:t>6.Y</w:t>
      </w:r>
      <w:r>
        <w:tab/>
        <w:t>Solution #Y: &lt;Solution Name&gt;</w:t>
      </w:r>
      <w:bookmarkEnd w:id="196"/>
      <w:bookmarkEnd w:id="197"/>
      <w:bookmarkEnd w:id="198"/>
      <w:bookmarkEnd w:id="199"/>
    </w:p>
    <w:p w:rsidR="00A30B63" w:rsidRDefault="00A30B63" w:rsidP="00A30B63">
      <w:pPr>
        <w:pStyle w:val="3"/>
      </w:pPr>
      <w:bookmarkStart w:id="200" w:name="_Toc513475453"/>
      <w:bookmarkStart w:id="201" w:name="_Toc47518368"/>
      <w:bookmarkStart w:id="202" w:name="_Toc48666470"/>
      <w:bookmarkStart w:id="203" w:name="_Toc54111776"/>
      <w:r>
        <w:t>6.Y.1</w:t>
      </w:r>
      <w:r>
        <w:tab/>
        <w:t>Introduction</w:t>
      </w:r>
      <w:bookmarkEnd w:id="200"/>
      <w:bookmarkEnd w:id="201"/>
      <w:bookmarkEnd w:id="202"/>
      <w:bookmarkEnd w:id="203"/>
    </w:p>
    <w:p w:rsidR="00A30B63" w:rsidRDefault="00A30B63" w:rsidP="00A30B63">
      <w:pPr>
        <w:pStyle w:val="EditorsNote"/>
      </w:pPr>
      <w:r>
        <w:t>Editor’s Note: Each solution should list the key issues being addressed.</w:t>
      </w:r>
    </w:p>
    <w:p w:rsidR="00A30B63" w:rsidRDefault="00A30B63" w:rsidP="00A30B63">
      <w:pPr>
        <w:pStyle w:val="3"/>
      </w:pPr>
      <w:bookmarkStart w:id="204" w:name="_Toc513475454"/>
      <w:bookmarkStart w:id="205" w:name="_Toc47518369"/>
      <w:bookmarkStart w:id="206" w:name="_Toc48666471"/>
      <w:bookmarkStart w:id="207" w:name="_Toc54111777"/>
      <w:r>
        <w:t>6.Y.2</w:t>
      </w:r>
      <w:r>
        <w:tab/>
        <w:t>Solution details</w:t>
      </w:r>
      <w:bookmarkEnd w:id="204"/>
      <w:bookmarkEnd w:id="205"/>
      <w:bookmarkEnd w:id="206"/>
      <w:bookmarkEnd w:id="207"/>
    </w:p>
    <w:p w:rsidR="00A30B63" w:rsidRDefault="00A30B63" w:rsidP="00A30B63">
      <w:pPr>
        <w:pStyle w:val="3"/>
      </w:pPr>
      <w:bookmarkStart w:id="208" w:name="_Toc513475455"/>
      <w:bookmarkStart w:id="209" w:name="_Toc47518371"/>
      <w:bookmarkStart w:id="210" w:name="_Toc48666472"/>
      <w:bookmarkStart w:id="211" w:name="_Toc54111778"/>
      <w:r>
        <w:t>6.Y.3</w:t>
      </w:r>
      <w:r>
        <w:tab/>
        <w:t>Evaluation</w:t>
      </w:r>
      <w:bookmarkEnd w:id="208"/>
      <w:bookmarkEnd w:id="209"/>
      <w:bookmarkEnd w:id="210"/>
      <w:bookmarkEnd w:id="211"/>
    </w:p>
    <w:p w:rsidR="00A30B63" w:rsidRDefault="00A30B63" w:rsidP="00A30B63">
      <w:pPr>
        <w:pStyle w:val="EditorsNote"/>
      </w:pPr>
      <w:r>
        <w:t>Editor’s Note: Each solution should motivate how the potential security requirements of the key issues being addressed are fulfilled.</w:t>
      </w:r>
    </w:p>
    <w:p w:rsidR="00A30B63" w:rsidRDefault="00A30B63" w:rsidP="00A30B63">
      <w:pPr>
        <w:pStyle w:val="1"/>
      </w:pPr>
      <w:bookmarkStart w:id="212" w:name="_Toc513475456"/>
      <w:bookmarkStart w:id="213" w:name="_Toc47518372"/>
      <w:bookmarkStart w:id="214" w:name="_Toc48666473"/>
      <w:bookmarkStart w:id="215" w:name="_Toc54111779"/>
      <w:r>
        <w:t>7</w:t>
      </w:r>
      <w:r>
        <w:tab/>
        <w:t>Conclusions</w:t>
      </w:r>
      <w:bookmarkEnd w:id="212"/>
      <w:bookmarkEnd w:id="213"/>
      <w:bookmarkEnd w:id="214"/>
      <w:bookmarkEnd w:id="215"/>
    </w:p>
    <w:p w:rsidR="00A30B63" w:rsidRDefault="00A30B63" w:rsidP="00A30B63">
      <w:pPr>
        <w:pStyle w:val="EditorsNote"/>
      </w:pPr>
      <w:r>
        <w:t>Editor’s Note: This clause contains the agreed conclusions that will form the basis for any normative work.</w:t>
      </w:r>
    </w:p>
    <w:p w:rsidR="00A30B63" w:rsidRPr="0083404B" w:rsidRDefault="00A30B63" w:rsidP="00A30B63"/>
    <w:p w:rsidR="00A30B63" w:rsidRDefault="00A30B63" w:rsidP="00A30B63">
      <w:pPr>
        <w:pStyle w:val="8"/>
      </w:pPr>
      <w:bookmarkStart w:id="216" w:name="startOfAnnexes"/>
      <w:bookmarkEnd w:id="216"/>
      <w:r>
        <w:br w:type="page"/>
      </w:r>
      <w:bookmarkStart w:id="217" w:name="_Toc47518373"/>
      <w:bookmarkStart w:id="218" w:name="_Toc48666474"/>
      <w:bookmarkStart w:id="219" w:name="_Toc54111780"/>
      <w:r w:rsidRPr="004D3578">
        <w:lastRenderedPageBreak/>
        <w:t xml:space="preserve">Annex </w:t>
      </w:r>
      <w:r>
        <w:t>A</w:t>
      </w:r>
      <w:r w:rsidRPr="004D3578">
        <w:t xml:space="preserve"> (informative):</w:t>
      </w:r>
      <w:r w:rsidRPr="004D3578">
        <w:br/>
        <w:t>Change history</w:t>
      </w:r>
      <w:bookmarkEnd w:id="217"/>
      <w:bookmarkEnd w:id="218"/>
      <w:bookmarkEnd w:id="219"/>
    </w:p>
    <w:p w:rsidR="00A30B63" w:rsidRPr="00235394" w:rsidRDefault="00A30B63" w:rsidP="00A30B6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A30B63" w:rsidRPr="00235394" w:rsidTr="00426C30">
        <w:trPr>
          <w:cantSplit/>
        </w:trPr>
        <w:tc>
          <w:tcPr>
            <w:tcW w:w="9639" w:type="dxa"/>
            <w:gridSpan w:val="8"/>
            <w:tcBorders>
              <w:bottom w:val="nil"/>
            </w:tcBorders>
            <w:shd w:val="solid" w:color="FFFFFF" w:fill="auto"/>
          </w:tcPr>
          <w:p w:rsidR="00A30B63" w:rsidRPr="00235394" w:rsidRDefault="00A30B63" w:rsidP="00426C30">
            <w:pPr>
              <w:pStyle w:val="TAL"/>
              <w:jc w:val="center"/>
              <w:rPr>
                <w:b/>
                <w:sz w:val="16"/>
              </w:rPr>
            </w:pPr>
            <w:r w:rsidRPr="00235394">
              <w:rPr>
                <w:b/>
              </w:rPr>
              <w:t>Change history</w:t>
            </w:r>
          </w:p>
        </w:tc>
      </w:tr>
      <w:tr w:rsidR="00A30B63" w:rsidRPr="00235394" w:rsidTr="00426C30">
        <w:tc>
          <w:tcPr>
            <w:tcW w:w="800" w:type="dxa"/>
            <w:shd w:val="pct10" w:color="auto" w:fill="FFFFFF"/>
          </w:tcPr>
          <w:p w:rsidR="00A30B63" w:rsidRPr="00235394" w:rsidRDefault="00A30B63" w:rsidP="00426C30">
            <w:pPr>
              <w:pStyle w:val="TAL"/>
              <w:rPr>
                <w:b/>
                <w:sz w:val="16"/>
              </w:rPr>
            </w:pPr>
            <w:r w:rsidRPr="00235394">
              <w:rPr>
                <w:b/>
                <w:sz w:val="16"/>
              </w:rPr>
              <w:t>Date</w:t>
            </w:r>
          </w:p>
        </w:tc>
        <w:tc>
          <w:tcPr>
            <w:tcW w:w="800" w:type="dxa"/>
            <w:shd w:val="pct10" w:color="auto" w:fill="FFFFFF"/>
          </w:tcPr>
          <w:p w:rsidR="00A30B63" w:rsidRPr="00235394" w:rsidRDefault="00A30B63" w:rsidP="00426C30">
            <w:pPr>
              <w:pStyle w:val="TAL"/>
              <w:rPr>
                <w:b/>
                <w:sz w:val="16"/>
              </w:rPr>
            </w:pPr>
            <w:r>
              <w:rPr>
                <w:b/>
                <w:sz w:val="16"/>
              </w:rPr>
              <w:t>Meeting</w:t>
            </w:r>
          </w:p>
        </w:tc>
        <w:tc>
          <w:tcPr>
            <w:tcW w:w="1094" w:type="dxa"/>
            <w:shd w:val="pct10" w:color="auto" w:fill="FFFFFF"/>
          </w:tcPr>
          <w:p w:rsidR="00A30B63" w:rsidRPr="00235394" w:rsidRDefault="00A30B63" w:rsidP="00426C30">
            <w:pPr>
              <w:pStyle w:val="TAL"/>
              <w:rPr>
                <w:b/>
                <w:sz w:val="16"/>
              </w:rPr>
            </w:pPr>
            <w:r w:rsidRPr="00235394">
              <w:rPr>
                <w:b/>
                <w:sz w:val="16"/>
              </w:rPr>
              <w:t>TDoc</w:t>
            </w:r>
          </w:p>
        </w:tc>
        <w:tc>
          <w:tcPr>
            <w:tcW w:w="425" w:type="dxa"/>
            <w:shd w:val="pct10" w:color="auto" w:fill="FFFFFF"/>
          </w:tcPr>
          <w:p w:rsidR="00A30B63" w:rsidRPr="00235394" w:rsidRDefault="00A30B63" w:rsidP="00426C30">
            <w:pPr>
              <w:pStyle w:val="TAL"/>
              <w:rPr>
                <w:b/>
                <w:sz w:val="16"/>
              </w:rPr>
            </w:pPr>
            <w:r w:rsidRPr="00235394">
              <w:rPr>
                <w:b/>
                <w:sz w:val="16"/>
              </w:rPr>
              <w:t>CR</w:t>
            </w:r>
          </w:p>
        </w:tc>
        <w:tc>
          <w:tcPr>
            <w:tcW w:w="425" w:type="dxa"/>
            <w:shd w:val="pct10" w:color="auto" w:fill="FFFFFF"/>
          </w:tcPr>
          <w:p w:rsidR="00A30B63" w:rsidRPr="00235394" w:rsidRDefault="00A30B63" w:rsidP="00426C30">
            <w:pPr>
              <w:pStyle w:val="TAL"/>
              <w:rPr>
                <w:b/>
                <w:sz w:val="16"/>
              </w:rPr>
            </w:pPr>
            <w:r w:rsidRPr="00235394">
              <w:rPr>
                <w:b/>
                <w:sz w:val="16"/>
              </w:rPr>
              <w:t>Rev</w:t>
            </w:r>
          </w:p>
        </w:tc>
        <w:tc>
          <w:tcPr>
            <w:tcW w:w="425" w:type="dxa"/>
            <w:shd w:val="pct10" w:color="auto" w:fill="FFFFFF"/>
          </w:tcPr>
          <w:p w:rsidR="00A30B63" w:rsidRPr="00235394" w:rsidRDefault="00A30B63" w:rsidP="00426C30">
            <w:pPr>
              <w:pStyle w:val="TAL"/>
              <w:rPr>
                <w:b/>
                <w:sz w:val="16"/>
              </w:rPr>
            </w:pPr>
            <w:r>
              <w:rPr>
                <w:b/>
                <w:sz w:val="16"/>
              </w:rPr>
              <w:t>Cat</w:t>
            </w:r>
          </w:p>
        </w:tc>
        <w:tc>
          <w:tcPr>
            <w:tcW w:w="4962" w:type="dxa"/>
            <w:shd w:val="pct10" w:color="auto" w:fill="FFFFFF"/>
          </w:tcPr>
          <w:p w:rsidR="00A30B63" w:rsidRPr="00235394" w:rsidRDefault="00A30B63" w:rsidP="00426C30">
            <w:pPr>
              <w:pStyle w:val="TAL"/>
              <w:rPr>
                <w:b/>
                <w:sz w:val="16"/>
              </w:rPr>
            </w:pPr>
            <w:r w:rsidRPr="00235394">
              <w:rPr>
                <w:b/>
                <w:sz w:val="16"/>
              </w:rPr>
              <w:t>Subject/Comment</w:t>
            </w:r>
          </w:p>
        </w:tc>
        <w:tc>
          <w:tcPr>
            <w:tcW w:w="708" w:type="dxa"/>
            <w:shd w:val="pct10" w:color="auto" w:fill="FFFFFF"/>
          </w:tcPr>
          <w:p w:rsidR="00A30B63" w:rsidRPr="00235394" w:rsidRDefault="00A30B63" w:rsidP="00426C30">
            <w:pPr>
              <w:pStyle w:val="TAL"/>
              <w:rPr>
                <w:b/>
                <w:sz w:val="16"/>
              </w:rPr>
            </w:pPr>
            <w:r w:rsidRPr="00235394">
              <w:rPr>
                <w:b/>
                <w:sz w:val="16"/>
              </w:rPr>
              <w:t>New</w:t>
            </w:r>
            <w:r>
              <w:rPr>
                <w:b/>
                <w:sz w:val="16"/>
              </w:rPr>
              <w:t xml:space="preserve"> version</w:t>
            </w:r>
          </w:p>
        </w:tc>
      </w:tr>
      <w:tr w:rsidR="00A30B63" w:rsidRPr="006B0D02" w:rsidTr="00426C30">
        <w:tc>
          <w:tcPr>
            <w:tcW w:w="800"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2020</w:t>
            </w:r>
            <w:r>
              <w:rPr>
                <w:sz w:val="16"/>
                <w:szCs w:val="16"/>
                <w:lang w:eastAsia="zh-CN"/>
              </w:rPr>
              <w:t>-08</w:t>
            </w:r>
          </w:p>
        </w:tc>
        <w:tc>
          <w:tcPr>
            <w:tcW w:w="800"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SA3#100</w:t>
            </w:r>
          </w:p>
        </w:tc>
        <w:tc>
          <w:tcPr>
            <w:tcW w:w="1094"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S3-201629</w:t>
            </w:r>
          </w:p>
        </w:tc>
        <w:tc>
          <w:tcPr>
            <w:tcW w:w="425" w:type="dxa"/>
            <w:shd w:val="solid" w:color="FFFFFF" w:fill="auto"/>
          </w:tcPr>
          <w:p w:rsidR="00A30B63" w:rsidRPr="006B0D02" w:rsidRDefault="00A30B63" w:rsidP="00426C30">
            <w:pPr>
              <w:pStyle w:val="TAL"/>
              <w:rPr>
                <w:sz w:val="16"/>
                <w:szCs w:val="16"/>
              </w:rPr>
            </w:pPr>
          </w:p>
        </w:tc>
        <w:tc>
          <w:tcPr>
            <w:tcW w:w="425" w:type="dxa"/>
            <w:shd w:val="solid" w:color="FFFFFF" w:fill="auto"/>
          </w:tcPr>
          <w:p w:rsidR="00A30B63" w:rsidRPr="006B0D02" w:rsidRDefault="00A30B63" w:rsidP="00426C30">
            <w:pPr>
              <w:pStyle w:val="TAR"/>
              <w:rPr>
                <w:sz w:val="16"/>
                <w:szCs w:val="16"/>
              </w:rPr>
            </w:pPr>
          </w:p>
        </w:tc>
        <w:tc>
          <w:tcPr>
            <w:tcW w:w="425" w:type="dxa"/>
            <w:shd w:val="solid" w:color="FFFFFF" w:fill="auto"/>
          </w:tcPr>
          <w:p w:rsidR="00A30B63" w:rsidRPr="006B0D02" w:rsidRDefault="00A30B63" w:rsidP="00426C30">
            <w:pPr>
              <w:pStyle w:val="TAC"/>
              <w:rPr>
                <w:sz w:val="16"/>
                <w:szCs w:val="16"/>
              </w:rPr>
            </w:pPr>
          </w:p>
        </w:tc>
        <w:tc>
          <w:tcPr>
            <w:tcW w:w="4962" w:type="dxa"/>
            <w:shd w:val="solid" w:color="FFFFFF" w:fill="auto"/>
          </w:tcPr>
          <w:p w:rsidR="00A30B63" w:rsidRPr="006B0D02" w:rsidRDefault="00371473" w:rsidP="00426C30">
            <w:pPr>
              <w:pStyle w:val="TAL"/>
              <w:rPr>
                <w:sz w:val="16"/>
                <w:szCs w:val="16"/>
                <w:lang w:eastAsia="zh-CN"/>
              </w:rPr>
            </w:pPr>
            <w:r>
              <w:rPr>
                <w:sz w:val="16"/>
                <w:szCs w:val="16"/>
              </w:rPr>
              <w:t>Initial template</w:t>
            </w:r>
          </w:p>
        </w:tc>
        <w:tc>
          <w:tcPr>
            <w:tcW w:w="708" w:type="dxa"/>
            <w:shd w:val="solid" w:color="FFFFFF" w:fill="auto"/>
          </w:tcPr>
          <w:p w:rsidR="00A30B63" w:rsidRPr="007D6048" w:rsidRDefault="00371473" w:rsidP="00426C30">
            <w:pPr>
              <w:pStyle w:val="TAC"/>
              <w:rPr>
                <w:sz w:val="16"/>
                <w:szCs w:val="16"/>
                <w:lang w:eastAsia="zh-CN"/>
              </w:rPr>
            </w:pPr>
            <w:r>
              <w:rPr>
                <w:rFonts w:hint="eastAsia"/>
                <w:sz w:val="16"/>
                <w:szCs w:val="16"/>
                <w:lang w:eastAsia="zh-CN"/>
              </w:rPr>
              <w:t>0.0.0</w:t>
            </w:r>
          </w:p>
        </w:tc>
      </w:tr>
      <w:tr w:rsidR="00371473" w:rsidRPr="006B0D02" w:rsidTr="00426C30">
        <w:tc>
          <w:tcPr>
            <w:tcW w:w="800" w:type="dxa"/>
            <w:shd w:val="solid" w:color="FFFFFF" w:fill="auto"/>
          </w:tcPr>
          <w:p w:rsidR="00371473" w:rsidRDefault="00371473" w:rsidP="00426C30">
            <w:pPr>
              <w:pStyle w:val="TAC"/>
              <w:rPr>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SA3#100</w:t>
            </w:r>
          </w:p>
        </w:tc>
        <w:tc>
          <w:tcPr>
            <w:tcW w:w="1094" w:type="dxa"/>
            <w:shd w:val="solid" w:color="FFFFFF" w:fill="auto"/>
          </w:tcPr>
          <w:p w:rsidR="00371473" w:rsidRDefault="00371473" w:rsidP="00426C30">
            <w:pPr>
              <w:pStyle w:val="TAC"/>
              <w:rPr>
                <w:sz w:val="16"/>
                <w:szCs w:val="16"/>
                <w:lang w:eastAsia="zh-CN"/>
              </w:rPr>
            </w:pPr>
            <w:r>
              <w:rPr>
                <w:rFonts w:hint="eastAsia"/>
                <w:sz w:val="16"/>
                <w:szCs w:val="16"/>
                <w:lang w:eastAsia="zh-CN"/>
              </w:rPr>
              <w:t>S3-20</w:t>
            </w:r>
            <w:r>
              <w:rPr>
                <w:sz w:val="16"/>
                <w:szCs w:val="16"/>
                <w:lang w:eastAsia="zh-CN"/>
              </w:rPr>
              <w:t>1704</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Pr="006B0D02" w:rsidRDefault="00C91AEF" w:rsidP="00426C30">
            <w:pPr>
              <w:pStyle w:val="TAL"/>
              <w:rPr>
                <w:sz w:val="16"/>
                <w:szCs w:val="16"/>
              </w:rPr>
            </w:pPr>
            <w:r>
              <w:rPr>
                <w:sz w:val="16"/>
                <w:szCs w:val="16"/>
                <w:lang w:eastAsia="zh-CN"/>
              </w:rPr>
              <w:t>C</w:t>
            </w:r>
            <w:r>
              <w:rPr>
                <w:rFonts w:hint="eastAsia"/>
                <w:sz w:val="16"/>
                <w:szCs w:val="16"/>
                <w:lang w:eastAsia="zh-CN"/>
              </w:rPr>
              <w:t xml:space="preserve">hange </w:t>
            </w:r>
            <w:r>
              <w:rPr>
                <w:sz w:val="16"/>
                <w:szCs w:val="16"/>
                <w:lang w:eastAsia="zh-CN"/>
              </w:rPr>
              <w:t>the TR template</w:t>
            </w:r>
          </w:p>
        </w:tc>
        <w:tc>
          <w:tcPr>
            <w:tcW w:w="708" w:type="dxa"/>
            <w:shd w:val="solid" w:color="FFFFFF" w:fill="auto"/>
          </w:tcPr>
          <w:p w:rsidR="00371473" w:rsidRDefault="00371473" w:rsidP="00426C30">
            <w:pPr>
              <w:pStyle w:val="TAC"/>
              <w:rPr>
                <w:sz w:val="16"/>
                <w:szCs w:val="16"/>
                <w:lang w:eastAsia="zh-CN"/>
              </w:rPr>
            </w:pPr>
            <w:r>
              <w:rPr>
                <w:rFonts w:hint="eastAsia"/>
                <w:sz w:val="16"/>
                <w:szCs w:val="16"/>
                <w:lang w:eastAsia="zh-CN"/>
              </w:rPr>
              <w:t>0.0.1</w:t>
            </w:r>
          </w:p>
        </w:tc>
      </w:tr>
      <w:tr w:rsidR="00371473" w:rsidRPr="006B0D02" w:rsidTr="00426C30">
        <w:tc>
          <w:tcPr>
            <w:tcW w:w="800" w:type="dxa"/>
            <w:shd w:val="solid" w:color="FFFFFF" w:fill="auto"/>
          </w:tcPr>
          <w:p w:rsidR="00371473" w:rsidRDefault="00371473" w:rsidP="00426C30">
            <w:pPr>
              <w:pStyle w:val="TAC"/>
              <w:rPr>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w:t>
            </w:r>
            <w:r>
              <w:rPr>
                <w:rFonts w:hint="eastAsia"/>
                <w:sz w:val="16"/>
                <w:szCs w:val="16"/>
                <w:lang w:eastAsia="zh-CN"/>
              </w:rPr>
              <w:t>A3#100</w:t>
            </w:r>
          </w:p>
        </w:tc>
        <w:tc>
          <w:tcPr>
            <w:tcW w:w="1094" w:type="dxa"/>
            <w:shd w:val="solid" w:color="FFFFFF" w:fill="auto"/>
          </w:tcPr>
          <w:p w:rsidR="00371473" w:rsidRDefault="00371473" w:rsidP="00426C30">
            <w:pPr>
              <w:pStyle w:val="TAC"/>
              <w:rPr>
                <w:sz w:val="16"/>
                <w:szCs w:val="16"/>
                <w:lang w:eastAsia="zh-CN"/>
              </w:rPr>
            </w:pPr>
            <w:r>
              <w:rPr>
                <w:rFonts w:hint="eastAsia"/>
                <w:sz w:val="16"/>
                <w:szCs w:val="16"/>
                <w:lang w:eastAsia="zh-CN"/>
              </w:rPr>
              <w:t>S3-201705</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Default="00371473" w:rsidP="006F3E84">
            <w:pPr>
              <w:pStyle w:val="TAL"/>
              <w:numPr>
                <w:ilvl w:val="0"/>
                <w:numId w:val="7"/>
              </w:numPr>
              <w:rPr>
                <w:sz w:val="16"/>
                <w:szCs w:val="16"/>
                <w:lang w:eastAsia="zh-CN"/>
              </w:rPr>
            </w:pPr>
            <w:r>
              <w:rPr>
                <w:sz w:val="16"/>
                <w:szCs w:val="16"/>
                <w:lang w:eastAsia="zh-CN"/>
              </w:rPr>
              <w:t xml:space="preserve">remove the clause 6.3 “system impact” </w:t>
            </w:r>
          </w:p>
          <w:p w:rsidR="006F3E84" w:rsidRPr="006B0D02" w:rsidRDefault="006F3E84" w:rsidP="006F3E84">
            <w:pPr>
              <w:pStyle w:val="TAL"/>
              <w:numPr>
                <w:ilvl w:val="0"/>
                <w:numId w:val="7"/>
              </w:numPr>
              <w:rPr>
                <w:sz w:val="16"/>
                <w:szCs w:val="16"/>
                <w:lang w:eastAsia="zh-CN"/>
              </w:rPr>
            </w:pPr>
            <w:r>
              <w:rPr>
                <w:sz w:val="16"/>
                <w:szCs w:val="16"/>
                <w:lang w:eastAsia="zh-CN"/>
              </w:rPr>
              <w:t>TR title and Clause 4 title revised</w:t>
            </w:r>
          </w:p>
        </w:tc>
        <w:tc>
          <w:tcPr>
            <w:tcW w:w="708" w:type="dxa"/>
            <w:shd w:val="solid" w:color="FFFFFF" w:fill="auto"/>
          </w:tcPr>
          <w:p w:rsidR="00371473" w:rsidRDefault="00371473" w:rsidP="00426C30">
            <w:pPr>
              <w:pStyle w:val="TAC"/>
              <w:rPr>
                <w:sz w:val="16"/>
                <w:szCs w:val="16"/>
                <w:lang w:eastAsia="zh-CN"/>
              </w:rPr>
            </w:pPr>
            <w:r>
              <w:rPr>
                <w:rFonts w:hint="eastAsia"/>
                <w:sz w:val="16"/>
                <w:szCs w:val="16"/>
                <w:lang w:eastAsia="zh-CN"/>
              </w:rPr>
              <w:t>0.0.2</w:t>
            </w:r>
          </w:p>
        </w:tc>
      </w:tr>
      <w:tr w:rsidR="00D92270" w:rsidRPr="006B0D02" w:rsidTr="00426C30">
        <w:tc>
          <w:tcPr>
            <w:tcW w:w="800" w:type="dxa"/>
            <w:shd w:val="solid" w:color="FFFFFF" w:fill="auto"/>
          </w:tcPr>
          <w:p w:rsidR="00D92270" w:rsidRDefault="00D92270" w:rsidP="00426C30">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rsidR="00D92270" w:rsidRDefault="00D92270" w:rsidP="00426C30">
            <w:pPr>
              <w:pStyle w:val="TAC"/>
              <w:rPr>
                <w:sz w:val="16"/>
                <w:szCs w:val="16"/>
                <w:lang w:eastAsia="zh-CN"/>
              </w:rPr>
            </w:pPr>
            <w:r>
              <w:rPr>
                <w:rFonts w:hint="eastAsia"/>
                <w:sz w:val="16"/>
                <w:szCs w:val="16"/>
                <w:lang w:eastAsia="zh-CN"/>
              </w:rPr>
              <w:t>SA</w:t>
            </w:r>
            <w:r>
              <w:rPr>
                <w:sz w:val="16"/>
                <w:szCs w:val="16"/>
                <w:lang w:eastAsia="zh-CN"/>
              </w:rPr>
              <w:t>3#100</w:t>
            </w:r>
          </w:p>
        </w:tc>
        <w:tc>
          <w:tcPr>
            <w:tcW w:w="1094" w:type="dxa"/>
            <w:shd w:val="solid" w:color="FFFFFF" w:fill="auto"/>
          </w:tcPr>
          <w:p w:rsidR="00D92270" w:rsidRDefault="00D92270" w:rsidP="00426C30">
            <w:pPr>
              <w:pStyle w:val="TAC"/>
              <w:rPr>
                <w:sz w:val="16"/>
                <w:szCs w:val="16"/>
                <w:lang w:eastAsia="zh-CN"/>
              </w:rPr>
            </w:pPr>
            <w:r>
              <w:rPr>
                <w:rFonts w:hint="eastAsia"/>
                <w:sz w:val="16"/>
                <w:szCs w:val="16"/>
                <w:lang w:eastAsia="zh-CN"/>
              </w:rPr>
              <w:t>S3-2</w:t>
            </w:r>
            <w:r>
              <w:rPr>
                <w:sz w:val="16"/>
                <w:szCs w:val="16"/>
                <w:lang w:eastAsia="zh-CN"/>
              </w:rPr>
              <w:t>02230</w:t>
            </w:r>
          </w:p>
        </w:tc>
        <w:tc>
          <w:tcPr>
            <w:tcW w:w="425" w:type="dxa"/>
            <w:shd w:val="solid" w:color="FFFFFF" w:fill="auto"/>
          </w:tcPr>
          <w:p w:rsidR="00D92270" w:rsidRPr="006B0D02" w:rsidRDefault="00D92270" w:rsidP="00426C30">
            <w:pPr>
              <w:pStyle w:val="TAL"/>
              <w:rPr>
                <w:sz w:val="16"/>
                <w:szCs w:val="16"/>
              </w:rPr>
            </w:pPr>
          </w:p>
        </w:tc>
        <w:tc>
          <w:tcPr>
            <w:tcW w:w="425" w:type="dxa"/>
            <w:shd w:val="solid" w:color="FFFFFF" w:fill="auto"/>
          </w:tcPr>
          <w:p w:rsidR="00D92270" w:rsidRPr="006B0D02" w:rsidRDefault="00D92270" w:rsidP="00426C30">
            <w:pPr>
              <w:pStyle w:val="TAR"/>
              <w:rPr>
                <w:sz w:val="16"/>
                <w:szCs w:val="16"/>
              </w:rPr>
            </w:pPr>
          </w:p>
        </w:tc>
        <w:tc>
          <w:tcPr>
            <w:tcW w:w="425" w:type="dxa"/>
            <w:shd w:val="solid" w:color="FFFFFF" w:fill="auto"/>
          </w:tcPr>
          <w:p w:rsidR="00D92270" w:rsidRPr="006B0D02" w:rsidRDefault="00D92270" w:rsidP="00426C30">
            <w:pPr>
              <w:pStyle w:val="TAC"/>
              <w:rPr>
                <w:sz w:val="16"/>
                <w:szCs w:val="16"/>
              </w:rPr>
            </w:pPr>
          </w:p>
        </w:tc>
        <w:tc>
          <w:tcPr>
            <w:tcW w:w="4962" w:type="dxa"/>
            <w:shd w:val="solid" w:color="FFFFFF" w:fill="auto"/>
          </w:tcPr>
          <w:p w:rsidR="00D92270" w:rsidRDefault="00D92270" w:rsidP="00D92270">
            <w:pPr>
              <w:pStyle w:val="TAL"/>
              <w:rPr>
                <w:sz w:val="16"/>
                <w:szCs w:val="16"/>
                <w:lang w:eastAsia="zh-CN"/>
              </w:rPr>
            </w:pPr>
            <w:r>
              <w:rPr>
                <w:sz w:val="16"/>
                <w:szCs w:val="16"/>
                <w:lang w:eastAsia="zh-CN"/>
              </w:rPr>
              <w:t>R</w:t>
            </w:r>
            <w:r>
              <w:rPr>
                <w:rFonts w:hint="eastAsia"/>
                <w:sz w:val="16"/>
                <w:szCs w:val="16"/>
                <w:lang w:eastAsia="zh-CN"/>
              </w:rPr>
              <w:t xml:space="preserve">evise </w:t>
            </w:r>
            <w:r>
              <w:rPr>
                <w:sz w:val="16"/>
                <w:szCs w:val="16"/>
                <w:lang w:eastAsia="zh-CN"/>
              </w:rPr>
              <w:t>the version number</w:t>
            </w:r>
          </w:p>
        </w:tc>
        <w:tc>
          <w:tcPr>
            <w:tcW w:w="708" w:type="dxa"/>
            <w:shd w:val="solid" w:color="FFFFFF" w:fill="auto"/>
          </w:tcPr>
          <w:p w:rsidR="00D92270" w:rsidRDefault="00D92270" w:rsidP="00426C30">
            <w:pPr>
              <w:pStyle w:val="TAC"/>
              <w:rPr>
                <w:sz w:val="16"/>
                <w:szCs w:val="16"/>
                <w:lang w:eastAsia="zh-CN"/>
              </w:rPr>
            </w:pPr>
            <w:r>
              <w:rPr>
                <w:rFonts w:hint="eastAsia"/>
                <w:sz w:val="16"/>
                <w:szCs w:val="16"/>
                <w:lang w:eastAsia="zh-CN"/>
              </w:rPr>
              <w:t>0.0.3</w:t>
            </w:r>
          </w:p>
        </w:tc>
      </w:tr>
    </w:tbl>
    <w:p w:rsidR="00A30B63" w:rsidRPr="007429F6" w:rsidRDefault="00A30B63" w:rsidP="00A30B63">
      <w:pPr>
        <w:pStyle w:val="8"/>
      </w:pPr>
    </w:p>
    <w:p w:rsidR="00A30B63" w:rsidRPr="00235394" w:rsidRDefault="00A30B63" w:rsidP="00A30B63">
      <w:pPr>
        <w:pStyle w:val="8"/>
      </w:pPr>
      <w:r>
        <w:br w:type="page"/>
      </w:r>
    </w:p>
    <w:p w:rsidR="003C3971" w:rsidRDefault="003C3971" w:rsidP="003C3971">
      <w:pPr>
        <w:pStyle w:val="Guidance"/>
      </w:pP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Tr="00D675A9">
        <w:tc>
          <w:tcPr>
            <w:tcW w:w="1134" w:type="dxa"/>
            <w:shd w:val="solid" w:color="FFFFFF" w:fill="auto"/>
          </w:tcPr>
          <w:p w:rsidR="003C3971" w:rsidRPr="00235394" w:rsidRDefault="003C3971" w:rsidP="00C72833">
            <w:pPr>
              <w:pStyle w:val="Guidance"/>
            </w:pPr>
            <w:r w:rsidRPr="00235394">
              <w:t>2001-07</w:t>
            </w:r>
          </w:p>
        </w:tc>
        <w:tc>
          <w:tcPr>
            <w:tcW w:w="4533" w:type="dxa"/>
            <w:shd w:val="solid" w:color="FFFFFF" w:fill="auto"/>
          </w:tcPr>
          <w:p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rsidR="003C3971" w:rsidRPr="00235394" w:rsidRDefault="003C3971" w:rsidP="00C72833">
            <w:pPr>
              <w:pStyle w:val="Guidance"/>
              <w:jc w:val="center"/>
            </w:pPr>
            <w:r w:rsidRPr="00235394">
              <w:t>1.3.3</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2002-01</w:t>
            </w:r>
          </w:p>
        </w:tc>
        <w:tc>
          <w:tcPr>
            <w:tcW w:w="4533" w:type="dxa"/>
            <w:tcBorders>
              <w:bottom w:val="nil"/>
            </w:tcBorders>
            <w:shd w:val="solid" w:color="FFFFFF" w:fill="auto"/>
          </w:tcPr>
          <w:p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1.3.4</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2002-07</w:t>
            </w:r>
          </w:p>
        </w:tc>
        <w:tc>
          <w:tcPr>
            <w:tcW w:w="4533" w:type="dxa"/>
            <w:tcBorders>
              <w:bottom w:val="nil"/>
            </w:tcBorders>
            <w:shd w:val="solid" w:color="FFFFFF" w:fill="auto"/>
          </w:tcPr>
          <w:p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1.3.5</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rsidTr="00D675A9">
        <w:tc>
          <w:tcPr>
            <w:tcW w:w="1134" w:type="dxa"/>
            <w:shd w:val="solid" w:color="FFFFFF" w:fill="auto"/>
          </w:tcPr>
          <w:p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Pr>
                <w:i/>
                <w:snapToGrid w:val="0"/>
                <w:color w:val="0000FF"/>
              </w:rPr>
              <w:t>1.8.5</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Default="003C3971" w:rsidP="00C72833">
            <w:pPr>
              <w:spacing w:after="0"/>
              <w:jc w:val="center"/>
              <w:rPr>
                <w:i/>
                <w:snapToGrid w:val="0"/>
                <w:color w:val="0000FF"/>
              </w:rPr>
            </w:pPr>
            <w:r>
              <w:rPr>
                <w:i/>
                <w:snapToGrid w:val="0"/>
                <w:color w:val="0000FF"/>
              </w:rPr>
              <w:t>1.9.0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Default="00A73129" w:rsidP="00F9008D">
            <w:pPr>
              <w:keepLines/>
              <w:spacing w:after="0"/>
              <w:rPr>
                <w:i/>
                <w:snapToGrid w:val="0"/>
                <w:color w:val="0000FF"/>
              </w:rPr>
            </w:pPr>
            <w:r>
              <w:rPr>
                <w:i/>
                <w:snapToGrid w:val="0"/>
                <w:color w:val="0000FF"/>
              </w:rPr>
              <w:t>Replacement of frames on cover pages by in-line text.</w:t>
            </w:r>
          </w:p>
          <w:p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465515" w:rsidRDefault="00465515" w:rsidP="00465515">
            <w:pPr>
              <w:spacing w:after="0"/>
              <w:jc w:val="center"/>
              <w:rPr>
                <w:i/>
                <w:snapToGrid w:val="0"/>
                <w:color w:val="0000FF"/>
                <w:sz w:val="18"/>
                <w:szCs w:val="18"/>
              </w:rPr>
            </w:pPr>
            <w:r>
              <w:rPr>
                <w:i/>
                <w:snapToGrid w:val="0"/>
                <w:color w:val="0000FF"/>
                <w:sz w:val="18"/>
                <w:szCs w:val="18"/>
              </w:rPr>
              <w:t>1.13.1</w:t>
            </w:r>
          </w:p>
        </w:tc>
      </w:tr>
    </w:tbl>
    <w:p w:rsidR="003C3971" w:rsidRPr="00235394" w:rsidRDefault="003C3971" w:rsidP="003C3971">
      <w:pPr>
        <w:pStyle w:val="Guidance"/>
      </w:pPr>
    </w:p>
    <w:p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28" w:rsidRDefault="00D93B28">
      <w:r>
        <w:separator/>
      </w:r>
    </w:p>
  </w:endnote>
  <w:endnote w:type="continuationSeparator" w:id="0">
    <w:p w:rsidR="00D93B28" w:rsidRDefault="00D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28" w:rsidRDefault="00D93B28">
      <w:r>
        <w:separator/>
      </w:r>
    </w:p>
  </w:footnote>
  <w:footnote w:type="continuationSeparator" w:id="0">
    <w:p w:rsidR="00D93B28" w:rsidRDefault="00D93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D745E">
      <w:rPr>
        <w:rFonts w:ascii="Arial" w:hAnsi="Arial" w:cs="Arial"/>
        <w:b/>
        <w:noProof/>
        <w:sz w:val="18"/>
        <w:szCs w:val="18"/>
      </w:rPr>
      <w:t>3GPP TR 33.840 V0.1.0 (2020-10)</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D745E">
      <w:rPr>
        <w:rFonts w:ascii="Arial" w:hAnsi="Arial" w:cs="Arial"/>
        <w:b/>
        <w:noProof/>
        <w:sz w:val="18"/>
        <w:szCs w:val="18"/>
      </w:rPr>
      <w:t>11</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D745E">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FC0DCC"/>
    <w:multiLevelType w:val="hybridMultilevel"/>
    <w:tmpl w:val="329252EE"/>
    <w:lvl w:ilvl="0" w:tplc="941EF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7216E0"/>
    <w:multiLevelType w:val="hybridMultilevel"/>
    <w:tmpl w:val="6E588470"/>
    <w:lvl w:ilvl="0" w:tplc="DF3CC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rson w15:author="China Telecom ">
    <w15:presenceInfo w15:providerId="None" w15:userId="China Telecom "/>
  </w15:person>
  <w15:person w15:author="China Telecom S3-202798(revision of S3-202660)">
    <w15:presenceInfo w15:providerId="None" w15:userId="China Telecom S3-202798(revision of S3-202660)"/>
  </w15:person>
  <w15:person w15:author="Huawei S3-202768(revision of S3-202473)">
    <w15:presenceInfo w15:providerId="None" w15:userId="Huawei S3-202768(revision of S3-202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D386F"/>
    <w:rsid w:val="001F0C1D"/>
    <w:rsid w:val="001F1132"/>
    <w:rsid w:val="001F168B"/>
    <w:rsid w:val="002347A2"/>
    <w:rsid w:val="002675F0"/>
    <w:rsid w:val="002B6339"/>
    <w:rsid w:val="002E00EE"/>
    <w:rsid w:val="003172DC"/>
    <w:rsid w:val="0035462D"/>
    <w:rsid w:val="00371473"/>
    <w:rsid w:val="003765B8"/>
    <w:rsid w:val="003C3971"/>
    <w:rsid w:val="00423334"/>
    <w:rsid w:val="004345EC"/>
    <w:rsid w:val="00465515"/>
    <w:rsid w:val="004C2920"/>
    <w:rsid w:val="004C740A"/>
    <w:rsid w:val="004D3578"/>
    <w:rsid w:val="004E213A"/>
    <w:rsid w:val="004F0988"/>
    <w:rsid w:val="004F3340"/>
    <w:rsid w:val="00526E1B"/>
    <w:rsid w:val="0053388B"/>
    <w:rsid w:val="00535773"/>
    <w:rsid w:val="00543E6C"/>
    <w:rsid w:val="00565087"/>
    <w:rsid w:val="00597B11"/>
    <w:rsid w:val="005D2E01"/>
    <w:rsid w:val="005D7526"/>
    <w:rsid w:val="005E4BB2"/>
    <w:rsid w:val="005F6689"/>
    <w:rsid w:val="00602AEA"/>
    <w:rsid w:val="00614FDF"/>
    <w:rsid w:val="0063543D"/>
    <w:rsid w:val="00647114"/>
    <w:rsid w:val="0065188F"/>
    <w:rsid w:val="006A323F"/>
    <w:rsid w:val="006A4114"/>
    <w:rsid w:val="006B30D0"/>
    <w:rsid w:val="006C3D95"/>
    <w:rsid w:val="006E5C86"/>
    <w:rsid w:val="006F3E84"/>
    <w:rsid w:val="00701116"/>
    <w:rsid w:val="00713C44"/>
    <w:rsid w:val="00734A5B"/>
    <w:rsid w:val="0074026F"/>
    <w:rsid w:val="007429F6"/>
    <w:rsid w:val="00744E76"/>
    <w:rsid w:val="00774DA4"/>
    <w:rsid w:val="00781F0F"/>
    <w:rsid w:val="007B600E"/>
    <w:rsid w:val="007E1155"/>
    <w:rsid w:val="007F0F4A"/>
    <w:rsid w:val="007F5BDE"/>
    <w:rsid w:val="008028A4"/>
    <w:rsid w:val="00830747"/>
    <w:rsid w:val="00876889"/>
    <w:rsid w:val="008768CA"/>
    <w:rsid w:val="008A46D3"/>
    <w:rsid w:val="008B472B"/>
    <w:rsid w:val="008C384C"/>
    <w:rsid w:val="0090271F"/>
    <w:rsid w:val="00902E23"/>
    <w:rsid w:val="009114D7"/>
    <w:rsid w:val="0091348E"/>
    <w:rsid w:val="00917CCB"/>
    <w:rsid w:val="0092145B"/>
    <w:rsid w:val="00942EC2"/>
    <w:rsid w:val="00946EF8"/>
    <w:rsid w:val="009A421D"/>
    <w:rsid w:val="009B56C5"/>
    <w:rsid w:val="009F37B7"/>
    <w:rsid w:val="00A10F02"/>
    <w:rsid w:val="00A14F96"/>
    <w:rsid w:val="00A164B4"/>
    <w:rsid w:val="00A26956"/>
    <w:rsid w:val="00A27486"/>
    <w:rsid w:val="00A30B63"/>
    <w:rsid w:val="00A53724"/>
    <w:rsid w:val="00A56066"/>
    <w:rsid w:val="00A73129"/>
    <w:rsid w:val="00A82346"/>
    <w:rsid w:val="00A92BA1"/>
    <w:rsid w:val="00AC6BC6"/>
    <w:rsid w:val="00AE1DAE"/>
    <w:rsid w:val="00AE65E2"/>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821DC"/>
    <w:rsid w:val="00C91AEF"/>
    <w:rsid w:val="00C93F40"/>
    <w:rsid w:val="00CA3D0C"/>
    <w:rsid w:val="00CD745E"/>
    <w:rsid w:val="00D57972"/>
    <w:rsid w:val="00D675A9"/>
    <w:rsid w:val="00D738D6"/>
    <w:rsid w:val="00D755EB"/>
    <w:rsid w:val="00D76048"/>
    <w:rsid w:val="00D87E00"/>
    <w:rsid w:val="00D9134D"/>
    <w:rsid w:val="00D92270"/>
    <w:rsid w:val="00D93B28"/>
    <w:rsid w:val="00D969DF"/>
    <w:rsid w:val="00DA7A03"/>
    <w:rsid w:val="00DB1818"/>
    <w:rsid w:val="00DC309B"/>
    <w:rsid w:val="00DC4DA2"/>
    <w:rsid w:val="00DD4C17"/>
    <w:rsid w:val="00DD74A5"/>
    <w:rsid w:val="00DF2B1F"/>
    <w:rsid w:val="00DF62CD"/>
    <w:rsid w:val="00E16509"/>
    <w:rsid w:val="00E44582"/>
    <w:rsid w:val="00E77645"/>
    <w:rsid w:val="00E812CC"/>
    <w:rsid w:val="00EA15B0"/>
    <w:rsid w:val="00EA5EA7"/>
    <w:rsid w:val="00EC4A25"/>
    <w:rsid w:val="00F025A2"/>
    <w:rsid w:val="00F04712"/>
    <w:rsid w:val="00F13360"/>
    <w:rsid w:val="00F22EC7"/>
    <w:rsid w:val="00F325C8"/>
    <w:rsid w:val="00F653B8"/>
    <w:rsid w:val="00F9008D"/>
    <w:rsid w:val="00FA1266"/>
    <w:rsid w:val="00FC1192"/>
    <w:rsid w:val="00FD6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0F50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EditorsNoteChar">
    <w:name w:val="Editor's Note Char"/>
    <w:aliases w:val="EN Char"/>
    <w:link w:val="EditorsNote"/>
    <w:locked/>
    <w:rsid w:val="00A30B63"/>
    <w:rPr>
      <w:color w:val="FF0000"/>
      <w:lang w:eastAsia="en-US"/>
    </w:rPr>
  </w:style>
  <w:style w:type="character" w:customStyle="1" w:styleId="THChar">
    <w:name w:val="TH Char"/>
    <w:link w:val="TH"/>
    <w:qFormat/>
    <w:rsid w:val="00A30B63"/>
    <w:rPr>
      <w:rFonts w:ascii="Arial" w:hAnsi="Arial"/>
      <w:b/>
      <w:lang w:eastAsia="en-US"/>
    </w:rPr>
  </w:style>
  <w:style w:type="character" w:customStyle="1" w:styleId="TACChar">
    <w:name w:val="TAC Char"/>
    <w:link w:val="TAC"/>
    <w:rsid w:val="00A30B63"/>
    <w:rPr>
      <w:rFonts w:ascii="Arial" w:hAnsi="Arial"/>
      <w:sz w:val="18"/>
      <w:lang w:eastAsia="en-US"/>
    </w:rPr>
  </w:style>
  <w:style w:type="character" w:customStyle="1" w:styleId="NOChar">
    <w:name w:val="NO Char"/>
    <w:link w:val="NO"/>
    <w:qFormat/>
    <w:rsid w:val="001D386F"/>
    <w:rPr>
      <w:lang w:eastAsia="en-US"/>
    </w:rPr>
  </w:style>
  <w:style w:type="character" w:styleId="aa">
    <w:name w:val="annotation reference"/>
    <w:basedOn w:val="a0"/>
    <w:rsid w:val="001D386F"/>
    <w:rPr>
      <w:sz w:val="21"/>
      <w:szCs w:val="21"/>
    </w:rPr>
  </w:style>
  <w:style w:type="paragraph" w:styleId="ab">
    <w:name w:val="annotation text"/>
    <w:basedOn w:val="a"/>
    <w:link w:val="ac"/>
    <w:rsid w:val="001D386F"/>
  </w:style>
  <w:style w:type="character" w:customStyle="1" w:styleId="ac">
    <w:name w:val="批注文字 字符"/>
    <w:basedOn w:val="a0"/>
    <w:link w:val="ab"/>
    <w:rsid w:val="001D386F"/>
    <w:rPr>
      <w:lang w:eastAsia="en-US"/>
    </w:rPr>
  </w:style>
  <w:style w:type="paragraph" w:styleId="ad">
    <w:name w:val="annotation subject"/>
    <w:basedOn w:val="ab"/>
    <w:next w:val="ab"/>
    <w:link w:val="ae"/>
    <w:rsid w:val="001D386F"/>
    <w:rPr>
      <w:b/>
      <w:bCs/>
    </w:rPr>
  </w:style>
  <w:style w:type="character" w:customStyle="1" w:styleId="ae">
    <w:name w:val="批注主题 字符"/>
    <w:basedOn w:val="ac"/>
    <w:link w:val="ad"/>
    <w:rsid w:val="001D386F"/>
    <w:rPr>
      <w:b/>
      <w:bCs/>
      <w:lang w:eastAsia="en-US"/>
    </w:rPr>
  </w:style>
  <w:style w:type="character" w:customStyle="1" w:styleId="EXCar">
    <w:name w:val="EX Car"/>
    <w:link w:val="EX"/>
    <w:rsid w:val="008A46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67E1-860C-4394-A6EA-3338F36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11</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14420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Telecom </cp:lastModifiedBy>
  <cp:revision>13</cp:revision>
  <cp:lastPrinted>2019-02-25T14:05:00Z</cp:lastPrinted>
  <dcterms:created xsi:type="dcterms:W3CDTF">2020-08-19T09:57:00Z</dcterms:created>
  <dcterms:modified xsi:type="dcterms:W3CDTF">2020-10-20T10:42:00Z</dcterms:modified>
</cp:coreProperties>
</file>