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Look w:val="04A0" w:firstRow="1" w:lastRow="0" w:firstColumn="1" w:lastColumn="0" w:noHBand="0" w:noVBand="1"/>
      </w:tblPr>
      <w:tblGrid>
        <w:gridCol w:w="4883"/>
        <w:gridCol w:w="5540"/>
      </w:tblGrid>
      <w:tr w:rsidR="004F0988" w:rsidRPr="009B13BD" w14:paraId="4D7E38CB" w14:textId="77777777" w:rsidTr="009A49F2">
        <w:tc>
          <w:tcPr>
            <w:tcW w:w="10423" w:type="dxa"/>
            <w:gridSpan w:val="2"/>
            <w:shd w:val="clear" w:color="auto" w:fill="auto"/>
          </w:tcPr>
          <w:p w14:paraId="721FEAC3" w14:textId="020C0B29" w:rsidR="004F0988" w:rsidRPr="009B13BD" w:rsidRDefault="004F0988" w:rsidP="00133525">
            <w:pPr>
              <w:pStyle w:val="ZA"/>
              <w:framePr w:w="0" w:hRule="auto" w:wrap="auto" w:vAnchor="margin" w:hAnchor="text" w:yAlign="inline"/>
              <w:rPr>
                <w:lang w:val="sv-SE"/>
              </w:rPr>
            </w:pPr>
            <w:bookmarkStart w:id="0" w:name="page1"/>
            <w:r w:rsidRPr="009B13BD">
              <w:rPr>
                <w:sz w:val="64"/>
                <w:lang w:val="sv-SE"/>
              </w:rPr>
              <w:t xml:space="preserve">3GPP </w:t>
            </w:r>
            <w:bookmarkStart w:id="1" w:name="specType1"/>
            <w:r w:rsidR="0063543D" w:rsidRPr="009B13BD">
              <w:rPr>
                <w:sz w:val="64"/>
                <w:lang w:val="sv-SE"/>
              </w:rPr>
              <w:t>TR</w:t>
            </w:r>
            <w:bookmarkEnd w:id="1"/>
            <w:r w:rsidRPr="009B13BD">
              <w:rPr>
                <w:sz w:val="64"/>
                <w:lang w:val="sv-SE"/>
              </w:rPr>
              <w:t xml:space="preserve"> </w:t>
            </w:r>
            <w:bookmarkStart w:id="2" w:name="specNumber"/>
            <w:r w:rsidR="001B40BC" w:rsidRPr="00C12A78">
              <w:rPr>
                <w:sz w:val="64"/>
                <w:lang w:val="sv-SE"/>
              </w:rPr>
              <w:t>33</w:t>
            </w:r>
            <w:r w:rsidRPr="00C12A78">
              <w:rPr>
                <w:sz w:val="64"/>
                <w:lang w:val="sv-SE"/>
              </w:rPr>
              <w:t>.</w:t>
            </w:r>
            <w:bookmarkEnd w:id="2"/>
            <w:r w:rsidR="00C12A78">
              <w:rPr>
                <w:sz w:val="64"/>
                <w:lang w:val="sv-SE"/>
              </w:rPr>
              <w:t>864</w:t>
            </w:r>
            <w:r w:rsidRPr="009B13BD">
              <w:rPr>
                <w:sz w:val="64"/>
                <w:lang w:val="sv-SE"/>
              </w:rPr>
              <w:t xml:space="preserve"> </w:t>
            </w:r>
            <w:r w:rsidRPr="009B13BD">
              <w:rPr>
                <w:lang w:val="sv-SE"/>
              </w:rPr>
              <w:t>V</w:t>
            </w:r>
            <w:bookmarkStart w:id="3" w:name="specVersion"/>
            <w:r w:rsidR="001B40BC" w:rsidRPr="006E6E54">
              <w:rPr>
                <w:lang w:val="sv-SE"/>
              </w:rPr>
              <w:t>0</w:t>
            </w:r>
            <w:r w:rsidRPr="006E6E54">
              <w:rPr>
                <w:lang w:val="sv-SE"/>
              </w:rPr>
              <w:t>.</w:t>
            </w:r>
            <w:ins w:id="4" w:author="Rapporteur" w:date="2020-10-17T11:37:00Z">
              <w:r w:rsidR="00D60FCD">
                <w:rPr>
                  <w:lang w:val="sv-SE"/>
                </w:rPr>
                <w:t>1</w:t>
              </w:r>
            </w:ins>
            <w:del w:id="5" w:author="Rapporteur" w:date="2020-10-17T11:37:00Z">
              <w:r w:rsidR="001B40BC" w:rsidRPr="006E6E54" w:rsidDel="00D60FCD">
                <w:rPr>
                  <w:lang w:val="sv-SE"/>
                </w:rPr>
                <w:delText>0</w:delText>
              </w:r>
            </w:del>
            <w:r w:rsidRPr="006E6E54">
              <w:rPr>
                <w:lang w:val="sv-SE"/>
              </w:rPr>
              <w:t>.</w:t>
            </w:r>
            <w:bookmarkEnd w:id="3"/>
            <w:r w:rsidR="001B40BC" w:rsidRPr="006E6E54">
              <w:rPr>
                <w:lang w:val="sv-SE"/>
              </w:rPr>
              <w:t>0</w:t>
            </w:r>
            <w:r w:rsidRPr="009B13BD">
              <w:rPr>
                <w:lang w:val="sv-SE"/>
              </w:rPr>
              <w:t xml:space="preserve"> </w:t>
            </w:r>
            <w:r w:rsidRPr="009B13BD">
              <w:rPr>
                <w:sz w:val="32"/>
                <w:lang w:val="sv-SE"/>
              </w:rPr>
              <w:t>(</w:t>
            </w:r>
            <w:bookmarkStart w:id="6" w:name="issueDate"/>
            <w:r w:rsidR="009B13BD" w:rsidRPr="006E6E54">
              <w:rPr>
                <w:sz w:val="32"/>
                <w:lang w:val="sv-SE"/>
              </w:rPr>
              <w:t>2020</w:t>
            </w:r>
            <w:r w:rsidRPr="006E6E54">
              <w:rPr>
                <w:sz w:val="32"/>
                <w:lang w:val="sv-SE"/>
              </w:rPr>
              <w:t>-</w:t>
            </w:r>
            <w:bookmarkEnd w:id="6"/>
            <w:r w:rsidR="000B0C6A">
              <w:rPr>
                <w:sz w:val="32"/>
                <w:lang w:val="sv-SE"/>
              </w:rPr>
              <w:t>10</w:t>
            </w:r>
            <w:r w:rsidRPr="009B13BD">
              <w:rPr>
                <w:sz w:val="32"/>
                <w:lang w:val="sv-SE"/>
              </w:rPr>
              <w:t>)</w:t>
            </w:r>
          </w:p>
        </w:tc>
      </w:tr>
      <w:tr w:rsidR="004F0988" w14:paraId="312AFEA0" w14:textId="77777777" w:rsidTr="009A49F2">
        <w:trPr>
          <w:trHeight w:hRule="exact" w:val="1134"/>
        </w:trPr>
        <w:tc>
          <w:tcPr>
            <w:tcW w:w="10423" w:type="dxa"/>
            <w:gridSpan w:val="2"/>
            <w:shd w:val="clear" w:color="auto" w:fill="auto"/>
          </w:tcPr>
          <w:p w14:paraId="377F7EAA" w14:textId="27CCA10F" w:rsidR="00BA4B8D" w:rsidRDefault="00BA4B8D" w:rsidP="00BA4B8D">
            <w:pPr>
              <w:pStyle w:val="Guidance"/>
            </w:pPr>
          </w:p>
        </w:tc>
      </w:tr>
      <w:tr w:rsidR="004F0988" w14:paraId="658C2B95" w14:textId="77777777" w:rsidTr="009A49F2">
        <w:trPr>
          <w:trHeight w:hRule="exact" w:val="3686"/>
        </w:trPr>
        <w:tc>
          <w:tcPr>
            <w:tcW w:w="10423" w:type="dxa"/>
            <w:gridSpan w:val="2"/>
            <w:shd w:val="clear" w:color="auto" w:fill="auto"/>
          </w:tcPr>
          <w:p w14:paraId="597702CF" w14:textId="77777777" w:rsidR="004F0988" w:rsidRPr="004D3578" w:rsidRDefault="004F0988" w:rsidP="00133525">
            <w:pPr>
              <w:pStyle w:val="ZT"/>
              <w:framePr w:wrap="auto" w:hAnchor="text" w:yAlign="inline"/>
            </w:pPr>
            <w:r w:rsidRPr="004D3578">
              <w:t>3rd Generation Partnership Project;</w:t>
            </w:r>
          </w:p>
          <w:p w14:paraId="45B3B25D" w14:textId="718C962F" w:rsidR="004F0988" w:rsidRPr="00F95F31" w:rsidRDefault="004F0988" w:rsidP="00133525">
            <w:pPr>
              <w:pStyle w:val="ZT"/>
              <w:framePr w:wrap="auto" w:hAnchor="text" w:yAlign="inline"/>
            </w:pPr>
            <w:r w:rsidRPr="004D3578">
              <w:t xml:space="preserve">Technical Specification Group </w:t>
            </w:r>
            <w:bookmarkStart w:id="7" w:name="specTitle"/>
            <w:r w:rsidR="00F95F31" w:rsidRPr="00F95F31">
              <w:t>Services and System Aspects</w:t>
            </w:r>
            <w:r w:rsidRPr="00F95F31">
              <w:t>;</w:t>
            </w:r>
          </w:p>
          <w:bookmarkEnd w:id="7"/>
          <w:p w14:paraId="1909E414" w14:textId="53F0E037" w:rsidR="003115AB" w:rsidRDefault="0038207F" w:rsidP="00133525">
            <w:pPr>
              <w:pStyle w:val="ZT"/>
              <w:framePr w:wrap="auto" w:hAnchor="text" w:yAlign="inline"/>
            </w:pPr>
            <w:r w:rsidRPr="0038207F">
              <w:t>Study on the security of Access and Mobility Management Function (AMF) re-allocation</w:t>
            </w:r>
            <w:r w:rsidR="00377FE5">
              <w:t>;</w:t>
            </w:r>
          </w:p>
          <w:p w14:paraId="25DE8B21" w14:textId="203B2BBE" w:rsidR="004F0988" w:rsidRPr="00133525" w:rsidRDefault="004F0988" w:rsidP="00133525">
            <w:pPr>
              <w:pStyle w:val="ZT"/>
              <w:framePr w:wrap="auto" w:hAnchor="text" w:yAlign="inline"/>
              <w:rPr>
                <w:i/>
                <w:sz w:val="28"/>
              </w:rPr>
            </w:pPr>
            <w:r w:rsidRPr="004D3578">
              <w:t>(</w:t>
            </w:r>
            <w:r w:rsidRPr="004D3578">
              <w:rPr>
                <w:rStyle w:val="ZGSM"/>
              </w:rPr>
              <w:t>Releas</w:t>
            </w:r>
            <w:r w:rsidRPr="00F95F31">
              <w:rPr>
                <w:rStyle w:val="ZGSM"/>
              </w:rPr>
              <w:t xml:space="preserve">e </w:t>
            </w:r>
            <w:bookmarkStart w:id="8" w:name="specRelease"/>
            <w:r w:rsidRPr="00F95F31">
              <w:rPr>
                <w:rStyle w:val="ZGSM"/>
              </w:rPr>
              <w:t>17</w:t>
            </w:r>
            <w:bookmarkEnd w:id="8"/>
            <w:r w:rsidRPr="004D3578">
              <w:t>)</w:t>
            </w:r>
          </w:p>
        </w:tc>
      </w:tr>
      <w:tr w:rsidR="00BF128E" w14:paraId="7BB354EB" w14:textId="77777777" w:rsidTr="009A49F2">
        <w:tc>
          <w:tcPr>
            <w:tcW w:w="10423" w:type="dxa"/>
            <w:gridSpan w:val="2"/>
            <w:shd w:val="clear" w:color="auto" w:fill="auto"/>
          </w:tcPr>
          <w:p w14:paraId="4D70CE9E"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4255ACC" w14:textId="77777777" w:rsidTr="009A49F2">
        <w:trPr>
          <w:trHeight w:hRule="exact" w:val="1531"/>
        </w:trPr>
        <w:tc>
          <w:tcPr>
            <w:tcW w:w="4883" w:type="dxa"/>
            <w:shd w:val="clear" w:color="auto" w:fill="auto"/>
          </w:tcPr>
          <w:p w14:paraId="29CDAD30" w14:textId="563D1DBE" w:rsidR="00D57972" w:rsidRDefault="00790CA7">
            <w:r>
              <w:rPr>
                <w:rStyle w:val="CommentReference"/>
                <w:i/>
              </w:rPr>
              <w:pict w14:anchorId="7E0CB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66pt">
                  <v:imagedata r:id="rId8" o:title="5G-logo_175px"/>
                </v:shape>
              </w:pict>
            </w:r>
          </w:p>
        </w:tc>
        <w:tc>
          <w:tcPr>
            <w:tcW w:w="5540" w:type="dxa"/>
            <w:shd w:val="clear" w:color="auto" w:fill="auto"/>
          </w:tcPr>
          <w:p w14:paraId="573017B0" w14:textId="01AADB31" w:rsidR="00D57972" w:rsidRDefault="00790CA7" w:rsidP="00133525">
            <w:pPr>
              <w:jc w:val="right"/>
            </w:pPr>
            <w:bookmarkStart w:id="9" w:name="logos"/>
            <w:r>
              <w:rPr>
                <w:noProof/>
              </w:rPr>
              <w:pict w14:anchorId="66640634">
                <v:shape id="_x0000_i1026" type="#_x0000_t75" style="width:128.5pt;height:74.5pt">
                  <v:imagedata r:id="rId9" o:title="3GPP-logo_web"/>
                </v:shape>
              </w:pict>
            </w:r>
            <w:bookmarkEnd w:id="9"/>
          </w:p>
        </w:tc>
      </w:tr>
      <w:tr w:rsidR="00C074DD" w14:paraId="2B507D32" w14:textId="77777777" w:rsidTr="009A49F2">
        <w:trPr>
          <w:trHeight w:hRule="exact" w:val="5783"/>
        </w:trPr>
        <w:tc>
          <w:tcPr>
            <w:tcW w:w="10423" w:type="dxa"/>
            <w:gridSpan w:val="2"/>
            <w:shd w:val="clear" w:color="auto" w:fill="auto"/>
          </w:tcPr>
          <w:p w14:paraId="6E40141D" w14:textId="7DE6DD85" w:rsidR="00C074DD" w:rsidRPr="00C074DD" w:rsidRDefault="00C074DD" w:rsidP="00C074DD">
            <w:pPr>
              <w:pStyle w:val="Guidance"/>
              <w:rPr>
                <w:b/>
              </w:rPr>
            </w:pPr>
          </w:p>
        </w:tc>
      </w:tr>
      <w:tr w:rsidR="00C074DD" w14:paraId="3A6AC20F" w14:textId="77777777" w:rsidTr="009A49F2">
        <w:trPr>
          <w:cantSplit/>
          <w:trHeight w:hRule="exact" w:val="964"/>
        </w:trPr>
        <w:tc>
          <w:tcPr>
            <w:tcW w:w="10423" w:type="dxa"/>
            <w:gridSpan w:val="2"/>
            <w:shd w:val="clear" w:color="auto" w:fill="auto"/>
          </w:tcPr>
          <w:p w14:paraId="49DFA6EE" w14:textId="77777777" w:rsidR="00C074DD" w:rsidRPr="00133525" w:rsidRDefault="00C074DD" w:rsidP="00C074DD">
            <w:pPr>
              <w:rPr>
                <w:sz w:val="16"/>
              </w:rPr>
            </w:pPr>
            <w:bookmarkStart w:id="10"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0"/>
          </w:p>
          <w:p w14:paraId="2413C20B" w14:textId="77777777" w:rsidR="00C074DD" w:rsidRPr="004D3578" w:rsidRDefault="00C074DD" w:rsidP="00C074DD">
            <w:pPr>
              <w:pStyle w:val="ZV"/>
              <w:framePr w:w="0" w:wrap="auto" w:vAnchor="margin" w:hAnchor="text" w:yAlign="inline"/>
            </w:pPr>
          </w:p>
          <w:p w14:paraId="2507E1B6" w14:textId="77777777" w:rsidR="00C074DD" w:rsidRPr="00133525" w:rsidRDefault="00C074DD" w:rsidP="00C074DD">
            <w:pPr>
              <w:rPr>
                <w:sz w:val="16"/>
              </w:rPr>
            </w:pPr>
          </w:p>
        </w:tc>
      </w:tr>
      <w:bookmarkEnd w:id="0"/>
    </w:tbl>
    <w:p w14:paraId="2CA3831B"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0CD7B97" w14:textId="77777777" w:rsidTr="00133525">
        <w:trPr>
          <w:trHeight w:hRule="exact" w:val="5670"/>
        </w:trPr>
        <w:tc>
          <w:tcPr>
            <w:tcW w:w="10423" w:type="dxa"/>
            <w:shd w:val="clear" w:color="auto" w:fill="auto"/>
          </w:tcPr>
          <w:p w14:paraId="17E96B7E" w14:textId="77777777" w:rsidR="00E16509" w:rsidRDefault="00E16509" w:rsidP="00E16509">
            <w:pPr>
              <w:pStyle w:val="Guidance"/>
            </w:pPr>
            <w:bookmarkStart w:id="11" w:name="page2"/>
          </w:p>
        </w:tc>
      </w:tr>
      <w:tr w:rsidR="00E16509" w14:paraId="16DB01B2" w14:textId="77777777" w:rsidTr="00C074DD">
        <w:trPr>
          <w:trHeight w:hRule="exact" w:val="5387"/>
        </w:trPr>
        <w:tc>
          <w:tcPr>
            <w:tcW w:w="10423" w:type="dxa"/>
            <w:shd w:val="clear" w:color="auto" w:fill="auto"/>
          </w:tcPr>
          <w:p w14:paraId="160B4040"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48AC9C69" w14:textId="77777777" w:rsidR="00E16509" w:rsidRPr="004D3578" w:rsidRDefault="00E16509" w:rsidP="00133525">
            <w:pPr>
              <w:pStyle w:val="FP"/>
              <w:pBdr>
                <w:bottom w:val="single" w:sz="6" w:space="1" w:color="auto"/>
              </w:pBdr>
              <w:ind w:left="2835" w:right="2835"/>
              <w:jc w:val="center"/>
            </w:pPr>
            <w:r w:rsidRPr="004D3578">
              <w:t>Postal address</w:t>
            </w:r>
          </w:p>
          <w:p w14:paraId="20F934B9" w14:textId="77777777" w:rsidR="00E16509" w:rsidRPr="00133525" w:rsidRDefault="00E16509" w:rsidP="00133525">
            <w:pPr>
              <w:pStyle w:val="FP"/>
              <w:ind w:left="2835" w:right="2835"/>
              <w:jc w:val="center"/>
              <w:rPr>
                <w:rFonts w:ascii="Arial" w:hAnsi="Arial"/>
                <w:sz w:val="18"/>
              </w:rPr>
            </w:pPr>
          </w:p>
          <w:p w14:paraId="1368691D"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2795311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2188F1A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1DAAA91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726D8D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85A5E84"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6DE8CBB0" w14:textId="77777777" w:rsidR="00E16509" w:rsidRDefault="00E16509" w:rsidP="00133525"/>
        </w:tc>
      </w:tr>
      <w:tr w:rsidR="00E16509" w14:paraId="3E1AE192" w14:textId="77777777" w:rsidTr="00C074DD">
        <w:tc>
          <w:tcPr>
            <w:tcW w:w="10423" w:type="dxa"/>
            <w:shd w:val="clear" w:color="auto" w:fill="auto"/>
            <w:vAlign w:val="bottom"/>
          </w:tcPr>
          <w:p w14:paraId="6ADCCCB9"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33A6C4DA"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FDAAB8D" w14:textId="77777777" w:rsidR="00E16509" w:rsidRPr="004D3578" w:rsidRDefault="00E16509" w:rsidP="00133525">
            <w:pPr>
              <w:pStyle w:val="FP"/>
              <w:jc w:val="center"/>
              <w:rPr>
                <w:noProof/>
              </w:rPr>
            </w:pPr>
          </w:p>
          <w:p w14:paraId="22F3F739" w14:textId="69061A2F" w:rsidR="00E16509" w:rsidRPr="00133525" w:rsidRDefault="00E16509" w:rsidP="00133525">
            <w:pPr>
              <w:pStyle w:val="FP"/>
              <w:jc w:val="center"/>
              <w:rPr>
                <w:noProof/>
                <w:sz w:val="18"/>
              </w:rPr>
            </w:pPr>
            <w:r w:rsidRPr="00133525">
              <w:rPr>
                <w:noProof/>
                <w:sz w:val="18"/>
              </w:rPr>
              <w:t xml:space="preserve">© </w:t>
            </w:r>
            <w:bookmarkStart w:id="14" w:name="copyrightDate"/>
            <w:r w:rsidRPr="007B7CEA">
              <w:rPr>
                <w:noProof/>
                <w:sz w:val="18"/>
              </w:rPr>
              <w:t>20</w:t>
            </w:r>
            <w:bookmarkEnd w:id="14"/>
            <w:r w:rsidR="009A49F2" w:rsidRPr="007B7CEA">
              <w:rPr>
                <w:noProof/>
                <w:sz w:val="18"/>
              </w:rPr>
              <w:t>20</w:t>
            </w:r>
            <w:r w:rsidRPr="007B7CEA">
              <w:rPr>
                <w:noProof/>
                <w:sz w:val="18"/>
              </w:rPr>
              <w:t>,</w:t>
            </w:r>
            <w:r w:rsidRPr="00133525">
              <w:rPr>
                <w:noProof/>
                <w:sz w:val="18"/>
              </w:rPr>
              <w:t xml:space="preserve"> 3GPP Organizational Partners (ARIB, ATIS, CCSA, ETSI, TSDSI, TTA, TTC).</w:t>
            </w:r>
            <w:bookmarkStart w:id="15" w:name="copyrightaddon"/>
            <w:bookmarkEnd w:id="15"/>
          </w:p>
          <w:p w14:paraId="046005A0" w14:textId="77777777" w:rsidR="00E16509" w:rsidRPr="00133525" w:rsidRDefault="00E16509" w:rsidP="00133525">
            <w:pPr>
              <w:pStyle w:val="FP"/>
              <w:jc w:val="center"/>
              <w:rPr>
                <w:noProof/>
                <w:sz w:val="18"/>
              </w:rPr>
            </w:pPr>
            <w:r w:rsidRPr="00133525">
              <w:rPr>
                <w:noProof/>
                <w:sz w:val="18"/>
              </w:rPr>
              <w:t>All rights reserved.</w:t>
            </w:r>
          </w:p>
          <w:p w14:paraId="72C47C46" w14:textId="77777777" w:rsidR="00E16509" w:rsidRPr="00133525" w:rsidRDefault="00E16509" w:rsidP="00E16509">
            <w:pPr>
              <w:pStyle w:val="FP"/>
              <w:rPr>
                <w:noProof/>
                <w:sz w:val="18"/>
              </w:rPr>
            </w:pPr>
          </w:p>
          <w:p w14:paraId="76E08FA0"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1FF2D341"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19F2E4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12BED5C0" w14:textId="77777777" w:rsidR="00E16509" w:rsidRDefault="00E16509" w:rsidP="00133525"/>
        </w:tc>
      </w:tr>
      <w:bookmarkEnd w:id="11"/>
    </w:tbl>
    <w:p w14:paraId="284C6812" w14:textId="77777777" w:rsidR="00080512" w:rsidRPr="004D3578" w:rsidRDefault="00080512">
      <w:pPr>
        <w:pStyle w:val="TT"/>
      </w:pPr>
      <w:r w:rsidRPr="004D3578">
        <w:br w:type="page"/>
      </w:r>
      <w:bookmarkStart w:id="16" w:name="tableOfContents"/>
      <w:bookmarkEnd w:id="16"/>
      <w:r w:rsidRPr="004D3578">
        <w:lastRenderedPageBreak/>
        <w:t>Contents</w:t>
      </w:r>
    </w:p>
    <w:p w14:paraId="7494197C" w14:textId="4126B79B" w:rsidR="007126A3" w:rsidRPr="007126A3" w:rsidRDefault="004D3578">
      <w:pPr>
        <w:pStyle w:val="TOC1"/>
        <w:rPr>
          <w:ins w:id="17" w:author="Rapporteur" w:date="2020-10-17T11:47:00Z"/>
          <w:rFonts w:asciiTheme="minorHAnsi" w:eastAsiaTheme="minorEastAsia" w:hAnsiTheme="minorHAnsi" w:cstheme="minorBidi"/>
          <w:szCs w:val="22"/>
          <w:lang w:val="en-US" w:eastAsia="sv-SE"/>
          <w:rPrChange w:id="18" w:author="Rapporteur" w:date="2020-10-17T11:47:00Z">
            <w:rPr>
              <w:ins w:id="19" w:author="Rapporteur" w:date="2020-10-17T11:47:00Z"/>
              <w:rFonts w:asciiTheme="minorHAnsi" w:eastAsiaTheme="minorEastAsia" w:hAnsiTheme="minorHAnsi" w:cstheme="minorBidi"/>
              <w:szCs w:val="22"/>
              <w:lang w:val="sv-SE" w:eastAsia="sv-SE"/>
            </w:rPr>
          </w:rPrChange>
        </w:rPr>
      </w:pPr>
      <w:r w:rsidRPr="004D3578">
        <w:fldChar w:fldCharType="begin"/>
      </w:r>
      <w:r w:rsidRPr="004D3578">
        <w:instrText xml:space="preserve"> TOC \o "1-9" </w:instrText>
      </w:r>
      <w:r w:rsidRPr="004D3578">
        <w:fldChar w:fldCharType="separate"/>
      </w:r>
      <w:ins w:id="20" w:author="Rapporteur" w:date="2020-10-17T11:47:00Z">
        <w:r w:rsidR="007126A3">
          <w:t>Foreword</w:t>
        </w:r>
        <w:r w:rsidR="007126A3">
          <w:tab/>
        </w:r>
        <w:r w:rsidR="007126A3">
          <w:fldChar w:fldCharType="begin"/>
        </w:r>
        <w:r w:rsidR="007126A3">
          <w:instrText xml:space="preserve"> PAGEREF _Toc53827690 \h </w:instrText>
        </w:r>
      </w:ins>
      <w:r w:rsidR="007126A3">
        <w:fldChar w:fldCharType="separate"/>
      </w:r>
      <w:ins w:id="21" w:author="Rapporteur" w:date="2020-10-17T11:47:00Z">
        <w:r w:rsidR="007126A3">
          <w:t>4</w:t>
        </w:r>
        <w:r w:rsidR="007126A3">
          <w:fldChar w:fldCharType="end"/>
        </w:r>
      </w:ins>
    </w:p>
    <w:p w14:paraId="70A2A4DA" w14:textId="1F1088FF" w:rsidR="007126A3" w:rsidRPr="007126A3" w:rsidRDefault="007126A3">
      <w:pPr>
        <w:pStyle w:val="TOC1"/>
        <w:rPr>
          <w:ins w:id="22" w:author="Rapporteur" w:date="2020-10-17T11:47:00Z"/>
          <w:rFonts w:asciiTheme="minorHAnsi" w:eastAsiaTheme="minorEastAsia" w:hAnsiTheme="minorHAnsi" w:cstheme="minorBidi"/>
          <w:szCs w:val="22"/>
          <w:lang w:val="en-US" w:eastAsia="sv-SE"/>
          <w:rPrChange w:id="23" w:author="Rapporteur" w:date="2020-10-17T11:47:00Z">
            <w:rPr>
              <w:ins w:id="24" w:author="Rapporteur" w:date="2020-10-17T11:47:00Z"/>
              <w:rFonts w:asciiTheme="minorHAnsi" w:eastAsiaTheme="minorEastAsia" w:hAnsiTheme="minorHAnsi" w:cstheme="minorBidi"/>
              <w:szCs w:val="22"/>
              <w:lang w:val="sv-SE" w:eastAsia="sv-SE"/>
            </w:rPr>
          </w:rPrChange>
        </w:rPr>
      </w:pPr>
      <w:ins w:id="25" w:author="Rapporteur" w:date="2020-10-17T11:47:00Z">
        <w:r>
          <w:t>Introduction</w:t>
        </w:r>
        <w:r>
          <w:tab/>
        </w:r>
        <w:r>
          <w:fldChar w:fldCharType="begin"/>
        </w:r>
        <w:r>
          <w:instrText xml:space="preserve"> PAGEREF _Toc53827691 \h </w:instrText>
        </w:r>
      </w:ins>
      <w:r>
        <w:fldChar w:fldCharType="separate"/>
      </w:r>
      <w:ins w:id="26" w:author="Rapporteur" w:date="2020-10-17T11:47:00Z">
        <w:r>
          <w:t>5</w:t>
        </w:r>
        <w:r>
          <w:fldChar w:fldCharType="end"/>
        </w:r>
      </w:ins>
    </w:p>
    <w:p w14:paraId="2A9B344F" w14:textId="70000003" w:rsidR="007126A3" w:rsidRPr="007126A3" w:rsidRDefault="007126A3">
      <w:pPr>
        <w:pStyle w:val="TOC1"/>
        <w:rPr>
          <w:ins w:id="27" w:author="Rapporteur" w:date="2020-10-17T11:47:00Z"/>
          <w:rFonts w:asciiTheme="minorHAnsi" w:eastAsiaTheme="minorEastAsia" w:hAnsiTheme="minorHAnsi" w:cstheme="minorBidi"/>
          <w:szCs w:val="22"/>
          <w:lang w:val="en-US" w:eastAsia="sv-SE"/>
          <w:rPrChange w:id="28" w:author="Rapporteur" w:date="2020-10-17T11:47:00Z">
            <w:rPr>
              <w:ins w:id="29" w:author="Rapporteur" w:date="2020-10-17T11:47:00Z"/>
              <w:rFonts w:asciiTheme="minorHAnsi" w:eastAsiaTheme="minorEastAsia" w:hAnsiTheme="minorHAnsi" w:cstheme="minorBidi"/>
              <w:szCs w:val="22"/>
              <w:lang w:val="sv-SE" w:eastAsia="sv-SE"/>
            </w:rPr>
          </w:rPrChange>
        </w:rPr>
      </w:pPr>
      <w:ins w:id="30" w:author="Rapporteur" w:date="2020-10-17T11:47:00Z">
        <w:r>
          <w:t>1</w:t>
        </w:r>
        <w:r w:rsidRPr="007126A3">
          <w:rPr>
            <w:rFonts w:asciiTheme="minorHAnsi" w:eastAsiaTheme="minorEastAsia" w:hAnsiTheme="minorHAnsi" w:cstheme="minorBidi"/>
            <w:szCs w:val="22"/>
            <w:lang w:val="en-US" w:eastAsia="sv-SE"/>
            <w:rPrChange w:id="31" w:author="Rapporteur" w:date="2020-10-17T11:47:00Z">
              <w:rPr>
                <w:rFonts w:asciiTheme="minorHAnsi" w:eastAsiaTheme="minorEastAsia" w:hAnsiTheme="minorHAnsi" w:cstheme="minorBidi"/>
                <w:szCs w:val="22"/>
                <w:lang w:val="sv-SE" w:eastAsia="sv-SE"/>
              </w:rPr>
            </w:rPrChange>
          </w:rPr>
          <w:tab/>
        </w:r>
        <w:r>
          <w:t>Scope</w:t>
        </w:r>
        <w:r>
          <w:tab/>
        </w:r>
        <w:r>
          <w:fldChar w:fldCharType="begin"/>
        </w:r>
        <w:r>
          <w:instrText xml:space="preserve"> PAGEREF _Toc53827692 \h </w:instrText>
        </w:r>
      </w:ins>
      <w:r>
        <w:fldChar w:fldCharType="separate"/>
      </w:r>
      <w:ins w:id="32" w:author="Rapporteur" w:date="2020-10-17T11:47:00Z">
        <w:r>
          <w:t>6</w:t>
        </w:r>
        <w:r>
          <w:fldChar w:fldCharType="end"/>
        </w:r>
      </w:ins>
    </w:p>
    <w:p w14:paraId="1F3290F2" w14:textId="4913B361" w:rsidR="007126A3" w:rsidRPr="007126A3" w:rsidRDefault="007126A3">
      <w:pPr>
        <w:pStyle w:val="TOC1"/>
        <w:rPr>
          <w:ins w:id="33" w:author="Rapporteur" w:date="2020-10-17T11:47:00Z"/>
          <w:rFonts w:asciiTheme="minorHAnsi" w:eastAsiaTheme="minorEastAsia" w:hAnsiTheme="minorHAnsi" w:cstheme="minorBidi"/>
          <w:szCs w:val="22"/>
          <w:lang w:val="en-US" w:eastAsia="sv-SE"/>
          <w:rPrChange w:id="34" w:author="Rapporteur" w:date="2020-10-17T11:47:00Z">
            <w:rPr>
              <w:ins w:id="35" w:author="Rapporteur" w:date="2020-10-17T11:47:00Z"/>
              <w:rFonts w:asciiTheme="minorHAnsi" w:eastAsiaTheme="minorEastAsia" w:hAnsiTheme="minorHAnsi" w:cstheme="minorBidi"/>
              <w:szCs w:val="22"/>
              <w:lang w:val="sv-SE" w:eastAsia="sv-SE"/>
            </w:rPr>
          </w:rPrChange>
        </w:rPr>
      </w:pPr>
      <w:ins w:id="36" w:author="Rapporteur" w:date="2020-10-17T11:47:00Z">
        <w:r>
          <w:t>2</w:t>
        </w:r>
        <w:r w:rsidRPr="007126A3">
          <w:rPr>
            <w:rFonts w:asciiTheme="minorHAnsi" w:eastAsiaTheme="minorEastAsia" w:hAnsiTheme="minorHAnsi" w:cstheme="minorBidi"/>
            <w:szCs w:val="22"/>
            <w:lang w:val="en-US" w:eastAsia="sv-SE"/>
            <w:rPrChange w:id="37" w:author="Rapporteur" w:date="2020-10-17T11:47:00Z">
              <w:rPr>
                <w:rFonts w:asciiTheme="minorHAnsi" w:eastAsiaTheme="minorEastAsia" w:hAnsiTheme="minorHAnsi" w:cstheme="minorBidi"/>
                <w:szCs w:val="22"/>
                <w:lang w:val="sv-SE" w:eastAsia="sv-SE"/>
              </w:rPr>
            </w:rPrChange>
          </w:rPr>
          <w:tab/>
        </w:r>
        <w:r>
          <w:t>References</w:t>
        </w:r>
        <w:r>
          <w:tab/>
        </w:r>
        <w:r>
          <w:fldChar w:fldCharType="begin"/>
        </w:r>
        <w:r>
          <w:instrText xml:space="preserve"> PAGEREF _Toc53827693 \h </w:instrText>
        </w:r>
      </w:ins>
      <w:r>
        <w:fldChar w:fldCharType="separate"/>
      </w:r>
      <w:ins w:id="38" w:author="Rapporteur" w:date="2020-10-17T11:47:00Z">
        <w:r>
          <w:t>6</w:t>
        </w:r>
        <w:r>
          <w:fldChar w:fldCharType="end"/>
        </w:r>
      </w:ins>
    </w:p>
    <w:p w14:paraId="71EF4A02" w14:textId="21B16E4E" w:rsidR="007126A3" w:rsidRPr="007126A3" w:rsidRDefault="007126A3">
      <w:pPr>
        <w:pStyle w:val="TOC1"/>
        <w:rPr>
          <w:ins w:id="39" w:author="Rapporteur" w:date="2020-10-17T11:47:00Z"/>
          <w:rFonts w:asciiTheme="minorHAnsi" w:eastAsiaTheme="minorEastAsia" w:hAnsiTheme="minorHAnsi" w:cstheme="minorBidi"/>
          <w:szCs w:val="22"/>
          <w:lang w:val="en-US" w:eastAsia="sv-SE"/>
          <w:rPrChange w:id="40" w:author="Rapporteur" w:date="2020-10-17T11:47:00Z">
            <w:rPr>
              <w:ins w:id="41" w:author="Rapporteur" w:date="2020-10-17T11:47:00Z"/>
              <w:rFonts w:asciiTheme="minorHAnsi" w:eastAsiaTheme="minorEastAsia" w:hAnsiTheme="minorHAnsi" w:cstheme="minorBidi"/>
              <w:szCs w:val="22"/>
              <w:lang w:val="sv-SE" w:eastAsia="sv-SE"/>
            </w:rPr>
          </w:rPrChange>
        </w:rPr>
      </w:pPr>
      <w:ins w:id="42" w:author="Rapporteur" w:date="2020-10-17T11:47:00Z">
        <w:r>
          <w:t>3</w:t>
        </w:r>
        <w:r w:rsidRPr="007126A3">
          <w:rPr>
            <w:rFonts w:asciiTheme="minorHAnsi" w:eastAsiaTheme="minorEastAsia" w:hAnsiTheme="minorHAnsi" w:cstheme="minorBidi"/>
            <w:szCs w:val="22"/>
            <w:lang w:val="en-US" w:eastAsia="sv-SE"/>
            <w:rPrChange w:id="43" w:author="Rapporteur" w:date="2020-10-17T11:47:00Z">
              <w:rPr>
                <w:rFonts w:asciiTheme="minorHAnsi" w:eastAsiaTheme="minorEastAsia" w:hAnsiTheme="minorHAnsi" w:cstheme="minorBidi"/>
                <w:szCs w:val="22"/>
                <w:lang w:val="sv-SE" w:eastAsia="sv-SE"/>
              </w:rPr>
            </w:rPrChange>
          </w:rPr>
          <w:tab/>
        </w:r>
        <w:r>
          <w:t>Definitions of terms, symbols and abbreviations</w:t>
        </w:r>
        <w:r>
          <w:tab/>
        </w:r>
        <w:r>
          <w:fldChar w:fldCharType="begin"/>
        </w:r>
        <w:r>
          <w:instrText xml:space="preserve"> PAGEREF _Toc53827694 \h </w:instrText>
        </w:r>
      </w:ins>
      <w:r>
        <w:fldChar w:fldCharType="separate"/>
      </w:r>
      <w:ins w:id="44" w:author="Rapporteur" w:date="2020-10-17T11:47:00Z">
        <w:r>
          <w:t>6</w:t>
        </w:r>
        <w:r>
          <w:fldChar w:fldCharType="end"/>
        </w:r>
      </w:ins>
    </w:p>
    <w:p w14:paraId="03F7347A" w14:textId="586248A4" w:rsidR="007126A3" w:rsidRPr="007126A3" w:rsidRDefault="007126A3">
      <w:pPr>
        <w:pStyle w:val="TOC2"/>
        <w:rPr>
          <w:ins w:id="45" w:author="Rapporteur" w:date="2020-10-17T11:47:00Z"/>
          <w:rFonts w:asciiTheme="minorHAnsi" w:eastAsiaTheme="minorEastAsia" w:hAnsiTheme="minorHAnsi" w:cstheme="minorBidi"/>
          <w:sz w:val="22"/>
          <w:szCs w:val="22"/>
          <w:lang w:val="en-US" w:eastAsia="sv-SE"/>
          <w:rPrChange w:id="46" w:author="Rapporteur" w:date="2020-10-17T11:47:00Z">
            <w:rPr>
              <w:ins w:id="47" w:author="Rapporteur" w:date="2020-10-17T11:47:00Z"/>
              <w:rFonts w:asciiTheme="minorHAnsi" w:eastAsiaTheme="minorEastAsia" w:hAnsiTheme="minorHAnsi" w:cstheme="minorBidi"/>
              <w:sz w:val="22"/>
              <w:szCs w:val="22"/>
              <w:lang w:val="sv-SE" w:eastAsia="sv-SE"/>
            </w:rPr>
          </w:rPrChange>
        </w:rPr>
      </w:pPr>
      <w:ins w:id="48" w:author="Rapporteur" w:date="2020-10-17T11:47:00Z">
        <w:r>
          <w:t>3.1</w:t>
        </w:r>
        <w:r w:rsidRPr="007126A3">
          <w:rPr>
            <w:rFonts w:asciiTheme="minorHAnsi" w:eastAsiaTheme="minorEastAsia" w:hAnsiTheme="minorHAnsi" w:cstheme="minorBidi"/>
            <w:sz w:val="22"/>
            <w:szCs w:val="22"/>
            <w:lang w:val="en-US" w:eastAsia="sv-SE"/>
            <w:rPrChange w:id="49" w:author="Rapporteur" w:date="2020-10-17T11:47:00Z">
              <w:rPr>
                <w:rFonts w:asciiTheme="minorHAnsi" w:eastAsiaTheme="minorEastAsia" w:hAnsiTheme="minorHAnsi" w:cstheme="minorBidi"/>
                <w:sz w:val="22"/>
                <w:szCs w:val="22"/>
                <w:lang w:val="sv-SE" w:eastAsia="sv-SE"/>
              </w:rPr>
            </w:rPrChange>
          </w:rPr>
          <w:tab/>
        </w:r>
        <w:r>
          <w:t>Terms</w:t>
        </w:r>
        <w:r>
          <w:tab/>
        </w:r>
        <w:r>
          <w:fldChar w:fldCharType="begin"/>
        </w:r>
        <w:r>
          <w:instrText xml:space="preserve"> PAGEREF _Toc53827695 \h </w:instrText>
        </w:r>
      </w:ins>
      <w:r>
        <w:fldChar w:fldCharType="separate"/>
      </w:r>
      <w:ins w:id="50" w:author="Rapporteur" w:date="2020-10-17T11:47:00Z">
        <w:r>
          <w:t>6</w:t>
        </w:r>
        <w:r>
          <w:fldChar w:fldCharType="end"/>
        </w:r>
      </w:ins>
    </w:p>
    <w:p w14:paraId="3DA4E8A3" w14:textId="2EACE507" w:rsidR="007126A3" w:rsidRPr="007126A3" w:rsidRDefault="007126A3">
      <w:pPr>
        <w:pStyle w:val="TOC2"/>
        <w:rPr>
          <w:ins w:id="51" w:author="Rapporteur" w:date="2020-10-17T11:47:00Z"/>
          <w:rFonts w:asciiTheme="minorHAnsi" w:eastAsiaTheme="minorEastAsia" w:hAnsiTheme="minorHAnsi" w:cstheme="minorBidi"/>
          <w:sz w:val="22"/>
          <w:szCs w:val="22"/>
          <w:lang w:val="en-US" w:eastAsia="sv-SE"/>
          <w:rPrChange w:id="52" w:author="Rapporteur" w:date="2020-10-17T11:47:00Z">
            <w:rPr>
              <w:ins w:id="53" w:author="Rapporteur" w:date="2020-10-17T11:47:00Z"/>
              <w:rFonts w:asciiTheme="minorHAnsi" w:eastAsiaTheme="minorEastAsia" w:hAnsiTheme="minorHAnsi" w:cstheme="minorBidi"/>
              <w:sz w:val="22"/>
              <w:szCs w:val="22"/>
              <w:lang w:val="sv-SE" w:eastAsia="sv-SE"/>
            </w:rPr>
          </w:rPrChange>
        </w:rPr>
      </w:pPr>
      <w:ins w:id="54" w:author="Rapporteur" w:date="2020-10-17T11:47:00Z">
        <w:r>
          <w:t>3.2</w:t>
        </w:r>
        <w:r w:rsidRPr="007126A3">
          <w:rPr>
            <w:rFonts w:asciiTheme="minorHAnsi" w:eastAsiaTheme="minorEastAsia" w:hAnsiTheme="minorHAnsi" w:cstheme="minorBidi"/>
            <w:sz w:val="22"/>
            <w:szCs w:val="22"/>
            <w:lang w:val="en-US" w:eastAsia="sv-SE"/>
            <w:rPrChange w:id="55" w:author="Rapporteur" w:date="2020-10-17T11:47:00Z">
              <w:rPr>
                <w:rFonts w:asciiTheme="minorHAnsi" w:eastAsiaTheme="minorEastAsia" w:hAnsiTheme="minorHAnsi" w:cstheme="minorBidi"/>
                <w:sz w:val="22"/>
                <w:szCs w:val="22"/>
                <w:lang w:val="sv-SE" w:eastAsia="sv-SE"/>
              </w:rPr>
            </w:rPrChange>
          </w:rPr>
          <w:tab/>
        </w:r>
        <w:r>
          <w:t>Symbols</w:t>
        </w:r>
        <w:r>
          <w:tab/>
        </w:r>
        <w:r>
          <w:fldChar w:fldCharType="begin"/>
        </w:r>
        <w:r>
          <w:instrText xml:space="preserve"> PAGEREF _Toc53827696 \h </w:instrText>
        </w:r>
      </w:ins>
      <w:r>
        <w:fldChar w:fldCharType="separate"/>
      </w:r>
      <w:ins w:id="56" w:author="Rapporteur" w:date="2020-10-17T11:47:00Z">
        <w:r>
          <w:t>6</w:t>
        </w:r>
        <w:r>
          <w:fldChar w:fldCharType="end"/>
        </w:r>
      </w:ins>
    </w:p>
    <w:p w14:paraId="7A7D9784" w14:textId="37FA4E79" w:rsidR="007126A3" w:rsidRPr="007126A3" w:rsidRDefault="007126A3">
      <w:pPr>
        <w:pStyle w:val="TOC2"/>
        <w:rPr>
          <w:ins w:id="57" w:author="Rapporteur" w:date="2020-10-17T11:47:00Z"/>
          <w:rFonts w:asciiTheme="minorHAnsi" w:eastAsiaTheme="minorEastAsia" w:hAnsiTheme="minorHAnsi" w:cstheme="minorBidi"/>
          <w:sz w:val="22"/>
          <w:szCs w:val="22"/>
          <w:lang w:val="en-US" w:eastAsia="sv-SE"/>
          <w:rPrChange w:id="58" w:author="Rapporteur" w:date="2020-10-17T11:47:00Z">
            <w:rPr>
              <w:ins w:id="59" w:author="Rapporteur" w:date="2020-10-17T11:47:00Z"/>
              <w:rFonts w:asciiTheme="minorHAnsi" w:eastAsiaTheme="minorEastAsia" w:hAnsiTheme="minorHAnsi" w:cstheme="minorBidi"/>
              <w:sz w:val="22"/>
              <w:szCs w:val="22"/>
              <w:lang w:val="sv-SE" w:eastAsia="sv-SE"/>
            </w:rPr>
          </w:rPrChange>
        </w:rPr>
      </w:pPr>
      <w:ins w:id="60" w:author="Rapporteur" w:date="2020-10-17T11:47:00Z">
        <w:r>
          <w:t>3.3</w:t>
        </w:r>
        <w:r w:rsidRPr="007126A3">
          <w:rPr>
            <w:rFonts w:asciiTheme="minorHAnsi" w:eastAsiaTheme="minorEastAsia" w:hAnsiTheme="minorHAnsi" w:cstheme="minorBidi"/>
            <w:sz w:val="22"/>
            <w:szCs w:val="22"/>
            <w:lang w:val="en-US" w:eastAsia="sv-SE"/>
            <w:rPrChange w:id="61" w:author="Rapporteur" w:date="2020-10-17T11:47:00Z">
              <w:rPr>
                <w:rFonts w:asciiTheme="minorHAnsi" w:eastAsiaTheme="minorEastAsia" w:hAnsiTheme="minorHAnsi" w:cstheme="minorBidi"/>
                <w:sz w:val="22"/>
                <w:szCs w:val="22"/>
                <w:lang w:val="sv-SE" w:eastAsia="sv-SE"/>
              </w:rPr>
            </w:rPrChange>
          </w:rPr>
          <w:tab/>
        </w:r>
        <w:r>
          <w:t>Abbreviations</w:t>
        </w:r>
        <w:r>
          <w:tab/>
        </w:r>
        <w:r>
          <w:fldChar w:fldCharType="begin"/>
        </w:r>
        <w:r>
          <w:instrText xml:space="preserve"> PAGEREF _Toc53827697 \h </w:instrText>
        </w:r>
      </w:ins>
      <w:r>
        <w:fldChar w:fldCharType="separate"/>
      </w:r>
      <w:ins w:id="62" w:author="Rapporteur" w:date="2020-10-17T11:47:00Z">
        <w:r>
          <w:t>7</w:t>
        </w:r>
        <w:r>
          <w:fldChar w:fldCharType="end"/>
        </w:r>
      </w:ins>
    </w:p>
    <w:p w14:paraId="3F2AAF25" w14:textId="4D024748" w:rsidR="007126A3" w:rsidRPr="007126A3" w:rsidRDefault="007126A3">
      <w:pPr>
        <w:pStyle w:val="TOC1"/>
        <w:rPr>
          <w:ins w:id="63" w:author="Rapporteur" w:date="2020-10-17T11:47:00Z"/>
          <w:rFonts w:asciiTheme="minorHAnsi" w:eastAsiaTheme="minorEastAsia" w:hAnsiTheme="minorHAnsi" w:cstheme="minorBidi"/>
          <w:szCs w:val="22"/>
          <w:lang w:val="en-US" w:eastAsia="sv-SE"/>
          <w:rPrChange w:id="64" w:author="Rapporteur" w:date="2020-10-17T11:47:00Z">
            <w:rPr>
              <w:ins w:id="65" w:author="Rapporteur" w:date="2020-10-17T11:47:00Z"/>
              <w:rFonts w:asciiTheme="minorHAnsi" w:eastAsiaTheme="minorEastAsia" w:hAnsiTheme="minorHAnsi" w:cstheme="minorBidi"/>
              <w:szCs w:val="22"/>
              <w:lang w:val="sv-SE" w:eastAsia="sv-SE"/>
            </w:rPr>
          </w:rPrChange>
        </w:rPr>
      </w:pPr>
      <w:ins w:id="66" w:author="Rapporteur" w:date="2020-10-17T11:47:00Z">
        <w:r>
          <w:t>4</w:t>
        </w:r>
        <w:r w:rsidRPr="007126A3">
          <w:rPr>
            <w:rFonts w:asciiTheme="minorHAnsi" w:eastAsiaTheme="minorEastAsia" w:hAnsiTheme="minorHAnsi" w:cstheme="minorBidi"/>
            <w:szCs w:val="22"/>
            <w:lang w:val="en-US" w:eastAsia="sv-SE"/>
            <w:rPrChange w:id="67" w:author="Rapporteur" w:date="2020-10-17T11:47:00Z">
              <w:rPr>
                <w:rFonts w:asciiTheme="minorHAnsi" w:eastAsiaTheme="minorEastAsia" w:hAnsiTheme="minorHAnsi" w:cstheme="minorBidi"/>
                <w:szCs w:val="22"/>
                <w:lang w:val="sv-SE" w:eastAsia="sv-SE"/>
              </w:rPr>
            </w:rPrChange>
          </w:rPr>
          <w:tab/>
        </w:r>
        <w:r>
          <w:t>Architecture and security assumptions of AMF re-allocation</w:t>
        </w:r>
        <w:r>
          <w:tab/>
        </w:r>
        <w:r>
          <w:fldChar w:fldCharType="begin"/>
        </w:r>
        <w:r>
          <w:instrText xml:space="preserve"> PAGEREF _Toc53827698 \h </w:instrText>
        </w:r>
      </w:ins>
      <w:r>
        <w:fldChar w:fldCharType="separate"/>
      </w:r>
      <w:ins w:id="68" w:author="Rapporteur" w:date="2020-10-17T11:47:00Z">
        <w:r>
          <w:t>7</w:t>
        </w:r>
        <w:r>
          <w:fldChar w:fldCharType="end"/>
        </w:r>
      </w:ins>
    </w:p>
    <w:p w14:paraId="638DF296" w14:textId="023A535D" w:rsidR="007126A3" w:rsidRPr="007126A3" w:rsidRDefault="007126A3">
      <w:pPr>
        <w:pStyle w:val="TOC1"/>
        <w:rPr>
          <w:ins w:id="69" w:author="Rapporteur" w:date="2020-10-17T11:47:00Z"/>
          <w:rFonts w:asciiTheme="minorHAnsi" w:eastAsiaTheme="minorEastAsia" w:hAnsiTheme="minorHAnsi" w:cstheme="minorBidi"/>
          <w:szCs w:val="22"/>
          <w:lang w:val="en-US" w:eastAsia="sv-SE"/>
          <w:rPrChange w:id="70" w:author="Rapporteur" w:date="2020-10-17T11:47:00Z">
            <w:rPr>
              <w:ins w:id="71" w:author="Rapporteur" w:date="2020-10-17T11:47:00Z"/>
              <w:rFonts w:asciiTheme="minorHAnsi" w:eastAsiaTheme="minorEastAsia" w:hAnsiTheme="minorHAnsi" w:cstheme="minorBidi"/>
              <w:szCs w:val="22"/>
              <w:lang w:val="sv-SE" w:eastAsia="sv-SE"/>
            </w:rPr>
          </w:rPrChange>
        </w:rPr>
      </w:pPr>
      <w:ins w:id="72" w:author="Rapporteur" w:date="2020-10-17T11:47:00Z">
        <w:r>
          <w:t>5</w:t>
        </w:r>
        <w:r w:rsidRPr="007126A3">
          <w:rPr>
            <w:rFonts w:asciiTheme="minorHAnsi" w:eastAsiaTheme="minorEastAsia" w:hAnsiTheme="minorHAnsi" w:cstheme="minorBidi"/>
            <w:szCs w:val="22"/>
            <w:lang w:val="en-US" w:eastAsia="sv-SE"/>
            <w:rPrChange w:id="73" w:author="Rapporteur" w:date="2020-10-17T11:47:00Z">
              <w:rPr>
                <w:rFonts w:asciiTheme="minorHAnsi" w:eastAsiaTheme="minorEastAsia" w:hAnsiTheme="minorHAnsi" w:cstheme="minorBidi"/>
                <w:szCs w:val="22"/>
                <w:lang w:val="sv-SE" w:eastAsia="sv-SE"/>
              </w:rPr>
            </w:rPrChange>
          </w:rPr>
          <w:tab/>
        </w:r>
        <w:r>
          <w:t>Key issues</w:t>
        </w:r>
        <w:r>
          <w:tab/>
        </w:r>
        <w:r>
          <w:fldChar w:fldCharType="begin"/>
        </w:r>
        <w:r>
          <w:instrText xml:space="preserve"> PAGEREF _Toc53827699 \h </w:instrText>
        </w:r>
      </w:ins>
      <w:r>
        <w:fldChar w:fldCharType="separate"/>
      </w:r>
      <w:ins w:id="74" w:author="Rapporteur" w:date="2020-10-17T11:47:00Z">
        <w:r>
          <w:t>7</w:t>
        </w:r>
        <w:r>
          <w:fldChar w:fldCharType="end"/>
        </w:r>
      </w:ins>
    </w:p>
    <w:p w14:paraId="57A03DA8" w14:textId="5D9255B7" w:rsidR="007126A3" w:rsidRPr="007126A3" w:rsidRDefault="007126A3">
      <w:pPr>
        <w:pStyle w:val="TOC2"/>
        <w:rPr>
          <w:ins w:id="75" w:author="Rapporteur" w:date="2020-10-17T11:47:00Z"/>
          <w:rFonts w:asciiTheme="minorHAnsi" w:eastAsiaTheme="minorEastAsia" w:hAnsiTheme="minorHAnsi" w:cstheme="minorBidi"/>
          <w:sz w:val="22"/>
          <w:szCs w:val="22"/>
          <w:lang w:val="en-US" w:eastAsia="sv-SE"/>
          <w:rPrChange w:id="76" w:author="Rapporteur" w:date="2020-10-17T11:47:00Z">
            <w:rPr>
              <w:ins w:id="77" w:author="Rapporteur" w:date="2020-10-17T11:47:00Z"/>
              <w:rFonts w:asciiTheme="minorHAnsi" w:eastAsiaTheme="minorEastAsia" w:hAnsiTheme="minorHAnsi" w:cstheme="minorBidi"/>
              <w:sz w:val="22"/>
              <w:szCs w:val="22"/>
              <w:lang w:val="sv-SE" w:eastAsia="sv-SE"/>
            </w:rPr>
          </w:rPrChange>
        </w:rPr>
      </w:pPr>
      <w:ins w:id="78" w:author="Rapporteur" w:date="2020-10-17T11:47:00Z">
        <w:r>
          <w:t>5.X</w:t>
        </w:r>
        <w:r w:rsidRPr="007126A3">
          <w:rPr>
            <w:rFonts w:asciiTheme="minorHAnsi" w:eastAsiaTheme="minorEastAsia" w:hAnsiTheme="minorHAnsi" w:cstheme="minorBidi"/>
            <w:sz w:val="22"/>
            <w:szCs w:val="22"/>
            <w:lang w:val="en-US" w:eastAsia="sv-SE"/>
            <w:rPrChange w:id="79" w:author="Rapporteur" w:date="2020-10-17T11:47:00Z">
              <w:rPr>
                <w:rFonts w:asciiTheme="minorHAnsi" w:eastAsiaTheme="minorEastAsia" w:hAnsiTheme="minorHAnsi" w:cstheme="minorBidi"/>
                <w:sz w:val="22"/>
                <w:szCs w:val="22"/>
                <w:lang w:val="sv-SE" w:eastAsia="sv-SE"/>
              </w:rPr>
            </w:rPrChange>
          </w:rPr>
          <w:tab/>
        </w:r>
        <w:r>
          <w:t>Key Issue #X: &lt;Key Issue Name&gt;</w:t>
        </w:r>
        <w:r>
          <w:tab/>
        </w:r>
        <w:r>
          <w:fldChar w:fldCharType="begin"/>
        </w:r>
        <w:r>
          <w:instrText xml:space="preserve"> PAGEREF _Toc53827700 \h </w:instrText>
        </w:r>
      </w:ins>
      <w:r>
        <w:fldChar w:fldCharType="separate"/>
      </w:r>
      <w:ins w:id="80" w:author="Rapporteur" w:date="2020-10-17T11:47:00Z">
        <w:r>
          <w:t>7</w:t>
        </w:r>
        <w:r>
          <w:fldChar w:fldCharType="end"/>
        </w:r>
      </w:ins>
    </w:p>
    <w:p w14:paraId="396A35B7" w14:textId="0F55B19E" w:rsidR="007126A3" w:rsidRPr="007126A3" w:rsidRDefault="007126A3">
      <w:pPr>
        <w:pStyle w:val="TOC3"/>
        <w:rPr>
          <w:ins w:id="81" w:author="Rapporteur" w:date="2020-10-17T11:47:00Z"/>
          <w:rFonts w:asciiTheme="minorHAnsi" w:eastAsiaTheme="minorEastAsia" w:hAnsiTheme="minorHAnsi" w:cstheme="minorBidi"/>
          <w:sz w:val="22"/>
          <w:szCs w:val="22"/>
          <w:lang w:val="en-US" w:eastAsia="sv-SE"/>
          <w:rPrChange w:id="82" w:author="Rapporteur" w:date="2020-10-17T11:47:00Z">
            <w:rPr>
              <w:ins w:id="83" w:author="Rapporteur" w:date="2020-10-17T11:47:00Z"/>
              <w:rFonts w:asciiTheme="minorHAnsi" w:eastAsiaTheme="minorEastAsia" w:hAnsiTheme="minorHAnsi" w:cstheme="minorBidi"/>
              <w:sz w:val="22"/>
              <w:szCs w:val="22"/>
              <w:lang w:val="sv-SE" w:eastAsia="sv-SE"/>
            </w:rPr>
          </w:rPrChange>
        </w:rPr>
      </w:pPr>
      <w:ins w:id="84" w:author="Rapporteur" w:date="2020-10-17T11:47:00Z">
        <w:r>
          <w:t>5.X.1</w:t>
        </w:r>
        <w:r w:rsidRPr="007126A3">
          <w:rPr>
            <w:rFonts w:asciiTheme="minorHAnsi" w:eastAsiaTheme="minorEastAsia" w:hAnsiTheme="minorHAnsi" w:cstheme="minorBidi"/>
            <w:sz w:val="22"/>
            <w:szCs w:val="22"/>
            <w:lang w:val="en-US" w:eastAsia="sv-SE"/>
            <w:rPrChange w:id="85" w:author="Rapporteur" w:date="2020-10-17T11:47:00Z">
              <w:rPr>
                <w:rFonts w:asciiTheme="minorHAnsi" w:eastAsiaTheme="minorEastAsia" w:hAnsiTheme="minorHAnsi" w:cstheme="minorBidi"/>
                <w:sz w:val="22"/>
                <w:szCs w:val="22"/>
                <w:lang w:val="sv-SE" w:eastAsia="sv-SE"/>
              </w:rPr>
            </w:rPrChange>
          </w:rPr>
          <w:tab/>
        </w:r>
        <w:r>
          <w:t>Key issue details</w:t>
        </w:r>
        <w:r>
          <w:tab/>
        </w:r>
        <w:r>
          <w:fldChar w:fldCharType="begin"/>
        </w:r>
        <w:r>
          <w:instrText xml:space="preserve"> PAGEREF _Toc53827701 \h </w:instrText>
        </w:r>
      </w:ins>
      <w:r>
        <w:fldChar w:fldCharType="separate"/>
      </w:r>
      <w:ins w:id="86" w:author="Rapporteur" w:date="2020-10-17T11:47:00Z">
        <w:r>
          <w:t>7</w:t>
        </w:r>
        <w:r>
          <w:fldChar w:fldCharType="end"/>
        </w:r>
      </w:ins>
    </w:p>
    <w:p w14:paraId="3A9B8599" w14:textId="08CCC582" w:rsidR="007126A3" w:rsidRPr="007126A3" w:rsidRDefault="007126A3">
      <w:pPr>
        <w:pStyle w:val="TOC3"/>
        <w:rPr>
          <w:ins w:id="87" w:author="Rapporteur" w:date="2020-10-17T11:47:00Z"/>
          <w:rFonts w:asciiTheme="minorHAnsi" w:eastAsiaTheme="minorEastAsia" w:hAnsiTheme="minorHAnsi" w:cstheme="minorBidi"/>
          <w:sz w:val="22"/>
          <w:szCs w:val="22"/>
          <w:lang w:val="en-US" w:eastAsia="sv-SE"/>
          <w:rPrChange w:id="88" w:author="Rapporteur" w:date="2020-10-17T11:47:00Z">
            <w:rPr>
              <w:ins w:id="89" w:author="Rapporteur" w:date="2020-10-17T11:47:00Z"/>
              <w:rFonts w:asciiTheme="minorHAnsi" w:eastAsiaTheme="minorEastAsia" w:hAnsiTheme="minorHAnsi" w:cstheme="minorBidi"/>
              <w:sz w:val="22"/>
              <w:szCs w:val="22"/>
              <w:lang w:val="sv-SE" w:eastAsia="sv-SE"/>
            </w:rPr>
          </w:rPrChange>
        </w:rPr>
      </w:pPr>
      <w:ins w:id="90" w:author="Rapporteur" w:date="2020-10-17T11:47:00Z">
        <w:r>
          <w:t>5.X.2</w:t>
        </w:r>
        <w:r w:rsidRPr="007126A3">
          <w:rPr>
            <w:rFonts w:asciiTheme="minorHAnsi" w:eastAsiaTheme="minorEastAsia" w:hAnsiTheme="minorHAnsi" w:cstheme="minorBidi"/>
            <w:sz w:val="22"/>
            <w:szCs w:val="22"/>
            <w:lang w:val="en-US" w:eastAsia="sv-SE"/>
            <w:rPrChange w:id="91" w:author="Rapporteur" w:date="2020-10-17T11:47:00Z">
              <w:rPr>
                <w:rFonts w:asciiTheme="minorHAnsi" w:eastAsiaTheme="minorEastAsia" w:hAnsiTheme="minorHAnsi" w:cstheme="minorBidi"/>
                <w:sz w:val="22"/>
                <w:szCs w:val="22"/>
                <w:lang w:val="sv-SE" w:eastAsia="sv-SE"/>
              </w:rPr>
            </w:rPrChange>
          </w:rPr>
          <w:tab/>
        </w:r>
        <w:r>
          <w:t>Security threats</w:t>
        </w:r>
        <w:r>
          <w:tab/>
        </w:r>
        <w:r>
          <w:fldChar w:fldCharType="begin"/>
        </w:r>
        <w:r>
          <w:instrText xml:space="preserve"> PAGEREF _Toc53827702 \h </w:instrText>
        </w:r>
      </w:ins>
      <w:r>
        <w:fldChar w:fldCharType="separate"/>
      </w:r>
      <w:ins w:id="92" w:author="Rapporteur" w:date="2020-10-17T11:47:00Z">
        <w:r>
          <w:t>7</w:t>
        </w:r>
        <w:r>
          <w:fldChar w:fldCharType="end"/>
        </w:r>
      </w:ins>
    </w:p>
    <w:p w14:paraId="7B61096F" w14:textId="2E59B2E7" w:rsidR="007126A3" w:rsidRPr="007126A3" w:rsidRDefault="007126A3">
      <w:pPr>
        <w:pStyle w:val="TOC3"/>
        <w:rPr>
          <w:ins w:id="93" w:author="Rapporteur" w:date="2020-10-17T11:47:00Z"/>
          <w:rFonts w:asciiTheme="minorHAnsi" w:eastAsiaTheme="minorEastAsia" w:hAnsiTheme="minorHAnsi" w:cstheme="minorBidi"/>
          <w:sz w:val="22"/>
          <w:szCs w:val="22"/>
          <w:lang w:val="en-US" w:eastAsia="sv-SE"/>
          <w:rPrChange w:id="94" w:author="Rapporteur" w:date="2020-10-17T11:47:00Z">
            <w:rPr>
              <w:ins w:id="95" w:author="Rapporteur" w:date="2020-10-17T11:47:00Z"/>
              <w:rFonts w:asciiTheme="minorHAnsi" w:eastAsiaTheme="minorEastAsia" w:hAnsiTheme="minorHAnsi" w:cstheme="minorBidi"/>
              <w:sz w:val="22"/>
              <w:szCs w:val="22"/>
              <w:lang w:val="sv-SE" w:eastAsia="sv-SE"/>
            </w:rPr>
          </w:rPrChange>
        </w:rPr>
      </w:pPr>
      <w:ins w:id="96" w:author="Rapporteur" w:date="2020-10-17T11:47:00Z">
        <w:r>
          <w:t>5.X.3</w:t>
        </w:r>
        <w:r w:rsidRPr="007126A3">
          <w:rPr>
            <w:rFonts w:asciiTheme="minorHAnsi" w:eastAsiaTheme="minorEastAsia" w:hAnsiTheme="minorHAnsi" w:cstheme="minorBidi"/>
            <w:sz w:val="22"/>
            <w:szCs w:val="22"/>
            <w:lang w:val="en-US" w:eastAsia="sv-SE"/>
            <w:rPrChange w:id="97" w:author="Rapporteur" w:date="2020-10-17T11:47:00Z">
              <w:rPr>
                <w:rFonts w:asciiTheme="minorHAnsi" w:eastAsiaTheme="minorEastAsia" w:hAnsiTheme="minorHAnsi" w:cstheme="minorBidi"/>
                <w:sz w:val="22"/>
                <w:szCs w:val="22"/>
                <w:lang w:val="sv-SE" w:eastAsia="sv-SE"/>
              </w:rPr>
            </w:rPrChange>
          </w:rPr>
          <w:tab/>
        </w:r>
        <w:r>
          <w:t>Potential security requirements</w:t>
        </w:r>
        <w:r>
          <w:tab/>
        </w:r>
        <w:r>
          <w:fldChar w:fldCharType="begin"/>
        </w:r>
        <w:r>
          <w:instrText xml:space="preserve"> PAGEREF _Toc53827703 \h </w:instrText>
        </w:r>
      </w:ins>
      <w:r>
        <w:fldChar w:fldCharType="separate"/>
      </w:r>
      <w:ins w:id="98" w:author="Rapporteur" w:date="2020-10-17T11:47:00Z">
        <w:r>
          <w:t>7</w:t>
        </w:r>
        <w:r>
          <w:fldChar w:fldCharType="end"/>
        </w:r>
      </w:ins>
    </w:p>
    <w:p w14:paraId="54B3D2C5" w14:textId="611CA7A8" w:rsidR="007126A3" w:rsidRPr="007126A3" w:rsidRDefault="007126A3">
      <w:pPr>
        <w:pStyle w:val="TOC1"/>
        <w:rPr>
          <w:ins w:id="99" w:author="Rapporteur" w:date="2020-10-17T11:47:00Z"/>
          <w:rFonts w:asciiTheme="minorHAnsi" w:eastAsiaTheme="minorEastAsia" w:hAnsiTheme="minorHAnsi" w:cstheme="minorBidi"/>
          <w:szCs w:val="22"/>
          <w:lang w:val="en-US" w:eastAsia="sv-SE"/>
          <w:rPrChange w:id="100" w:author="Rapporteur" w:date="2020-10-17T11:47:00Z">
            <w:rPr>
              <w:ins w:id="101" w:author="Rapporteur" w:date="2020-10-17T11:47:00Z"/>
              <w:rFonts w:asciiTheme="minorHAnsi" w:eastAsiaTheme="minorEastAsia" w:hAnsiTheme="minorHAnsi" w:cstheme="minorBidi"/>
              <w:szCs w:val="22"/>
              <w:lang w:val="sv-SE" w:eastAsia="sv-SE"/>
            </w:rPr>
          </w:rPrChange>
        </w:rPr>
      </w:pPr>
      <w:ins w:id="102" w:author="Rapporteur" w:date="2020-10-17T11:47:00Z">
        <w:r>
          <w:t>6</w:t>
        </w:r>
        <w:r w:rsidRPr="007126A3">
          <w:rPr>
            <w:rFonts w:asciiTheme="minorHAnsi" w:eastAsiaTheme="minorEastAsia" w:hAnsiTheme="minorHAnsi" w:cstheme="minorBidi"/>
            <w:szCs w:val="22"/>
            <w:lang w:val="en-US" w:eastAsia="sv-SE"/>
            <w:rPrChange w:id="103" w:author="Rapporteur" w:date="2020-10-17T11:47:00Z">
              <w:rPr>
                <w:rFonts w:asciiTheme="minorHAnsi" w:eastAsiaTheme="minorEastAsia" w:hAnsiTheme="minorHAnsi" w:cstheme="minorBidi"/>
                <w:szCs w:val="22"/>
                <w:lang w:val="sv-SE" w:eastAsia="sv-SE"/>
              </w:rPr>
            </w:rPrChange>
          </w:rPr>
          <w:tab/>
        </w:r>
        <w:r>
          <w:t>Solutions</w:t>
        </w:r>
        <w:r>
          <w:tab/>
        </w:r>
        <w:r>
          <w:fldChar w:fldCharType="begin"/>
        </w:r>
        <w:r>
          <w:instrText xml:space="preserve"> PAGEREF _Toc53827704 \h </w:instrText>
        </w:r>
      </w:ins>
      <w:r>
        <w:fldChar w:fldCharType="separate"/>
      </w:r>
      <w:ins w:id="104" w:author="Rapporteur" w:date="2020-10-17T11:47:00Z">
        <w:r>
          <w:t>7</w:t>
        </w:r>
        <w:r>
          <w:fldChar w:fldCharType="end"/>
        </w:r>
      </w:ins>
    </w:p>
    <w:p w14:paraId="11A9BBB1" w14:textId="04AA9228" w:rsidR="007126A3" w:rsidRPr="007126A3" w:rsidRDefault="007126A3">
      <w:pPr>
        <w:pStyle w:val="TOC2"/>
        <w:rPr>
          <w:ins w:id="105" w:author="Rapporteur" w:date="2020-10-17T11:47:00Z"/>
          <w:rFonts w:asciiTheme="minorHAnsi" w:eastAsiaTheme="minorEastAsia" w:hAnsiTheme="minorHAnsi" w:cstheme="minorBidi"/>
          <w:sz w:val="22"/>
          <w:szCs w:val="22"/>
          <w:lang w:val="en-US" w:eastAsia="sv-SE"/>
          <w:rPrChange w:id="106" w:author="Rapporteur" w:date="2020-10-17T11:47:00Z">
            <w:rPr>
              <w:ins w:id="107" w:author="Rapporteur" w:date="2020-10-17T11:47:00Z"/>
              <w:rFonts w:asciiTheme="minorHAnsi" w:eastAsiaTheme="minorEastAsia" w:hAnsiTheme="minorHAnsi" w:cstheme="minorBidi"/>
              <w:sz w:val="22"/>
              <w:szCs w:val="22"/>
              <w:lang w:val="sv-SE" w:eastAsia="sv-SE"/>
            </w:rPr>
          </w:rPrChange>
        </w:rPr>
      </w:pPr>
      <w:ins w:id="108" w:author="Rapporteur" w:date="2020-10-17T11:47:00Z">
        <w:r>
          <w:t>6.Y</w:t>
        </w:r>
        <w:r w:rsidRPr="007126A3">
          <w:rPr>
            <w:rFonts w:asciiTheme="minorHAnsi" w:eastAsiaTheme="minorEastAsia" w:hAnsiTheme="minorHAnsi" w:cstheme="minorBidi"/>
            <w:sz w:val="22"/>
            <w:szCs w:val="22"/>
            <w:lang w:val="en-US" w:eastAsia="sv-SE"/>
            <w:rPrChange w:id="109" w:author="Rapporteur" w:date="2020-10-17T11:47:00Z">
              <w:rPr>
                <w:rFonts w:asciiTheme="minorHAnsi" w:eastAsiaTheme="minorEastAsia" w:hAnsiTheme="minorHAnsi" w:cstheme="minorBidi"/>
                <w:sz w:val="22"/>
                <w:szCs w:val="22"/>
                <w:lang w:val="sv-SE" w:eastAsia="sv-SE"/>
              </w:rPr>
            </w:rPrChange>
          </w:rPr>
          <w:tab/>
        </w:r>
        <w:r>
          <w:t>Solution #Y: &lt;Solution Name&gt;</w:t>
        </w:r>
        <w:r>
          <w:tab/>
        </w:r>
        <w:r>
          <w:fldChar w:fldCharType="begin"/>
        </w:r>
        <w:r>
          <w:instrText xml:space="preserve"> PAGEREF _Toc53827705 \h </w:instrText>
        </w:r>
      </w:ins>
      <w:r>
        <w:fldChar w:fldCharType="separate"/>
      </w:r>
      <w:ins w:id="110" w:author="Rapporteur" w:date="2020-10-17T11:47:00Z">
        <w:r>
          <w:t>7</w:t>
        </w:r>
        <w:r>
          <w:fldChar w:fldCharType="end"/>
        </w:r>
      </w:ins>
    </w:p>
    <w:p w14:paraId="37922CE6" w14:textId="15AD2A54" w:rsidR="007126A3" w:rsidRPr="007126A3" w:rsidRDefault="007126A3">
      <w:pPr>
        <w:pStyle w:val="TOC3"/>
        <w:rPr>
          <w:ins w:id="111" w:author="Rapporteur" w:date="2020-10-17T11:47:00Z"/>
          <w:rFonts w:asciiTheme="minorHAnsi" w:eastAsiaTheme="minorEastAsia" w:hAnsiTheme="minorHAnsi" w:cstheme="minorBidi"/>
          <w:sz w:val="22"/>
          <w:szCs w:val="22"/>
          <w:lang w:val="en-US" w:eastAsia="sv-SE"/>
          <w:rPrChange w:id="112" w:author="Rapporteur" w:date="2020-10-17T11:47:00Z">
            <w:rPr>
              <w:ins w:id="113" w:author="Rapporteur" w:date="2020-10-17T11:47:00Z"/>
              <w:rFonts w:asciiTheme="minorHAnsi" w:eastAsiaTheme="minorEastAsia" w:hAnsiTheme="minorHAnsi" w:cstheme="minorBidi"/>
              <w:sz w:val="22"/>
              <w:szCs w:val="22"/>
              <w:lang w:val="sv-SE" w:eastAsia="sv-SE"/>
            </w:rPr>
          </w:rPrChange>
        </w:rPr>
      </w:pPr>
      <w:ins w:id="114" w:author="Rapporteur" w:date="2020-10-17T11:47:00Z">
        <w:r>
          <w:t>6.Y.1</w:t>
        </w:r>
        <w:r w:rsidRPr="007126A3">
          <w:rPr>
            <w:rFonts w:asciiTheme="minorHAnsi" w:eastAsiaTheme="minorEastAsia" w:hAnsiTheme="minorHAnsi" w:cstheme="minorBidi"/>
            <w:sz w:val="22"/>
            <w:szCs w:val="22"/>
            <w:lang w:val="en-US" w:eastAsia="sv-SE"/>
            <w:rPrChange w:id="115" w:author="Rapporteur" w:date="2020-10-17T11:47:00Z">
              <w:rPr>
                <w:rFonts w:asciiTheme="minorHAnsi" w:eastAsiaTheme="minorEastAsia" w:hAnsiTheme="minorHAnsi" w:cstheme="minorBidi"/>
                <w:sz w:val="22"/>
                <w:szCs w:val="22"/>
                <w:lang w:val="sv-SE" w:eastAsia="sv-SE"/>
              </w:rPr>
            </w:rPrChange>
          </w:rPr>
          <w:tab/>
        </w:r>
        <w:r>
          <w:t>Introduction</w:t>
        </w:r>
        <w:r>
          <w:tab/>
        </w:r>
        <w:r>
          <w:fldChar w:fldCharType="begin"/>
        </w:r>
        <w:r>
          <w:instrText xml:space="preserve"> PAGEREF _Toc53827706 \h </w:instrText>
        </w:r>
      </w:ins>
      <w:r>
        <w:fldChar w:fldCharType="separate"/>
      </w:r>
      <w:ins w:id="116" w:author="Rapporteur" w:date="2020-10-17T11:47:00Z">
        <w:r>
          <w:t>7</w:t>
        </w:r>
        <w:r>
          <w:fldChar w:fldCharType="end"/>
        </w:r>
      </w:ins>
    </w:p>
    <w:p w14:paraId="7DD144D9" w14:textId="6F2BD5B6" w:rsidR="007126A3" w:rsidRPr="007126A3" w:rsidRDefault="007126A3">
      <w:pPr>
        <w:pStyle w:val="TOC3"/>
        <w:rPr>
          <w:ins w:id="117" w:author="Rapporteur" w:date="2020-10-17T11:47:00Z"/>
          <w:rFonts w:asciiTheme="minorHAnsi" w:eastAsiaTheme="minorEastAsia" w:hAnsiTheme="minorHAnsi" w:cstheme="minorBidi"/>
          <w:sz w:val="22"/>
          <w:szCs w:val="22"/>
          <w:lang w:val="en-US" w:eastAsia="sv-SE"/>
          <w:rPrChange w:id="118" w:author="Rapporteur" w:date="2020-10-17T11:47:00Z">
            <w:rPr>
              <w:ins w:id="119" w:author="Rapporteur" w:date="2020-10-17T11:47:00Z"/>
              <w:rFonts w:asciiTheme="minorHAnsi" w:eastAsiaTheme="minorEastAsia" w:hAnsiTheme="minorHAnsi" w:cstheme="minorBidi"/>
              <w:sz w:val="22"/>
              <w:szCs w:val="22"/>
              <w:lang w:val="sv-SE" w:eastAsia="sv-SE"/>
            </w:rPr>
          </w:rPrChange>
        </w:rPr>
      </w:pPr>
      <w:ins w:id="120" w:author="Rapporteur" w:date="2020-10-17T11:47:00Z">
        <w:r>
          <w:t>6.Y.2</w:t>
        </w:r>
        <w:r w:rsidRPr="007126A3">
          <w:rPr>
            <w:rFonts w:asciiTheme="minorHAnsi" w:eastAsiaTheme="minorEastAsia" w:hAnsiTheme="minorHAnsi" w:cstheme="minorBidi"/>
            <w:sz w:val="22"/>
            <w:szCs w:val="22"/>
            <w:lang w:val="en-US" w:eastAsia="sv-SE"/>
            <w:rPrChange w:id="121" w:author="Rapporteur" w:date="2020-10-17T11:47:00Z">
              <w:rPr>
                <w:rFonts w:asciiTheme="minorHAnsi" w:eastAsiaTheme="minorEastAsia" w:hAnsiTheme="minorHAnsi" w:cstheme="minorBidi"/>
                <w:sz w:val="22"/>
                <w:szCs w:val="22"/>
                <w:lang w:val="sv-SE" w:eastAsia="sv-SE"/>
              </w:rPr>
            </w:rPrChange>
          </w:rPr>
          <w:tab/>
        </w:r>
        <w:r>
          <w:t>Solution details</w:t>
        </w:r>
        <w:r>
          <w:tab/>
        </w:r>
        <w:r>
          <w:fldChar w:fldCharType="begin"/>
        </w:r>
        <w:r>
          <w:instrText xml:space="preserve"> PAGEREF _Toc53827707 \h </w:instrText>
        </w:r>
      </w:ins>
      <w:r>
        <w:fldChar w:fldCharType="separate"/>
      </w:r>
      <w:ins w:id="122" w:author="Rapporteur" w:date="2020-10-17T11:47:00Z">
        <w:r>
          <w:t>7</w:t>
        </w:r>
        <w:r>
          <w:fldChar w:fldCharType="end"/>
        </w:r>
      </w:ins>
    </w:p>
    <w:p w14:paraId="604B3C1B" w14:textId="6B268B0D" w:rsidR="007126A3" w:rsidRPr="007126A3" w:rsidRDefault="007126A3">
      <w:pPr>
        <w:pStyle w:val="TOC3"/>
        <w:rPr>
          <w:ins w:id="123" w:author="Rapporteur" w:date="2020-10-17T11:47:00Z"/>
          <w:rFonts w:asciiTheme="minorHAnsi" w:eastAsiaTheme="minorEastAsia" w:hAnsiTheme="minorHAnsi" w:cstheme="minorBidi"/>
          <w:sz w:val="22"/>
          <w:szCs w:val="22"/>
          <w:lang w:val="en-US" w:eastAsia="sv-SE"/>
          <w:rPrChange w:id="124" w:author="Rapporteur" w:date="2020-10-17T11:47:00Z">
            <w:rPr>
              <w:ins w:id="125" w:author="Rapporteur" w:date="2020-10-17T11:47:00Z"/>
              <w:rFonts w:asciiTheme="minorHAnsi" w:eastAsiaTheme="minorEastAsia" w:hAnsiTheme="minorHAnsi" w:cstheme="minorBidi"/>
              <w:sz w:val="22"/>
              <w:szCs w:val="22"/>
              <w:lang w:val="sv-SE" w:eastAsia="sv-SE"/>
            </w:rPr>
          </w:rPrChange>
        </w:rPr>
      </w:pPr>
      <w:ins w:id="126" w:author="Rapporteur" w:date="2020-10-17T11:47:00Z">
        <w:r>
          <w:t>6.Y.3</w:t>
        </w:r>
        <w:r w:rsidRPr="007126A3">
          <w:rPr>
            <w:rFonts w:asciiTheme="minorHAnsi" w:eastAsiaTheme="minorEastAsia" w:hAnsiTheme="minorHAnsi" w:cstheme="minorBidi"/>
            <w:sz w:val="22"/>
            <w:szCs w:val="22"/>
            <w:lang w:val="en-US" w:eastAsia="sv-SE"/>
            <w:rPrChange w:id="127" w:author="Rapporteur" w:date="2020-10-17T11:47:00Z">
              <w:rPr>
                <w:rFonts w:asciiTheme="minorHAnsi" w:eastAsiaTheme="minorEastAsia" w:hAnsiTheme="minorHAnsi" w:cstheme="minorBidi"/>
                <w:sz w:val="22"/>
                <w:szCs w:val="22"/>
                <w:lang w:val="sv-SE" w:eastAsia="sv-SE"/>
              </w:rPr>
            </w:rPrChange>
          </w:rPr>
          <w:tab/>
        </w:r>
        <w:r>
          <w:t>Evaluation</w:t>
        </w:r>
        <w:r>
          <w:tab/>
        </w:r>
        <w:r>
          <w:fldChar w:fldCharType="begin"/>
        </w:r>
        <w:r>
          <w:instrText xml:space="preserve"> PAGEREF _Toc53827708 \h </w:instrText>
        </w:r>
      </w:ins>
      <w:r>
        <w:fldChar w:fldCharType="separate"/>
      </w:r>
      <w:ins w:id="128" w:author="Rapporteur" w:date="2020-10-17T11:47:00Z">
        <w:r>
          <w:t>7</w:t>
        </w:r>
        <w:r>
          <w:fldChar w:fldCharType="end"/>
        </w:r>
      </w:ins>
    </w:p>
    <w:p w14:paraId="414DBAA4" w14:textId="29A69CD9" w:rsidR="007126A3" w:rsidRPr="007126A3" w:rsidRDefault="007126A3">
      <w:pPr>
        <w:pStyle w:val="TOC1"/>
        <w:rPr>
          <w:ins w:id="129" w:author="Rapporteur" w:date="2020-10-17T11:47:00Z"/>
          <w:rFonts w:asciiTheme="minorHAnsi" w:eastAsiaTheme="minorEastAsia" w:hAnsiTheme="minorHAnsi" w:cstheme="minorBidi"/>
          <w:szCs w:val="22"/>
          <w:lang w:val="en-US" w:eastAsia="sv-SE"/>
          <w:rPrChange w:id="130" w:author="Rapporteur" w:date="2020-10-17T11:47:00Z">
            <w:rPr>
              <w:ins w:id="131" w:author="Rapporteur" w:date="2020-10-17T11:47:00Z"/>
              <w:rFonts w:asciiTheme="minorHAnsi" w:eastAsiaTheme="minorEastAsia" w:hAnsiTheme="minorHAnsi" w:cstheme="minorBidi"/>
              <w:szCs w:val="22"/>
              <w:lang w:val="sv-SE" w:eastAsia="sv-SE"/>
            </w:rPr>
          </w:rPrChange>
        </w:rPr>
      </w:pPr>
      <w:ins w:id="132" w:author="Rapporteur" w:date="2020-10-17T11:47:00Z">
        <w:r>
          <w:t>7</w:t>
        </w:r>
        <w:r w:rsidRPr="007126A3">
          <w:rPr>
            <w:rFonts w:asciiTheme="minorHAnsi" w:eastAsiaTheme="minorEastAsia" w:hAnsiTheme="minorHAnsi" w:cstheme="minorBidi"/>
            <w:szCs w:val="22"/>
            <w:lang w:val="en-US" w:eastAsia="sv-SE"/>
            <w:rPrChange w:id="133" w:author="Rapporteur" w:date="2020-10-17T11:47:00Z">
              <w:rPr>
                <w:rFonts w:asciiTheme="minorHAnsi" w:eastAsiaTheme="minorEastAsia" w:hAnsiTheme="minorHAnsi" w:cstheme="minorBidi"/>
                <w:szCs w:val="22"/>
                <w:lang w:val="sv-SE" w:eastAsia="sv-SE"/>
              </w:rPr>
            </w:rPrChange>
          </w:rPr>
          <w:tab/>
        </w:r>
        <w:r>
          <w:t>Conclusions</w:t>
        </w:r>
        <w:r>
          <w:tab/>
        </w:r>
        <w:r>
          <w:fldChar w:fldCharType="begin"/>
        </w:r>
        <w:r>
          <w:instrText xml:space="preserve"> PAGEREF _Toc53827709 \h </w:instrText>
        </w:r>
      </w:ins>
      <w:r>
        <w:fldChar w:fldCharType="separate"/>
      </w:r>
      <w:ins w:id="134" w:author="Rapporteur" w:date="2020-10-17T11:47:00Z">
        <w:r>
          <w:t>7</w:t>
        </w:r>
        <w:r>
          <w:fldChar w:fldCharType="end"/>
        </w:r>
      </w:ins>
    </w:p>
    <w:p w14:paraId="5DFDEF75" w14:textId="15156C7F" w:rsidR="007126A3" w:rsidRPr="007126A3" w:rsidRDefault="007126A3">
      <w:pPr>
        <w:pStyle w:val="TOC1"/>
        <w:rPr>
          <w:ins w:id="135" w:author="Rapporteur" w:date="2020-10-17T11:47:00Z"/>
          <w:rFonts w:asciiTheme="minorHAnsi" w:eastAsiaTheme="minorEastAsia" w:hAnsiTheme="minorHAnsi" w:cstheme="minorBidi"/>
          <w:szCs w:val="22"/>
          <w:lang w:val="en-US" w:eastAsia="sv-SE"/>
          <w:rPrChange w:id="136" w:author="Rapporteur" w:date="2020-10-17T11:47:00Z">
            <w:rPr>
              <w:ins w:id="137" w:author="Rapporteur" w:date="2020-10-17T11:47:00Z"/>
              <w:rFonts w:asciiTheme="minorHAnsi" w:eastAsiaTheme="minorEastAsia" w:hAnsiTheme="minorHAnsi" w:cstheme="minorBidi"/>
              <w:szCs w:val="22"/>
              <w:lang w:val="sv-SE" w:eastAsia="sv-SE"/>
            </w:rPr>
          </w:rPrChange>
        </w:rPr>
      </w:pPr>
      <w:ins w:id="138" w:author="Rapporteur" w:date="2020-10-17T11:47:00Z">
        <w:r>
          <w:t>Annex X (informative): Change history</w:t>
        </w:r>
        <w:r>
          <w:tab/>
        </w:r>
        <w:r>
          <w:fldChar w:fldCharType="begin"/>
        </w:r>
        <w:r>
          <w:instrText xml:space="preserve"> PAGEREF _Toc53827710 \h </w:instrText>
        </w:r>
      </w:ins>
      <w:r>
        <w:fldChar w:fldCharType="separate"/>
      </w:r>
      <w:ins w:id="139" w:author="Rapporteur" w:date="2020-10-17T11:47:00Z">
        <w:r>
          <w:t>8</w:t>
        </w:r>
        <w:r>
          <w:fldChar w:fldCharType="end"/>
        </w:r>
      </w:ins>
    </w:p>
    <w:p w14:paraId="27E0FA2B" w14:textId="71D83916" w:rsidR="007C13CF" w:rsidRPr="007C13CF" w:rsidDel="007126A3" w:rsidRDefault="007C13CF">
      <w:pPr>
        <w:pStyle w:val="TOC1"/>
        <w:rPr>
          <w:del w:id="140" w:author="Rapporteur" w:date="2020-10-17T11:47:00Z"/>
          <w:rFonts w:asciiTheme="minorHAnsi" w:eastAsiaTheme="minorEastAsia" w:hAnsiTheme="minorHAnsi" w:cstheme="minorBidi"/>
          <w:szCs w:val="22"/>
          <w:lang w:val="en-US" w:eastAsia="sv-SE"/>
        </w:rPr>
      </w:pPr>
      <w:del w:id="141" w:author="Rapporteur" w:date="2020-10-17T11:47:00Z">
        <w:r w:rsidDel="007126A3">
          <w:delText>Foreword</w:delText>
        </w:r>
        <w:r w:rsidDel="007126A3">
          <w:tab/>
        </w:r>
        <w:r w:rsidR="007126A3" w:rsidDel="007126A3">
          <w:delText>4</w:delText>
        </w:r>
      </w:del>
    </w:p>
    <w:p w14:paraId="7CEA0854" w14:textId="4613689F" w:rsidR="007C13CF" w:rsidRPr="007C13CF" w:rsidDel="007126A3" w:rsidRDefault="007C13CF">
      <w:pPr>
        <w:pStyle w:val="TOC1"/>
        <w:rPr>
          <w:del w:id="142" w:author="Rapporteur" w:date="2020-10-17T11:47:00Z"/>
          <w:rFonts w:asciiTheme="minorHAnsi" w:eastAsiaTheme="minorEastAsia" w:hAnsiTheme="minorHAnsi" w:cstheme="minorBidi"/>
          <w:szCs w:val="22"/>
          <w:lang w:val="en-US" w:eastAsia="sv-SE"/>
        </w:rPr>
      </w:pPr>
      <w:del w:id="143" w:author="Rapporteur" w:date="2020-10-17T11:47:00Z">
        <w:r w:rsidDel="007126A3">
          <w:delText>Introduction</w:delText>
        </w:r>
        <w:r w:rsidDel="007126A3">
          <w:tab/>
        </w:r>
        <w:r w:rsidR="007126A3" w:rsidDel="007126A3">
          <w:delText>5</w:delText>
        </w:r>
      </w:del>
    </w:p>
    <w:p w14:paraId="394E6E02" w14:textId="7C2176FE" w:rsidR="007C13CF" w:rsidRPr="007C13CF" w:rsidDel="007126A3" w:rsidRDefault="007C13CF">
      <w:pPr>
        <w:pStyle w:val="TOC1"/>
        <w:rPr>
          <w:del w:id="144" w:author="Rapporteur" w:date="2020-10-17T11:47:00Z"/>
          <w:rFonts w:asciiTheme="minorHAnsi" w:eastAsiaTheme="minorEastAsia" w:hAnsiTheme="minorHAnsi" w:cstheme="minorBidi"/>
          <w:szCs w:val="22"/>
          <w:lang w:val="en-US" w:eastAsia="sv-SE"/>
        </w:rPr>
      </w:pPr>
      <w:del w:id="145" w:author="Rapporteur" w:date="2020-10-17T11:47:00Z">
        <w:r w:rsidDel="007126A3">
          <w:delText>1</w:delText>
        </w:r>
        <w:r w:rsidRPr="007C13CF" w:rsidDel="007126A3">
          <w:rPr>
            <w:rFonts w:asciiTheme="minorHAnsi" w:eastAsiaTheme="minorEastAsia" w:hAnsiTheme="minorHAnsi" w:cstheme="minorBidi"/>
            <w:szCs w:val="22"/>
            <w:lang w:val="en-US" w:eastAsia="sv-SE"/>
          </w:rPr>
          <w:tab/>
        </w:r>
        <w:r w:rsidDel="007126A3">
          <w:delText>Scope</w:delText>
        </w:r>
        <w:r w:rsidDel="007126A3">
          <w:tab/>
        </w:r>
        <w:r w:rsidR="007126A3" w:rsidDel="007126A3">
          <w:delText>6</w:delText>
        </w:r>
      </w:del>
    </w:p>
    <w:p w14:paraId="10DF275C" w14:textId="719C71A1" w:rsidR="007C13CF" w:rsidRPr="007C13CF" w:rsidDel="007126A3" w:rsidRDefault="007C13CF">
      <w:pPr>
        <w:pStyle w:val="TOC1"/>
        <w:rPr>
          <w:del w:id="146" w:author="Rapporteur" w:date="2020-10-17T11:47:00Z"/>
          <w:rFonts w:asciiTheme="minorHAnsi" w:eastAsiaTheme="minorEastAsia" w:hAnsiTheme="minorHAnsi" w:cstheme="minorBidi"/>
          <w:szCs w:val="22"/>
          <w:lang w:val="en-US" w:eastAsia="sv-SE"/>
        </w:rPr>
      </w:pPr>
      <w:del w:id="147" w:author="Rapporteur" w:date="2020-10-17T11:47:00Z">
        <w:r w:rsidDel="007126A3">
          <w:delText>2</w:delText>
        </w:r>
        <w:r w:rsidRPr="007C13CF" w:rsidDel="007126A3">
          <w:rPr>
            <w:rFonts w:asciiTheme="minorHAnsi" w:eastAsiaTheme="minorEastAsia" w:hAnsiTheme="minorHAnsi" w:cstheme="minorBidi"/>
            <w:szCs w:val="22"/>
            <w:lang w:val="en-US" w:eastAsia="sv-SE"/>
          </w:rPr>
          <w:tab/>
        </w:r>
        <w:r w:rsidDel="007126A3">
          <w:delText>References</w:delText>
        </w:r>
        <w:r w:rsidDel="007126A3">
          <w:tab/>
        </w:r>
        <w:r w:rsidR="007126A3" w:rsidDel="007126A3">
          <w:delText>6</w:delText>
        </w:r>
      </w:del>
    </w:p>
    <w:p w14:paraId="5BF5A5B9" w14:textId="54753309" w:rsidR="007C13CF" w:rsidRPr="007C13CF" w:rsidDel="007126A3" w:rsidRDefault="007C13CF">
      <w:pPr>
        <w:pStyle w:val="TOC1"/>
        <w:rPr>
          <w:del w:id="148" w:author="Rapporteur" w:date="2020-10-17T11:47:00Z"/>
          <w:rFonts w:asciiTheme="minorHAnsi" w:eastAsiaTheme="minorEastAsia" w:hAnsiTheme="minorHAnsi" w:cstheme="minorBidi"/>
          <w:szCs w:val="22"/>
          <w:lang w:val="en-US" w:eastAsia="sv-SE"/>
        </w:rPr>
      </w:pPr>
      <w:del w:id="149" w:author="Rapporteur" w:date="2020-10-17T11:47:00Z">
        <w:r w:rsidDel="007126A3">
          <w:delText>3</w:delText>
        </w:r>
        <w:r w:rsidRPr="007C13CF" w:rsidDel="007126A3">
          <w:rPr>
            <w:rFonts w:asciiTheme="minorHAnsi" w:eastAsiaTheme="minorEastAsia" w:hAnsiTheme="minorHAnsi" w:cstheme="minorBidi"/>
            <w:szCs w:val="22"/>
            <w:lang w:val="en-US" w:eastAsia="sv-SE"/>
          </w:rPr>
          <w:tab/>
        </w:r>
        <w:r w:rsidDel="007126A3">
          <w:delText>Definitions of terms, symbols and abbreviations</w:delText>
        </w:r>
        <w:r w:rsidDel="007126A3">
          <w:tab/>
        </w:r>
        <w:r w:rsidR="007126A3" w:rsidDel="007126A3">
          <w:delText>6</w:delText>
        </w:r>
      </w:del>
    </w:p>
    <w:p w14:paraId="79E397F9" w14:textId="0B0C27D4" w:rsidR="007C13CF" w:rsidRPr="007C13CF" w:rsidDel="007126A3" w:rsidRDefault="007C13CF">
      <w:pPr>
        <w:pStyle w:val="TOC2"/>
        <w:rPr>
          <w:del w:id="150" w:author="Rapporteur" w:date="2020-10-17T11:47:00Z"/>
          <w:rFonts w:asciiTheme="minorHAnsi" w:eastAsiaTheme="minorEastAsia" w:hAnsiTheme="minorHAnsi" w:cstheme="minorBidi"/>
          <w:sz w:val="22"/>
          <w:szCs w:val="22"/>
          <w:lang w:val="en-US" w:eastAsia="sv-SE"/>
        </w:rPr>
      </w:pPr>
      <w:del w:id="151" w:author="Rapporteur" w:date="2020-10-17T11:47:00Z">
        <w:r w:rsidDel="007126A3">
          <w:delText>3.1</w:delText>
        </w:r>
        <w:r w:rsidRPr="007C13CF" w:rsidDel="007126A3">
          <w:rPr>
            <w:rFonts w:asciiTheme="minorHAnsi" w:eastAsiaTheme="minorEastAsia" w:hAnsiTheme="minorHAnsi" w:cstheme="minorBidi"/>
            <w:sz w:val="22"/>
            <w:szCs w:val="22"/>
            <w:lang w:val="en-US" w:eastAsia="sv-SE"/>
          </w:rPr>
          <w:tab/>
        </w:r>
        <w:r w:rsidDel="007126A3">
          <w:delText>Terms</w:delText>
        </w:r>
        <w:r w:rsidDel="007126A3">
          <w:tab/>
        </w:r>
        <w:r w:rsidR="007126A3" w:rsidDel="007126A3">
          <w:delText>6</w:delText>
        </w:r>
      </w:del>
    </w:p>
    <w:p w14:paraId="2B4A2FA2" w14:textId="6B4DFB1B" w:rsidR="007C13CF" w:rsidRPr="007C13CF" w:rsidDel="007126A3" w:rsidRDefault="007C13CF">
      <w:pPr>
        <w:pStyle w:val="TOC2"/>
        <w:rPr>
          <w:del w:id="152" w:author="Rapporteur" w:date="2020-10-17T11:47:00Z"/>
          <w:rFonts w:asciiTheme="minorHAnsi" w:eastAsiaTheme="minorEastAsia" w:hAnsiTheme="minorHAnsi" w:cstheme="minorBidi"/>
          <w:sz w:val="22"/>
          <w:szCs w:val="22"/>
          <w:lang w:val="en-US" w:eastAsia="sv-SE"/>
        </w:rPr>
      </w:pPr>
      <w:del w:id="153" w:author="Rapporteur" w:date="2020-10-17T11:47:00Z">
        <w:r w:rsidDel="007126A3">
          <w:delText>3.2</w:delText>
        </w:r>
        <w:r w:rsidRPr="007C13CF" w:rsidDel="007126A3">
          <w:rPr>
            <w:rFonts w:asciiTheme="minorHAnsi" w:eastAsiaTheme="minorEastAsia" w:hAnsiTheme="minorHAnsi" w:cstheme="minorBidi"/>
            <w:sz w:val="22"/>
            <w:szCs w:val="22"/>
            <w:lang w:val="en-US" w:eastAsia="sv-SE"/>
          </w:rPr>
          <w:tab/>
        </w:r>
        <w:r w:rsidDel="007126A3">
          <w:delText>Symbols</w:delText>
        </w:r>
        <w:r w:rsidDel="007126A3">
          <w:tab/>
        </w:r>
        <w:r w:rsidR="007126A3" w:rsidDel="007126A3">
          <w:delText>6</w:delText>
        </w:r>
      </w:del>
    </w:p>
    <w:p w14:paraId="58121D36" w14:textId="48580A68" w:rsidR="007C13CF" w:rsidRPr="007C13CF" w:rsidDel="007126A3" w:rsidRDefault="007C13CF">
      <w:pPr>
        <w:pStyle w:val="TOC2"/>
        <w:rPr>
          <w:del w:id="154" w:author="Rapporteur" w:date="2020-10-17T11:47:00Z"/>
          <w:rFonts w:asciiTheme="minorHAnsi" w:eastAsiaTheme="minorEastAsia" w:hAnsiTheme="minorHAnsi" w:cstheme="minorBidi"/>
          <w:sz w:val="22"/>
          <w:szCs w:val="22"/>
          <w:lang w:val="en-US" w:eastAsia="sv-SE"/>
        </w:rPr>
      </w:pPr>
      <w:del w:id="155" w:author="Rapporteur" w:date="2020-10-17T11:47:00Z">
        <w:r w:rsidDel="007126A3">
          <w:delText>3.3</w:delText>
        </w:r>
        <w:r w:rsidRPr="007C13CF" w:rsidDel="007126A3">
          <w:rPr>
            <w:rFonts w:asciiTheme="minorHAnsi" w:eastAsiaTheme="minorEastAsia" w:hAnsiTheme="minorHAnsi" w:cstheme="minorBidi"/>
            <w:sz w:val="22"/>
            <w:szCs w:val="22"/>
            <w:lang w:val="en-US" w:eastAsia="sv-SE"/>
          </w:rPr>
          <w:tab/>
        </w:r>
        <w:r w:rsidDel="007126A3">
          <w:delText>Abbreviations</w:delText>
        </w:r>
        <w:r w:rsidDel="007126A3">
          <w:tab/>
          <w:delText>6</w:delText>
        </w:r>
      </w:del>
    </w:p>
    <w:p w14:paraId="49F785C5" w14:textId="6FECE1DB" w:rsidR="007C13CF" w:rsidRPr="007C13CF" w:rsidDel="007126A3" w:rsidRDefault="007C13CF">
      <w:pPr>
        <w:pStyle w:val="TOC1"/>
        <w:rPr>
          <w:del w:id="156" w:author="Rapporteur" w:date="2020-10-17T11:47:00Z"/>
          <w:rFonts w:asciiTheme="minorHAnsi" w:eastAsiaTheme="minorEastAsia" w:hAnsiTheme="minorHAnsi" w:cstheme="minorBidi"/>
          <w:szCs w:val="22"/>
          <w:lang w:val="en-US" w:eastAsia="sv-SE"/>
        </w:rPr>
      </w:pPr>
      <w:del w:id="157" w:author="Rapporteur" w:date="2020-10-17T11:47:00Z">
        <w:r w:rsidDel="007126A3">
          <w:delText>4</w:delText>
        </w:r>
        <w:r w:rsidRPr="007C13CF" w:rsidDel="007126A3">
          <w:rPr>
            <w:rFonts w:asciiTheme="minorHAnsi" w:eastAsiaTheme="minorEastAsia" w:hAnsiTheme="minorHAnsi" w:cstheme="minorBidi"/>
            <w:szCs w:val="22"/>
            <w:lang w:val="en-US" w:eastAsia="sv-SE"/>
          </w:rPr>
          <w:tab/>
        </w:r>
        <w:r w:rsidDel="007126A3">
          <w:delText>Architecture and security assumptions of AMF re-allocation</w:delText>
        </w:r>
        <w:r w:rsidDel="007126A3">
          <w:tab/>
        </w:r>
        <w:r w:rsidR="007126A3" w:rsidDel="007126A3">
          <w:delText>7</w:delText>
        </w:r>
      </w:del>
    </w:p>
    <w:p w14:paraId="37D3B8A6" w14:textId="2F8D7D5B" w:rsidR="007C13CF" w:rsidRPr="007C13CF" w:rsidDel="007126A3" w:rsidRDefault="007C13CF">
      <w:pPr>
        <w:pStyle w:val="TOC1"/>
        <w:rPr>
          <w:del w:id="158" w:author="Rapporteur" w:date="2020-10-17T11:47:00Z"/>
          <w:rFonts w:asciiTheme="minorHAnsi" w:eastAsiaTheme="minorEastAsia" w:hAnsiTheme="minorHAnsi" w:cstheme="minorBidi"/>
          <w:szCs w:val="22"/>
          <w:lang w:val="en-US" w:eastAsia="sv-SE"/>
        </w:rPr>
      </w:pPr>
      <w:del w:id="159" w:author="Rapporteur" w:date="2020-10-17T11:47:00Z">
        <w:r w:rsidDel="007126A3">
          <w:delText>5</w:delText>
        </w:r>
        <w:r w:rsidRPr="007C13CF" w:rsidDel="007126A3">
          <w:rPr>
            <w:rFonts w:asciiTheme="minorHAnsi" w:eastAsiaTheme="minorEastAsia" w:hAnsiTheme="minorHAnsi" w:cstheme="minorBidi"/>
            <w:szCs w:val="22"/>
            <w:lang w:val="en-US" w:eastAsia="sv-SE"/>
          </w:rPr>
          <w:tab/>
        </w:r>
        <w:r w:rsidDel="007126A3">
          <w:delText>Key issues</w:delText>
        </w:r>
        <w:r w:rsidDel="007126A3">
          <w:tab/>
        </w:r>
        <w:r w:rsidR="007126A3" w:rsidDel="007126A3">
          <w:delText>7</w:delText>
        </w:r>
      </w:del>
    </w:p>
    <w:p w14:paraId="505F893A" w14:textId="14EE1A7A" w:rsidR="007C13CF" w:rsidRPr="007C13CF" w:rsidDel="007126A3" w:rsidRDefault="007C13CF">
      <w:pPr>
        <w:pStyle w:val="TOC2"/>
        <w:rPr>
          <w:del w:id="160" w:author="Rapporteur" w:date="2020-10-17T11:47:00Z"/>
          <w:rFonts w:asciiTheme="minorHAnsi" w:eastAsiaTheme="minorEastAsia" w:hAnsiTheme="minorHAnsi" w:cstheme="minorBidi"/>
          <w:sz w:val="22"/>
          <w:szCs w:val="22"/>
          <w:lang w:val="en-US" w:eastAsia="sv-SE"/>
        </w:rPr>
      </w:pPr>
      <w:del w:id="161" w:author="Rapporteur" w:date="2020-10-17T11:47:00Z">
        <w:r w:rsidDel="007126A3">
          <w:delText>5.X</w:delText>
        </w:r>
        <w:r w:rsidRPr="007C13CF" w:rsidDel="007126A3">
          <w:rPr>
            <w:rFonts w:asciiTheme="minorHAnsi" w:eastAsiaTheme="minorEastAsia" w:hAnsiTheme="minorHAnsi" w:cstheme="minorBidi"/>
            <w:sz w:val="22"/>
            <w:szCs w:val="22"/>
            <w:lang w:val="en-US" w:eastAsia="sv-SE"/>
          </w:rPr>
          <w:tab/>
        </w:r>
        <w:r w:rsidDel="007126A3">
          <w:delText>Key Issue #X: &lt;Key Issue Name&gt;</w:delText>
        </w:r>
        <w:r w:rsidDel="007126A3">
          <w:tab/>
        </w:r>
        <w:r w:rsidR="007126A3" w:rsidDel="007126A3">
          <w:delText>7</w:delText>
        </w:r>
      </w:del>
    </w:p>
    <w:p w14:paraId="7C205680" w14:textId="1CECE723" w:rsidR="007C13CF" w:rsidRPr="007C13CF" w:rsidDel="007126A3" w:rsidRDefault="007C13CF">
      <w:pPr>
        <w:pStyle w:val="TOC3"/>
        <w:rPr>
          <w:del w:id="162" w:author="Rapporteur" w:date="2020-10-17T11:47:00Z"/>
          <w:rFonts w:asciiTheme="minorHAnsi" w:eastAsiaTheme="minorEastAsia" w:hAnsiTheme="minorHAnsi" w:cstheme="minorBidi"/>
          <w:sz w:val="22"/>
          <w:szCs w:val="22"/>
          <w:lang w:val="en-US" w:eastAsia="sv-SE"/>
        </w:rPr>
      </w:pPr>
      <w:del w:id="163" w:author="Rapporteur" w:date="2020-10-17T11:47:00Z">
        <w:r w:rsidDel="007126A3">
          <w:delText>5.X.1</w:delText>
        </w:r>
        <w:r w:rsidRPr="007C13CF" w:rsidDel="007126A3">
          <w:rPr>
            <w:rFonts w:asciiTheme="minorHAnsi" w:eastAsiaTheme="minorEastAsia" w:hAnsiTheme="minorHAnsi" w:cstheme="minorBidi"/>
            <w:sz w:val="22"/>
            <w:szCs w:val="22"/>
            <w:lang w:val="en-US" w:eastAsia="sv-SE"/>
          </w:rPr>
          <w:tab/>
        </w:r>
        <w:r w:rsidDel="007126A3">
          <w:delText>Key issue details</w:delText>
        </w:r>
        <w:r w:rsidDel="007126A3">
          <w:tab/>
        </w:r>
        <w:r w:rsidR="007126A3" w:rsidDel="007126A3">
          <w:delText>7</w:delText>
        </w:r>
      </w:del>
    </w:p>
    <w:p w14:paraId="7FA363EF" w14:textId="0B146CC6" w:rsidR="007C13CF" w:rsidRPr="007C13CF" w:rsidDel="007126A3" w:rsidRDefault="007C13CF">
      <w:pPr>
        <w:pStyle w:val="TOC3"/>
        <w:rPr>
          <w:del w:id="164" w:author="Rapporteur" w:date="2020-10-17T11:47:00Z"/>
          <w:rFonts w:asciiTheme="minorHAnsi" w:eastAsiaTheme="minorEastAsia" w:hAnsiTheme="minorHAnsi" w:cstheme="minorBidi"/>
          <w:sz w:val="22"/>
          <w:szCs w:val="22"/>
          <w:lang w:val="en-US" w:eastAsia="sv-SE"/>
        </w:rPr>
      </w:pPr>
      <w:del w:id="165" w:author="Rapporteur" w:date="2020-10-17T11:47:00Z">
        <w:r w:rsidDel="007126A3">
          <w:delText>5.X.2</w:delText>
        </w:r>
        <w:r w:rsidRPr="007C13CF" w:rsidDel="007126A3">
          <w:rPr>
            <w:rFonts w:asciiTheme="minorHAnsi" w:eastAsiaTheme="minorEastAsia" w:hAnsiTheme="minorHAnsi" w:cstheme="minorBidi"/>
            <w:sz w:val="22"/>
            <w:szCs w:val="22"/>
            <w:lang w:val="en-US" w:eastAsia="sv-SE"/>
          </w:rPr>
          <w:tab/>
        </w:r>
        <w:r w:rsidDel="007126A3">
          <w:delText>Security threats</w:delText>
        </w:r>
        <w:r w:rsidDel="007126A3">
          <w:tab/>
        </w:r>
        <w:r w:rsidR="007126A3" w:rsidDel="007126A3">
          <w:delText>7</w:delText>
        </w:r>
      </w:del>
    </w:p>
    <w:p w14:paraId="3A3DB658" w14:textId="47F64D3F" w:rsidR="007C13CF" w:rsidRPr="007C13CF" w:rsidDel="007126A3" w:rsidRDefault="007C13CF">
      <w:pPr>
        <w:pStyle w:val="TOC3"/>
        <w:rPr>
          <w:del w:id="166" w:author="Rapporteur" w:date="2020-10-17T11:47:00Z"/>
          <w:rFonts w:asciiTheme="minorHAnsi" w:eastAsiaTheme="minorEastAsia" w:hAnsiTheme="minorHAnsi" w:cstheme="minorBidi"/>
          <w:sz w:val="22"/>
          <w:szCs w:val="22"/>
          <w:lang w:val="en-US" w:eastAsia="sv-SE"/>
        </w:rPr>
      </w:pPr>
      <w:del w:id="167" w:author="Rapporteur" w:date="2020-10-17T11:47:00Z">
        <w:r w:rsidDel="007126A3">
          <w:delText>5.X.3</w:delText>
        </w:r>
        <w:r w:rsidRPr="007C13CF" w:rsidDel="007126A3">
          <w:rPr>
            <w:rFonts w:asciiTheme="minorHAnsi" w:eastAsiaTheme="minorEastAsia" w:hAnsiTheme="minorHAnsi" w:cstheme="minorBidi"/>
            <w:sz w:val="22"/>
            <w:szCs w:val="22"/>
            <w:lang w:val="en-US" w:eastAsia="sv-SE"/>
          </w:rPr>
          <w:tab/>
        </w:r>
        <w:r w:rsidDel="007126A3">
          <w:delText>Potential security requirements</w:delText>
        </w:r>
        <w:r w:rsidDel="007126A3">
          <w:tab/>
        </w:r>
        <w:r w:rsidR="007126A3" w:rsidDel="007126A3">
          <w:delText>7</w:delText>
        </w:r>
      </w:del>
    </w:p>
    <w:p w14:paraId="6C8924CF" w14:textId="609BD053" w:rsidR="007C13CF" w:rsidRPr="007C13CF" w:rsidDel="007126A3" w:rsidRDefault="007C13CF">
      <w:pPr>
        <w:pStyle w:val="TOC1"/>
        <w:rPr>
          <w:del w:id="168" w:author="Rapporteur" w:date="2020-10-17T11:47:00Z"/>
          <w:rFonts w:asciiTheme="minorHAnsi" w:eastAsiaTheme="minorEastAsia" w:hAnsiTheme="minorHAnsi" w:cstheme="minorBidi"/>
          <w:szCs w:val="22"/>
          <w:lang w:val="en-US" w:eastAsia="sv-SE"/>
        </w:rPr>
      </w:pPr>
      <w:del w:id="169" w:author="Rapporteur" w:date="2020-10-17T11:47:00Z">
        <w:r w:rsidDel="007126A3">
          <w:delText>6</w:delText>
        </w:r>
        <w:r w:rsidRPr="007C13CF" w:rsidDel="007126A3">
          <w:rPr>
            <w:rFonts w:asciiTheme="minorHAnsi" w:eastAsiaTheme="minorEastAsia" w:hAnsiTheme="minorHAnsi" w:cstheme="minorBidi"/>
            <w:szCs w:val="22"/>
            <w:lang w:val="en-US" w:eastAsia="sv-SE"/>
          </w:rPr>
          <w:tab/>
        </w:r>
        <w:r w:rsidDel="007126A3">
          <w:delText>Solutions</w:delText>
        </w:r>
        <w:r w:rsidDel="007126A3">
          <w:tab/>
        </w:r>
        <w:r w:rsidR="007126A3" w:rsidDel="007126A3">
          <w:delText>7</w:delText>
        </w:r>
      </w:del>
    </w:p>
    <w:p w14:paraId="6456070B" w14:textId="727BFD94" w:rsidR="007C13CF" w:rsidRPr="007C13CF" w:rsidDel="007126A3" w:rsidRDefault="007C13CF">
      <w:pPr>
        <w:pStyle w:val="TOC2"/>
        <w:rPr>
          <w:del w:id="170" w:author="Rapporteur" w:date="2020-10-17T11:47:00Z"/>
          <w:rFonts w:asciiTheme="minorHAnsi" w:eastAsiaTheme="minorEastAsia" w:hAnsiTheme="minorHAnsi" w:cstheme="minorBidi"/>
          <w:sz w:val="22"/>
          <w:szCs w:val="22"/>
          <w:lang w:val="en-US" w:eastAsia="sv-SE"/>
        </w:rPr>
      </w:pPr>
      <w:del w:id="171" w:author="Rapporteur" w:date="2020-10-17T11:47:00Z">
        <w:r w:rsidDel="007126A3">
          <w:delText>6.Y</w:delText>
        </w:r>
        <w:r w:rsidRPr="007C13CF" w:rsidDel="007126A3">
          <w:rPr>
            <w:rFonts w:asciiTheme="minorHAnsi" w:eastAsiaTheme="minorEastAsia" w:hAnsiTheme="minorHAnsi" w:cstheme="minorBidi"/>
            <w:sz w:val="22"/>
            <w:szCs w:val="22"/>
            <w:lang w:val="en-US" w:eastAsia="sv-SE"/>
          </w:rPr>
          <w:tab/>
        </w:r>
        <w:r w:rsidDel="007126A3">
          <w:delText>Solution #Y: &lt;Solution Name&gt;</w:delText>
        </w:r>
        <w:r w:rsidDel="007126A3">
          <w:tab/>
        </w:r>
        <w:r w:rsidR="007126A3" w:rsidDel="007126A3">
          <w:delText>7</w:delText>
        </w:r>
      </w:del>
    </w:p>
    <w:p w14:paraId="535915EC" w14:textId="45171EDB" w:rsidR="007C13CF" w:rsidRPr="007C13CF" w:rsidDel="007126A3" w:rsidRDefault="007C13CF">
      <w:pPr>
        <w:pStyle w:val="TOC3"/>
        <w:rPr>
          <w:del w:id="172" w:author="Rapporteur" w:date="2020-10-17T11:47:00Z"/>
          <w:rFonts w:asciiTheme="minorHAnsi" w:eastAsiaTheme="minorEastAsia" w:hAnsiTheme="minorHAnsi" w:cstheme="minorBidi"/>
          <w:sz w:val="22"/>
          <w:szCs w:val="22"/>
          <w:lang w:val="en-US" w:eastAsia="sv-SE"/>
        </w:rPr>
      </w:pPr>
      <w:del w:id="173" w:author="Rapporteur" w:date="2020-10-17T11:47:00Z">
        <w:r w:rsidDel="007126A3">
          <w:delText>6.Y.1</w:delText>
        </w:r>
        <w:r w:rsidRPr="007C13CF" w:rsidDel="007126A3">
          <w:rPr>
            <w:rFonts w:asciiTheme="minorHAnsi" w:eastAsiaTheme="minorEastAsia" w:hAnsiTheme="minorHAnsi" w:cstheme="minorBidi"/>
            <w:sz w:val="22"/>
            <w:szCs w:val="22"/>
            <w:lang w:val="en-US" w:eastAsia="sv-SE"/>
          </w:rPr>
          <w:tab/>
        </w:r>
        <w:r w:rsidDel="007126A3">
          <w:delText>Introduction</w:delText>
        </w:r>
        <w:r w:rsidDel="007126A3">
          <w:tab/>
        </w:r>
        <w:r w:rsidR="007126A3" w:rsidDel="007126A3">
          <w:delText>7</w:delText>
        </w:r>
      </w:del>
    </w:p>
    <w:p w14:paraId="1BAAF247" w14:textId="6CECB63C" w:rsidR="007C13CF" w:rsidRPr="007C13CF" w:rsidDel="007126A3" w:rsidRDefault="007C13CF">
      <w:pPr>
        <w:pStyle w:val="TOC3"/>
        <w:rPr>
          <w:del w:id="174" w:author="Rapporteur" w:date="2020-10-17T11:47:00Z"/>
          <w:rFonts w:asciiTheme="minorHAnsi" w:eastAsiaTheme="minorEastAsia" w:hAnsiTheme="minorHAnsi" w:cstheme="minorBidi"/>
          <w:sz w:val="22"/>
          <w:szCs w:val="22"/>
          <w:lang w:val="en-US" w:eastAsia="sv-SE"/>
        </w:rPr>
      </w:pPr>
      <w:del w:id="175" w:author="Rapporteur" w:date="2020-10-17T11:47:00Z">
        <w:r w:rsidDel="007126A3">
          <w:delText>6.Y.2</w:delText>
        </w:r>
        <w:r w:rsidRPr="007C13CF" w:rsidDel="007126A3">
          <w:rPr>
            <w:rFonts w:asciiTheme="minorHAnsi" w:eastAsiaTheme="minorEastAsia" w:hAnsiTheme="minorHAnsi" w:cstheme="minorBidi"/>
            <w:sz w:val="22"/>
            <w:szCs w:val="22"/>
            <w:lang w:val="en-US" w:eastAsia="sv-SE"/>
          </w:rPr>
          <w:tab/>
        </w:r>
        <w:r w:rsidDel="007126A3">
          <w:delText>Solution details</w:delText>
        </w:r>
        <w:r w:rsidDel="007126A3">
          <w:tab/>
        </w:r>
        <w:r w:rsidR="007126A3" w:rsidDel="007126A3">
          <w:delText>7</w:delText>
        </w:r>
      </w:del>
    </w:p>
    <w:p w14:paraId="081D44B8" w14:textId="5EF15E62" w:rsidR="007C13CF" w:rsidRPr="007C13CF" w:rsidDel="007126A3" w:rsidRDefault="007C13CF">
      <w:pPr>
        <w:pStyle w:val="TOC3"/>
        <w:rPr>
          <w:del w:id="176" w:author="Rapporteur" w:date="2020-10-17T11:47:00Z"/>
          <w:rFonts w:asciiTheme="minorHAnsi" w:eastAsiaTheme="minorEastAsia" w:hAnsiTheme="minorHAnsi" w:cstheme="minorBidi"/>
          <w:sz w:val="22"/>
          <w:szCs w:val="22"/>
          <w:lang w:val="en-US" w:eastAsia="sv-SE"/>
        </w:rPr>
      </w:pPr>
      <w:del w:id="177" w:author="Rapporteur" w:date="2020-10-17T11:47:00Z">
        <w:r w:rsidDel="007126A3">
          <w:delText>6.Y.3</w:delText>
        </w:r>
        <w:r w:rsidRPr="007C13CF" w:rsidDel="007126A3">
          <w:rPr>
            <w:rFonts w:asciiTheme="minorHAnsi" w:eastAsiaTheme="minorEastAsia" w:hAnsiTheme="minorHAnsi" w:cstheme="minorBidi"/>
            <w:sz w:val="22"/>
            <w:szCs w:val="22"/>
            <w:lang w:val="en-US" w:eastAsia="sv-SE"/>
          </w:rPr>
          <w:tab/>
        </w:r>
        <w:r w:rsidDel="007126A3">
          <w:delText>Evaluation</w:delText>
        </w:r>
        <w:r w:rsidDel="007126A3">
          <w:tab/>
        </w:r>
        <w:r w:rsidR="007126A3" w:rsidDel="007126A3">
          <w:delText>7</w:delText>
        </w:r>
      </w:del>
    </w:p>
    <w:p w14:paraId="65E1FFCA" w14:textId="765A03F0" w:rsidR="007C13CF" w:rsidRPr="007C13CF" w:rsidDel="007126A3" w:rsidRDefault="007C13CF">
      <w:pPr>
        <w:pStyle w:val="TOC1"/>
        <w:rPr>
          <w:del w:id="178" w:author="Rapporteur" w:date="2020-10-17T11:47:00Z"/>
          <w:rFonts w:asciiTheme="minorHAnsi" w:eastAsiaTheme="minorEastAsia" w:hAnsiTheme="minorHAnsi" w:cstheme="minorBidi"/>
          <w:szCs w:val="22"/>
          <w:lang w:val="en-US" w:eastAsia="sv-SE"/>
        </w:rPr>
      </w:pPr>
      <w:del w:id="179" w:author="Rapporteur" w:date="2020-10-17T11:47:00Z">
        <w:r w:rsidDel="007126A3">
          <w:delText>7</w:delText>
        </w:r>
        <w:r w:rsidRPr="007C13CF" w:rsidDel="007126A3">
          <w:rPr>
            <w:rFonts w:asciiTheme="minorHAnsi" w:eastAsiaTheme="minorEastAsia" w:hAnsiTheme="minorHAnsi" w:cstheme="minorBidi"/>
            <w:szCs w:val="22"/>
            <w:lang w:val="en-US" w:eastAsia="sv-SE"/>
          </w:rPr>
          <w:tab/>
        </w:r>
        <w:r w:rsidDel="007126A3">
          <w:delText>Conclusions</w:delText>
        </w:r>
        <w:r w:rsidDel="007126A3">
          <w:tab/>
        </w:r>
        <w:r w:rsidR="007126A3" w:rsidDel="007126A3">
          <w:delText>7</w:delText>
        </w:r>
      </w:del>
    </w:p>
    <w:p w14:paraId="2A1EC406" w14:textId="2CF5E9F2" w:rsidR="007C13CF" w:rsidRPr="007C13CF" w:rsidDel="007126A3" w:rsidRDefault="007C13CF">
      <w:pPr>
        <w:pStyle w:val="TOC1"/>
        <w:rPr>
          <w:del w:id="180" w:author="Rapporteur" w:date="2020-10-17T11:47:00Z"/>
          <w:rFonts w:asciiTheme="minorHAnsi" w:eastAsiaTheme="minorEastAsia" w:hAnsiTheme="minorHAnsi" w:cstheme="minorBidi"/>
          <w:szCs w:val="22"/>
          <w:lang w:val="en-US" w:eastAsia="sv-SE"/>
        </w:rPr>
      </w:pPr>
      <w:del w:id="181" w:author="Rapporteur" w:date="2020-10-17T11:47:00Z">
        <w:r w:rsidDel="007126A3">
          <w:delText>Annex X (informative): Change history</w:delText>
        </w:r>
        <w:r w:rsidDel="007126A3">
          <w:tab/>
        </w:r>
        <w:r w:rsidR="007126A3" w:rsidDel="007126A3">
          <w:delText>8</w:delText>
        </w:r>
      </w:del>
    </w:p>
    <w:p w14:paraId="74F7876B" w14:textId="7952D346" w:rsidR="00080512" w:rsidRPr="004D3578" w:rsidRDefault="004D3578">
      <w:r w:rsidRPr="004D3578">
        <w:rPr>
          <w:noProof/>
          <w:sz w:val="22"/>
        </w:rPr>
        <w:fldChar w:fldCharType="end"/>
      </w:r>
      <w:bookmarkStart w:id="182" w:name="_GoBack"/>
      <w:bookmarkEnd w:id="182"/>
    </w:p>
    <w:p w14:paraId="12C4E557" w14:textId="253D57D1" w:rsidR="0074026F" w:rsidRPr="007B600E" w:rsidRDefault="00080512" w:rsidP="0074026F">
      <w:pPr>
        <w:pStyle w:val="Guidance"/>
      </w:pPr>
      <w:r w:rsidRPr="004D3578">
        <w:br w:type="page"/>
      </w:r>
    </w:p>
    <w:p w14:paraId="269EFECB" w14:textId="77777777" w:rsidR="00080512" w:rsidRDefault="00080512">
      <w:pPr>
        <w:pStyle w:val="Heading1"/>
      </w:pPr>
      <w:bookmarkStart w:id="183" w:name="foreword"/>
      <w:bookmarkStart w:id="184" w:name="_Toc53827690"/>
      <w:bookmarkEnd w:id="183"/>
      <w:r w:rsidRPr="004D3578">
        <w:t>Foreword</w:t>
      </w:r>
      <w:bookmarkEnd w:id="184"/>
    </w:p>
    <w:p w14:paraId="186439FC" w14:textId="24E86FAA" w:rsidR="00080512" w:rsidRPr="004D3578" w:rsidRDefault="00080512">
      <w:r w:rsidRPr="004D3578">
        <w:t xml:space="preserve">This Technical </w:t>
      </w:r>
      <w:bookmarkStart w:id="185" w:name="spectype3"/>
      <w:r w:rsidR="00602AEA" w:rsidRPr="00A3291A">
        <w:t>Report</w:t>
      </w:r>
      <w:bookmarkEnd w:id="185"/>
      <w:r w:rsidRPr="004D3578">
        <w:t xml:space="preserve"> has been produced by the 3</w:t>
      </w:r>
      <w:r w:rsidR="00F04712">
        <w:t>rd</w:t>
      </w:r>
      <w:r w:rsidRPr="004D3578">
        <w:t xml:space="preserve"> Generation Partnership Project (3GPP).</w:t>
      </w:r>
    </w:p>
    <w:p w14:paraId="5811273A"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51ABC21" w14:textId="77777777" w:rsidR="00080512" w:rsidRPr="004D3578" w:rsidRDefault="00080512">
      <w:pPr>
        <w:pStyle w:val="B1"/>
      </w:pPr>
      <w:r w:rsidRPr="004D3578">
        <w:t>Version x.y.z</w:t>
      </w:r>
    </w:p>
    <w:p w14:paraId="0DB01296" w14:textId="77777777" w:rsidR="00080512" w:rsidRPr="004D3578" w:rsidRDefault="00080512">
      <w:pPr>
        <w:pStyle w:val="B1"/>
      </w:pPr>
      <w:r w:rsidRPr="004D3578">
        <w:t>where:</w:t>
      </w:r>
    </w:p>
    <w:p w14:paraId="36C5BABE" w14:textId="77777777" w:rsidR="00080512" w:rsidRPr="004D3578" w:rsidRDefault="00080512">
      <w:pPr>
        <w:pStyle w:val="B2"/>
      </w:pPr>
      <w:r w:rsidRPr="004D3578">
        <w:t>x</w:t>
      </w:r>
      <w:r w:rsidRPr="004D3578">
        <w:tab/>
        <w:t>the first digit:</w:t>
      </w:r>
    </w:p>
    <w:p w14:paraId="5A99D1FB" w14:textId="77777777" w:rsidR="00080512" w:rsidRPr="004D3578" w:rsidRDefault="00080512">
      <w:pPr>
        <w:pStyle w:val="B3"/>
      </w:pPr>
      <w:r w:rsidRPr="004D3578">
        <w:t>1</w:t>
      </w:r>
      <w:r w:rsidRPr="004D3578">
        <w:tab/>
        <w:t>presented to TSG for information;</w:t>
      </w:r>
    </w:p>
    <w:p w14:paraId="5A19648C" w14:textId="77777777" w:rsidR="00080512" w:rsidRPr="004D3578" w:rsidRDefault="00080512">
      <w:pPr>
        <w:pStyle w:val="B3"/>
      </w:pPr>
      <w:r w:rsidRPr="004D3578">
        <w:t>2</w:t>
      </w:r>
      <w:r w:rsidRPr="004D3578">
        <w:tab/>
        <w:t>presented to TSG for approval;</w:t>
      </w:r>
    </w:p>
    <w:p w14:paraId="1B332AF3" w14:textId="77777777" w:rsidR="00080512" w:rsidRPr="004D3578" w:rsidRDefault="00080512">
      <w:pPr>
        <w:pStyle w:val="B3"/>
      </w:pPr>
      <w:r w:rsidRPr="004D3578">
        <w:t>3</w:t>
      </w:r>
      <w:r w:rsidRPr="004D3578">
        <w:tab/>
        <w:t>or greater indicates TSG approved document under change control.</w:t>
      </w:r>
    </w:p>
    <w:p w14:paraId="150368D3"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3ED91123" w14:textId="77777777" w:rsidR="00080512" w:rsidRDefault="00080512">
      <w:pPr>
        <w:pStyle w:val="B2"/>
      </w:pPr>
      <w:r w:rsidRPr="004D3578">
        <w:t>z</w:t>
      </w:r>
      <w:r w:rsidRPr="004D3578">
        <w:tab/>
        <w:t>the third digit is incremented when editorial only changes have been incorporated in the document.</w:t>
      </w:r>
    </w:p>
    <w:p w14:paraId="6931CAE7" w14:textId="77777777" w:rsidR="008C384C" w:rsidRDefault="008C384C" w:rsidP="008C384C">
      <w:r>
        <w:t xml:space="preserve">In </w:t>
      </w:r>
      <w:r w:rsidR="0074026F">
        <w:t>the present</w:t>
      </w:r>
      <w:r>
        <w:t xml:space="preserve"> document, modal verbs have the following meanings:</w:t>
      </w:r>
    </w:p>
    <w:p w14:paraId="3641EDEA" w14:textId="77777777" w:rsidR="008C384C" w:rsidRDefault="008C384C" w:rsidP="00774DA4">
      <w:pPr>
        <w:pStyle w:val="EX"/>
      </w:pPr>
      <w:r w:rsidRPr="008C384C">
        <w:rPr>
          <w:b/>
        </w:rPr>
        <w:t>shall</w:t>
      </w:r>
      <w:r>
        <w:tab/>
      </w:r>
      <w:r>
        <w:tab/>
        <w:t>indicates a mandatory requirement to do something</w:t>
      </w:r>
    </w:p>
    <w:p w14:paraId="1A50F65D" w14:textId="77777777" w:rsidR="008C384C" w:rsidRDefault="008C384C" w:rsidP="00774DA4">
      <w:pPr>
        <w:pStyle w:val="EX"/>
      </w:pPr>
      <w:r w:rsidRPr="008C384C">
        <w:rPr>
          <w:b/>
        </w:rPr>
        <w:t>shall not</w:t>
      </w:r>
      <w:r>
        <w:tab/>
        <w:t>indicates an interdiction (</w:t>
      </w:r>
      <w:r w:rsidR="001F1132">
        <w:t>prohibition</w:t>
      </w:r>
      <w:r>
        <w:t>) to do something</w:t>
      </w:r>
    </w:p>
    <w:p w14:paraId="2F0804C9" w14:textId="77777777" w:rsidR="00BA19ED" w:rsidRPr="004D3578" w:rsidRDefault="00BA19ED" w:rsidP="00A27486">
      <w:r>
        <w:t>The constructions "shall" and "shall not" are confined to the context of normative provisions, and do not appear in Technical Reports.</w:t>
      </w:r>
    </w:p>
    <w:p w14:paraId="61AC52EE"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AF67258" w14:textId="77777777" w:rsidR="008C384C" w:rsidRDefault="008C384C" w:rsidP="00774DA4">
      <w:pPr>
        <w:pStyle w:val="EX"/>
      </w:pPr>
      <w:r w:rsidRPr="008C384C">
        <w:rPr>
          <w:b/>
        </w:rPr>
        <w:t>should</w:t>
      </w:r>
      <w:r>
        <w:tab/>
      </w:r>
      <w:r>
        <w:tab/>
        <w:t>indicates a recommendation to do something</w:t>
      </w:r>
    </w:p>
    <w:p w14:paraId="4B8D5370" w14:textId="77777777" w:rsidR="008C384C" w:rsidRDefault="008C384C" w:rsidP="00774DA4">
      <w:pPr>
        <w:pStyle w:val="EX"/>
      </w:pPr>
      <w:r w:rsidRPr="008C384C">
        <w:rPr>
          <w:b/>
        </w:rPr>
        <w:t>should not</w:t>
      </w:r>
      <w:r>
        <w:tab/>
        <w:t>indicates a recommendation not to do something</w:t>
      </w:r>
    </w:p>
    <w:p w14:paraId="07C6D5BE" w14:textId="77777777" w:rsidR="008C384C" w:rsidRDefault="008C384C" w:rsidP="00774DA4">
      <w:pPr>
        <w:pStyle w:val="EX"/>
      </w:pPr>
      <w:r w:rsidRPr="00774DA4">
        <w:rPr>
          <w:b/>
        </w:rPr>
        <w:t>may</w:t>
      </w:r>
      <w:r>
        <w:tab/>
      </w:r>
      <w:r>
        <w:tab/>
        <w:t>indicates permission to do something</w:t>
      </w:r>
    </w:p>
    <w:p w14:paraId="72029CA2" w14:textId="77777777" w:rsidR="008C384C" w:rsidRDefault="008C384C" w:rsidP="00774DA4">
      <w:pPr>
        <w:pStyle w:val="EX"/>
      </w:pPr>
      <w:r w:rsidRPr="00774DA4">
        <w:rPr>
          <w:b/>
        </w:rPr>
        <w:t>need not</w:t>
      </w:r>
      <w:r>
        <w:tab/>
        <w:t>indicates permission not to do something</w:t>
      </w:r>
    </w:p>
    <w:p w14:paraId="693FDF0C"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25CB449" w14:textId="77777777" w:rsidR="008C384C" w:rsidRDefault="008C384C" w:rsidP="00774DA4">
      <w:pPr>
        <w:pStyle w:val="EX"/>
      </w:pPr>
      <w:r w:rsidRPr="00774DA4">
        <w:rPr>
          <w:b/>
        </w:rPr>
        <w:t>can</w:t>
      </w:r>
      <w:r>
        <w:tab/>
      </w:r>
      <w:r>
        <w:tab/>
        <w:t>indicates</w:t>
      </w:r>
      <w:r w:rsidR="00774DA4">
        <w:t xml:space="preserve"> that something is possible</w:t>
      </w:r>
    </w:p>
    <w:p w14:paraId="497D480F" w14:textId="77777777" w:rsidR="00774DA4" w:rsidRDefault="00774DA4" w:rsidP="00774DA4">
      <w:pPr>
        <w:pStyle w:val="EX"/>
      </w:pPr>
      <w:r w:rsidRPr="00774DA4">
        <w:rPr>
          <w:b/>
        </w:rPr>
        <w:t>cannot</w:t>
      </w:r>
      <w:r>
        <w:tab/>
      </w:r>
      <w:r>
        <w:tab/>
        <w:t>indicates that something is impossible</w:t>
      </w:r>
    </w:p>
    <w:p w14:paraId="664244BC"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1753BF9C"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2EA78F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82EBB5F"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33D71517"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5D50DB36" w14:textId="77777777" w:rsidR="001F1132" w:rsidRDefault="001F1132" w:rsidP="001F1132">
      <w:r>
        <w:t>In addition:</w:t>
      </w:r>
    </w:p>
    <w:p w14:paraId="01F687E1"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69C76D5F"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2BBBCEB" w14:textId="77777777" w:rsidR="00774DA4" w:rsidRPr="004D3578" w:rsidRDefault="00647114" w:rsidP="00A27486">
      <w:r>
        <w:t>The constructions "is" and "is not" do not indicate requirements.</w:t>
      </w:r>
    </w:p>
    <w:p w14:paraId="174B40F7" w14:textId="77777777" w:rsidR="00080512" w:rsidRPr="004D3578" w:rsidRDefault="00080512">
      <w:pPr>
        <w:pStyle w:val="Heading1"/>
      </w:pPr>
      <w:bookmarkStart w:id="186" w:name="introduction"/>
      <w:bookmarkStart w:id="187" w:name="_Toc53827691"/>
      <w:bookmarkEnd w:id="186"/>
      <w:r w:rsidRPr="004D3578">
        <w:t>Introduction</w:t>
      </w:r>
      <w:bookmarkEnd w:id="187"/>
    </w:p>
    <w:p w14:paraId="2DABBC40" w14:textId="5DB96692" w:rsidR="00DD7EC3" w:rsidRDefault="00DD7EC3" w:rsidP="00DD7EC3">
      <w:pPr>
        <w:rPr>
          <w:ins w:id="188" w:author="S3-202725" w:date="2020-10-17T11:42:00Z"/>
          <w:lang w:eastAsia="en-GB"/>
        </w:rPr>
      </w:pPr>
      <w:ins w:id="189" w:author="S3-202725" w:date="2020-10-17T11:42:00Z">
        <w:r>
          <w:t xml:space="preserve">The 5G System supports a registration procedure with AMF re-allocation. As described in </w:t>
        </w:r>
        <w:r w:rsidRPr="00E436FF">
          <w:rPr>
            <w:rPrChange w:id="190" w:author="Rapporteur" w:date="2020-10-17T11:44:00Z">
              <w:rPr>
                <w:highlight w:val="yellow"/>
              </w:rPr>
            </w:rPrChange>
          </w:rPr>
          <w:t>TS 23.502 [</w:t>
        </w:r>
      </w:ins>
      <w:ins w:id="191" w:author="Rapporteur" w:date="2020-10-17T11:44:00Z">
        <w:r w:rsidR="00E436FF">
          <w:t>2</w:t>
        </w:r>
      </w:ins>
      <w:ins w:id="192" w:author="S3-202725" w:date="2020-10-17T11:42:00Z">
        <w:del w:id="193" w:author="Rapporteur" w:date="2020-10-17T11:44:00Z">
          <w:r w:rsidRPr="00E436FF" w:rsidDel="00E436FF">
            <w:rPr>
              <w:rPrChange w:id="194" w:author="Rapporteur" w:date="2020-10-17T11:44:00Z">
                <w:rPr>
                  <w:highlight w:val="yellow"/>
                </w:rPr>
              </w:rPrChange>
            </w:rPr>
            <w:delText>XX</w:delText>
          </w:r>
        </w:del>
        <w:r w:rsidRPr="00E436FF">
          <w:rPr>
            <w:rPrChange w:id="195" w:author="Rapporteur" w:date="2020-10-17T11:44:00Z">
              <w:rPr>
                <w:highlight w:val="yellow"/>
              </w:rPr>
            </w:rPrChange>
          </w:rPr>
          <w:t>],</w:t>
        </w:r>
        <w:r>
          <w:t xml:space="preserve"> this procedure is used when the initial AMF is unable to serve the UE. In which case, the NAS message received from the UE is rerouted to another target AMF either directly over the AMF-to-AMF interface i.e. N14, or via RAN. In this study only the indirect reroute via RAN is considered. </w:t>
        </w:r>
      </w:ins>
    </w:p>
    <w:p w14:paraId="53AFF85E" w14:textId="1AAC6E69" w:rsidR="00615DDF" w:rsidRPr="006E6603" w:rsidRDefault="00615DDF" w:rsidP="00615DDF">
      <w:pPr>
        <w:pStyle w:val="EditorsNote"/>
      </w:pPr>
      <w:del w:id="196" w:author="S3-202725" w:date="2020-10-17T11:42:00Z">
        <w:r w:rsidDel="00DD7EC3">
          <w:delText xml:space="preserve">Editor’s Note: This clause contains some background information for the study. </w:delText>
        </w:r>
      </w:del>
    </w:p>
    <w:p w14:paraId="3D08030C" w14:textId="7A43ABA3" w:rsidR="00080512" w:rsidRPr="004D3578" w:rsidRDefault="00080512">
      <w:pPr>
        <w:pStyle w:val="Guidance"/>
      </w:pPr>
    </w:p>
    <w:p w14:paraId="7769A97D" w14:textId="77777777" w:rsidR="00080512" w:rsidRPr="004D3578" w:rsidRDefault="00080512">
      <w:pPr>
        <w:pStyle w:val="Heading1"/>
      </w:pPr>
      <w:r w:rsidRPr="004D3578">
        <w:br w:type="page"/>
      </w:r>
      <w:bookmarkStart w:id="197" w:name="scope"/>
      <w:bookmarkStart w:id="198" w:name="_Toc53827692"/>
      <w:bookmarkEnd w:id="197"/>
      <w:r w:rsidRPr="004D3578">
        <w:lastRenderedPageBreak/>
        <w:t>1</w:t>
      </w:r>
      <w:r w:rsidRPr="004D3578">
        <w:tab/>
        <w:t>Scope</w:t>
      </w:r>
      <w:bookmarkEnd w:id="198"/>
    </w:p>
    <w:p w14:paraId="5C06739A" w14:textId="77777777" w:rsidR="00C24CA7" w:rsidRDefault="00C24CA7" w:rsidP="00C24CA7">
      <w:pPr>
        <w:rPr>
          <w:ins w:id="199" w:author="S3-202726" w:date="2020-10-17T11:42:00Z"/>
        </w:rPr>
      </w:pPr>
      <w:ins w:id="200" w:author="S3-202726" w:date="2020-10-17T11:42:00Z">
        <w:r>
          <w:t xml:space="preserve">This study aims at addressing the case for the indirect reroute procedure for UE registration. The intention is to enable deployment scenarios with stricter slice isolation requirements on the core network, for example where the AMFs are unable to communicate with each other. </w:t>
        </w:r>
      </w:ins>
    </w:p>
    <w:p w14:paraId="7E8DD453" w14:textId="77777777" w:rsidR="00C24CA7" w:rsidRDefault="00C24CA7" w:rsidP="00C24CA7">
      <w:pPr>
        <w:rPr>
          <w:ins w:id="201" w:author="S3-202726" w:date="2020-10-17T11:42:00Z"/>
        </w:rPr>
      </w:pPr>
      <w:ins w:id="202" w:author="S3-202726" w:date="2020-10-17T11:42:00Z">
        <w:r>
          <w:t>The aim of this work is to:</w:t>
        </w:r>
      </w:ins>
    </w:p>
    <w:p w14:paraId="22177E3F" w14:textId="77777777" w:rsidR="00C24CA7" w:rsidRDefault="00C24CA7" w:rsidP="00C24CA7">
      <w:pPr>
        <w:pStyle w:val="B1"/>
        <w:rPr>
          <w:ins w:id="203" w:author="S3-202726" w:date="2020-10-17T11:42:00Z"/>
        </w:rPr>
      </w:pPr>
      <w:ins w:id="204" w:author="S3-202726" w:date="2020-10-17T11:42:00Z">
        <w:r>
          <w:t>-</w:t>
        </w:r>
        <w:r>
          <w:tab/>
          <w:t>Collect the requirements related to the AMF re-allocation procedure</w:t>
        </w:r>
      </w:ins>
    </w:p>
    <w:p w14:paraId="7A5307BB" w14:textId="77777777" w:rsidR="00C24CA7" w:rsidRDefault="00C24CA7" w:rsidP="00C24CA7">
      <w:pPr>
        <w:pStyle w:val="B1"/>
        <w:rPr>
          <w:ins w:id="205" w:author="S3-202726" w:date="2020-10-17T11:42:00Z"/>
        </w:rPr>
      </w:pPr>
      <w:ins w:id="206" w:author="S3-202726" w:date="2020-10-17T11:42:00Z">
        <w:r>
          <w:t>-</w:t>
        </w:r>
        <w:r>
          <w:tab/>
          <w:t xml:space="preserve">Study the potential enhancements to the security mechanisms in order to fulfil the requirements for the AMF re-allocation </w:t>
        </w:r>
      </w:ins>
    </w:p>
    <w:p w14:paraId="397CF5F9" w14:textId="60152B80" w:rsidR="00F45B54" w:rsidRPr="004D3578" w:rsidRDefault="00F45B54" w:rsidP="006D0426">
      <w:pPr>
        <w:pStyle w:val="EditorsNote"/>
      </w:pPr>
      <w:del w:id="207" w:author="S3-202726" w:date="2020-10-17T11:42:00Z">
        <w:r w:rsidDel="00C24CA7">
          <w:delText>Editor’s Note: This clause needs more d</w:delText>
        </w:r>
        <w:r w:rsidR="006D0426" w:rsidDel="00C24CA7">
          <w:delText xml:space="preserve">etails. </w:delText>
        </w:r>
      </w:del>
    </w:p>
    <w:p w14:paraId="38B34024" w14:textId="77777777" w:rsidR="00080512" w:rsidRPr="004D3578" w:rsidRDefault="00080512">
      <w:pPr>
        <w:pStyle w:val="Heading1"/>
      </w:pPr>
      <w:bookmarkStart w:id="208" w:name="references"/>
      <w:bookmarkStart w:id="209" w:name="_Toc53827693"/>
      <w:bookmarkEnd w:id="208"/>
      <w:r w:rsidRPr="004D3578">
        <w:t>2</w:t>
      </w:r>
      <w:r w:rsidRPr="004D3578">
        <w:tab/>
        <w:t>References</w:t>
      </w:r>
      <w:bookmarkEnd w:id="209"/>
    </w:p>
    <w:p w14:paraId="4FB0722E" w14:textId="77777777" w:rsidR="00080512" w:rsidRPr="004D3578" w:rsidRDefault="00080512">
      <w:r w:rsidRPr="004D3578">
        <w:t>The following documents contain provisions which, through reference in this text, constitute provisions of the present document.</w:t>
      </w:r>
    </w:p>
    <w:p w14:paraId="3F19250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2AE60F9" w14:textId="77777777" w:rsidR="00080512" w:rsidRPr="004D3578" w:rsidRDefault="00051834" w:rsidP="00051834">
      <w:pPr>
        <w:pStyle w:val="B1"/>
      </w:pPr>
      <w:r>
        <w:t>-</w:t>
      </w:r>
      <w:r>
        <w:tab/>
      </w:r>
      <w:r w:rsidR="00080512" w:rsidRPr="004D3578">
        <w:t>For a specific reference, subsequent revisions do not apply.</w:t>
      </w:r>
    </w:p>
    <w:p w14:paraId="36CB0BB8"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68D74D3" w14:textId="77777777" w:rsidR="00EC4A25" w:rsidRPr="004D3578" w:rsidRDefault="00EC4A25" w:rsidP="00EC4A25">
      <w:pPr>
        <w:pStyle w:val="EX"/>
      </w:pPr>
      <w:r w:rsidRPr="004D3578">
        <w:t>[1]</w:t>
      </w:r>
      <w:r w:rsidRPr="004D3578">
        <w:tab/>
        <w:t>3GPP TR 21.905: "Vocabulary for 3GPP Specifications".</w:t>
      </w:r>
    </w:p>
    <w:p w14:paraId="1BC79A79" w14:textId="77777777" w:rsidR="00EC4A25" w:rsidRPr="004D3578" w:rsidRDefault="00EC4A25" w:rsidP="00EC4A25">
      <w:pPr>
        <w:pStyle w:val="EX"/>
      </w:pPr>
      <w:r w:rsidRPr="004D3578">
        <w:t>…</w:t>
      </w:r>
    </w:p>
    <w:p w14:paraId="537DC2F0" w14:textId="29FB82DF" w:rsidR="00080512" w:rsidRDefault="00080512" w:rsidP="00EC4A25">
      <w:pPr>
        <w:pStyle w:val="EX"/>
        <w:rPr>
          <w:ins w:id="210" w:author="S3-202725" w:date="2020-10-17T11:40:00Z"/>
        </w:rPr>
      </w:pPr>
      <w:r w:rsidRPr="004D3578">
        <w:t>[</w:t>
      </w:r>
      <w:r w:rsidR="00EC4A25" w:rsidRPr="004D3578">
        <w:t>x</w:t>
      </w:r>
      <w:r w:rsidRPr="004D3578">
        <w:t>]</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1EE27F40" w14:textId="4504BB34" w:rsidR="006E4B5D" w:rsidRPr="007126A3" w:rsidRDefault="006E4B5D" w:rsidP="006E4B5D">
      <w:pPr>
        <w:pStyle w:val="EX"/>
        <w:rPr>
          <w:ins w:id="211" w:author="S3-202725" w:date="2020-10-17T11:40:00Z"/>
        </w:rPr>
      </w:pPr>
      <w:ins w:id="212" w:author="S3-202725" w:date="2020-10-17T11:40:00Z">
        <w:r w:rsidRPr="00A237F3">
          <w:t>[</w:t>
        </w:r>
      </w:ins>
      <w:ins w:id="213" w:author="Rapporteur" w:date="2020-10-17T11:43:00Z">
        <w:r w:rsidR="00A237F3" w:rsidRPr="00A237F3">
          <w:rPr>
            <w:rPrChange w:id="214" w:author="Rapporteur" w:date="2020-10-17T11:43:00Z">
              <w:rPr>
                <w:highlight w:val="yellow"/>
              </w:rPr>
            </w:rPrChange>
          </w:rPr>
          <w:t>2</w:t>
        </w:r>
      </w:ins>
      <w:ins w:id="215" w:author="S3-202725" w:date="2020-10-17T11:40:00Z">
        <w:del w:id="216" w:author="Rapporteur" w:date="2020-10-17T11:43:00Z">
          <w:r w:rsidRPr="00A237F3" w:rsidDel="00A237F3">
            <w:rPr>
              <w:rPrChange w:id="217" w:author="Rapporteur" w:date="2020-10-17T11:43:00Z">
                <w:rPr>
                  <w:highlight w:val="yellow"/>
                </w:rPr>
              </w:rPrChange>
            </w:rPr>
            <w:delText>XX</w:delText>
          </w:r>
        </w:del>
        <w:r w:rsidRPr="00A237F3">
          <w:t>]</w:t>
        </w:r>
        <w:r w:rsidRPr="00A237F3">
          <w:tab/>
          <w:t>3GPP T</w:t>
        </w:r>
        <w:r w:rsidRPr="00E5759A">
          <w:t>S 23.502</w:t>
        </w:r>
        <w:r w:rsidRPr="001D0A43">
          <w:t>: "Procedures for the 5G System (5GS)</w:t>
        </w:r>
        <w:r w:rsidRPr="007126A3">
          <w:t>".</w:t>
        </w:r>
      </w:ins>
    </w:p>
    <w:p w14:paraId="7238870C" w14:textId="1BAF59DF" w:rsidR="006E4B5D" w:rsidRDefault="006E4B5D" w:rsidP="006E4B5D">
      <w:pPr>
        <w:pStyle w:val="EX"/>
        <w:rPr>
          <w:ins w:id="218" w:author="S3-202725" w:date="2020-10-17T11:40:00Z"/>
        </w:rPr>
      </w:pPr>
      <w:ins w:id="219" w:author="S3-202725" w:date="2020-10-17T11:40:00Z">
        <w:r w:rsidRPr="00A237F3">
          <w:rPr>
            <w:rPrChange w:id="220" w:author="Rapporteur" w:date="2020-10-17T11:43:00Z">
              <w:rPr/>
            </w:rPrChange>
          </w:rPr>
          <w:t>[</w:t>
        </w:r>
      </w:ins>
      <w:ins w:id="221" w:author="Rapporteur" w:date="2020-10-17T11:43:00Z">
        <w:r w:rsidR="00A237F3" w:rsidRPr="00A237F3">
          <w:rPr>
            <w:rPrChange w:id="222" w:author="Rapporteur" w:date="2020-10-17T11:43:00Z">
              <w:rPr>
                <w:highlight w:val="yellow"/>
              </w:rPr>
            </w:rPrChange>
          </w:rPr>
          <w:t>3</w:t>
        </w:r>
      </w:ins>
      <w:ins w:id="223" w:author="S3-202725" w:date="2020-10-17T11:40:00Z">
        <w:del w:id="224" w:author="Rapporteur" w:date="2020-10-17T11:43:00Z">
          <w:r w:rsidRPr="00A237F3" w:rsidDel="00A237F3">
            <w:rPr>
              <w:rPrChange w:id="225" w:author="Rapporteur" w:date="2020-10-17T11:43:00Z">
                <w:rPr>
                  <w:highlight w:val="yellow"/>
                </w:rPr>
              </w:rPrChange>
            </w:rPr>
            <w:delText>XY</w:delText>
          </w:r>
        </w:del>
        <w:r w:rsidRPr="00A237F3">
          <w:rPr>
            <w:rPrChange w:id="226" w:author="Rapporteur" w:date="2020-10-17T11:43:00Z">
              <w:rPr>
                <w:highlight w:val="yellow"/>
              </w:rPr>
            </w:rPrChange>
          </w:rPr>
          <w:t>]</w:t>
        </w:r>
        <w:r w:rsidRPr="00A237F3">
          <w:rPr>
            <w:rPrChange w:id="227" w:author="Rapporteur" w:date="2020-10-17T11:43:00Z">
              <w:rPr>
                <w:highlight w:val="yellow"/>
              </w:rPr>
            </w:rPrChange>
          </w:rPr>
          <w:tab/>
          <w:t>3GPP TS 33.501: "Security architecture and procedures for 5G System".</w:t>
        </w:r>
      </w:ins>
    </w:p>
    <w:p w14:paraId="30D85F4F" w14:textId="77777777" w:rsidR="006E4B5D" w:rsidRPr="004D3578" w:rsidRDefault="006E4B5D" w:rsidP="00EC4A25">
      <w:pPr>
        <w:pStyle w:val="EX"/>
      </w:pPr>
    </w:p>
    <w:p w14:paraId="1AAC46C2" w14:textId="3E7BFC36" w:rsidR="00080512" w:rsidRPr="004D3578" w:rsidRDefault="00080512">
      <w:pPr>
        <w:pStyle w:val="Guidance"/>
      </w:pPr>
    </w:p>
    <w:p w14:paraId="5E234496" w14:textId="77777777" w:rsidR="00080512" w:rsidRPr="004D3578" w:rsidRDefault="00080512">
      <w:pPr>
        <w:pStyle w:val="Heading1"/>
      </w:pPr>
      <w:bookmarkStart w:id="228" w:name="definitions"/>
      <w:bookmarkStart w:id="229" w:name="_Toc53827694"/>
      <w:bookmarkEnd w:id="228"/>
      <w:r w:rsidRPr="004D3578">
        <w:t>3</w:t>
      </w:r>
      <w:r w:rsidRPr="004D3578">
        <w:tab/>
        <w:t>Definitions</w:t>
      </w:r>
      <w:r w:rsidR="00602AEA">
        <w:t xml:space="preserve"> of terms, symbols and abbreviations</w:t>
      </w:r>
      <w:bookmarkEnd w:id="229"/>
    </w:p>
    <w:p w14:paraId="64EF4F2D" w14:textId="77777777" w:rsidR="00080512" w:rsidRPr="004D3578" w:rsidRDefault="00080512">
      <w:pPr>
        <w:pStyle w:val="Heading2"/>
      </w:pPr>
      <w:bookmarkStart w:id="230" w:name="_Toc53827695"/>
      <w:r w:rsidRPr="004D3578">
        <w:t>3.1</w:t>
      </w:r>
      <w:r w:rsidRPr="004D3578">
        <w:tab/>
      </w:r>
      <w:r w:rsidR="002B6339">
        <w:t>Terms</w:t>
      </w:r>
      <w:bookmarkEnd w:id="230"/>
    </w:p>
    <w:p w14:paraId="4BBD6C61"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13BFD5E" w14:textId="77777777" w:rsidR="00080512" w:rsidRPr="004D3578" w:rsidRDefault="00080512">
      <w:r w:rsidRPr="004D3578">
        <w:rPr>
          <w:b/>
        </w:rPr>
        <w:t>example:</w:t>
      </w:r>
      <w:r w:rsidRPr="004D3578">
        <w:t xml:space="preserve"> text used to clarify abstract rules by applying them literally.</w:t>
      </w:r>
    </w:p>
    <w:p w14:paraId="1573B15A" w14:textId="77777777" w:rsidR="00080512" w:rsidRPr="004D3578" w:rsidRDefault="00080512">
      <w:pPr>
        <w:pStyle w:val="Heading2"/>
      </w:pPr>
      <w:bookmarkStart w:id="231" w:name="_Toc53827696"/>
      <w:r w:rsidRPr="004D3578">
        <w:t>3.2</w:t>
      </w:r>
      <w:r w:rsidRPr="004D3578">
        <w:tab/>
        <w:t>Symbols</w:t>
      </w:r>
      <w:bookmarkEnd w:id="231"/>
    </w:p>
    <w:p w14:paraId="12679800" w14:textId="77777777" w:rsidR="00080512" w:rsidRPr="004D3578" w:rsidRDefault="00080512">
      <w:pPr>
        <w:keepNext/>
      </w:pPr>
      <w:r w:rsidRPr="004D3578">
        <w:t>For the purposes of the present document, the following symbols apply:</w:t>
      </w:r>
    </w:p>
    <w:p w14:paraId="26CB6548" w14:textId="77777777" w:rsidR="00080512" w:rsidRPr="004D3578" w:rsidRDefault="00080512">
      <w:pPr>
        <w:pStyle w:val="EW"/>
      </w:pPr>
      <w:r w:rsidRPr="004D3578">
        <w:t>&lt;symbol&gt;</w:t>
      </w:r>
      <w:r w:rsidRPr="004D3578">
        <w:tab/>
        <w:t>&lt;Explanation&gt;</w:t>
      </w:r>
    </w:p>
    <w:p w14:paraId="63F9360C" w14:textId="77777777" w:rsidR="00080512" w:rsidRPr="004D3578" w:rsidRDefault="00080512">
      <w:pPr>
        <w:pStyle w:val="EW"/>
      </w:pPr>
    </w:p>
    <w:p w14:paraId="6A9B61B8" w14:textId="77777777" w:rsidR="00080512" w:rsidRPr="004D3578" w:rsidRDefault="00080512">
      <w:pPr>
        <w:pStyle w:val="Heading2"/>
      </w:pPr>
      <w:bookmarkStart w:id="232" w:name="_Toc53827697"/>
      <w:r w:rsidRPr="004D3578">
        <w:t>3.3</w:t>
      </w:r>
      <w:r w:rsidRPr="004D3578">
        <w:tab/>
        <w:t>Abbreviations</w:t>
      </w:r>
      <w:bookmarkEnd w:id="232"/>
    </w:p>
    <w:p w14:paraId="6600B73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5F9D87C"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3CF2F8B8" w14:textId="77777777" w:rsidR="00080512" w:rsidRPr="004D3578" w:rsidRDefault="00080512">
      <w:pPr>
        <w:pStyle w:val="EW"/>
      </w:pPr>
    </w:p>
    <w:p w14:paraId="5E60F9EA" w14:textId="7DD6C3FA" w:rsidR="00F924B4" w:rsidRDefault="00F924B4" w:rsidP="00F924B4">
      <w:pPr>
        <w:pStyle w:val="Heading1"/>
      </w:pPr>
      <w:bookmarkStart w:id="233" w:name="clause4"/>
      <w:bookmarkStart w:id="234" w:name="_Toc513475446"/>
      <w:bookmarkStart w:id="235" w:name="_Toc25533484"/>
      <w:bookmarkStart w:id="236" w:name="_Toc53827698"/>
      <w:bookmarkEnd w:id="233"/>
      <w:r>
        <w:t>4</w:t>
      </w:r>
      <w:r>
        <w:tab/>
      </w:r>
      <w:r w:rsidR="00AC2C66" w:rsidRPr="00824018">
        <w:t xml:space="preserve">Architecture and security </w:t>
      </w:r>
      <w:r w:rsidR="0042364D" w:rsidRPr="00824018">
        <w:t xml:space="preserve">assumptions </w:t>
      </w:r>
      <w:r w:rsidR="00AC2C66" w:rsidRPr="00824018">
        <w:t>of AMF re-allocation</w:t>
      </w:r>
      <w:bookmarkEnd w:id="236"/>
    </w:p>
    <w:p w14:paraId="49605F2C" w14:textId="5029B8A8" w:rsidR="00F924B4" w:rsidRPr="001039BD" w:rsidRDefault="00F924B4" w:rsidP="00F924B4">
      <w:pPr>
        <w:pStyle w:val="EditorsNote"/>
      </w:pPr>
      <w:r>
        <w:t xml:space="preserve">Editor’s Note: This clause contains </w:t>
      </w:r>
      <w:r w:rsidR="002C0D44">
        <w:t>some introductory text on</w:t>
      </w:r>
      <w:r w:rsidR="00AC2C66">
        <w:t xml:space="preserve"> the problem of AMF re-allocation, i.e. what is already specified </w:t>
      </w:r>
      <w:r w:rsidR="00671360">
        <w:t>in SA2 and SA3 specifications</w:t>
      </w:r>
      <w:r>
        <w:t>.</w:t>
      </w:r>
    </w:p>
    <w:p w14:paraId="3436BC0B" w14:textId="5B91C84D" w:rsidR="00E44116" w:rsidRDefault="00F924B4" w:rsidP="00E44116">
      <w:pPr>
        <w:pStyle w:val="Heading1"/>
      </w:pPr>
      <w:bookmarkStart w:id="237" w:name="_Toc53827699"/>
      <w:r>
        <w:t>5</w:t>
      </w:r>
      <w:r w:rsidR="00E44116">
        <w:tab/>
        <w:t>Key issues</w:t>
      </w:r>
      <w:bookmarkEnd w:id="234"/>
      <w:bookmarkEnd w:id="235"/>
      <w:bookmarkEnd w:id="237"/>
    </w:p>
    <w:p w14:paraId="32D8C3AB" w14:textId="77777777" w:rsidR="00E44116" w:rsidRPr="001039BD" w:rsidRDefault="00E44116" w:rsidP="00E44116">
      <w:pPr>
        <w:pStyle w:val="EditorsNote"/>
      </w:pPr>
      <w:r>
        <w:t>Editor’s Note: This clause contains all the key issues identified during the study.</w:t>
      </w:r>
    </w:p>
    <w:p w14:paraId="1F387FD1" w14:textId="33B23377" w:rsidR="00E44116" w:rsidRDefault="00F924B4" w:rsidP="00E44116">
      <w:pPr>
        <w:pStyle w:val="Heading2"/>
      </w:pPr>
      <w:bookmarkStart w:id="238" w:name="_Toc513475447"/>
      <w:bookmarkStart w:id="239" w:name="_Toc25533486"/>
      <w:bookmarkStart w:id="240" w:name="_Toc53827700"/>
      <w:r>
        <w:t>5</w:t>
      </w:r>
      <w:r w:rsidR="00E44116">
        <w:t>.X</w:t>
      </w:r>
      <w:r w:rsidR="00E44116">
        <w:tab/>
        <w:t>Key Issue #X: &lt;Key Issue Name&gt;</w:t>
      </w:r>
      <w:bookmarkEnd w:id="238"/>
      <w:bookmarkEnd w:id="239"/>
      <w:bookmarkEnd w:id="240"/>
    </w:p>
    <w:p w14:paraId="558C40AD" w14:textId="222CB729" w:rsidR="00E44116" w:rsidRDefault="00F924B4" w:rsidP="00E44116">
      <w:pPr>
        <w:pStyle w:val="Heading3"/>
      </w:pPr>
      <w:bookmarkStart w:id="241" w:name="_Toc513475448"/>
      <w:bookmarkStart w:id="242" w:name="_Toc25533487"/>
      <w:bookmarkStart w:id="243" w:name="_Toc53827701"/>
      <w:r>
        <w:t>5</w:t>
      </w:r>
      <w:r w:rsidR="00E44116">
        <w:t>.X.1</w:t>
      </w:r>
      <w:r w:rsidR="00E44116">
        <w:tab/>
        <w:t>Key issue details</w:t>
      </w:r>
      <w:bookmarkEnd w:id="241"/>
      <w:bookmarkEnd w:id="242"/>
      <w:bookmarkEnd w:id="243"/>
    </w:p>
    <w:p w14:paraId="009A1F31" w14:textId="3D3B6DD5" w:rsidR="00E44116" w:rsidRDefault="00F924B4" w:rsidP="00E44116">
      <w:pPr>
        <w:pStyle w:val="Heading3"/>
      </w:pPr>
      <w:bookmarkStart w:id="244" w:name="_Toc513475449"/>
      <w:bookmarkStart w:id="245" w:name="_Toc25533488"/>
      <w:bookmarkStart w:id="246" w:name="_Toc53827702"/>
      <w:r>
        <w:t>5</w:t>
      </w:r>
      <w:r w:rsidR="00E44116">
        <w:t>.X.2</w:t>
      </w:r>
      <w:r w:rsidR="00E44116">
        <w:tab/>
        <w:t>Security threats</w:t>
      </w:r>
      <w:bookmarkEnd w:id="244"/>
      <w:bookmarkEnd w:id="245"/>
      <w:bookmarkEnd w:id="246"/>
    </w:p>
    <w:p w14:paraId="33AB5552" w14:textId="11B08098" w:rsidR="00E44116" w:rsidRPr="001039BD" w:rsidRDefault="00F924B4" w:rsidP="00E44116">
      <w:pPr>
        <w:pStyle w:val="Heading3"/>
      </w:pPr>
      <w:bookmarkStart w:id="247" w:name="_Toc513475450"/>
      <w:bookmarkStart w:id="248" w:name="_Toc25533489"/>
      <w:bookmarkStart w:id="249" w:name="_Toc53827703"/>
      <w:r>
        <w:t>5</w:t>
      </w:r>
      <w:r w:rsidR="00E44116">
        <w:t>.X.3</w:t>
      </w:r>
      <w:r w:rsidR="00E44116">
        <w:tab/>
        <w:t>Potential security requirements</w:t>
      </w:r>
      <w:bookmarkEnd w:id="247"/>
      <w:bookmarkEnd w:id="248"/>
      <w:bookmarkEnd w:id="249"/>
    </w:p>
    <w:p w14:paraId="67F6CEAC" w14:textId="025F1438" w:rsidR="006253CE" w:rsidRDefault="00F924B4" w:rsidP="006253CE">
      <w:pPr>
        <w:pStyle w:val="Heading1"/>
      </w:pPr>
      <w:bookmarkStart w:id="250" w:name="_Toc25533513"/>
      <w:bookmarkStart w:id="251" w:name="_Toc53827704"/>
      <w:r>
        <w:t>6</w:t>
      </w:r>
      <w:r w:rsidR="006253CE">
        <w:tab/>
        <w:t>Solutions</w:t>
      </w:r>
      <w:bookmarkEnd w:id="250"/>
      <w:bookmarkEnd w:id="251"/>
    </w:p>
    <w:p w14:paraId="026398DF" w14:textId="77777777" w:rsidR="006253CE" w:rsidRDefault="006253CE" w:rsidP="006253CE">
      <w:pPr>
        <w:pStyle w:val="EditorsNote"/>
      </w:pPr>
      <w:r>
        <w:t>Editor’s Note: This clause contains the proposed solutions addressing the identified key issues.</w:t>
      </w:r>
    </w:p>
    <w:p w14:paraId="20016AA4" w14:textId="199169B2" w:rsidR="006253CE" w:rsidRDefault="00F924B4" w:rsidP="002665C7">
      <w:pPr>
        <w:pStyle w:val="Heading2"/>
      </w:pPr>
      <w:bookmarkStart w:id="252" w:name="_Toc513475452"/>
      <w:bookmarkStart w:id="253" w:name="_Toc25533515"/>
      <w:bookmarkStart w:id="254" w:name="_Toc53827705"/>
      <w:r>
        <w:t>6</w:t>
      </w:r>
      <w:r w:rsidR="006253CE">
        <w:t>.Y</w:t>
      </w:r>
      <w:r w:rsidR="006253CE">
        <w:tab/>
        <w:t>Solution #Y: &lt;Solution Name&gt;</w:t>
      </w:r>
      <w:bookmarkEnd w:id="252"/>
      <w:bookmarkEnd w:id="253"/>
      <w:bookmarkEnd w:id="254"/>
    </w:p>
    <w:p w14:paraId="7164E7B2" w14:textId="6C2A8352" w:rsidR="006253CE" w:rsidRDefault="00F924B4" w:rsidP="002665C7">
      <w:pPr>
        <w:pStyle w:val="Heading3"/>
      </w:pPr>
      <w:bookmarkStart w:id="255" w:name="_Toc513475453"/>
      <w:bookmarkStart w:id="256" w:name="_Toc25533516"/>
      <w:bookmarkStart w:id="257" w:name="_Toc53827706"/>
      <w:r>
        <w:t>6</w:t>
      </w:r>
      <w:r w:rsidR="006253CE">
        <w:t>.Y.1</w:t>
      </w:r>
      <w:r w:rsidR="006253CE">
        <w:tab/>
        <w:t>Introduction</w:t>
      </w:r>
      <w:bookmarkEnd w:id="255"/>
      <w:bookmarkEnd w:id="256"/>
      <w:bookmarkEnd w:id="257"/>
    </w:p>
    <w:p w14:paraId="47199ADD" w14:textId="77777777" w:rsidR="006253CE" w:rsidRDefault="006253CE" w:rsidP="006253CE">
      <w:pPr>
        <w:pStyle w:val="EditorsNote"/>
      </w:pPr>
      <w:r>
        <w:t>Editor’s Note: Each solution should list the key issues being addressed.</w:t>
      </w:r>
    </w:p>
    <w:p w14:paraId="3C56EC39" w14:textId="71ABCFFE" w:rsidR="006253CE" w:rsidRDefault="00F924B4" w:rsidP="002665C7">
      <w:pPr>
        <w:pStyle w:val="Heading3"/>
      </w:pPr>
      <w:bookmarkStart w:id="258" w:name="_Toc513475454"/>
      <w:bookmarkStart w:id="259" w:name="_Toc25533517"/>
      <w:bookmarkStart w:id="260" w:name="_Toc53827707"/>
      <w:r>
        <w:t>6</w:t>
      </w:r>
      <w:r w:rsidR="006253CE">
        <w:t>.Y.2</w:t>
      </w:r>
      <w:r w:rsidR="006253CE">
        <w:tab/>
        <w:t>Solution details</w:t>
      </w:r>
      <w:bookmarkEnd w:id="258"/>
      <w:bookmarkEnd w:id="259"/>
      <w:bookmarkEnd w:id="260"/>
    </w:p>
    <w:p w14:paraId="6DB11BAC" w14:textId="3177F5AA" w:rsidR="006253CE" w:rsidRDefault="00F924B4" w:rsidP="002665C7">
      <w:pPr>
        <w:pStyle w:val="Heading3"/>
      </w:pPr>
      <w:bookmarkStart w:id="261" w:name="_Toc513475455"/>
      <w:bookmarkStart w:id="262" w:name="_Toc25533518"/>
      <w:bookmarkStart w:id="263" w:name="_Toc53827708"/>
      <w:r>
        <w:t>6</w:t>
      </w:r>
      <w:r w:rsidR="006253CE">
        <w:t>.Y.3</w:t>
      </w:r>
      <w:r w:rsidR="006253CE">
        <w:tab/>
        <w:t>Evaluation</w:t>
      </w:r>
      <w:bookmarkEnd w:id="261"/>
      <w:bookmarkEnd w:id="262"/>
      <w:bookmarkEnd w:id="263"/>
    </w:p>
    <w:p w14:paraId="487663A0" w14:textId="2205B6A1" w:rsidR="0044479E" w:rsidRDefault="00F924B4" w:rsidP="0044479E">
      <w:pPr>
        <w:pStyle w:val="Heading1"/>
      </w:pPr>
      <w:bookmarkStart w:id="264" w:name="_Toc513475456"/>
      <w:bookmarkStart w:id="265" w:name="_Toc47518372"/>
      <w:bookmarkStart w:id="266" w:name="_Toc53827709"/>
      <w:r>
        <w:t>7</w:t>
      </w:r>
      <w:r w:rsidR="0044479E">
        <w:tab/>
        <w:t>Conclusions</w:t>
      </w:r>
      <w:bookmarkEnd w:id="264"/>
      <w:bookmarkEnd w:id="265"/>
      <w:bookmarkEnd w:id="266"/>
    </w:p>
    <w:p w14:paraId="46C31E45" w14:textId="77777777" w:rsidR="00FC6751" w:rsidRDefault="00FC6751" w:rsidP="00FC6751">
      <w:pPr>
        <w:pStyle w:val="EditorsNote"/>
      </w:pPr>
      <w:r>
        <w:t>Editor’s Note: This clause contains the agreed conclusions that will form the basis for any normative work.</w:t>
      </w:r>
    </w:p>
    <w:p w14:paraId="5C841C57" w14:textId="77777777" w:rsidR="00E44116" w:rsidRPr="00E44116" w:rsidRDefault="00E44116" w:rsidP="00E44116"/>
    <w:p w14:paraId="32F2EE82" w14:textId="3C03BCF0" w:rsidR="00080512" w:rsidRPr="004D3578" w:rsidRDefault="00080512" w:rsidP="00DB07DE">
      <w:pPr>
        <w:pStyle w:val="Heading1"/>
      </w:pPr>
      <w:r w:rsidRPr="004D3578">
        <w:rPr>
          <w:i/>
        </w:rPr>
        <w:br w:type="page"/>
      </w:r>
      <w:bookmarkStart w:id="267" w:name="_Toc53827710"/>
      <w:r w:rsidR="00DB07DE" w:rsidRPr="00C81D4A">
        <w:lastRenderedPageBreak/>
        <w:t>Annex</w:t>
      </w:r>
      <w:r w:rsidRPr="00C81D4A">
        <w:t xml:space="preserve"> </w:t>
      </w:r>
      <w:r w:rsidR="00DB07DE" w:rsidRPr="00C81D4A">
        <w:t>X</w:t>
      </w:r>
      <w:r w:rsidRPr="004D3578">
        <w:t xml:space="preserve"> (informative):</w:t>
      </w:r>
      <w:r w:rsidRPr="004D3578">
        <w:br/>
        <w:t>Change history</w:t>
      </w:r>
      <w:bookmarkEnd w:id="267"/>
    </w:p>
    <w:p w14:paraId="2E9A1FF4" w14:textId="13120DD9" w:rsidR="00054A22" w:rsidRPr="00235394" w:rsidRDefault="00054A22" w:rsidP="00054A22">
      <w:pPr>
        <w:pStyle w:val="TH"/>
      </w:pPr>
      <w:bookmarkStart w:id="268" w:name="historyclause"/>
      <w:bookmarkEnd w:id="268"/>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035F611" w14:textId="77777777" w:rsidTr="00C72833">
        <w:trPr>
          <w:cantSplit/>
        </w:trPr>
        <w:tc>
          <w:tcPr>
            <w:tcW w:w="9639" w:type="dxa"/>
            <w:gridSpan w:val="8"/>
            <w:tcBorders>
              <w:bottom w:val="nil"/>
            </w:tcBorders>
            <w:shd w:val="solid" w:color="FFFFFF" w:fill="auto"/>
          </w:tcPr>
          <w:p w14:paraId="69C89CD8" w14:textId="77777777" w:rsidR="003C3971" w:rsidRPr="00235394" w:rsidRDefault="003C3971" w:rsidP="00C72833">
            <w:pPr>
              <w:pStyle w:val="TAL"/>
              <w:jc w:val="center"/>
              <w:rPr>
                <w:b/>
                <w:sz w:val="16"/>
              </w:rPr>
            </w:pPr>
            <w:r w:rsidRPr="00235394">
              <w:rPr>
                <w:b/>
              </w:rPr>
              <w:t>Change history</w:t>
            </w:r>
          </w:p>
        </w:tc>
      </w:tr>
      <w:tr w:rsidR="003C3971" w:rsidRPr="00235394" w14:paraId="08ABD7B5" w14:textId="77777777" w:rsidTr="00C72833">
        <w:tc>
          <w:tcPr>
            <w:tcW w:w="800" w:type="dxa"/>
            <w:shd w:val="pct10" w:color="auto" w:fill="FFFFFF"/>
          </w:tcPr>
          <w:p w14:paraId="412DBDB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2D429FE" w14:textId="77777777" w:rsidR="003C3971" w:rsidRPr="00235394" w:rsidRDefault="00DF2B1F" w:rsidP="00C72833">
            <w:pPr>
              <w:pStyle w:val="TAL"/>
              <w:rPr>
                <w:b/>
                <w:sz w:val="16"/>
              </w:rPr>
            </w:pPr>
            <w:r>
              <w:rPr>
                <w:b/>
                <w:sz w:val="16"/>
              </w:rPr>
              <w:t>Meeting</w:t>
            </w:r>
          </w:p>
        </w:tc>
        <w:tc>
          <w:tcPr>
            <w:tcW w:w="1094" w:type="dxa"/>
            <w:shd w:val="pct10" w:color="auto" w:fill="FFFFFF"/>
          </w:tcPr>
          <w:p w14:paraId="705BA932"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776DEA6"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764846F7"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DD76891" w14:textId="77777777" w:rsidR="003C3971" w:rsidRPr="00235394" w:rsidRDefault="003C3971" w:rsidP="00C72833">
            <w:pPr>
              <w:pStyle w:val="TAL"/>
              <w:rPr>
                <w:b/>
                <w:sz w:val="16"/>
              </w:rPr>
            </w:pPr>
            <w:r>
              <w:rPr>
                <w:b/>
                <w:sz w:val="16"/>
              </w:rPr>
              <w:t>Cat</w:t>
            </w:r>
          </w:p>
        </w:tc>
        <w:tc>
          <w:tcPr>
            <w:tcW w:w="4962" w:type="dxa"/>
            <w:shd w:val="pct10" w:color="auto" w:fill="FFFFFF"/>
          </w:tcPr>
          <w:p w14:paraId="5BD35FCF"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570F7FEF"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38671592" w14:textId="77777777" w:rsidTr="00C72833">
        <w:tc>
          <w:tcPr>
            <w:tcW w:w="800" w:type="dxa"/>
            <w:shd w:val="solid" w:color="FFFFFF" w:fill="auto"/>
          </w:tcPr>
          <w:p w14:paraId="437EF31A" w14:textId="5C872725" w:rsidR="003C3971" w:rsidRPr="006B0D02" w:rsidRDefault="00C117CB" w:rsidP="00C72833">
            <w:pPr>
              <w:pStyle w:val="TAC"/>
              <w:rPr>
                <w:sz w:val="16"/>
                <w:szCs w:val="16"/>
              </w:rPr>
            </w:pPr>
            <w:r>
              <w:rPr>
                <w:sz w:val="16"/>
                <w:szCs w:val="16"/>
              </w:rPr>
              <w:t>2020-</w:t>
            </w:r>
            <w:r w:rsidR="007C13CF">
              <w:rPr>
                <w:sz w:val="16"/>
                <w:szCs w:val="16"/>
              </w:rPr>
              <w:t>10</w:t>
            </w:r>
          </w:p>
        </w:tc>
        <w:tc>
          <w:tcPr>
            <w:tcW w:w="800" w:type="dxa"/>
            <w:shd w:val="solid" w:color="FFFFFF" w:fill="auto"/>
          </w:tcPr>
          <w:p w14:paraId="7840F6B2" w14:textId="295A26D1" w:rsidR="003C3971" w:rsidRPr="006B0D02" w:rsidRDefault="00C117CB" w:rsidP="00C72833">
            <w:pPr>
              <w:pStyle w:val="TAC"/>
              <w:rPr>
                <w:sz w:val="16"/>
                <w:szCs w:val="16"/>
              </w:rPr>
            </w:pPr>
            <w:r>
              <w:rPr>
                <w:sz w:val="16"/>
                <w:szCs w:val="16"/>
              </w:rPr>
              <w:t>SA3#100bis-e</w:t>
            </w:r>
          </w:p>
        </w:tc>
        <w:tc>
          <w:tcPr>
            <w:tcW w:w="1094" w:type="dxa"/>
            <w:shd w:val="solid" w:color="FFFFFF" w:fill="auto"/>
          </w:tcPr>
          <w:p w14:paraId="6F450B17" w14:textId="32C1291C" w:rsidR="003C3971" w:rsidRPr="006B0D02" w:rsidRDefault="00997493" w:rsidP="00C72833">
            <w:pPr>
              <w:pStyle w:val="TAC"/>
              <w:rPr>
                <w:sz w:val="16"/>
                <w:szCs w:val="16"/>
              </w:rPr>
            </w:pPr>
            <w:r>
              <w:rPr>
                <w:sz w:val="16"/>
                <w:szCs w:val="16"/>
              </w:rPr>
              <w:t>S3-20</w:t>
            </w:r>
            <w:r w:rsidR="007C13CF">
              <w:rPr>
                <w:sz w:val="16"/>
                <w:szCs w:val="16"/>
              </w:rPr>
              <w:t>2310</w:t>
            </w:r>
          </w:p>
        </w:tc>
        <w:tc>
          <w:tcPr>
            <w:tcW w:w="425" w:type="dxa"/>
            <w:shd w:val="solid" w:color="FFFFFF" w:fill="auto"/>
          </w:tcPr>
          <w:p w14:paraId="46C75815" w14:textId="77777777" w:rsidR="003C3971" w:rsidRPr="006B0D02" w:rsidRDefault="003C3971" w:rsidP="00C72833">
            <w:pPr>
              <w:pStyle w:val="TAL"/>
              <w:rPr>
                <w:sz w:val="16"/>
                <w:szCs w:val="16"/>
              </w:rPr>
            </w:pPr>
          </w:p>
        </w:tc>
        <w:tc>
          <w:tcPr>
            <w:tcW w:w="425" w:type="dxa"/>
            <w:shd w:val="solid" w:color="FFFFFF" w:fill="auto"/>
          </w:tcPr>
          <w:p w14:paraId="688AF8AA" w14:textId="77777777" w:rsidR="003C3971" w:rsidRPr="006B0D02" w:rsidRDefault="003C3971" w:rsidP="00C72833">
            <w:pPr>
              <w:pStyle w:val="TAR"/>
              <w:rPr>
                <w:sz w:val="16"/>
                <w:szCs w:val="16"/>
              </w:rPr>
            </w:pPr>
          </w:p>
        </w:tc>
        <w:tc>
          <w:tcPr>
            <w:tcW w:w="425" w:type="dxa"/>
            <w:shd w:val="solid" w:color="FFFFFF" w:fill="auto"/>
          </w:tcPr>
          <w:p w14:paraId="36728633" w14:textId="77777777" w:rsidR="003C3971" w:rsidRPr="006B0D02" w:rsidRDefault="003C3971" w:rsidP="00C72833">
            <w:pPr>
              <w:pStyle w:val="TAC"/>
              <w:rPr>
                <w:sz w:val="16"/>
                <w:szCs w:val="16"/>
              </w:rPr>
            </w:pPr>
          </w:p>
        </w:tc>
        <w:tc>
          <w:tcPr>
            <w:tcW w:w="4962" w:type="dxa"/>
            <w:shd w:val="solid" w:color="FFFFFF" w:fill="auto"/>
          </w:tcPr>
          <w:p w14:paraId="62931057" w14:textId="48398487" w:rsidR="003C3971" w:rsidRPr="006B0D02" w:rsidRDefault="006940EE" w:rsidP="00C72833">
            <w:pPr>
              <w:pStyle w:val="TAL"/>
              <w:rPr>
                <w:sz w:val="16"/>
                <w:szCs w:val="16"/>
              </w:rPr>
            </w:pPr>
            <w:r>
              <w:rPr>
                <w:sz w:val="16"/>
                <w:szCs w:val="16"/>
              </w:rPr>
              <w:t>TR skeleton.</w:t>
            </w:r>
          </w:p>
        </w:tc>
        <w:tc>
          <w:tcPr>
            <w:tcW w:w="708" w:type="dxa"/>
            <w:shd w:val="solid" w:color="FFFFFF" w:fill="auto"/>
          </w:tcPr>
          <w:p w14:paraId="3EE6D430" w14:textId="0E8411CE" w:rsidR="003C3971" w:rsidRPr="007D6048" w:rsidRDefault="006940EE" w:rsidP="00C72833">
            <w:pPr>
              <w:pStyle w:val="TAC"/>
              <w:rPr>
                <w:sz w:val="16"/>
                <w:szCs w:val="16"/>
              </w:rPr>
            </w:pPr>
            <w:r>
              <w:rPr>
                <w:sz w:val="16"/>
                <w:szCs w:val="16"/>
              </w:rPr>
              <w:t>0.0.0</w:t>
            </w:r>
          </w:p>
        </w:tc>
      </w:tr>
      <w:tr w:rsidR="00E5759A" w:rsidRPr="006B0D02" w14:paraId="680F307C" w14:textId="77777777" w:rsidTr="00C72833">
        <w:trPr>
          <w:ins w:id="269" w:author="Rapporteur" w:date="2020-10-17T11:45:00Z"/>
        </w:trPr>
        <w:tc>
          <w:tcPr>
            <w:tcW w:w="800" w:type="dxa"/>
            <w:shd w:val="solid" w:color="FFFFFF" w:fill="auto"/>
          </w:tcPr>
          <w:p w14:paraId="515556AF" w14:textId="6675B1D9" w:rsidR="00E5759A" w:rsidRDefault="00E5759A" w:rsidP="00E5759A">
            <w:pPr>
              <w:pStyle w:val="TAC"/>
              <w:rPr>
                <w:ins w:id="270" w:author="Rapporteur" w:date="2020-10-17T11:45:00Z"/>
                <w:sz w:val="16"/>
                <w:szCs w:val="16"/>
              </w:rPr>
            </w:pPr>
            <w:ins w:id="271" w:author="Rapporteur" w:date="2020-10-17T11:45:00Z">
              <w:r>
                <w:rPr>
                  <w:sz w:val="16"/>
                  <w:szCs w:val="16"/>
                </w:rPr>
                <w:t>2020-10</w:t>
              </w:r>
            </w:ins>
          </w:p>
        </w:tc>
        <w:tc>
          <w:tcPr>
            <w:tcW w:w="800" w:type="dxa"/>
            <w:shd w:val="solid" w:color="FFFFFF" w:fill="auto"/>
          </w:tcPr>
          <w:p w14:paraId="51EB510A" w14:textId="4C34B782" w:rsidR="00E5759A" w:rsidRDefault="00E5759A" w:rsidP="00E5759A">
            <w:pPr>
              <w:pStyle w:val="TAC"/>
              <w:rPr>
                <w:ins w:id="272" w:author="Rapporteur" w:date="2020-10-17T11:45:00Z"/>
                <w:sz w:val="16"/>
                <w:szCs w:val="16"/>
              </w:rPr>
            </w:pPr>
            <w:ins w:id="273" w:author="Rapporteur" w:date="2020-10-17T11:45:00Z">
              <w:r>
                <w:rPr>
                  <w:sz w:val="16"/>
                  <w:szCs w:val="16"/>
                </w:rPr>
                <w:t>SA3#100bis-e</w:t>
              </w:r>
            </w:ins>
          </w:p>
        </w:tc>
        <w:tc>
          <w:tcPr>
            <w:tcW w:w="1094" w:type="dxa"/>
            <w:shd w:val="solid" w:color="FFFFFF" w:fill="auto"/>
          </w:tcPr>
          <w:p w14:paraId="4B90C1D3" w14:textId="7D27B9A0" w:rsidR="00E5759A" w:rsidRDefault="00E5759A" w:rsidP="00E5759A">
            <w:pPr>
              <w:pStyle w:val="TAC"/>
              <w:rPr>
                <w:ins w:id="274" w:author="Rapporteur" w:date="2020-10-17T11:45:00Z"/>
                <w:sz w:val="16"/>
                <w:szCs w:val="16"/>
              </w:rPr>
            </w:pPr>
            <w:ins w:id="275" w:author="Rapporteur" w:date="2020-10-17T11:45:00Z">
              <w:r>
                <w:rPr>
                  <w:sz w:val="16"/>
                  <w:szCs w:val="16"/>
                </w:rPr>
                <w:t>S3-202</w:t>
              </w:r>
              <w:r w:rsidR="00FF6D0B">
                <w:rPr>
                  <w:sz w:val="16"/>
                  <w:szCs w:val="16"/>
                </w:rPr>
                <w:t>734</w:t>
              </w:r>
            </w:ins>
          </w:p>
        </w:tc>
        <w:tc>
          <w:tcPr>
            <w:tcW w:w="425" w:type="dxa"/>
            <w:shd w:val="solid" w:color="FFFFFF" w:fill="auto"/>
          </w:tcPr>
          <w:p w14:paraId="0B68A9A7" w14:textId="77777777" w:rsidR="00E5759A" w:rsidRPr="006B0D02" w:rsidRDefault="00E5759A" w:rsidP="00E5759A">
            <w:pPr>
              <w:pStyle w:val="TAL"/>
              <w:rPr>
                <w:ins w:id="276" w:author="Rapporteur" w:date="2020-10-17T11:45:00Z"/>
                <w:sz w:val="16"/>
                <w:szCs w:val="16"/>
              </w:rPr>
            </w:pPr>
          </w:p>
        </w:tc>
        <w:tc>
          <w:tcPr>
            <w:tcW w:w="425" w:type="dxa"/>
            <w:shd w:val="solid" w:color="FFFFFF" w:fill="auto"/>
          </w:tcPr>
          <w:p w14:paraId="494111A8" w14:textId="77777777" w:rsidR="00E5759A" w:rsidRPr="006B0D02" w:rsidRDefault="00E5759A" w:rsidP="00E5759A">
            <w:pPr>
              <w:pStyle w:val="TAR"/>
              <w:rPr>
                <w:ins w:id="277" w:author="Rapporteur" w:date="2020-10-17T11:45:00Z"/>
                <w:sz w:val="16"/>
                <w:szCs w:val="16"/>
              </w:rPr>
            </w:pPr>
          </w:p>
        </w:tc>
        <w:tc>
          <w:tcPr>
            <w:tcW w:w="425" w:type="dxa"/>
            <w:shd w:val="solid" w:color="FFFFFF" w:fill="auto"/>
          </w:tcPr>
          <w:p w14:paraId="604F3764" w14:textId="77777777" w:rsidR="00E5759A" w:rsidRPr="006B0D02" w:rsidRDefault="00E5759A" w:rsidP="00E5759A">
            <w:pPr>
              <w:pStyle w:val="TAC"/>
              <w:rPr>
                <w:ins w:id="278" w:author="Rapporteur" w:date="2020-10-17T11:45:00Z"/>
                <w:sz w:val="16"/>
                <w:szCs w:val="16"/>
              </w:rPr>
            </w:pPr>
          </w:p>
        </w:tc>
        <w:tc>
          <w:tcPr>
            <w:tcW w:w="4962" w:type="dxa"/>
            <w:shd w:val="solid" w:color="FFFFFF" w:fill="auto"/>
          </w:tcPr>
          <w:p w14:paraId="5A0CDD9B" w14:textId="35201198" w:rsidR="00E5759A" w:rsidRDefault="00774573" w:rsidP="00E5759A">
            <w:pPr>
              <w:pStyle w:val="TAL"/>
              <w:rPr>
                <w:ins w:id="279" w:author="Rapporteur" w:date="2020-10-17T11:45:00Z"/>
                <w:sz w:val="16"/>
                <w:szCs w:val="16"/>
              </w:rPr>
            </w:pPr>
            <w:ins w:id="280" w:author="Rapporteur" w:date="2020-10-17T11:46:00Z">
              <w:r>
                <w:rPr>
                  <w:sz w:val="16"/>
                  <w:szCs w:val="16"/>
                </w:rPr>
                <w:t>Version after incorporating changes in S3-20</w:t>
              </w:r>
              <w:r w:rsidR="001D0A43">
                <w:rPr>
                  <w:sz w:val="16"/>
                  <w:szCs w:val="16"/>
                </w:rPr>
                <w:t>2725, S3-</w:t>
              </w:r>
            </w:ins>
            <w:ins w:id="281" w:author="Rapporteur" w:date="2020-10-17T11:47:00Z">
              <w:r w:rsidR="001D0A43">
                <w:rPr>
                  <w:sz w:val="16"/>
                  <w:szCs w:val="16"/>
                </w:rPr>
                <w:t>202726.</w:t>
              </w:r>
            </w:ins>
          </w:p>
        </w:tc>
        <w:tc>
          <w:tcPr>
            <w:tcW w:w="708" w:type="dxa"/>
            <w:shd w:val="solid" w:color="FFFFFF" w:fill="auto"/>
          </w:tcPr>
          <w:p w14:paraId="3A9E5AD3" w14:textId="089E1C45" w:rsidR="00E5759A" w:rsidRDefault="00E5759A" w:rsidP="00E5759A">
            <w:pPr>
              <w:pStyle w:val="TAC"/>
              <w:rPr>
                <w:ins w:id="282" w:author="Rapporteur" w:date="2020-10-17T11:45:00Z"/>
                <w:sz w:val="16"/>
                <w:szCs w:val="16"/>
              </w:rPr>
            </w:pPr>
            <w:ins w:id="283" w:author="Rapporteur" w:date="2020-10-17T11:45:00Z">
              <w:r>
                <w:rPr>
                  <w:sz w:val="16"/>
                  <w:szCs w:val="16"/>
                </w:rPr>
                <w:t>0.</w:t>
              </w:r>
            </w:ins>
            <w:ins w:id="284" w:author="Rapporteur" w:date="2020-10-17T11:47:00Z">
              <w:r w:rsidR="001D0A43">
                <w:rPr>
                  <w:sz w:val="16"/>
                  <w:szCs w:val="16"/>
                </w:rPr>
                <w:t>1</w:t>
              </w:r>
            </w:ins>
            <w:ins w:id="285" w:author="Rapporteur" w:date="2020-10-17T11:45:00Z">
              <w:r>
                <w:rPr>
                  <w:sz w:val="16"/>
                  <w:szCs w:val="16"/>
                </w:rPr>
                <w:t>.0</w:t>
              </w:r>
            </w:ins>
          </w:p>
        </w:tc>
      </w:tr>
    </w:tbl>
    <w:p w14:paraId="59A7D1D9" w14:textId="77777777" w:rsidR="00080512" w:rsidRDefault="00080512"/>
    <w:sectPr w:rsidR="00080512">
      <w:headerReference w:type="default" r:id="rId10"/>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9C44B" w14:textId="77777777" w:rsidR="00976206" w:rsidRDefault="00976206">
      <w:r>
        <w:separator/>
      </w:r>
    </w:p>
  </w:endnote>
  <w:endnote w:type="continuationSeparator" w:id="0">
    <w:p w14:paraId="693DA11E" w14:textId="77777777" w:rsidR="00976206" w:rsidRDefault="00976206">
      <w:r>
        <w:continuationSeparator/>
      </w:r>
    </w:p>
  </w:endnote>
  <w:endnote w:type="continuationNotice" w:id="1">
    <w:p w14:paraId="1F38846D" w14:textId="77777777" w:rsidR="00976206" w:rsidRDefault="009762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4FF1"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2E34" w14:textId="77777777" w:rsidR="00976206" w:rsidRDefault="00976206">
      <w:r>
        <w:separator/>
      </w:r>
    </w:p>
  </w:footnote>
  <w:footnote w:type="continuationSeparator" w:id="0">
    <w:p w14:paraId="62772F89" w14:textId="77777777" w:rsidR="00976206" w:rsidRDefault="00976206">
      <w:r>
        <w:continuationSeparator/>
      </w:r>
    </w:p>
  </w:footnote>
  <w:footnote w:type="continuationNotice" w:id="1">
    <w:p w14:paraId="1E80A522" w14:textId="77777777" w:rsidR="00976206" w:rsidRDefault="009762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098B" w14:textId="6973B57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126A3">
      <w:rPr>
        <w:rFonts w:ascii="Arial" w:hAnsi="Arial" w:cs="Arial"/>
        <w:b/>
        <w:noProof/>
        <w:sz w:val="18"/>
        <w:szCs w:val="18"/>
      </w:rPr>
      <w:t>3GPP TR 33.864 V0.1.0 (2020-10)</w:t>
    </w:r>
    <w:r>
      <w:rPr>
        <w:rFonts w:ascii="Arial" w:hAnsi="Arial" w:cs="Arial"/>
        <w:b/>
        <w:sz w:val="18"/>
        <w:szCs w:val="18"/>
      </w:rPr>
      <w:fldChar w:fldCharType="end"/>
    </w:r>
  </w:p>
  <w:p w14:paraId="1FBFDFA2"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EF2FDEE" w14:textId="715CE862"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126A3">
      <w:rPr>
        <w:rFonts w:ascii="Arial" w:hAnsi="Arial" w:cs="Arial"/>
        <w:b/>
        <w:noProof/>
        <w:sz w:val="18"/>
        <w:szCs w:val="18"/>
      </w:rPr>
      <w:t>Release 17</w:t>
    </w:r>
    <w:r>
      <w:rPr>
        <w:rFonts w:ascii="Arial" w:hAnsi="Arial" w:cs="Arial"/>
        <w:b/>
        <w:sz w:val="18"/>
        <w:szCs w:val="18"/>
      </w:rPr>
      <w:fldChar w:fldCharType="end"/>
    </w:r>
  </w:p>
  <w:p w14:paraId="6B045027"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S3-202725">
    <w15:presenceInfo w15:providerId="None" w15:userId="S3-202725"/>
  </w15:person>
  <w15:person w15:author="S3-202726">
    <w15:presenceInfo w15:providerId="None" w15:userId="S3-202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6668"/>
    <w:rsid w:val="00033397"/>
    <w:rsid w:val="00040095"/>
    <w:rsid w:val="00051834"/>
    <w:rsid w:val="00054A22"/>
    <w:rsid w:val="00062023"/>
    <w:rsid w:val="000655A6"/>
    <w:rsid w:val="00080512"/>
    <w:rsid w:val="000B0C6A"/>
    <w:rsid w:val="000C47C3"/>
    <w:rsid w:val="000D58AB"/>
    <w:rsid w:val="000E0BCF"/>
    <w:rsid w:val="000E1094"/>
    <w:rsid w:val="000E2385"/>
    <w:rsid w:val="000F06BC"/>
    <w:rsid w:val="001201D3"/>
    <w:rsid w:val="00133525"/>
    <w:rsid w:val="00167540"/>
    <w:rsid w:val="001A4C42"/>
    <w:rsid w:val="001A7420"/>
    <w:rsid w:val="001B40BC"/>
    <w:rsid w:val="001B6637"/>
    <w:rsid w:val="001C21C3"/>
    <w:rsid w:val="001D02C2"/>
    <w:rsid w:val="001D0A43"/>
    <w:rsid w:val="001F0C1D"/>
    <w:rsid w:val="001F1132"/>
    <w:rsid w:val="001F168B"/>
    <w:rsid w:val="00200A64"/>
    <w:rsid w:val="002347A2"/>
    <w:rsid w:val="00256476"/>
    <w:rsid w:val="002665C7"/>
    <w:rsid w:val="002675F0"/>
    <w:rsid w:val="002B6339"/>
    <w:rsid w:val="002C0D44"/>
    <w:rsid w:val="002E00EE"/>
    <w:rsid w:val="003115AB"/>
    <w:rsid w:val="003172DC"/>
    <w:rsid w:val="00342FBD"/>
    <w:rsid w:val="0035462D"/>
    <w:rsid w:val="003765B8"/>
    <w:rsid w:val="00377FE5"/>
    <w:rsid w:val="0038207F"/>
    <w:rsid w:val="003C3971"/>
    <w:rsid w:val="00423334"/>
    <w:rsid w:val="0042364D"/>
    <w:rsid w:val="004345EC"/>
    <w:rsid w:val="0044479E"/>
    <w:rsid w:val="00465515"/>
    <w:rsid w:val="004D3578"/>
    <w:rsid w:val="004E213A"/>
    <w:rsid w:val="004F0988"/>
    <w:rsid w:val="004F3340"/>
    <w:rsid w:val="005059AF"/>
    <w:rsid w:val="0053388B"/>
    <w:rsid w:val="00535773"/>
    <w:rsid w:val="00543E6C"/>
    <w:rsid w:val="00565087"/>
    <w:rsid w:val="00597B11"/>
    <w:rsid w:val="005D2E01"/>
    <w:rsid w:val="005D7526"/>
    <w:rsid w:val="005E4BB2"/>
    <w:rsid w:val="00602AEA"/>
    <w:rsid w:val="00614FDF"/>
    <w:rsid w:val="00615DDF"/>
    <w:rsid w:val="006253CE"/>
    <w:rsid w:val="0063543D"/>
    <w:rsid w:val="00647114"/>
    <w:rsid w:val="00671360"/>
    <w:rsid w:val="006940EE"/>
    <w:rsid w:val="006A323F"/>
    <w:rsid w:val="006B30D0"/>
    <w:rsid w:val="006C3D95"/>
    <w:rsid w:val="006D0426"/>
    <w:rsid w:val="006E4B5D"/>
    <w:rsid w:val="006E5C86"/>
    <w:rsid w:val="006E6E54"/>
    <w:rsid w:val="00701116"/>
    <w:rsid w:val="007126A3"/>
    <w:rsid w:val="00713C44"/>
    <w:rsid w:val="007315BA"/>
    <w:rsid w:val="00734A5B"/>
    <w:rsid w:val="0074026F"/>
    <w:rsid w:val="007429F6"/>
    <w:rsid w:val="00744E76"/>
    <w:rsid w:val="00774573"/>
    <w:rsid w:val="00774DA4"/>
    <w:rsid w:val="00781F0F"/>
    <w:rsid w:val="00790019"/>
    <w:rsid w:val="00790CA7"/>
    <w:rsid w:val="0079717A"/>
    <w:rsid w:val="007B600E"/>
    <w:rsid w:val="007B7CEA"/>
    <w:rsid w:val="007C13CF"/>
    <w:rsid w:val="007E09E8"/>
    <w:rsid w:val="007F0F4A"/>
    <w:rsid w:val="008028A4"/>
    <w:rsid w:val="00813E49"/>
    <w:rsid w:val="00824018"/>
    <w:rsid w:val="00830747"/>
    <w:rsid w:val="008639E9"/>
    <w:rsid w:val="008768CA"/>
    <w:rsid w:val="0089733F"/>
    <w:rsid w:val="008C384C"/>
    <w:rsid w:val="008C707F"/>
    <w:rsid w:val="008F07E8"/>
    <w:rsid w:val="0090271F"/>
    <w:rsid w:val="00902E23"/>
    <w:rsid w:val="009114D7"/>
    <w:rsid w:val="0091348E"/>
    <w:rsid w:val="00913622"/>
    <w:rsid w:val="009179D2"/>
    <w:rsid w:val="00917CCB"/>
    <w:rsid w:val="00930B8C"/>
    <w:rsid w:val="00942EC2"/>
    <w:rsid w:val="00951527"/>
    <w:rsid w:val="00967DEB"/>
    <w:rsid w:val="0097194B"/>
    <w:rsid w:val="00973B5C"/>
    <w:rsid w:val="00976206"/>
    <w:rsid w:val="00997493"/>
    <w:rsid w:val="009A49F2"/>
    <w:rsid w:val="009B13BD"/>
    <w:rsid w:val="009F37B7"/>
    <w:rsid w:val="00A10F02"/>
    <w:rsid w:val="00A13F26"/>
    <w:rsid w:val="00A164B4"/>
    <w:rsid w:val="00A237F3"/>
    <w:rsid w:val="00A26956"/>
    <w:rsid w:val="00A27486"/>
    <w:rsid w:val="00A320E5"/>
    <w:rsid w:val="00A3291A"/>
    <w:rsid w:val="00A53724"/>
    <w:rsid w:val="00A56066"/>
    <w:rsid w:val="00A73129"/>
    <w:rsid w:val="00A82346"/>
    <w:rsid w:val="00A92BA1"/>
    <w:rsid w:val="00AC2C66"/>
    <w:rsid w:val="00AC6BC6"/>
    <w:rsid w:val="00AE65E2"/>
    <w:rsid w:val="00B060ED"/>
    <w:rsid w:val="00B15449"/>
    <w:rsid w:val="00B34302"/>
    <w:rsid w:val="00B67621"/>
    <w:rsid w:val="00B93086"/>
    <w:rsid w:val="00BA19ED"/>
    <w:rsid w:val="00BA4B8D"/>
    <w:rsid w:val="00BA730A"/>
    <w:rsid w:val="00BB5ADE"/>
    <w:rsid w:val="00BC0F7D"/>
    <w:rsid w:val="00BD10E6"/>
    <w:rsid w:val="00BD7D31"/>
    <w:rsid w:val="00BE3255"/>
    <w:rsid w:val="00BF128E"/>
    <w:rsid w:val="00C074DD"/>
    <w:rsid w:val="00C117CB"/>
    <w:rsid w:val="00C12A78"/>
    <w:rsid w:val="00C1496A"/>
    <w:rsid w:val="00C24CA7"/>
    <w:rsid w:val="00C32968"/>
    <w:rsid w:val="00C33079"/>
    <w:rsid w:val="00C45231"/>
    <w:rsid w:val="00C72833"/>
    <w:rsid w:val="00C80F1D"/>
    <w:rsid w:val="00C81D4A"/>
    <w:rsid w:val="00C93F40"/>
    <w:rsid w:val="00CA3D0C"/>
    <w:rsid w:val="00CD54E5"/>
    <w:rsid w:val="00D07FED"/>
    <w:rsid w:val="00D57972"/>
    <w:rsid w:val="00D60FCD"/>
    <w:rsid w:val="00D675A9"/>
    <w:rsid w:val="00D738D6"/>
    <w:rsid w:val="00D755EB"/>
    <w:rsid w:val="00D76048"/>
    <w:rsid w:val="00D87E00"/>
    <w:rsid w:val="00D9134D"/>
    <w:rsid w:val="00DA7A03"/>
    <w:rsid w:val="00DB07DE"/>
    <w:rsid w:val="00DB1818"/>
    <w:rsid w:val="00DC309B"/>
    <w:rsid w:val="00DC4DA2"/>
    <w:rsid w:val="00DD4C17"/>
    <w:rsid w:val="00DD74A5"/>
    <w:rsid w:val="00DD7EC3"/>
    <w:rsid w:val="00DF2B1F"/>
    <w:rsid w:val="00DF62CD"/>
    <w:rsid w:val="00E16509"/>
    <w:rsid w:val="00E436FF"/>
    <w:rsid w:val="00E44116"/>
    <w:rsid w:val="00E44582"/>
    <w:rsid w:val="00E56F56"/>
    <w:rsid w:val="00E5759A"/>
    <w:rsid w:val="00E77645"/>
    <w:rsid w:val="00EA15B0"/>
    <w:rsid w:val="00EA5EA7"/>
    <w:rsid w:val="00EC4A25"/>
    <w:rsid w:val="00F025A2"/>
    <w:rsid w:val="00F04712"/>
    <w:rsid w:val="00F13360"/>
    <w:rsid w:val="00F22EC7"/>
    <w:rsid w:val="00F325C8"/>
    <w:rsid w:val="00F45B54"/>
    <w:rsid w:val="00F56154"/>
    <w:rsid w:val="00F653B8"/>
    <w:rsid w:val="00F8785F"/>
    <w:rsid w:val="00F9008D"/>
    <w:rsid w:val="00F924B4"/>
    <w:rsid w:val="00F95F31"/>
    <w:rsid w:val="00FA1266"/>
    <w:rsid w:val="00FC1192"/>
    <w:rsid w:val="00FC6751"/>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E891F54"/>
  <w15:chartTrackingRefBased/>
  <w15:docId w15:val="{6BF6495C-6771-4777-BD10-EFC2AB4E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NChar">
    <w:name w:val="EN Char"/>
    <w:aliases w:val="Editor's Note Char1,Editor's Note Char"/>
    <w:link w:val="EditorsNote"/>
    <w:locked/>
    <w:rsid w:val="00615DDF"/>
    <w:rPr>
      <w:color w:val="FF0000"/>
      <w:lang w:eastAsia="en-US"/>
    </w:rPr>
  </w:style>
  <w:style w:type="character" w:customStyle="1" w:styleId="THChar">
    <w:name w:val="TH Char"/>
    <w:link w:val="TH"/>
    <w:qFormat/>
    <w:rsid w:val="00DB07DE"/>
    <w:rPr>
      <w:rFonts w:ascii="Arial" w:hAnsi="Arial"/>
      <w:b/>
      <w:lang w:eastAsia="en-US"/>
    </w:rPr>
  </w:style>
  <w:style w:type="character" w:customStyle="1" w:styleId="TACChar">
    <w:name w:val="TAC Char"/>
    <w:link w:val="TAC"/>
    <w:rsid w:val="00DB07DE"/>
    <w:rPr>
      <w:rFonts w:ascii="Arial" w:hAnsi="Arial"/>
      <w:sz w:val="18"/>
      <w:lang w:eastAsia="en-US"/>
    </w:rPr>
  </w:style>
  <w:style w:type="character" w:styleId="CommentReference">
    <w:name w:val="annotation reference"/>
    <w:rsid w:val="000F06BC"/>
    <w:rPr>
      <w:sz w:val="16"/>
      <w:szCs w:val="16"/>
    </w:rPr>
  </w:style>
  <w:style w:type="paragraph" w:styleId="CommentText">
    <w:name w:val="annotation text"/>
    <w:basedOn w:val="Normal"/>
    <w:link w:val="CommentTextChar"/>
    <w:rsid w:val="000F06BC"/>
  </w:style>
  <w:style w:type="character" w:customStyle="1" w:styleId="CommentTextChar">
    <w:name w:val="Comment Text Char"/>
    <w:link w:val="CommentText"/>
    <w:rsid w:val="000F06BC"/>
    <w:rPr>
      <w:lang w:val="en-GB" w:eastAsia="en-US"/>
    </w:rPr>
  </w:style>
  <w:style w:type="paragraph" w:styleId="CommentSubject">
    <w:name w:val="annotation subject"/>
    <w:basedOn w:val="CommentText"/>
    <w:next w:val="CommentText"/>
    <w:link w:val="CommentSubjectChar"/>
    <w:rsid w:val="000F06BC"/>
    <w:rPr>
      <w:b/>
      <w:bCs/>
    </w:rPr>
  </w:style>
  <w:style w:type="character" w:customStyle="1" w:styleId="CommentSubjectChar">
    <w:name w:val="Comment Subject Char"/>
    <w:link w:val="CommentSubject"/>
    <w:rsid w:val="000F06B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DF86F-3539-4A20-9673-447D9C94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303</TotalTime>
  <Pages>8</Pages>
  <Words>1613</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89</cp:revision>
  <cp:lastPrinted>2019-02-25T23:05:00Z</cp:lastPrinted>
  <dcterms:created xsi:type="dcterms:W3CDTF">2019-02-26T22:59:00Z</dcterms:created>
  <dcterms:modified xsi:type="dcterms:W3CDTF">2020-10-17T09:48:00Z</dcterms:modified>
</cp:coreProperties>
</file>