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165A" w14:textId="68D7F58D" w:rsidR="00850812" w:rsidRDefault="00850812" w:rsidP="00850812">
      <w:pPr>
        <w:pStyle w:val="CRCoverPage"/>
        <w:tabs>
          <w:tab w:val="right" w:pos="9639"/>
        </w:tabs>
        <w:spacing w:after="0"/>
        <w:rPr>
          <w:b/>
          <w:i/>
          <w:noProof/>
          <w:sz w:val="28"/>
        </w:rPr>
      </w:pPr>
      <w:r>
        <w:rPr>
          <w:b/>
          <w:noProof/>
          <w:sz w:val="24"/>
        </w:rPr>
        <w:t>3GPP TSG-SA3 Meeting #</w:t>
      </w:r>
      <w:r w:rsidRPr="00ED3E55">
        <w:rPr>
          <w:b/>
          <w:noProof/>
          <w:sz w:val="24"/>
        </w:rPr>
        <w:t>10</w:t>
      </w:r>
      <w:r w:rsidR="00ED3E55" w:rsidRPr="00ED3E55">
        <w:rPr>
          <w:b/>
          <w:noProof/>
          <w:sz w:val="24"/>
        </w:rPr>
        <w:t>0Bis-</w:t>
      </w:r>
      <w:r w:rsidR="00DF33B7" w:rsidRPr="00ED3E55">
        <w:rPr>
          <w:b/>
          <w:noProof/>
          <w:sz w:val="24"/>
        </w:rPr>
        <w:t>e</w:t>
      </w:r>
      <w:r>
        <w:rPr>
          <w:b/>
          <w:i/>
          <w:noProof/>
          <w:sz w:val="24"/>
        </w:rPr>
        <w:t xml:space="preserve"> </w:t>
      </w:r>
      <w:r>
        <w:rPr>
          <w:b/>
          <w:i/>
          <w:noProof/>
          <w:sz w:val="28"/>
        </w:rPr>
        <w:tab/>
        <w:t>S3-</w:t>
      </w:r>
      <w:r w:rsidR="00ED3E55">
        <w:rPr>
          <w:b/>
          <w:i/>
          <w:noProof/>
          <w:sz w:val="28"/>
        </w:rPr>
        <w:t>202662</w:t>
      </w:r>
    </w:p>
    <w:p w14:paraId="5DAA4E3D" w14:textId="1D6AD9BF" w:rsidR="00EE33A2" w:rsidRDefault="00850812" w:rsidP="00850812">
      <w:pPr>
        <w:pStyle w:val="CRCoverPage"/>
        <w:outlineLvl w:val="0"/>
        <w:rPr>
          <w:b/>
          <w:noProof/>
          <w:sz w:val="24"/>
        </w:rPr>
      </w:pPr>
      <w:r>
        <w:rPr>
          <w:b/>
          <w:noProof/>
          <w:sz w:val="24"/>
        </w:rPr>
        <w:t xml:space="preserve">e-meeting, </w:t>
      </w:r>
      <w:r w:rsidR="00ED3E55" w:rsidRPr="00ED3E55">
        <w:rPr>
          <w:b/>
          <w:noProof/>
          <w:sz w:val="24"/>
        </w:rPr>
        <w:t>12 – 16 October 2020</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6988684D" w14:textId="77777777" w:rsidR="0010401F" w:rsidRDefault="0010401F">
      <w:pPr>
        <w:keepNext/>
        <w:pBdr>
          <w:bottom w:val="single" w:sz="4" w:space="1" w:color="auto"/>
        </w:pBdr>
        <w:tabs>
          <w:tab w:val="right" w:pos="9639"/>
        </w:tabs>
        <w:outlineLvl w:val="0"/>
        <w:rPr>
          <w:rFonts w:ascii="Arial" w:hAnsi="Arial" w:cs="Arial"/>
          <w:b/>
          <w:sz w:val="24"/>
        </w:rPr>
      </w:pPr>
    </w:p>
    <w:p w14:paraId="311652A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06C993E"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DF33B7">
        <w:rPr>
          <w:rFonts w:ascii="Arial" w:hAnsi="Arial" w:cs="Arial"/>
          <w:b/>
        </w:rPr>
        <w:t>–</w:t>
      </w:r>
      <w:r w:rsidR="00835036">
        <w:rPr>
          <w:rFonts w:ascii="Arial" w:hAnsi="Arial" w:cs="Arial"/>
          <w:b/>
        </w:rPr>
        <w:t xml:space="preserve"> </w:t>
      </w:r>
      <w:r w:rsidR="00DF33B7">
        <w:rPr>
          <w:rFonts w:ascii="Arial" w:hAnsi="Arial" w:cs="Arial"/>
          <w:b/>
        </w:rPr>
        <w:t xml:space="preserve">Enhanced </w:t>
      </w:r>
      <w:r w:rsidR="00942FA8">
        <w:rPr>
          <w:rFonts w:ascii="Arial" w:hAnsi="Arial" w:cs="Arial"/>
          <w:b/>
        </w:rPr>
        <w:t>D</w:t>
      </w:r>
      <w:r w:rsidR="00DF33B7">
        <w:rPr>
          <w:rFonts w:ascii="Arial" w:hAnsi="Arial" w:cs="Arial"/>
          <w:b/>
        </w:rPr>
        <w:t>escription of Key Issue #7</w:t>
      </w:r>
    </w:p>
    <w:p w14:paraId="213FC68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6B0DFB3" w14:textId="0E5713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D3E55">
        <w:rPr>
          <w:rFonts w:ascii="Arial" w:hAnsi="Arial"/>
          <w:b/>
        </w:rPr>
        <w:t>2.1</w:t>
      </w:r>
    </w:p>
    <w:p w14:paraId="6A828CA6" w14:textId="77777777" w:rsidR="00C022E3" w:rsidRDefault="00C022E3">
      <w:pPr>
        <w:pStyle w:val="Heading1"/>
      </w:pPr>
      <w:r>
        <w:t>1</w:t>
      </w:r>
      <w:r>
        <w:tab/>
        <w:t>Decision/action requested</w:t>
      </w:r>
    </w:p>
    <w:p w14:paraId="2D5AA61B" w14:textId="77777777" w:rsidR="00C022E3" w:rsidRDefault="0083503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Enhancement </w:t>
      </w:r>
      <w:r w:rsidR="00942FA8">
        <w:rPr>
          <w:b/>
          <w:i/>
        </w:rPr>
        <w:t>of the</w:t>
      </w:r>
      <w:r>
        <w:rPr>
          <w:b/>
          <w:i/>
        </w:rPr>
        <w:t xml:space="preserve"> description of key issue #7 </w:t>
      </w:r>
      <w:r w:rsidR="007768FD">
        <w:rPr>
          <w:b/>
          <w:i/>
        </w:rPr>
        <w:t xml:space="preserve">(protection against </w:t>
      </w:r>
      <w:r>
        <w:rPr>
          <w:b/>
          <w:i/>
        </w:rPr>
        <w:t xml:space="preserve">m-i-t-m </w:t>
      </w:r>
      <w:r w:rsidR="007768FD">
        <w:rPr>
          <w:b/>
          <w:i/>
        </w:rPr>
        <w:t>false gNB</w:t>
      </w:r>
      <w:r w:rsidR="002F641F" w:rsidRPr="002F641F">
        <w:rPr>
          <w:b/>
          <w:i/>
        </w:rPr>
        <w:t xml:space="preserve"> </w:t>
      </w:r>
      <w:r w:rsidR="007768FD">
        <w:rPr>
          <w:b/>
          <w:i/>
        </w:rPr>
        <w:t>attacks</w:t>
      </w:r>
      <w:r w:rsidR="00942FA8">
        <w:rPr>
          <w:b/>
          <w:i/>
        </w:rPr>
        <w:t>)</w:t>
      </w:r>
      <w:r w:rsidR="002F641F" w:rsidRPr="002F641F">
        <w:rPr>
          <w:b/>
          <w:i/>
        </w:rPr>
        <w:t>.</w:t>
      </w:r>
    </w:p>
    <w:p w14:paraId="09A31F92" w14:textId="77777777" w:rsidR="00C022E3" w:rsidRDefault="00C022E3">
      <w:pPr>
        <w:pStyle w:val="Heading1"/>
      </w:pPr>
      <w:r>
        <w:t>2</w:t>
      </w:r>
      <w:r>
        <w:tab/>
        <w:t>References</w:t>
      </w:r>
    </w:p>
    <w:p w14:paraId="51FEDBA3" w14:textId="77777777" w:rsidR="00C022E3" w:rsidRDefault="00C022E3">
      <w:pPr>
        <w:pStyle w:val="Reference"/>
        <w:rPr>
          <w:color w:val="FF0000"/>
          <w:lang w:val="fr-FR"/>
        </w:rPr>
      </w:pPr>
      <w:r>
        <w:rPr>
          <w:color w:val="FF0000"/>
          <w:lang w:val="fr-FR"/>
        </w:rPr>
        <w:tab/>
      </w:r>
    </w:p>
    <w:p w14:paraId="393CCD83" w14:textId="77777777" w:rsidR="00D63072" w:rsidRDefault="00C022E3" w:rsidP="00D63072">
      <w:pPr>
        <w:pStyle w:val="Heading1"/>
      </w:pPr>
      <w:r>
        <w:t>3</w:t>
      </w:r>
      <w:r>
        <w:tab/>
        <w:t>Rationale</w:t>
      </w:r>
    </w:p>
    <w:p w14:paraId="6CA4F780" w14:textId="77777777" w:rsidR="00D63072" w:rsidRPr="00D63072" w:rsidRDefault="009A35E6" w:rsidP="00D63072">
      <w:r>
        <w:t xml:space="preserve">As mentioned in TR 33.809, Key Issue #7, </w:t>
      </w:r>
      <w:r w:rsidRPr="00F21FF7">
        <w:t xml:space="preserve">a </w:t>
      </w:r>
      <w:r>
        <w:t>“</w:t>
      </w:r>
      <w:r w:rsidRPr="00F21FF7">
        <w:t>sophisticated attacker may launch various types of attacks in a stealth manner using false base stations</w:t>
      </w:r>
      <w:r>
        <w:t>” operating as Man-in-the-Middle between the network and victim UEs. This pCR further details the description of Key Issue #</w:t>
      </w:r>
      <w:r w:rsidR="00F2712C">
        <w:t>7</w:t>
      </w:r>
      <w:r w:rsidR="005A60FF">
        <w:t>.</w:t>
      </w:r>
    </w:p>
    <w:p w14:paraId="0FB7CC55" w14:textId="77777777" w:rsidR="00C022E3" w:rsidRDefault="00C022E3">
      <w:pPr>
        <w:rPr>
          <w:i/>
        </w:rPr>
      </w:pPr>
    </w:p>
    <w:p w14:paraId="1926A2D6" w14:textId="77777777" w:rsidR="00C022E3" w:rsidRDefault="00C022E3">
      <w:pPr>
        <w:pStyle w:val="Heading1"/>
      </w:pPr>
      <w:r>
        <w:t>4</w:t>
      </w:r>
      <w:r>
        <w:tab/>
        <w:t>Detailed proposal</w:t>
      </w:r>
    </w:p>
    <w:p w14:paraId="7A41A9EE" w14:textId="77777777" w:rsidR="00D63072" w:rsidRPr="00D63072" w:rsidRDefault="00D63072" w:rsidP="00D63072"/>
    <w:p w14:paraId="44210686" w14:textId="77777777" w:rsidR="00C022E3" w:rsidRDefault="00D63072">
      <w:pPr>
        <w:rPr>
          <w:i/>
          <w:sz w:val="40"/>
          <w:szCs w:val="40"/>
        </w:rPr>
      </w:pPr>
      <w:r w:rsidRPr="00D63072">
        <w:rPr>
          <w:i/>
          <w:sz w:val="40"/>
          <w:szCs w:val="40"/>
        </w:rPr>
        <w:t xml:space="preserve">***** </w:t>
      </w:r>
      <w:r w:rsidR="00F2712C">
        <w:rPr>
          <w:i/>
          <w:sz w:val="40"/>
          <w:szCs w:val="40"/>
        </w:rPr>
        <w:t xml:space="preserve">BEGINN OF </w:t>
      </w:r>
      <w:r w:rsidRPr="00D63072">
        <w:rPr>
          <w:i/>
          <w:sz w:val="40"/>
          <w:szCs w:val="40"/>
        </w:rPr>
        <w:t>CHANGE</w:t>
      </w:r>
      <w:r w:rsidR="00F2712C">
        <w:rPr>
          <w:i/>
          <w:sz w:val="40"/>
          <w:szCs w:val="40"/>
        </w:rPr>
        <w:t>S</w:t>
      </w:r>
    </w:p>
    <w:p w14:paraId="42040E48" w14:textId="77777777" w:rsidR="008D1617" w:rsidRPr="004D3578" w:rsidRDefault="008D1617" w:rsidP="008D1617">
      <w:pPr>
        <w:pStyle w:val="Heading2"/>
      </w:pPr>
      <w:bookmarkStart w:id="0" w:name="_Toc41060335"/>
      <w:r>
        <w:t>5</w:t>
      </w:r>
      <w:r w:rsidRPr="004D3578">
        <w:t>.</w:t>
      </w:r>
      <w:r>
        <w:t>7</w:t>
      </w:r>
      <w:r w:rsidRPr="004D3578">
        <w:tab/>
      </w:r>
      <w:r w:rsidRPr="00F21FF7">
        <w:t>Key Issue #</w:t>
      </w:r>
      <w:r>
        <w:t>7</w:t>
      </w:r>
      <w:r w:rsidRPr="00F21FF7">
        <w:t xml:space="preserve">: Protection against </w:t>
      </w:r>
      <w:bookmarkStart w:id="1" w:name="_Hlk48573263"/>
      <w:r w:rsidRPr="00F21FF7">
        <w:t>Man-in-the-Middle false gNB attack</w:t>
      </w:r>
      <w:bookmarkEnd w:id="1"/>
      <w:r w:rsidRPr="00F21FF7">
        <w:t>s</w:t>
      </w:r>
      <w:bookmarkEnd w:id="0"/>
    </w:p>
    <w:p w14:paraId="30A4C490" w14:textId="77777777" w:rsidR="008D1617" w:rsidRPr="004D3578" w:rsidRDefault="008D1617" w:rsidP="008D1617">
      <w:pPr>
        <w:pStyle w:val="Heading3"/>
      </w:pPr>
      <w:bookmarkStart w:id="2" w:name="_Toc41060336"/>
      <w:r>
        <w:t>5.7.1</w:t>
      </w:r>
      <w:r>
        <w:tab/>
      </w:r>
      <w:r w:rsidRPr="00F21FF7">
        <w:t>Key issue details</w:t>
      </w:r>
      <w:bookmarkEnd w:id="2"/>
    </w:p>
    <w:p w14:paraId="3C158B13" w14:textId="77777777" w:rsidR="008377D0" w:rsidRDefault="008D1617" w:rsidP="008D1617">
      <w:pPr>
        <w:rPr>
          <w:ins w:id="3" w:author="Nokia" w:date="2020-08-17T16:08:00Z"/>
        </w:rPr>
      </w:pPr>
      <w:r w:rsidRPr="00F21FF7">
        <w:t xml:space="preserve">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w:t>
      </w:r>
      <w:ins w:id="4" w:author="Nokia" w:date="2020-08-17T15:44:00Z">
        <w:r w:rsidR="002B32B9">
          <w:t>A</w:t>
        </w:r>
      </w:ins>
      <w:r w:rsidRPr="00F21FF7">
        <w:t xml:space="preserve"> </w:t>
      </w:r>
      <w:proofErr w:type="spellStart"/>
      <w:r w:rsidRPr="00F21FF7">
        <w:t>MitM</w:t>
      </w:r>
      <w:proofErr w:type="spellEnd"/>
      <w:r w:rsidRPr="00F21FF7">
        <w:t xml:space="preserve"> false gNB transports </w:t>
      </w:r>
      <w:del w:id="5" w:author="Nokia" w:date="2020-08-17T15:45:00Z">
        <w:r w:rsidRPr="00F21FF7" w:rsidDel="002B32B9">
          <w:delText xml:space="preserve">security protected </w:delText>
        </w:r>
      </w:del>
      <w:r w:rsidRPr="00F21FF7">
        <w:t>messages between the UE and the network</w:t>
      </w:r>
      <w:ins w:id="6" w:author="Nokia" w:date="2020-08-17T15:45:00Z">
        <w:r w:rsidR="002B32B9">
          <w:t>.</w:t>
        </w:r>
      </w:ins>
      <w:r w:rsidRPr="00F21FF7">
        <w:t xml:space="preserve"> </w:t>
      </w:r>
      <w:ins w:id="7" w:author="Nokia" w:date="2020-08-17T15:46:00Z">
        <w:r w:rsidR="002B32B9">
          <w:t xml:space="preserve">For example, it may transport security protected messages </w:t>
        </w:r>
      </w:ins>
      <w:r w:rsidRPr="00F21FF7">
        <w:t>without any modification while altering and/or injecting unprotected messages</w:t>
      </w:r>
      <w:ins w:id="8" w:author="Nokia" w:date="2020-08-17T16:09:00Z">
        <w:r w:rsidR="008377D0">
          <w:t>, such as</w:t>
        </w:r>
      </w:ins>
      <w:del w:id="9" w:author="Nokia" w:date="2020-08-17T16:09:00Z">
        <w:r w:rsidRPr="00F21FF7" w:rsidDel="008377D0">
          <w:delText>.</w:delText>
        </w:r>
      </w:del>
    </w:p>
    <w:p w14:paraId="21852BAD" w14:textId="77777777" w:rsidR="008377D0" w:rsidRDefault="008377D0" w:rsidP="008377D0">
      <w:pPr>
        <w:rPr>
          <w:ins w:id="10" w:author="Nokia" w:date="2020-08-17T16:08:00Z"/>
        </w:rPr>
      </w:pPr>
      <w:ins w:id="11" w:author="Nokia" w:date="2020-08-17T16:08:00Z">
        <w:r>
          <w:t>–</w:t>
        </w:r>
        <w:r>
          <w:tab/>
          <w:t xml:space="preserve">the pre-authentication </w:t>
        </w:r>
        <w:proofErr w:type="gramStart"/>
        <w:r>
          <w:t>traffic</w:t>
        </w:r>
        <w:proofErr w:type="gramEnd"/>
      </w:ins>
    </w:p>
    <w:p w14:paraId="0CE9422D" w14:textId="77777777" w:rsidR="00E5442C" w:rsidRDefault="008377D0" w:rsidP="008377D0">
      <w:pPr>
        <w:rPr>
          <w:ins w:id="12" w:author="Nokia" w:date="2020-08-17T16:09:00Z"/>
        </w:rPr>
      </w:pPr>
      <w:ins w:id="13" w:author="Nokia" w:date="2020-08-17T16:08:00Z">
        <w:r>
          <w:t>–</w:t>
        </w:r>
        <w:r>
          <w:tab/>
        </w:r>
      </w:ins>
      <w:ins w:id="14" w:author="Nokia" w:date="2020-08-17T16:09:00Z">
        <w:r>
          <w:t>MAC</w:t>
        </w:r>
        <w:r w:rsidR="00E5442C">
          <w:t>/RLC</w:t>
        </w:r>
        <w:r>
          <w:t xml:space="preserve"> layer </w:t>
        </w:r>
      </w:ins>
      <w:ins w:id="15" w:author="Nokia" w:date="2020-08-17T16:08:00Z">
        <w:r>
          <w:t>message headers</w:t>
        </w:r>
      </w:ins>
    </w:p>
    <w:p w14:paraId="6B9C5FE8" w14:textId="77777777" w:rsidR="008377D0" w:rsidRDefault="00E5442C" w:rsidP="008377D0">
      <w:pPr>
        <w:rPr>
          <w:ins w:id="16" w:author="Nokia" w:date="2020-08-17T16:08:00Z"/>
        </w:rPr>
      </w:pPr>
      <w:ins w:id="17" w:author="Nokia" w:date="2020-08-17T16:11:00Z">
        <w:r>
          <w:t>–</w:t>
        </w:r>
      </w:ins>
      <w:ins w:id="18" w:author="Nokia" w:date="2020-09-21T15:58:00Z">
        <w:r w:rsidR="004E3B57">
          <w:t xml:space="preserve"> </w:t>
        </w:r>
      </w:ins>
      <w:ins w:id="19" w:author="Nokia" w:date="2020-09-21T15:59:00Z">
        <w:r w:rsidR="004E3B57">
          <w:tab/>
        </w:r>
      </w:ins>
      <w:ins w:id="20" w:author="Nokia" w:date="2020-09-21T15:58:00Z">
        <w:r w:rsidR="004E3B57">
          <w:t>lower</w:t>
        </w:r>
      </w:ins>
      <w:ins w:id="21" w:author="Nokia" w:date="2020-08-17T16:10:00Z">
        <w:r>
          <w:t xml:space="preserve"> layer </w:t>
        </w:r>
      </w:ins>
      <w:ins w:id="22" w:author="Nokia" w:date="2020-09-21T15:58:00Z">
        <w:r w:rsidR="004E3B57">
          <w:t>control me</w:t>
        </w:r>
      </w:ins>
      <w:ins w:id="23" w:author="Nokia" w:date="2020-09-21T15:59:00Z">
        <w:r w:rsidR="004E3B57">
          <w:t xml:space="preserve">ssages </w:t>
        </w:r>
      </w:ins>
      <w:ins w:id="24" w:author="Nokia" w:date="2020-08-17T16:10:00Z">
        <w:r>
          <w:t>such as buffer status reports</w:t>
        </w:r>
      </w:ins>
    </w:p>
    <w:p w14:paraId="691843E3" w14:textId="77777777" w:rsidR="000F58FD" w:rsidRPr="00F21FF7" w:rsidRDefault="000F58FD" w:rsidP="008D1617">
      <w:ins w:id="25" w:author="Nokia" w:date="2020-08-17T15:49:00Z">
        <w:r>
          <w:t>The exa</w:t>
        </w:r>
      </w:ins>
      <w:ins w:id="26" w:author="Nokia" w:date="2020-08-17T15:50:00Z">
        <w:r>
          <w:t xml:space="preserve">ct </w:t>
        </w:r>
      </w:ins>
      <w:ins w:id="27" w:author="Nokia" w:date="2020-08-17T15:55:00Z">
        <w:r>
          <w:t>behaviour</w:t>
        </w:r>
      </w:ins>
      <w:ins w:id="28" w:author="Nokia" w:date="2020-08-17T15:50:00Z">
        <w:r>
          <w:t xml:space="preserve"> of</w:t>
        </w:r>
      </w:ins>
      <w:ins w:id="29" w:author="Nokia" w:date="2020-08-17T15:55:00Z">
        <w:r>
          <w:t xml:space="preserve"> </w:t>
        </w:r>
        <w:proofErr w:type="gramStart"/>
        <w:r>
          <w:t>a</w:t>
        </w:r>
        <w:proofErr w:type="gramEnd"/>
        <w:r>
          <w:t xml:space="preserve"> </w:t>
        </w:r>
      </w:ins>
      <w:ins w:id="30" w:author="Nokia" w:date="2020-09-21T14:34:00Z">
        <w:r w:rsidR="00B22D9A">
          <w:t>F</w:t>
        </w:r>
      </w:ins>
      <w:ins w:id="31" w:author="Nokia" w:date="2020-08-17T15:55:00Z">
        <w:r>
          <w:t>BS</w:t>
        </w:r>
      </w:ins>
      <w:ins w:id="32" w:author="Nokia" w:date="2020-09-21T14:34:00Z">
        <w:r w:rsidR="00B22D9A">
          <w:t xml:space="preserve"> (</w:t>
        </w:r>
      </w:ins>
      <w:ins w:id="33" w:author="Nokia" w:date="2020-09-21T14:35:00Z">
        <w:r w:rsidR="00B22D9A">
          <w:t>F</w:t>
        </w:r>
      </w:ins>
      <w:ins w:id="34" w:author="Nokia" w:date="2020-09-21T14:34:00Z">
        <w:r w:rsidR="00B22D9A">
          <w:t>alse</w:t>
        </w:r>
      </w:ins>
      <w:ins w:id="35" w:author="Nokia" w:date="2020-09-21T14:35:00Z">
        <w:r w:rsidR="00B22D9A">
          <w:t xml:space="preserve"> Base Station)</w:t>
        </w:r>
      </w:ins>
      <w:ins w:id="36" w:author="Nokia" w:date="2020-08-17T15:55:00Z">
        <w:r>
          <w:t xml:space="preserve"> operating as</w:t>
        </w:r>
      </w:ins>
      <w:ins w:id="37" w:author="Nokia" w:date="2020-08-17T15:50:00Z">
        <w:r>
          <w:t xml:space="preserve"> a</w:t>
        </w:r>
        <w:r w:rsidRPr="00F21FF7">
          <w:t xml:space="preserve"> </w:t>
        </w:r>
        <w:proofErr w:type="spellStart"/>
        <w:r w:rsidRPr="00F21FF7">
          <w:t>MitM</w:t>
        </w:r>
        <w:proofErr w:type="spellEnd"/>
        <w:r w:rsidRPr="00F21FF7">
          <w:t xml:space="preserve"> false gNB</w:t>
        </w:r>
        <w:r>
          <w:t xml:space="preserve"> may vary depending on the goals of the attacker</w:t>
        </w:r>
      </w:ins>
      <w:ins w:id="38" w:author="Nokia" w:date="2020-08-17T15:53:00Z">
        <w:r>
          <w:t xml:space="preserve">. In particular, the degree to which the </w:t>
        </w:r>
      </w:ins>
      <w:ins w:id="39" w:author="Nokia" w:date="2020-09-21T14:35:00Z">
        <w:r w:rsidR="00B22D9A">
          <w:t>F</w:t>
        </w:r>
      </w:ins>
      <w:ins w:id="40" w:author="Nokia" w:date="2020-08-17T15:53:00Z">
        <w:r>
          <w:t xml:space="preserve">BS mimics the </w:t>
        </w:r>
      </w:ins>
      <w:ins w:id="41" w:author="Nokia" w:date="2020-08-17T15:57:00Z">
        <w:r>
          <w:t xml:space="preserve">impersonated </w:t>
        </w:r>
      </w:ins>
      <w:ins w:id="42" w:author="Nokia" w:date="2020-08-17T15:53:00Z">
        <w:r>
          <w:t>gNB with respect to its radio configuration</w:t>
        </w:r>
      </w:ins>
      <w:ins w:id="43" w:author="Nokia" w:date="2020-08-17T15:54:00Z">
        <w:r>
          <w:t xml:space="preserve"> is unknown. </w:t>
        </w:r>
      </w:ins>
      <w:ins w:id="44" w:author="Nokia" w:date="2020-08-17T15:55:00Z">
        <w:r>
          <w:t>In known attacks</w:t>
        </w:r>
      </w:ins>
      <w:ins w:id="45" w:author="Nokia" w:date="2020-08-17T15:56:00Z">
        <w:r>
          <w:t xml:space="preserve"> that have been done in real networks as a proof of concept rather than with malicious intentions</w:t>
        </w:r>
      </w:ins>
      <w:ins w:id="46" w:author="Nokia" w:date="2020-09-21T16:00:00Z">
        <w:r w:rsidR="004E3B57">
          <w:t xml:space="preserve"> (e.g. [19],</w:t>
        </w:r>
      </w:ins>
      <w:ins w:id="47" w:author="Nokia" w:date="2020-09-21T16:01:00Z">
        <w:r w:rsidR="004E3B57">
          <w:t xml:space="preserve"> </w:t>
        </w:r>
      </w:ins>
      <w:ins w:id="48" w:author="Nokia" w:date="2020-09-21T16:00:00Z">
        <w:r w:rsidR="004E3B57">
          <w:t>[20]</w:t>
        </w:r>
      </w:ins>
      <w:ins w:id="49" w:author="Nokia" w:date="2020-09-21T16:01:00Z">
        <w:r w:rsidR="004E3B57">
          <w:t>)</w:t>
        </w:r>
      </w:ins>
      <w:ins w:id="50" w:author="Nokia" w:date="2020-08-17T15:56:00Z">
        <w:r>
          <w:t xml:space="preserve">, the </w:t>
        </w:r>
      </w:ins>
      <w:ins w:id="51" w:author="Nokia" w:date="2020-09-21T14:35:00Z">
        <w:r w:rsidR="00B22D9A">
          <w:t>F</w:t>
        </w:r>
      </w:ins>
      <w:ins w:id="52" w:author="Nokia" w:date="2020-08-17T15:56:00Z">
        <w:r>
          <w:t xml:space="preserve">BS did not comprise the feature to mimic closely the behaviour of the </w:t>
        </w:r>
      </w:ins>
      <w:ins w:id="53" w:author="Nokia" w:date="2020-08-17T15:57:00Z">
        <w:r>
          <w:t xml:space="preserve">impersonated </w:t>
        </w:r>
      </w:ins>
      <w:ins w:id="54" w:author="Nokia" w:date="2020-08-17T15:56:00Z">
        <w:r>
          <w:t>gNB</w:t>
        </w:r>
      </w:ins>
      <w:ins w:id="55" w:author="Nokia" w:date="2020-08-17T15:57:00Z">
        <w:r>
          <w:t xml:space="preserve">. However, this may be </w:t>
        </w:r>
      </w:ins>
      <w:ins w:id="56" w:author="Nokia" w:date="2020-08-17T15:59:00Z">
        <w:r w:rsidR="008377D0">
          <w:t>different</w:t>
        </w:r>
      </w:ins>
      <w:ins w:id="57" w:author="Nokia" w:date="2020-08-17T15:57:00Z">
        <w:r>
          <w:t xml:space="preserve"> in a true attack, whe</w:t>
        </w:r>
      </w:ins>
      <w:ins w:id="58" w:author="Nokia" w:date="2020-08-17T15:58:00Z">
        <w:r>
          <w:t xml:space="preserve">n the attacker </w:t>
        </w:r>
        <w:proofErr w:type="gramStart"/>
        <w:r>
          <w:t>takes into account</w:t>
        </w:r>
        <w:proofErr w:type="gramEnd"/>
        <w:r>
          <w:t xml:space="preserve"> that UE and/or network may implement measures to detect the </w:t>
        </w:r>
      </w:ins>
      <w:ins w:id="59" w:author="Nokia" w:date="2020-09-21T14:36:00Z">
        <w:r w:rsidR="00B22D9A">
          <w:t>F</w:t>
        </w:r>
      </w:ins>
      <w:ins w:id="60" w:author="Nokia" w:date="2020-08-17T15:58:00Z">
        <w:r>
          <w:t>BS.</w:t>
        </w:r>
      </w:ins>
    </w:p>
    <w:p w14:paraId="62F13800" w14:textId="77777777" w:rsidR="008D1617" w:rsidRDefault="008D1617" w:rsidP="008D1617">
      <w:pPr>
        <w:rPr>
          <w:ins w:id="61" w:author="Nokia" w:date="2020-08-17T16:13:00Z"/>
        </w:rPr>
      </w:pPr>
      <w:r w:rsidRPr="00F21FF7">
        <w:t xml:space="preserve">Without addressing the </w:t>
      </w:r>
      <w:proofErr w:type="spellStart"/>
      <w:r w:rsidRPr="00F21FF7">
        <w:t>MitM</w:t>
      </w:r>
      <w:proofErr w:type="spellEnd"/>
      <w:r w:rsidRPr="00F21FF7">
        <w:t xml:space="preserve"> threats, detection of false base stations and countermeasures against them have limited effectiveness.</w:t>
      </w:r>
    </w:p>
    <w:p w14:paraId="5AFE3E5A" w14:textId="57E06566" w:rsidR="00E5442C" w:rsidRDefault="00E5442C" w:rsidP="008D1617">
      <w:pPr>
        <w:rPr>
          <w:ins w:id="62" w:author="Nair, Suresh P. (Nokia - US/Murray Hill)" w:date="2020-10-13T11:23:00Z"/>
        </w:rPr>
      </w:pPr>
      <w:ins w:id="63" w:author="Nokia" w:date="2020-08-17T16:13:00Z">
        <w:r>
          <w:lastRenderedPageBreak/>
          <w:t xml:space="preserve">Note that the authentication relay attack (Key Issue #5) is a special case of </w:t>
        </w:r>
      </w:ins>
      <w:ins w:id="64" w:author="Nokia" w:date="2020-08-17T16:14:00Z">
        <w:r>
          <w:t xml:space="preserve">a </w:t>
        </w:r>
        <w:r w:rsidRPr="00E5442C">
          <w:t>Man-in-the-Middle false gNB attack</w:t>
        </w:r>
        <w:r>
          <w:t>, using what can be called a “distributed</w:t>
        </w:r>
      </w:ins>
      <w:ins w:id="65" w:author="Nokia" w:date="2020-08-17T16:15:00Z">
        <w:r>
          <w:t xml:space="preserve"> </w:t>
        </w:r>
        <w:r w:rsidRPr="00E5442C">
          <w:t>Man-in-the-Middle false gNB</w:t>
        </w:r>
        <w:r>
          <w:t xml:space="preserve">”, consisting of a </w:t>
        </w:r>
      </w:ins>
      <w:ins w:id="66" w:author="Nokia" w:date="2020-09-21T14:36:00Z">
        <w:r w:rsidR="00B22D9A">
          <w:t>F</w:t>
        </w:r>
      </w:ins>
      <w:ins w:id="67" w:author="Nokia" w:date="2020-08-17T16:15:00Z">
        <w:r>
          <w:t xml:space="preserve">BS </w:t>
        </w:r>
      </w:ins>
      <w:ins w:id="68" w:author="Nokia" w:date="2020-08-17T16:16:00Z">
        <w:r>
          <w:t>at one location connected to a malicious UE</w:t>
        </w:r>
      </w:ins>
      <w:ins w:id="69" w:author="Nokia" w:date="2020-08-17T16:13:00Z">
        <w:r>
          <w:t xml:space="preserve"> </w:t>
        </w:r>
      </w:ins>
      <w:ins w:id="70" w:author="Nokia" w:date="2020-08-17T16:16:00Z">
        <w:r>
          <w:t>at another location.</w:t>
        </w:r>
      </w:ins>
    </w:p>
    <w:p w14:paraId="569EED25" w14:textId="69A97D73" w:rsidR="007430CB" w:rsidRPr="00F21FF7" w:rsidRDefault="007430CB" w:rsidP="008D1617">
      <w:ins w:id="71" w:author="Nair, Suresh P. (Nokia - US/Murray Hill)" w:date="2020-10-13T11:23:00Z">
        <w:r w:rsidRPr="007430CB">
          <w:t xml:space="preserve">A repeater simply forwarding all traffic unchanged is not considered a </w:t>
        </w:r>
        <w:proofErr w:type="spellStart"/>
        <w:r w:rsidRPr="007430CB">
          <w:t>MitM</w:t>
        </w:r>
        <w:proofErr w:type="spellEnd"/>
        <w:r w:rsidRPr="007430CB">
          <w:t xml:space="preserve"> false base station for the purposes of this key issue. There may be legitimate use for such devices, such as range extension</w:t>
        </w:r>
        <w:r>
          <w:t>.</w:t>
        </w:r>
      </w:ins>
      <w:bookmarkStart w:id="72" w:name="_GoBack"/>
      <w:bookmarkEnd w:id="72"/>
    </w:p>
    <w:p w14:paraId="66AAE12E" w14:textId="77777777" w:rsidR="008D1617" w:rsidRPr="00F21FF7" w:rsidRDefault="008D1617" w:rsidP="008D1617">
      <w:pPr>
        <w:pStyle w:val="Heading3"/>
      </w:pPr>
      <w:bookmarkStart w:id="73" w:name="_Toc41060337"/>
      <w:r>
        <w:t>5.7.2</w:t>
      </w:r>
      <w:r>
        <w:tab/>
        <w:t>Security Threats</w:t>
      </w:r>
      <w:bookmarkEnd w:id="73"/>
    </w:p>
    <w:p w14:paraId="448D7D6C" w14:textId="77777777" w:rsidR="008D1617" w:rsidRDefault="008D1617" w:rsidP="008D1617">
      <w:pPr>
        <w:rPr>
          <w:ins w:id="74" w:author="Nokia" w:date="2020-08-17T16:22:00Z"/>
        </w:rPr>
      </w:pPr>
      <w:r w:rsidRPr="00F21FF7">
        <w:t xml:space="preserve">A </w:t>
      </w:r>
      <w:proofErr w:type="spellStart"/>
      <w:r w:rsidRPr="00F21FF7">
        <w:t>MitM</w:t>
      </w:r>
      <w:proofErr w:type="spellEnd"/>
      <w:r w:rsidRPr="00F21FF7">
        <w:t xml:space="preserve"> false base station may force a UE to camp on to it by passing all the message on between the UE and real base station. It may then deny the UE service, e.g. reject or drop service request, not pass on paging messages etc.</w:t>
      </w:r>
    </w:p>
    <w:p w14:paraId="03117EAA" w14:textId="77777777" w:rsidR="00A04559" w:rsidRDefault="00A04559" w:rsidP="008D1617">
      <w:pPr>
        <w:rPr>
          <w:ins w:id="75" w:author="Nokia" w:date="2020-08-17T16:04:00Z"/>
        </w:rPr>
      </w:pPr>
      <w:ins w:id="76" w:author="Nokia" w:date="2020-08-17T16:23:00Z">
        <w:r w:rsidRPr="00F21FF7">
          <w:t xml:space="preserve">A </w:t>
        </w:r>
        <w:proofErr w:type="spellStart"/>
        <w:r w:rsidRPr="00F21FF7">
          <w:t>MitM</w:t>
        </w:r>
        <w:proofErr w:type="spellEnd"/>
        <w:r w:rsidRPr="00F21FF7">
          <w:t xml:space="preserve"> false base station may</w:t>
        </w:r>
      </w:ins>
      <w:ins w:id="77" w:author="Nokia" w:date="2020-08-17T16:24:00Z">
        <w:r>
          <w:t xml:space="preserve"> perform a linkage attack by SUCI replay</w:t>
        </w:r>
      </w:ins>
      <w:ins w:id="78" w:author="Nokia" w:date="2020-09-21T14:42:00Z">
        <w:r w:rsidR="00B22D9A">
          <w:t>, i.e. replac</w:t>
        </w:r>
      </w:ins>
      <w:ins w:id="79" w:author="Nokia" w:date="2020-09-21T14:43:00Z">
        <w:r w:rsidR="00B22D9A">
          <w:t>e a SUCI in a</w:t>
        </w:r>
      </w:ins>
      <w:ins w:id="80" w:author="Nokia" w:date="2020-09-21T15:48:00Z">
        <w:r w:rsidR="00D02B5E">
          <w:t xml:space="preserve"> registration request or in a</w:t>
        </w:r>
      </w:ins>
      <w:ins w:id="81" w:author="Nokia" w:date="2020-09-21T14:43:00Z">
        <w:r w:rsidR="00B22D9A">
          <w:t>n identity response by a previously captured SUCI and observe whether the UE will be authenticated and rec</w:t>
        </w:r>
      </w:ins>
      <w:ins w:id="82" w:author="Nokia" w:date="2020-09-21T14:44:00Z">
        <w:r w:rsidR="00B22D9A">
          <w:t>eive service</w:t>
        </w:r>
      </w:ins>
      <w:ins w:id="83" w:author="Nokia" w:date="2020-08-17T16:25:00Z">
        <w:r>
          <w:t>.</w:t>
        </w:r>
      </w:ins>
    </w:p>
    <w:p w14:paraId="5134FED9" w14:textId="77777777" w:rsidR="008377D0" w:rsidRPr="00F21FF7" w:rsidDel="00E5442C" w:rsidRDefault="00A04559" w:rsidP="008D1617">
      <w:pPr>
        <w:rPr>
          <w:del w:id="84" w:author="Nokia" w:date="2020-08-17T16:16:00Z"/>
        </w:rPr>
      </w:pPr>
      <w:ins w:id="85" w:author="Nokia" w:date="2020-08-17T16:21:00Z">
        <w:r>
          <w:t xml:space="preserve">When UP integrity protection is not used, </w:t>
        </w:r>
      </w:ins>
      <w:ins w:id="86" w:author="Nokia" w:date="2020-08-17T16:25:00Z">
        <w:r>
          <w:t>a</w:t>
        </w:r>
        <w:r w:rsidRPr="00A04559">
          <w:t xml:space="preserve"> </w:t>
        </w:r>
        <w:proofErr w:type="spellStart"/>
        <w:r w:rsidRPr="00A04559">
          <w:t>MitM</w:t>
        </w:r>
        <w:proofErr w:type="spellEnd"/>
        <w:r w:rsidRPr="00A04559">
          <w:t xml:space="preserve"> false base station </w:t>
        </w:r>
      </w:ins>
      <w:ins w:id="87" w:author="Nokia" w:date="2020-08-17T16:04:00Z">
        <w:r w:rsidR="008377D0">
          <w:t>may further</w:t>
        </w:r>
      </w:ins>
      <w:ins w:id="88" w:author="Nokia" w:date="2020-08-17T16:17:00Z">
        <w:r w:rsidR="00E5442C">
          <w:t xml:space="preserve"> </w:t>
        </w:r>
      </w:ins>
      <w:ins w:id="89" w:author="Nokia" w:date="2020-08-17T16:18:00Z">
        <w:r w:rsidR="00E5442C">
          <w:t>perform attacks</w:t>
        </w:r>
      </w:ins>
      <w:ins w:id="90" w:author="Nokia" w:date="2020-08-17T16:19:00Z">
        <w:r w:rsidR="00E5442C">
          <w:t xml:space="preserve"> </w:t>
        </w:r>
        <w:r>
          <w:t xml:space="preserve">like </w:t>
        </w:r>
      </w:ins>
      <w:proofErr w:type="spellStart"/>
      <w:ins w:id="91" w:author="Nokia" w:date="2020-08-17T16:21:00Z">
        <w:r>
          <w:t>aL</w:t>
        </w:r>
      </w:ins>
      <w:ins w:id="92" w:author="Nokia" w:date="2020-08-17T16:22:00Z">
        <w:r>
          <w:t>TEr</w:t>
        </w:r>
        <w:proofErr w:type="spellEnd"/>
        <w:r>
          <w:t xml:space="preserve"> </w:t>
        </w:r>
      </w:ins>
      <w:ins w:id="93" w:author="Nokia" w:date="2020-09-21T15:46:00Z">
        <w:r w:rsidR="00D02B5E">
          <w:t xml:space="preserve">[20] </w:t>
        </w:r>
      </w:ins>
      <w:ins w:id="94" w:author="Nokia" w:date="2020-08-17T16:22:00Z">
        <w:r>
          <w:t xml:space="preserve">or </w:t>
        </w:r>
      </w:ins>
      <w:ins w:id="95" w:author="Nokia" w:date="2020-08-17T16:19:00Z">
        <w:r>
          <w:t>IMP4GT</w:t>
        </w:r>
      </w:ins>
      <w:ins w:id="96" w:author="Nokia" w:date="2020-09-21T15:47:00Z">
        <w:r w:rsidR="00D02B5E">
          <w:t xml:space="preserve"> [19]</w:t>
        </w:r>
      </w:ins>
      <w:ins w:id="97" w:author="Nokia" w:date="2020-08-17T16:26:00Z">
        <w:r>
          <w:t>, i.e. trick the UE into accessing malicious websites or even impersonating the UE on the IP layer</w:t>
        </w:r>
      </w:ins>
      <w:ins w:id="98" w:author="Nokia" w:date="2020-08-17T16:27:00Z">
        <w:r>
          <w:t>, which includes decryption of downlink traffic and performing encryption of faked uplink traffic.</w:t>
        </w:r>
      </w:ins>
    </w:p>
    <w:p w14:paraId="7921A26C" w14:textId="77777777" w:rsidR="008D1617" w:rsidRDefault="008D1617" w:rsidP="008D1617">
      <w:pPr>
        <w:pStyle w:val="Heading3"/>
        <w:rPr>
          <w:lang w:val="en-US"/>
        </w:rPr>
      </w:pPr>
      <w:bookmarkStart w:id="99" w:name="_Toc41060338"/>
      <w:r>
        <w:rPr>
          <w:lang w:val="en-US"/>
        </w:rPr>
        <w:t>5.7.3</w:t>
      </w:r>
      <w:r>
        <w:rPr>
          <w:lang w:val="en-US"/>
        </w:rPr>
        <w:tab/>
        <w:t>Potential Requirements</w:t>
      </w:r>
      <w:bookmarkEnd w:id="99"/>
    </w:p>
    <w:p w14:paraId="357E4E31" w14:textId="1EAFC334" w:rsidR="00105760" w:rsidRPr="007430CB" w:rsidDel="00ED3E55" w:rsidRDefault="00A04559" w:rsidP="008D1617">
      <w:pPr>
        <w:pStyle w:val="NO"/>
        <w:ind w:left="0" w:firstLine="0"/>
        <w:rPr>
          <w:ins w:id="100" w:author="Nokia" w:date="2020-08-17T16:28:00Z"/>
          <w:del w:id="101" w:author="Nair, Suresh P. (Nokia - US/Murray Hill)" w:date="2020-10-02T09:18:00Z"/>
        </w:rPr>
      </w:pPr>
      <w:ins w:id="102" w:author="Nokia" w:date="2020-08-17T16:28:00Z">
        <w:r>
          <w:rPr>
            <w:lang w:eastAsia="zh-CN"/>
          </w:rPr>
          <w:t>It sh</w:t>
        </w:r>
      </w:ins>
      <w:ins w:id="103" w:author="Nair, Suresh P. (Nokia - US/Murray Hill)" w:date="2020-10-13T11:22:00Z">
        <w:r w:rsidR="007430CB">
          <w:rPr>
            <w:lang w:eastAsia="zh-CN"/>
          </w:rPr>
          <w:t>ou</w:t>
        </w:r>
      </w:ins>
      <w:ins w:id="104" w:author="Nair, Suresh P. (Nokia - US/Murray Hill)" w:date="2020-10-13T11:23:00Z">
        <w:r w:rsidR="007430CB">
          <w:rPr>
            <w:lang w:eastAsia="zh-CN"/>
          </w:rPr>
          <w:t>ld</w:t>
        </w:r>
      </w:ins>
      <w:ins w:id="105" w:author="Nokia" w:date="2020-08-17T16:28:00Z">
        <w:del w:id="106" w:author="Nair, Suresh P. (Nokia - US/Murray Hill)" w:date="2020-10-13T11:22:00Z">
          <w:r w:rsidDel="007430CB">
            <w:rPr>
              <w:lang w:eastAsia="zh-CN"/>
            </w:rPr>
            <w:delText>all</w:delText>
          </w:r>
        </w:del>
        <w:r>
          <w:rPr>
            <w:lang w:eastAsia="zh-CN"/>
          </w:rPr>
          <w:t xml:space="preserve"> be possible to detect the presence of a </w:t>
        </w:r>
        <w:proofErr w:type="spellStart"/>
        <w:r w:rsidRPr="00F21FF7">
          <w:t>MitM</w:t>
        </w:r>
        <w:proofErr w:type="spellEnd"/>
        <w:r w:rsidRPr="00F21FF7">
          <w:t xml:space="preserve"> false base station </w:t>
        </w:r>
        <w:r>
          <w:t>at least after security has been establishe</w:t>
        </w:r>
      </w:ins>
      <w:ins w:id="107" w:author="Nokia" w:date="2020-08-17T16:29:00Z">
        <w:r>
          <w:t>d between UE and network.</w:t>
        </w:r>
      </w:ins>
    </w:p>
    <w:p w14:paraId="498A7788" w14:textId="77777777" w:rsidR="008D1617" w:rsidRPr="007430CB" w:rsidRDefault="00A04559" w:rsidP="008D1617">
      <w:pPr>
        <w:pStyle w:val="NO"/>
        <w:ind w:left="0" w:firstLine="0"/>
        <w:rPr>
          <w:lang w:eastAsia="zh-CN"/>
        </w:rPr>
      </w:pPr>
      <w:ins w:id="108" w:author="Nokia" w:date="2020-08-17T16:29:00Z">
        <w:del w:id="109" w:author="Nair, Suresh P. (Nokia - US/Murray Hill)" w:date="2020-10-13T11:22:00Z">
          <w:r w:rsidRPr="007430CB" w:rsidDel="007430CB">
            <w:rPr>
              <w:lang w:eastAsia="zh-CN"/>
            </w:rPr>
            <w:delText xml:space="preserve">More </w:delText>
          </w:r>
        </w:del>
      </w:ins>
      <w:del w:id="110" w:author="Nair, Suresh P. (Nokia - US/Murray Hill)" w:date="2020-10-13T11:22:00Z">
        <w:r w:rsidR="008D1617" w:rsidRPr="007430CB" w:rsidDel="007430CB">
          <w:rPr>
            <w:rFonts w:hint="eastAsia"/>
            <w:lang w:eastAsia="zh-CN"/>
          </w:rPr>
          <w:delText>TBD</w:delText>
        </w:r>
      </w:del>
    </w:p>
    <w:p w14:paraId="60186C0E" w14:textId="77777777" w:rsidR="009A35E6" w:rsidRDefault="009A35E6" w:rsidP="009A35E6">
      <w:pPr>
        <w:rPr>
          <w:i/>
          <w:sz w:val="40"/>
          <w:szCs w:val="40"/>
        </w:rPr>
      </w:pPr>
    </w:p>
    <w:p w14:paraId="23F63226"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D2DE" w14:textId="77777777" w:rsidR="004F1C4C" w:rsidRDefault="004F1C4C">
      <w:r>
        <w:separator/>
      </w:r>
    </w:p>
  </w:endnote>
  <w:endnote w:type="continuationSeparator" w:id="0">
    <w:p w14:paraId="3B6D1C1F" w14:textId="77777777" w:rsidR="004F1C4C" w:rsidRDefault="004F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5A2C" w14:textId="77777777" w:rsidR="004F1C4C" w:rsidRDefault="004F1C4C">
      <w:r>
        <w:separator/>
      </w:r>
    </w:p>
  </w:footnote>
  <w:footnote w:type="continuationSeparator" w:id="0">
    <w:p w14:paraId="4BA289C8" w14:textId="77777777" w:rsidR="004F1C4C" w:rsidRDefault="004F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26A16"/>
    <w:rsid w:val="0003020A"/>
    <w:rsid w:val="00034C7B"/>
    <w:rsid w:val="00074722"/>
    <w:rsid w:val="000819D8"/>
    <w:rsid w:val="000934A6"/>
    <w:rsid w:val="00094859"/>
    <w:rsid w:val="000A2C6C"/>
    <w:rsid w:val="000A4660"/>
    <w:rsid w:val="000D1B5B"/>
    <w:rsid w:val="000F58FD"/>
    <w:rsid w:val="0010401F"/>
    <w:rsid w:val="00105760"/>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A1857"/>
    <w:rsid w:val="002B32B9"/>
    <w:rsid w:val="002C7F38"/>
    <w:rsid w:val="002F4E97"/>
    <w:rsid w:val="002F641F"/>
    <w:rsid w:val="0030628A"/>
    <w:rsid w:val="0035122B"/>
    <w:rsid w:val="00353451"/>
    <w:rsid w:val="00371032"/>
    <w:rsid w:val="00371B44"/>
    <w:rsid w:val="003C122B"/>
    <w:rsid w:val="003C5A97"/>
    <w:rsid w:val="003E0C4B"/>
    <w:rsid w:val="003F52B2"/>
    <w:rsid w:val="004221B3"/>
    <w:rsid w:val="00440414"/>
    <w:rsid w:val="004558E9"/>
    <w:rsid w:val="0045777E"/>
    <w:rsid w:val="0047608A"/>
    <w:rsid w:val="00491A83"/>
    <w:rsid w:val="0049680E"/>
    <w:rsid w:val="004B3753"/>
    <w:rsid w:val="004C31D2"/>
    <w:rsid w:val="004D55C2"/>
    <w:rsid w:val="004E3B57"/>
    <w:rsid w:val="004F1C4C"/>
    <w:rsid w:val="00512953"/>
    <w:rsid w:val="00521131"/>
    <w:rsid w:val="00527C0B"/>
    <w:rsid w:val="005410F6"/>
    <w:rsid w:val="00543361"/>
    <w:rsid w:val="005729C4"/>
    <w:rsid w:val="00573F6F"/>
    <w:rsid w:val="0059227B"/>
    <w:rsid w:val="005A60FF"/>
    <w:rsid w:val="005B0966"/>
    <w:rsid w:val="005B795D"/>
    <w:rsid w:val="005F3C61"/>
    <w:rsid w:val="00613820"/>
    <w:rsid w:val="00652248"/>
    <w:rsid w:val="00657B80"/>
    <w:rsid w:val="00675B3C"/>
    <w:rsid w:val="006B74B3"/>
    <w:rsid w:val="006D340A"/>
    <w:rsid w:val="00715A1D"/>
    <w:rsid w:val="007430CB"/>
    <w:rsid w:val="00760BB0"/>
    <w:rsid w:val="0076157A"/>
    <w:rsid w:val="007768FD"/>
    <w:rsid w:val="00776D84"/>
    <w:rsid w:val="007961B8"/>
    <w:rsid w:val="007A00EF"/>
    <w:rsid w:val="007B19EA"/>
    <w:rsid w:val="007B6FE7"/>
    <w:rsid w:val="007C0A2D"/>
    <w:rsid w:val="007C27B0"/>
    <w:rsid w:val="007F300B"/>
    <w:rsid w:val="008014C3"/>
    <w:rsid w:val="0082119C"/>
    <w:rsid w:val="00835036"/>
    <w:rsid w:val="008377D0"/>
    <w:rsid w:val="00850812"/>
    <w:rsid w:val="00871C6F"/>
    <w:rsid w:val="00876B9A"/>
    <w:rsid w:val="008933BF"/>
    <w:rsid w:val="008A10C4"/>
    <w:rsid w:val="008B0248"/>
    <w:rsid w:val="008D1617"/>
    <w:rsid w:val="008F1DC5"/>
    <w:rsid w:val="008F5F33"/>
    <w:rsid w:val="0091046A"/>
    <w:rsid w:val="00926ABD"/>
    <w:rsid w:val="009275F1"/>
    <w:rsid w:val="00942FA8"/>
    <w:rsid w:val="0094346F"/>
    <w:rsid w:val="00947F4E"/>
    <w:rsid w:val="00966D47"/>
    <w:rsid w:val="009807E3"/>
    <w:rsid w:val="009A35E6"/>
    <w:rsid w:val="009C0DED"/>
    <w:rsid w:val="00A04559"/>
    <w:rsid w:val="00A37D7F"/>
    <w:rsid w:val="00A57688"/>
    <w:rsid w:val="00A84A94"/>
    <w:rsid w:val="00AD1DAA"/>
    <w:rsid w:val="00AF1E23"/>
    <w:rsid w:val="00B01AFF"/>
    <w:rsid w:val="00B05CC7"/>
    <w:rsid w:val="00B16142"/>
    <w:rsid w:val="00B22D9A"/>
    <w:rsid w:val="00B27E39"/>
    <w:rsid w:val="00B350D8"/>
    <w:rsid w:val="00B761C0"/>
    <w:rsid w:val="00B76763"/>
    <w:rsid w:val="00B7732B"/>
    <w:rsid w:val="00B82E5C"/>
    <w:rsid w:val="00B879F0"/>
    <w:rsid w:val="00BC25AA"/>
    <w:rsid w:val="00C022E3"/>
    <w:rsid w:val="00C4712D"/>
    <w:rsid w:val="00C83378"/>
    <w:rsid w:val="00C94F55"/>
    <w:rsid w:val="00CA79E6"/>
    <w:rsid w:val="00CA7D62"/>
    <w:rsid w:val="00CB07A8"/>
    <w:rsid w:val="00CC232A"/>
    <w:rsid w:val="00D02B5E"/>
    <w:rsid w:val="00D437FF"/>
    <w:rsid w:val="00D5130C"/>
    <w:rsid w:val="00D62265"/>
    <w:rsid w:val="00D63072"/>
    <w:rsid w:val="00D74F95"/>
    <w:rsid w:val="00D77681"/>
    <w:rsid w:val="00D8512E"/>
    <w:rsid w:val="00DA1E58"/>
    <w:rsid w:val="00DB25C2"/>
    <w:rsid w:val="00DE4EF2"/>
    <w:rsid w:val="00DF2C0E"/>
    <w:rsid w:val="00DF33B7"/>
    <w:rsid w:val="00E06FFB"/>
    <w:rsid w:val="00E30155"/>
    <w:rsid w:val="00E5442C"/>
    <w:rsid w:val="00E91FE1"/>
    <w:rsid w:val="00EA5E95"/>
    <w:rsid w:val="00ED3E55"/>
    <w:rsid w:val="00ED4954"/>
    <w:rsid w:val="00EE0943"/>
    <w:rsid w:val="00EE205E"/>
    <w:rsid w:val="00EE33A2"/>
    <w:rsid w:val="00F2712C"/>
    <w:rsid w:val="00F67A1C"/>
    <w:rsid w:val="00F745A7"/>
    <w:rsid w:val="00F82C5B"/>
    <w:rsid w:val="00FA129E"/>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7F9A4"/>
  <w15:chartTrackingRefBased/>
  <w15:docId w15:val="{6A9C6704-1A41-4474-AF9F-F99863C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02501D02-68A2-4899-9CAD-279D0BA8E233}">
  <ds:schemaRefs>
    <ds:schemaRef ds:uri="http://schemas.microsoft.com/office/2006/metadata/longProperties"/>
  </ds:schemaRefs>
</ds:datastoreItem>
</file>

<file path=customXml/itemProps2.xml><?xml version="1.0" encoding="utf-8"?>
<ds:datastoreItem xmlns:ds="http://schemas.openxmlformats.org/officeDocument/2006/customXml" ds:itemID="{8BE81182-7AF3-43AF-B4B8-A64B84A9E138}">
  <ds:schemaRefs>
    <ds:schemaRef ds:uri="http://schemas.microsoft.com/sharepoint/events"/>
  </ds:schemaRefs>
</ds:datastoreItem>
</file>

<file path=customXml/itemProps3.xml><?xml version="1.0" encoding="utf-8"?>
<ds:datastoreItem xmlns:ds="http://schemas.openxmlformats.org/officeDocument/2006/customXml" ds:itemID="{C33EC38A-4429-4EBB-BC36-DE6763F376C3}">
  <ds:schemaRefs>
    <ds:schemaRef ds:uri="Microsoft.SharePoint.Taxonomy.ContentTypeSync"/>
  </ds:schemaRefs>
</ds:datastoreItem>
</file>

<file path=customXml/itemProps4.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6.xml><?xml version="1.0" encoding="utf-8"?>
<ds:datastoreItem xmlns:ds="http://schemas.openxmlformats.org/officeDocument/2006/customXml" ds:itemID="{A08572B5-50EF-42CB-B59B-4C355D4B26D4}">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591</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3GPP Contribution</vt:lpstr>
      <vt:lpstr>e-meeting, xxxx 2020													</vt:lpstr>
      <vt:lpstr/>
      <vt:lpstr>Source:	Nokia, Nokia Shanghai Bell</vt:lpstr>
      <vt:lpstr>Title:	pCR to 33.809 – Enhanced Description of Key Issue #7</vt:lpstr>
      <vt:lpstr>Document for:	Approval</vt:lpstr>
      <vt:lpstr>1	Decision/action requested</vt:lpstr>
      <vt:lpstr>2	References</vt:lpstr>
      <vt:lpstr>3	Rationale</vt:lpstr>
      <vt:lpstr>4	Detailed proposal</vt:lpstr>
      <vt:lpstr>    5.7	Key Issue #7: Protection against Man-in-the-Middle false gNB attacks</vt:lpstr>
      <vt:lpstr>        5.7.1	Key issue details</vt:lpstr>
      <vt:lpstr>        5.7.2	Security Threats</vt:lpstr>
      <vt:lpstr>        5.7.3	Potential Requirements</vt:lpstr>
    </vt:vector>
  </TitlesOfParts>
  <Company>Nokia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Nair, Suresh P. (Nokia - US/Murray Hill)</cp:lastModifiedBy>
  <cp:revision>2</cp:revision>
  <cp:lastPrinted>1900-01-01T05:00:00Z</cp:lastPrinted>
  <dcterms:created xsi:type="dcterms:W3CDTF">2020-10-13T15:28:00Z</dcterms:created>
  <dcterms:modified xsi:type="dcterms:W3CDTF">2020-10-13T15:28:00Z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