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3A91" w14:textId="77777777"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100</w:t>
      </w:r>
      <w:r w:rsidR="00E83F65">
        <w:rPr>
          <w:b/>
          <w:noProof/>
          <w:sz w:val="24"/>
        </w:rPr>
        <w:t>e</w:t>
      </w:r>
      <w:r w:rsidR="00392078" w:rsidRPr="00392078">
        <w:rPr>
          <w:b/>
          <w:iCs/>
          <w:noProof/>
          <w:sz w:val="24"/>
        </w:rPr>
        <w:t>-Bis</w:t>
      </w:r>
      <w:r>
        <w:rPr>
          <w:b/>
          <w:i/>
          <w:noProof/>
          <w:sz w:val="28"/>
        </w:rPr>
        <w:tab/>
        <w:t>S</w:t>
      </w:r>
      <w:r w:rsidR="00FB458C">
        <w:rPr>
          <w:b/>
          <w:i/>
          <w:noProof/>
          <w:sz w:val="28"/>
        </w:rPr>
        <w:t>3</w:t>
      </w:r>
      <w:r>
        <w:rPr>
          <w:b/>
          <w:i/>
          <w:noProof/>
          <w:sz w:val="28"/>
        </w:rPr>
        <w:t>-</w:t>
      </w:r>
      <w:r w:rsidR="00C5683F">
        <w:rPr>
          <w:b/>
          <w:i/>
          <w:noProof/>
          <w:sz w:val="28"/>
        </w:rPr>
        <w:t>20</w:t>
      </w:r>
      <w:r>
        <w:rPr>
          <w:b/>
          <w:i/>
          <w:noProof/>
          <w:sz w:val="28"/>
        </w:rPr>
        <w:t>xxxx</w:t>
      </w:r>
    </w:p>
    <w:p w14:paraId="7979A83C" w14:textId="77777777"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C5455F">
        <w:rPr>
          <w:b/>
          <w:noProof/>
          <w:sz w:val="24"/>
        </w:rPr>
        <w:t>1</w:t>
      </w:r>
      <w:r w:rsidR="00392078">
        <w:rPr>
          <w:b/>
          <w:noProof/>
          <w:sz w:val="24"/>
        </w:rPr>
        <w:t>2</w:t>
      </w:r>
      <w:r w:rsidR="005640C3">
        <w:rPr>
          <w:b/>
          <w:noProof/>
          <w:sz w:val="24"/>
        </w:rPr>
        <w:t xml:space="preserve"> -</w:t>
      </w:r>
      <w:r w:rsidR="00392078">
        <w:rPr>
          <w:b/>
          <w:noProof/>
          <w:sz w:val="24"/>
        </w:rPr>
        <w:t>16</w:t>
      </w:r>
      <w:r w:rsidR="005640C3">
        <w:rPr>
          <w:b/>
          <w:noProof/>
          <w:sz w:val="24"/>
        </w:rPr>
        <w:t xml:space="preserve"> </w:t>
      </w:r>
      <w:r w:rsidR="00392078">
        <w:rPr>
          <w:b/>
          <w:noProof/>
          <w:sz w:val="24"/>
        </w:rPr>
        <w:t>october</w:t>
      </w:r>
      <w:r w:rsidR="00B16DF8">
        <w:rPr>
          <w:b/>
          <w:noProof/>
          <w:sz w:val="24"/>
        </w:rPr>
        <w:t xml:space="preserve"> 20</w:t>
      </w:r>
      <w:r w:rsidR="00E653F7">
        <w:rPr>
          <w:b/>
          <w:noProof/>
          <w:sz w:val="24"/>
        </w:rPr>
        <w:t>20</w:t>
      </w:r>
      <w:r w:rsidR="00C64F60">
        <w:rPr>
          <w:b/>
          <w:noProof/>
          <w:sz w:val="24"/>
        </w:rPr>
        <w:tab/>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4B3804A6" w14:textId="77777777" w:rsidR="00463675" w:rsidRPr="0044319F"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44319F">
        <w:rPr>
          <w:rFonts w:ascii="Arial" w:hAnsi="Arial" w:cs="Arial"/>
          <w:b/>
          <w:highlight w:val="yellow"/>
        </w:rPr>
        <w:t>[DRAFT]</w:t>
      </w:r>
      <w:r w:rsidRPr="0044319F">
        <w:rPr>
          <w:rFonts w:ascii="Arial" w:hAnsi="Arial" w:cs="Arial"/>
          <w:bCs/>
        </w:rPr>
        <w:t xml:space="preserve"> </w:t>
      </w:r>
      <w:r w:rsidR="0044319F" w:rsidRPr="0044319F">
        <w:rPr>
          <w:rFonts w:ascii="Arial" w:hAnsi="Arial" w:cs="Arial"/>
          <w:bCs/>
        </w:rPr>
        <w:t xml:space="preserve">Reply </w:t>
      </w:r>
      <w:bookmarkStart w:id="0" w:name="_Hlk52263404"/>
      <w:r w:rsidR="0044319F" w:rsidRPr="0044319F">
        <w:rPr>
          <w:rFonts w:ascii="Arial" w:hAnsi="Arial" w:cs="Arial"/>
          <w:bCs/>
        </w:rPr>
        <w:t xml:space="preserve">to </w:t>
      </w:r>
      <w:bookmarkStart w:id="1" w:name="_Hlk52263311"/>
      <w:r w:rsidR="0044319F" w:rsidRPr="0044319F">
        <w:rPr>
          <w:rFonts w:ascii="Arial" w:hAnsi="Arial" w:cs="Arial"/>
          <w:bCs/>
        </w:rPr>
        <w:t>LS S2-2006011 on System support for Multi-USIM devices</w:t>
      </w:r>
      <w:bookmarkEnd w:id="0"/>
      <w:bookmarkEnd w:id="1"/>
    </w:p>
    <w:p w14:paraId="3F174213" w14:textId="2BB086AA" w:rsidR="00463675" w:rsidRPr="0044319F" w:rsidRDefault="00463675">
      <w:pPr>
        <w:spacing w:after="60"/>
        <w:ind w:left="1985" w:hanging="1985"/>
        <w:rPr>
          <w:rFonts w:ascii="Arial" w:hAnsi="Arial" w:cs="Arial"/>
          <w:bCs/>
        </w:rPr>
      </w:pPr>
      <w:r w:rsidRPr="0044319F">
        <w:rPr>
          <w:rFonts w:ascii="Arial" w:hAnsi="Arial" w:cs="Arial"/>
          <w:b/>
        </w:rPr>
        <w:t>Response to:</w:t>
      </w:r>
      <w:r w:rsidRPr="0044319F">
        <w:rPr>
          <w:rFonts w:ascii="Arial" w:hAnsi="Arial" w:cs="Arial"/>
          <w:bCs/>
        </w:rPr>
        <w:tab/>
      </w:r>
      <w:r w:rsidR="0044319F" w:rsidRPr="0044319F">
        <w:rPr>
          <w:rFonts w:ascii="Arial" w:hAnsi="Arial" w:cs="Arial"/>
          <w:bCs/>
        </w:rPr>
        <w:t xml:space="preserve">LS S2-2006011 on System support for Multi-USIM devices </w:t>
      </w:r>
    </w:p>
    <w:p w14:paraId="7A4EB0B6" w14:textId="77777777" w:rsidR="00463675" w:rsidRPr="0044319F" w:rsidRDefault="00463675">
      <w:pPr>
        <w:spacing w:after="60"/>
        <w:ind w:left="1985" w:hanging="1985"/>
        <w:rPr>
          <w:rFonts w:ascii="Arial" w:hAnsi="Arial" w:cs="Arial"/>
          <w:bCs/>
        </w:rPr>
      </w:pPr>
      <w:r w:rsidRPr="0044319F">
        <w:rPr>
          <w:rFonts w:ascii="Arial" w:hAnsi="Arial" w:cs="Arial"/>
          <w:b/>
        </w:rPr>
        <w:t>Release:</w:t>
      </w:r>
      <w:r w:rsidRPr="0044319F">
        <w:rPr>
          <w:rFonts w:ascii="Arial" w:hAnsi="Arial" w:cs="Arial"/>
          <w:bCs/>
        </w:rPr>
        <w:tab/>
        <w:t xml:space="preserve"> Release </w:t>
      </w:r>
      <w:r w:rsidR="0044319F" w:rsidRPr="0044319F">
        <w:rPr>
          <w:rFonts w:ascii="Arial" w:hAnsi="Arial" w:cs="Arial"/>
          <w:bCs/>
        </w:rPr>
        <w:t>17</w:t>
      </w:r>
    </w:p>
    <w:p w14:paraId="37DE1FD8" w14:textId="77777777" w:rsidR="00463675" w:rsidRPr="0044319F" w:rsidRDefault="00463675">
      <w:pPr>
        <w:spacing w:after="60"/>
        <w:ind w:left="1985" w:hanging="1985"/>
        <w:rPr>
          <w:rFonts w:ascii="Arial" w:hAnsi="Arial" w:cs="Arial"/>
          <w:bCs/>
        </w:rPr>
      </w:pPr>
      <w:r w:rsidRPr="0044319F">
        <w:rPr>
          <w:rFonts w:ascii="Arial" w:hAnsi="Arial" w:cs="Arial"/>
          <w:b/>
        </w:rPr>
        <w:t>Work Item:</w:t>
      </w:r>
      <w:r w:rsidRPr="0044319F">
        <w:rPr>
          <w:rFonts w:ascii="Arial" w:hAnsi="Arial" w:cs="Arial"/>
          <w:bCs/>
        </w:rPr>
        <w:tab/>
      </w:r>
      <w:r w:rsidR="0044319F" w:rsidRPr="0044319F">
        <w:rPr>
          <w:rFonts w:ascii="Arial" w:hAnsi="Arial" w:cs="Arial"/>
          <w:bCs/>
        </w:rPr>
        <w:t>FS_MUSIM</w:t>
      </w:r>
    </w:p>
    <w:p w14:paraId="5F786055" w14:textId="77777777" w:rsidR="00463675" w:rsidRPr="0044319F" w:rsidRDefault="00463675">
      <w:pPr>
        <w:spacing w:after="60"/>
        <w:ind w:left="1985" w:hanging="1985"/>
        <w:rPr>
          <w:rFonts w:ascii="Arial" w:hAnsi="Arial" w:cs="Arial"/>
          <w:b/>
        </w:rPr>
      </w:pPr>
    </w:p>
    <w:p w14:paraId="281485EE" w14:textId="77777777" w:rsidR="00463675" w:rsidRPr="0044319F" w:rsidRDefault="00463675">
      <w:pPr>
        <w:spacing w:after="60"/>
        <w:ind w:left="1985" w:hanging="1985"/>
        <w:rPr>
          <w:rFonts w:ascii="Arial" w:hAnsi="Arial" w:cs="Arial"/>
          <w:bCs/>
        </w:rPr>
      </w:pPr>
      <w:r w:rsidRPr="0044319F">
        <w:rPr>
          <w:rFonts w:ascii="Arial" w:hAnsi="Arial" w:cs="Arial"/>
          <w:b/>
        </w:rPr>
        <w:t>Source:</w:t>
      </w:r>
      <w:r w:rsidRPr="0044319F">
        <w:rPr>
          <w:rFonts w:ascii="Arial" w:hAnsi="Arial" w:cs="Arial"/>
          <w:bCs/>
        </w:rPr>
        <w:tab/>
      </w:r>
      <w:r w:rsidR="0044319F" w:rsidRPr="0044319F">
        <w:rPr>
          <w:rFonts w:ascii="Arial" w:hAnsi="Arial" w:cs="Arial"/>
          <w:bCs/>
          <w:highlight w:val="yellow"/>
        </w:rPr>
        <w:t>to be SA3</w:t>
      </w:r>
    </w:p>
    <w:p w14:paraId="3662C843" w14:textId="77777777" w:rsidR="00463675" w:rsidRPr="0044319F" w:rsidRDefault="00463675">
      <w:pPr>
        <w:spacing w:after="60"/>
        <w:ind w:left="1985" w:hanging="1985"/>
        <w:rPr>
          <w:rFonts w:ascii="Arial" w:hAnsi="Arial" w:cs="Arial"/>
          <w:bCs/>
        </w:rPr>
      </w:pPr>
      <w:r w:rsidRPr="0044319F">
        <w:rPr>
          <w:rFonts w:ascii="Arial" w:hAnsi="Arial" w:cs="Arial"/>
          <w:b/>
        </w:rPr>
        <w:t>To:</w:t>
      </w:r>
      <w:r w:rsidRPr="0044319F">
        <w:rPr>
          <w:rFonts w:ascii="Arial" w:hAnsi="Arial" w:cs="Arial"/>
          <w:bCs/>
        </w:rPr>
        <w:tab/>
      </w:r>
      <w:r w:rsidR="0044319F" w:rsidRPr="0044319F">
        <w:rPr>
          <w:rFonts w:ascii="Arial" w:hAnsi="Arial" w:cs="Arial"/>
          <w:bCs/>
        </w:rPr>
        <w:t>SA2</w:t>
      </w:r>
    </w:p>
    <w:p w14:paraId="06A99327" w14:textId="77777777" w:rsidR="00463675" w:rsidRPr="0044319F" w:rsidRDefault="00463675">
      <w:pPr>
        <w:spacing w:after="60"/>
        <w:ind w:left="1985" w:hanging="1985"/>
        <w:rPr>
          <w:rFonts w:ascii="Arial" w:hAnsi="Arial" w:cs="Arial"/>
          <w:bCs/>
        </w:rPr>
      </w:pPr>
      <w:r w:rsidRPr="0044319F">
        <w:rPr>
          <w:rFonts w:ascii="Arial" w:hAnsi="Arial" w:cs="Arial"/>
          <w:b/>
        </w:rPr>
        <w:t>Cc:</w:t>
      </w:r>
      <w:r w:rsidRPr="0044319F">
        <w:rPr>
          <w:rFonts w:ascii="Arial" w:hAnsi="Arial" w:cs="Arial"/>
          <w:bCs/>
        </w:rPr>
        <w:tab/>
      </w:r>
    </w:p>
    <w:p w14:paraId="327EE65B" w14:textId="77777777" w:rsidR="00463675" w:rsidRDefault="00463675">
      <w:pPr>
        <w:spacing w:after="60"/>
        <w:ind w:left="1985" w:hanging="1985"/>
        <w:rPr>
          <w:rFonts w:ascii="Arial" w:hAnsi="Arial" w:cs="Arial"/>
          <w:bCs/>
        </w:rPr>
      </w:pPr>
    </w:p>
    <w:p w14:paraId="49580AD3"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51A40B5B" w14:textId="77777777" w:rsidR="00463675" w:rsidRDefault="00463675">
      <w:pPr>
        <w:pStyle w:val="Heading4"/>
        <w:tabs>
          <w:tab w:val="left" w:pos="2268"/>
        </w:tabs>
        <w:ind w:left="567"/>
        <w:rPr>
          <w:rFonts w:cs="Arial"/>
          <w:b w:val="0"/>
          <w:bCs/>
        </w:rPr>
      </w:pPr>
      <w:r>
        <w:rPr>
          <w:rFonts w:cs="Arial"/>
        </w:rPr>
        <w:t>Name:</w:t>
      </w:r>
      <w:r w:rsidR="0044319F">
        <w:rPr>
          <w:rFonts w:cs="Arial"/>
        </w:rPr>
        <w:t xml:space="preserve"> Suresh Nair</w:t>
      </w:r>
      <w:r>
        <w:rPr>
          <w:rFonts w:cs="Arial"/>
          <w:b w:val="0"/>
          <w:bCs/>
        </w:rPr>
        <w:tab/>
      </w:r>
    </w:p>
    <w:p w14:paraId="1D547F92"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4DAED1E4" w14:textId="77777777" w:rsidR="00463675" w:rsidRDefault="00463675">
      <w:pPr>
        <w:pStyle w:val="Heading7"/>
        <w:tabs>
          <w:tab w:val="left" w:pos="2268"/>
        </w:tabs>
        <w:ind w:left="567"/>
        <w:rPr>
          <w:rFonts w:cs="Arial"/>
          <w:b w:val="0"/>
          <w:bCs/>
        </w:rPr>
      </w:pPr>
      <w:r>
        <w:rPr>
          <w:rFonts w:cs="Arial"/>
        </w:rPr>
        <w:t>E-mail Address:</w:t>
      </w:r>
      <w:r>
        <w:rPr>
          <w:rFonts w:cs="Arial"/>
          <w:b w:val="0"/>
          <w:bCs/>
        </w:rPr>
        <w:tab/>
      </w:r>
      <w:r w:rsidR="0044319F">
        <w:rPr>
          <w:rFonts w:cs="Arial"/>
          <w:b w:val="0"/>
          <w:bCs/>
        </w:rPr>
        <w:t>suresh.p.nair@nokia.com</w:t>
      </w:r>
    </w:p>
    <w:p w14:paraId="46B6E71A" w14:textId="77777777" w:rsidR="00463675" w:rsidRDefault="00463675">
      <w:pPr>
        <w:spacing w:after="60"/>
        <w:ind w:left="1985" w:hanging="1985"/>
        <w:rPr>
          <w:rFonts w:ascii="Arial" w:hAnsi="Arial" w:cs="Arial"/>
          <w:b/>
        </w:rPr>
      </w:pPr>
    </w:p>
    <w:p w14:paraId="71CCB106"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54B0388D" w14:textId="77777777" w:rsidR="00923E7C" w:rsidRDefault="00923E7C">
      <w:pPr>
        <w:spacing w:after="60"/>
        <w:ind w:left="1985" w:hanging="1985"/>
        <w:rPr>
          <w:rFonts w:ascii="Arial" w:hAnsi="Arial" w:cs="Arial"/>
          <w:b/>
        </w:rPr>
      </w:pPr>
    </w:p>
    <w:p w14:paraId="07765F5B" w14:textId="77777777"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p>
    <w:p w14:paraId="6334C946" w14:textId="77777777" w:rsidR="00463675" w:rsidRDefault="00463675">
      <w:pPr>
        <w:pBdr>
          <w:bottom w:val="single" w:sz="4" w:space="1" w:color="auto"/>
        </w:pBdr>
        <w:rPr>
          <w:rFonts w:ascii="Arial" w:hAnsi="Arial" w:cs="Arial"/>
        </w:rPr>
      </w:pPr>
    </w:p>
    <w:p w14:paraId="7B1A6A80" w14:textId="77777777" w:rsidR="00463675" w:rsidRDefault="00463675">
      <w:pPr>
        <w:rPr>
          <w:rFonts w:ascii="Arial" w:hAnsi="Arial" w:cs="Arial"/>
        </w:rPr>
      </w:pPr>
    </w:p>
    <w:p w14:paraId="3F74BC2B" w14:textId="77777777" w:rsidR="00463675" w:rsidRDefault="00463675">
      <w:pPr>
        <w:spacing w:after="120"/>
        <w:rPr>
          <w:rFonts w:ascii="Arial" w:hAnsi="Arial" w:cs="Arial"/>
          <w:b/>
        </w:rPr>
      </w:pPr>
      <w:r>
        <w:rPr>
          <w:rFonts w:ascii="Arial" w:hAnsi="Arial" w:cs="Arial"/>
          <w:b/>
        </w:rPr>
        <w:t>1. Overall Description:</w:t>
      </w:r>
    </w:p>
    <w:p w14:paraId="7C638746" w14:textId="3B01C3E4" w:rsidR="00463675" w:rsidRDefault="0044319F">
      <w:pPr>
        <w:rPr>
          <w:rFonts w:ascii="Arial" w:hAnsi="Arial" w:cs="Arial"/>
        </w:rPr>
      </w:pPr>
      <w:r w:rsidRPr="0044319F">
        <w:rPr>
          <w:rFonts w:ascii="Arial" w:hAnsi="Arial" w:cs="Arial"/>
        </w:rPr>
        <w:t>SA3 thanks SA2 for the LS S2-2006011 on System support for Multi-USIM devices</w:t>
      </w:r>
      <w:r>
        <w:rPr>
          <w:rFonts w:ascii="Arial" w:hAnsi="Arial" w:cs="Arial"/>
        </w:rPr>
        <w:t xml:space="preserve">. SA3 discussed the issues raised in the LS and </w:t>
      </w:r>
      <w:r w:rsidR="00A9792F">
        <w:rPr>
          <w:rFonts w:ascii="Arial" w:hAnsi="Arial" w:cs="Arial"/>
        </w:rPr>
        <w:t xml:space="preserve">concluded that there are no major </w:t>
      </w:r>
      <w:r w:rsidR="003725F3">
        <w:rPr>
          <w:rFonts w:ascii="Arial" w:hAnsi="Arial" w:cs="Arial"/>
        </w:rPr>
        <w:t>blocking issues</w:t>
      </w:r>
      <w:r w:rsidR="00A9792F">
        <w:rPr>
          <w:rFonts w:ascii="Arial" w:hAnsi="Arial" w:cs="Arial"/>
        </w:rPr>
        <w:t xml:space="preserve">. SA3 have initiated a study of the security issues involved and will </w:t>
      </w:r>
      <w:r w:rsidR="006F0845">
        <w:rPr>
          <w:rFonts w:ascii="Arial" w:hAnsi="Arial" w:cs="Arial"/>
        </w:rPr>
        <w:t xml:space="preserve">inform </w:t>
      </w:r>
      <w:r w:rsidR="00A9792F">
        <w:rPr>
          <w:rFonts w:ascii="Arial" w:hAnsi="Arial" w:cs="Arial"/>
        </w:rPr>
        <w:t>other WGs know when conclusions are reached. For the questions raised in the LS, please find below brief initial answers</w:t>
      </w:r>
      <w:r>
        <w:rPr>
          <w:rFonts w:ascii="Arial" w:hAnsi="Arial" w:cs="Arial"/>
        </w:rPr>
        <w:t>.</w:t>
      </w:r>
    </w:p>
    <w:p w14:paraId="1149777A" w14:textId="77777777" w:rsidR="007048E2" w:rsidRDefault="007048E2" w:rsidP="007048E2">
      <w:pPr>
        <w:overflowPunct w:val="0"/>
        <w:spacing w:after="180"/>
        <w:rPr>
          <w:rFonts w:ascii="Calibri" w:eastAsia="PMingLiU" w:hAnsi="Calibri" w:cs="DengXian"/>
          <w:kern w:val="24"/>
          <w:lang w:val="en-US" w:eastAsia="zh-TW"/>
        </w:rPr>
      </w:pPr>
    </w:p>
    <w:p w14:paraId="4A793E4A"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 xml:space="preserve">Q1: Please confirm whether exposing the Paging Cause in cleartext poses any privacy/security issues. </w:t>
      </w:r>
    </w:p>
    <w:p w14:paraId="285774DA" w14:textId="001031F8"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ins w:id="2" w:author="Intel3" w:date="2020-10-15T08:45:00Z">
        <w:r w:rsidR="00D83416">
          <w:rPr>
            <w:rFonts w:ascii="Arial" w:eastAsia="PMingLiU" w:hAnsi="Arial" w:cs="Arial"/>
            <w:kern w:val="24"/>
            <w:lang w:val="en-US" w:eastAsia="zh-TW"/>
          </w:rPr>
          <w:t xml:space="preserve">SA3 could not reach </w:t>
        </w:r>
      </w:ins>
      <w:ins w:id="3" w:author="Intel3" w:date="2020-10-15T08:46:00Z">
        <w:r w:rsidR="00D83416">
          <w:rPr>
            <w:rFonts w:ascii="Arial" w:eastAsia="PMingLiU" w:hAnsi="Arial" w:cs="Arial"/>
            <w:kern w:val="24"/>
            <w:lang w:val="en-US" w:eastAsia="zh-TW"/>
          </w:rPr>
          <w:t>consensus</w:t>
        </w:r>
      </w:ins>
      <w:ins w:id="4" w:author="Intel3" w:date="2020-10-15T08:48:00Z">
        <w:r w:rsidR="00D83416">
          <w:rPr>
            <w:rFonts w:ascii="Arial" w:eastAsia="PMingLiU" w:hAnsi="Arial" w:cs="Arial"/>
            <w:kern w:val="24"/>
            <w:lang w:val="en-US" w:eastAsia="zh-TW"/>
          </w:rPr>
          <w:t xml:space="preserve"> on whether sending the paging </w:t>
        </w:r>
      </w:ins>
      <w:ins w:id="5" w:author="Intel3" w:date="2020-10-15T08:50:00Z">
        <w:r w:rsidR="00D83416">
          <w:rPr>
            <w:rFonts w:ascii="Arial" w:eastAsia="PMingLiU" w:hAnsi="Arial" w:cs="Arial"/>
            <w:kern w:val="24"/>
            <w:lang w:val="en-US" w:eastAsia="zh-TW"/>
          </w:rPr>
          <w:t>cause</w:t>
        </w:r>
      </w:ins>
      <w:ins w:id="6" w:author="Intel3" w:date="2020-10-15T08:49:00Z">
        <w:r w:rsidR="00D83416">
          <w:rPr>
            <w:rFonts w:ascii="Arial" w:eastAsia="PMingLiU" w:hAnsi="Arial" w:cs="Arial"/>
            <w:kern w:val="24"/>
            <w:lang w:val="en-US" w:eastAsia="zh-TW"/>
          </w:rPr>
          <w:t xml:space="preserve"> in cleartext is a privacy issue</w:t>
        </w:r>
      </w:ins>
      <w:ins w:id="7" w:author="Intel3" w:date="2020-10-15T08:53:00Z">
        <w:r w:rsidR="0071017B">
          <w:rPr>
            <w:rFonts w:ascii="Arial" w:eastAsia="PMingLiU" w:hAnsi="Arial" w:cs="Arial"/>
            <w:kern w:val="24"/>
            <w:lang w:val="en-US" w:eastAsia="zh-TW"/>
          </w:rPr>
          <w:t>.</w:t>
        </w:r>
      </w:ins>
      <w:ins w:id="8" w:author="Intel3" w:date="2020-10-15T08:49:00Z">
        <w:r w:rsidR="00D83416">
          <w:rPr>
            <w:rFonts w:ascii="Arial" w:eastAsia="PMingLiU" w:hAnsi="Arial" w:cs="Arial"/>
            <w:kern w:val="24"/>
            <w:lang w:val="en-US" w:eastAsia="zh-TW"/>
          </w:rPr>
          <w:t xml:space="preserve"> </w:t>
        </w:r>
      </w:ins>
      <w:ins w:id="9" w:author="Intel3" w:date="2020-10-15T08:53:00Z">
        <w:r w:rsidR="0071017B">
          <w:rPr>
            <w:rFonts w:ascii="Arial" w:eastAsia="PMingLiU" w:hAnsi="Arial" w:cs="Arial"/>
            <w:kern w:val="24"/>
            <w:lang w:val="en-US" w:eastAsia="zh-TW"/>
          </w:rPr>
          <w:t>H</w:t>
        </w:r>
      </w:ins>
      <w:ins w:id="10" w:author="Intel3" w:date="2020-10-15T08:49:00Z">
        <w:r w:rsidR="00D83416">
          <w:rPr>
            <w:rFonts w:ascii="Arial" w:eastAsia="PMingLiU" w:hAnsi="Arial" w:cs="Arial"/>
            <w:kern w:val="24"/>
            <w:lang w:val="en-US" w:eastAsia="zh-TW"/>
          </w:rPr>
          <w:t>owever</w:t>
        </w:r>
      </w:ins>
      <w:ins w:id="11" w:author="Intel3" w:date="2020-10-15T08:53:00Z">
        <w:r w:rsidR="0071017B">
          <w:rPr>
            <w:rFonts w:ascii="Arial" w:eastAsia="PMingLiU" w:hAnsi="Arial" w:cs="Arial"/>
            <w:kern w:val="24"/>
            <w:lang w:val="en-US" w:eastAsia="zh-TW"/>
          </w:rPr>
          <w:t>,</w:t>
        </w:r>
      </w:ins>
      <w:ins w:id="12" w:author="Intel3" w:date="2020-10-15T08:49:00Z">
        <w:r w:rsidR="00D83416">
          <w:rPr>
            <w:rFonts w:ascii="Arial" w:eastAsia="PMingLiU" w:hAnsi="Arial" w:cs="Arial"/>
            <w:kern w:val="24"/>
            <w:lang w:val="en-US" w:eastAsia="zh-TW"/>
          </w:rPr>
          <w:t xml:space="preserve"> SA3 </w:t>
        </w:r>
      </w:ins>
      <w:ins w:id="13" w:author="Intel3" w:date="2020-10-15T08:51:00Z">
        <w:r w:rsidR="004B7204">
          <w:rPr>
            <w:rFonts w:ascii="Arial" w:eastAsia="PMingLiU" w:hAnsi="Arial" w:cs="Arial"/>
            <w:kern w:val="24"/>
            <w:lang w:val="en-US" w:eastAsia="zh-TW"/>
          </w:rPr>
          <w:t xml:space="preserve">is confident that such </w:t>
        </w:r>
      </w:ins>
      <w:ins w:id="14" w:author="Intel3" w:date="2020-10-15T08:53:00Z">
        <w:r w:rsidR="0071017B">
          <w:rPr>
            <w:rFonts w:ascii="Arial" w:eastAsia="PMingLiU" w:hAnsi="Arial" w:cs="Arial"/>
            <w:kern w:val="24"/>
            <w:lang w:val="en-US" w:eastAsia="zh-TW"/>
          </w:rPr>
          <w:t xml:space="preserve">a </w:t>
        </w:r>
      </w:ins>
      <w:ins w:id="15" w:author="Intel3" w:date="2020-10-15T08:51:00Z">
        <w:r w:rsidR="004B7204">
          <w:rPr>
            <w:rFonts w:ascii="Arial" w:eastAsia="PMingLiU" w:hAnsi="Arial" w:cs="Arial"/>
            <w:kern w:val="24"/>
            <w:lang w:val="en-US" w:eastAsia="zh-TW"/>
          </w:rPr>
          <w:t>solution</w:t>
        </w:r>
      </w:ins>
      <w:ins w:id="16" w:author="Intel3" w:date="2020-10-15T08:53:00Z">
        <w:r w:rsidR="0071017B">
          <w:rPr>
            <w:rFonts w:ascii="Arial" w:eastAsia="PMingLiU" w:hAnsi="Arial" w:cs="Arial"/>
            <w:kern w:val="24"/>
            <w:lang w:val="en-US" w:eastAsia="zh-TW"/>
          </w:rPr>
          <w:t>,</w:t>
        </w:r>
      </w:ins>
      <w:ins w:id="17" w:author="Intel3" w:date="2020-10-15T08:51:00Z">
        <w:r w:rsidR="004B7204">
          <w:rPr>
            <w:rFonts w:ascii="Arial" w:eastAsia="PMingLiU" w:hAnsi="Arial" w:cs="Arial"/>
            <w:kern w:val="24"/>
            <w:lang w:val="en-US" w:eastAsia="zh-TW"/>
          </w:rPr>
          <w:t xml:space="preserve"> if needed</w:t>
        </w:r>
      </w:ins>
      <w:ins w:id="18" w:author="Intel3" w:date="2020-10-15T08:53:00Z">
        <w:r w:rsidR="0071017B">
          <w:rPr>
            <w:rFonts w:ascii="Arial" w:eastAsia="PMingLiU" w:hAnsi="Arial" w:cs="Arial"/>
            <w:kern w:val="24"/>
            <w:lang w:val="en-US" w:eastAsia="zh-TW"/>
          </w:rPr>
          <w:t>,</w:t>
        </w:r>
      </w:ins>
      <w:ins w:id="19" w:author="Intel3" w:date="2020-10-15T08:51:00Z">
        <w:r w:rsidR="004B7204">
          <w:rPr>
            <w:rFonts w:ascii="Arial" w:eastAsia="PMingLiU" w:hAnsi="Arial" w:cs="Arial"/>
            <w:kern w:val="24"/>
            <w:lang w:val="en-US" w:eastAsia="zh-TW"/>
          </w:rPr>
          <w:t xml:space="preserve"> can be designed</w:t>
        </w:r>
      </w:ins>
      <w:ins w:id="20" w:author="Intel3" w:date="2020-10-15T08:50:00Z">
        <w:r w:rsidR="00D83416">
          <w:rPr>
            <w:rFonts w:ascii="Arial" w:eastAsia="PMingLiU" w:hAnsi="Arial" w:cs="Arial"/>
            <w:kern w:val="24"/>
            <w:lang w:val="en-US" w:eastAsia="zh-TW"/>
          </w:rPr>
          <w:t xml:space="preserve">. </w:t>
        </w:r>
      </w:ins>
      <w:bookmarkStart w:id="21" w:name="_GoBack"/>
      <w:bookmarkEnd w:id="21"/>
      <w:del w:id="22" w:author="Intel3" w:date="2020-10-15T08:53:00Z">
        <w:r w:rsidR="0076633B" w:rsidRPr="0076633B" w:rsidDel="0071017B">
          <w:rPr>
            <w:rFonts w:ascii="Arial" w:eastAsia="PMingLiU" w:hAnsi="Arial" w:cs="Arial"/>
            <w:kern w:val="24"/>
            <w:lang w:val="en-US" w:eastAsia="zh-TW"/>
          </w:rPr>
          <w:delText>Security and privacy aspects of exposing paging cause in cleartext is one of the objectives of the SA3 study.</w:delText>
        </w:r>
      </w:del>
    </w:p>
    <w:p w14:paraId="3E2A8C1D"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Q2: Please confirm whether from security perspective you see any blocking issues for the principle of Push Notification from a Paging Server and provide feedback on the security aspects of the communication between UE and Paging Server.</w:t>
      </w:r>
    </w:p>
    <w:p w14:paraId="014E01DE" w14:textId="20B7A5C0"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bookmarkStart w:id="23" w:name="_Hlk53491754"/>
      <w:r w:rsidR="00A9792F">
        <w:rPr>
          <w:rFonts w:ascii="Arial" w:eastAsia="PMingLiU" w:hAnsi="Arial" w:cs="Arial"/>
          <w:kern w:val="24"/>
          <w:lang w:val="en-US" w:eastAsia="zh-TW"/>
        </w:rPr>
        <w:t xml:space="preserve">Security of the communication between the UE and the Paging server </w:t>
      </w:r>
      <w:r w:rsidR="006B54B8">
        <w:rPr>
          <w:rFonts w:ascii="Arial" w:eastAsia="PMingLiU" w:hAnsi="Arial" w:cs="Arial"/>
          <w:kern w:val="24"/>
          <w:lang w:val="en-US" w:eastAsia="zh-TW"/>
        </w:rPr>
        <w:t xml:space="preserve">and exposure of the paging server IP address are </w:t>
      </w:r>
      <w:r w:rsidR="00291B5F">
        <w:rPr>
          <w:rFonts w:ascii="Arial" w:eastAsia="PMingLiU" w:hAnsi="Arial" w:cs="Arial"/>
          <w:kern w:val="24"/>
          <w:lang w:val="en-US" w:eastAsia="zh-TW"/>
        </w:rPr>
        <w:t>to be studied by</w:t>
      </w:r>
      <w:r w:rsidR="006B54B8">
        <w:rPr>
          <w:rFonts w:ascii="Arial" w:eastAsia="PMingLiU" w:hAnsi="Arial" w:cs="Arial"/>
          <w:kern w:val="24"/>
          <w:lang w:val="en-US" w:eastAsia="zh-TW"/>
        </w:rPr>
        <w:t xml:space="preserve"> SA3</w:t>
      </w:r>
      <w:r w:rsidR="0076633B">
        <w:rPr>
          <w:rFonts w:ascii="Arial" w:eastAsia="PMingLiU" w:hAnsi="Arial" w:cs="Arial"/>
          <w:kern w:val="24"/>
          <w:lang w:val="en-US" w:eastAsia="zh-TW"/>
        </w:rPr>
        <w:t>.</w:t>
      </w:r>
      <w:r w:rsidR="006B54B8">
        <w:rPr>
          <w:rFonts w:ascii="Arial" w:eastAsia="PMingLiU" w:hAnsi="Arial" w:cs="Arial"/>
          <w:kern w:val="24"/>
          <w:lang w:val="en-US" w:eastAsia="zh-TW"/>
        </w:rPr>
        <w:t xml:space="preserve"> </w:t>
      </w:r>
    </w:p>
    <w:bookmarkEnd w:id="23"/>
    <w:p w14:paraId="28AA4025"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Q3: Please confirm whether from security perspective you see any blocking issues for the principle of Push Notification via SMS and please provide feedback on the use of the USIM credential to validate the SMS carrying the Push Notification and any privacy issue due to exposing MSISDN to other operator.</w:t>
      </w:r>
    </w:p>
    <w:p w14:paraId="266BA283" w14:textId="7ECB866D"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r w:rsidR="006B54B8" w:rsidRPr="006B54B8">
        <w:t xml:space="preserve"> </w:t>
      </w:r>
      <w:r w:rsidR="006B54B8">
        <w:rPr>
          <w:rFonts w:ascii="Arial" w:eastAsia="PMingLiU" w:hAnsi="Arial" w:cs="Arial"/>
          <w:kern w:val="24"/>
          <w:lang w:val="en-US" w:eastAsia="zh-TW"/>
        </w:rPr>
        <w:t>Similar to the above case, Push Notification via SMS</w:t>
      </w:r>
      <w:r w:rsidR="006B54B8" w:rsidRPr="006B54B8">
        <w:rPr>
          <w:rFonts w:ascii="Arial" w:eastAsia="PMingLiU" w:hAnsi="Arial" w:cs="Arial"/>
          <w:kern w:val="24"/>
          <w:lang w:val="en-US" w:eastAsia="zh-TW"/>
        </w:rPr>
        <w:t xml:space="preserve"> </w:t>
      </w:r>
      <w:r w:rsidR="00291B5F">
        <w:rPr>
          <w:rFonts w:ascii="Arial" w:eastAsia="PMingLiU" w:hAnsi="Arial" w:cs="Arial"/>
          <w:kern w:val="24"/>
          <w:lang w:val="en-US" w:eastAsia="zh-TW"/>
        </w:rPr>
        <w:t>is to be studied by</w:t>
      </w:r>
      <w:r w:rsidR="006B54B8" w:rsidRPr="006B54B8">
        <w:rPr>
          <w:rFonts w:ascii="Arial" w:eastAsia="PMingLiU" w:hAnsi="Arial" w:cs="Arial"/>
          <w:kern w:val="24"/>
          <w:lang w:val="en-US" w:eastAsia="zh-TW"/>
        </w:rPr>
        <w:t xml:space="preserve"> SA3</w:t>
      </w:r>
      <w:r w:rsidR="00674F9B">
        <w:rPr>
          <w:rFonts w:ascii="Arial" w:eastAsia="PMingLiU" w:hAnsi="Arial" w:cs="Arial"/>
          <w:kern w:val="24"/>
          <w:lang w:val="en-US" w:eastAsia="zh-TW"/>
        </w:rPr>
        <w:t>. In addition</w:t>
      </w:r>
      <w:r w:rsidR="00A122E9">
        <w:rPr>
          <w:rFonts w:ascii="Arial" w:eastAsia="PMingLiU" w:hAnsi="Arial" w:cs="Arial"/>
          <w:kern w:val="24"/>
          <w:lang w:val="en-US" w:eastAsia="zh-TW"/>
        </w:rPr>
        <w:t>,</w:t>
      </w:r>
      <w:r w:rsidR="00674F9B">
        <w:rPr>
          <w:rFonts w:ascii="Arial" w:eastAsia="PMingLiU" w:hAnsi="Arial" w:cs="Arial"/>
          <w:kern w:val="24"/>
          <w:lang w:val="en-US" w:eastAsia="zh-TW"/>
        </w:rPr>
        <w:t xml:space="preserve"> SA3 would like to have a clarification of the validation scenario using USIM credential. Is the UE while connected to PLMN-A (and using USIM-A), expected to validate the SMS payload from PLMN-B (using the USIM-B)?  </w:t>
      </w:r>
    </w:p>
    <w:p w14:paraId="0A463D1E"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Q4: Please confirm whether from security perspective you see any blocking issues in this solution: The registration request message of UE-2 includes the GUTI of UE-1. The UE-1 and UE-2 are part of same MUSIM UE.</w:t>
      </w:r>
    </w:p>
    <w:p w14:paraId="43A36899" w14:textId="23D16889"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r w:rsidR="005F3ED0">
        <w:rPr>
          <w:rFonts w:ascii="Arial" w:eastAsia="PMingLiU" w:hAnsi="Arial" w:cs="Arial"/>
          <w:kern w:val="24"/>
          <w:lang w:val="en-US" w:eastAsia="zh-TW"/>
        </w:rPr>
        <w:t xml:space="preserve"> If there is user consent for such close association of the two USIMs, such optimizations may be possible, but need a deeper analysis.</w:t>
      </w:r>
    </w:p>
    <w:p w14:paraId="6EF09CB8" w14:textId="77777777" w:rsidR="007048E2" w:rsidRPr="007048E2" w:rsidRDefault="007048E2" w:rsidP="007048E2">
      <w:pPr>
        <w:overflowPunct w:val="0"/>
        <w:spacing w:after="180"/>
        <w:rPr>
          <w:rFonts w:ascii="Arial" w:eastAsia="PMingLiU" w:hAnsi="Arial" w:cs="Arial"/>
          <w:kern w:val="24"/>
          <w:lang w:val="en-US" w:eastAsia="zh-TW"/>
        </w:rPr>
      </w:pPr>
    </w:p>
    <w:p w14:paraId="1FB92CFE" w14:textId="77777777" w:rsidR="007048E2" w:rsidRDefault="007048E2" w:rsidP="007048E2">
      <w:pPr>
        <w:overflowPunct w:val="0"/>
        <w:spacing w:after="180"/>
        <w:rPr>
          <w:rFonts w:ascii="Calibri" w:eastAsia="PMingLiU" w:hAnsi="Calibri" w:cs="DengXian"/>
          <w:kern w:val="24"/>
          <w:lang w:val="en-US" w:eastAsia="zh-TW"/>
        </w:rPr>
      </w:pPr>
    </w:p>
    <w:p w14:paraId="1DFFC05A" w14:textId="77777777" w:rsidR="007048E2" w:rsidRPr="007048E2" w:rsidRDefault="007048E2" w:rsidP="007048E2">
      <w:pPr>
        <w:overflowPunct w:val="0"/>
        <w:spacing w:after="180"/>
        <w:rPr>
          <w:rFonts w:ascii="Calibri" w:eastAsia="PMingLiU" w:hAnsi="Calibri" w:cs="DengXian"/>
          <w:kern w:val="24"/>
          <w:lang w:val="en-US" w:eastAsia="zh-TW"/>
        </w:rPr>
      </w:pPr>
    </w:p>
    <w:p w14:paraId="7782F962" w14:textId="77777777" w:rsidR="0044319F" w:rsidRPr="007048E2" w:rsidRDefault="0044319F">
      <w:pPr>
        <w:rPr>
          <w:rFonts w:ascii="Arial" w:hAnsi="Arial" w:cs="Arial"/>
        </w:rPr>
      </w:pPr>
    </w:p>
    <w:p w14:paraId="76A629BF" w14:textId="77777777" w:rsidR="00463675" w:rsidRDefault="00463675">
      <w:pPr>
        <w:pStyle w:val="Header"/>
        <w:tabs>
          <w:tab w:val="clear" w:pos="4153"/>
          <w:tab w:val="clear" w:pos="8306"/>
        </w:tabs>
        <w:rPr>
          <w:rFonts w:ascii="Arial" w:hAnsi="Arial" w:cs="Arial"/>
        </w:rPr>
      </w:pPr>
    </w:p>
    <w:p w14:paraId="5F9C7C0C" w14:textId="77777777" w:rsidR="00463675" w:rsidRPr="007048E2" w:rsidRDefault="00463675">
      <w:pPr>
        <w:spacing w:after="120"/>
        <w:rPr>
          <w:rFonts w:ascii="Arial" w:hAnsi="Arial" w:cs="Arial"/>
          <w:b/>
        </w:rPr>
      </w:pPr>
      <w:r w:rsidRPr="007048E2">
        <w:rPr>
          <w:rFonts w:ascii="Arial" w:hAnsi="Arial" w:cs="Arial"/>
          <w:b/>
        </w:rPr>
        <w:t>2. Actions:</w:t>
      </w:r>
    </w:p>
    <w:p w14:paraId="114FB559" w14:textId="77777777" w:rsidR="00463675" w:rsidRPr="007048E2" w:rsidRDefault="00463675">
      <w:pPr>
        <w:spacing w:after="120"/>
        <w:ind w:left="1985" w:hanging="1985"/>
        <w:rPr>
          <w:rFonts w:ascii="Arial" w:hAnsi="Arial" w:cs="Arial"/>
          <w:b/>
        </w:rPr>
      </w:pPr>
      <w:r w:rsidRPr="007048E2">
        <w:rPr>
          <w:rFonts w:ascii="Arial" w:hAnsi="Arial" w:cs="Arial"/>
          <w:b/>
        </w:rPr>
        <w:t xml:space="preserve">To </w:t>
      </w:r>
      <w:r w:rsidR="007048E2" w:rsidRPr="007048E2">
        <w:rPr>
          <w:rFonts w:ascii="Arial" w:hAnsi="Arial" w:cs="Arial"/>
          <w:b/>
        </w:rPr>
        <w:t xml:space="preserve">SA2 </w:t>
      </w:r>
      <w:r w:rsidRPr="007048E2">
        <w:rPr>
          <w:rFonts w:ascii="Arial" w:hAnsi="Arial" w:cs="Arial"/>
          <w:b/>
        </w:rPr>
        <w:t>group.</w:t>
      </w:r>
    </w:p>
    <w:p w14:paraId="39ECDAC5" w14:textId="6402DDC1" w:rsidR="00463675" w:rsidRPr="007048E2" w:rsidRDefault="00463675">
      <w:pPr>
        <w:spacing w:after="120"/>
        <w:ind w:left="993" w:hanging="993"/>
        <w:rPr>
          <w:rFonts w:ascii="Arial" w:hAnsi="Arial" w:cs="Arial"/>
        </w:rPr>
      </w:pPr>
      <w:r w:rsidRPr="007048E2">
        <w:rPr>
          <w:rFonts w:ascii="Arial" w:hAnsi="Arial" w:cs="Arial"/>
          <w:b/>
        </w:rPr>
        <w:t xml:space="preserve">ACTION: </w:t>
      </w:r>
      <w:r w:rsidRPr="007048E2">
        <w:rPr>
          <w:rFonts w:ascii="Arial" w:hAnsi="Arial" w:cs="Arial"/>
          <w:b/>
        </w:rPr>
        <w:tab/>
      </w:r>
      <w:r w:rsidR="007048E2" w:rsidRPr="007048E2">
        <w:rPr>
          <w:rFonts w:ascii="Arial" w:hAnsi="Arial" w:cs="Arial"/>
        </w:rPr>
        <w:t>SA3 requests SA2 to take the above answers in to consideration.</w:t>
      </w:r>
      <w:r w:rsidR="00A122E9">
        <w:rPr>
          <w:rFonts w:ascii="Arial" w:hAnsi="Arial" w:cs="Arial"/>
        </w:rPr>
        <w:t xml:space="preserve"> Also please clarify the USIM validation scenario in Q3.</w:t>
      </w:r>
    </w:p>
    <w:p w14:paraId="4E917D53" w14:textId="77777777" w:rsidR="00463675" w:rsidRDefault="00463675">
      <w:pPr>
        <w:spacing w:after="120"/>
        <w:ind w:left="993" w:hanging="993"/>
        <w:rPr>
          <w:rFonts w:ascii="Arial" w:hAnsi="Arial" w:cs="Arial"/>
        </w:rPr>
      </w:pPr>
    </w:p>
    <w:p w14:paraId="3E81B71D"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5D725C4A" w14:textId="77777777" w:rsidR="009B6B80" w:rsidRPr="005640C3" w:rsidRDefault="009B6B80">
      <w:pPr>
        <w:tabs>
          <w:tab w:val="left" w:pos="5103"/>
        </w:tabs>
        <w:spacing w:after="120"/>
        <w:ind w:left="2268" w:hanging="2268"/>
        <w:rPr>
          <w:rFonts w:ascii="Arial" w:hAnsi="Arial" w:cs="Arial"/>
          <w:bCs/>
          <w:lang w:val="es-ES"/>
        </w:rPr>
      </w:pPr>
      <w:r>
        <w:rPr>
          <w:rFonts w:ascii="Arial" w:hAnsi="Arial" w:cs="Arial"/>
          <w:bCs/>
          <w:lang w:val="es-ES"/>
        </w:rPr>
        <w:t>SA3#101e</w:t>
      </w:r>
      <w:r>
        <w:rPr>
          <w:rFonts w:ascii="Arial" w:hAnsi="Arial" w:cs="Arial"/>
          <w:bCs/>
          <w:lang w:val="es-ES"/>
        </w:rPr>
        <w:tab/>
        <w:t xml:space="preserve">9 - 20 </w:t>
      </w:r>
      <w:proofErr w:type="spellStart"/>
      <w:r>
        <w:rPr>
          <w:rFonts w:ascii="Arial" w:hAnsi="Arial" w:cs="Arial"/>
          <w:bCs/>
          <w:lang w:val="es-ES"/>
        </w:rPr>
        <w:t>November</w:t>
      </w:r>
      <w:proofErr w:type="spellEnd"/>
      <w:r>
        <w:rPr>
          <w:rFonts w:ascii="Arial" w:hAnsi="Arial" w:cs="Arial"/>
          <w:bCs/>
          <w:lang w:val="es-ES"/>
        </w:rPr>
        <w:t xml:space="preserve"> 2020</w:t>
      </w:r>
      <w:r>
        <w:rPr>
          <w:rFonts w:ascii="Arial" w:hAnsi="Arial" w:cs="Arial"/>
          <w:bCs/>
          <w:lang w:val="es-ES"/>
        </w:rPr>
        <w:tab/>
        <w:t>e-meeting</w:t>
      </w:r>
    </w:p>
    <w:p w14:paraId="074B65B8" w14:textId="4FE2D284" w:rsidR="00854A4C" w:rsidRPr="005640C3" w:rsidRDefault="00291B5F">
      <w:pPr>
        <w:tabs>
          <w:tab w:val="left" w:pos="5103"/>
        </w:tabs>
        <w:spacing w:after="120"/>
        <w:ind w:left="2268" w:hanging="2268"/>
        <w:rPr>
          <w:rFonts w:ascii="Arial" w:hAnsi="Arial" w:cs="Arial"/>
          <w:bCs/>
          <w:lang w:val="es-ES"/>
        </w:rPr>
      </w:pPr>
      <w:r>
        <w:rPr>
          <w:rFonts w:ascii="Arial" w:hAnsi="Arial" w:cs="Arial"/>
          <w:bCs/>
          <w:lang w:val="es-ES"/>
        </w:rPr>
        <w:t>SA3#101bis-e</w:t>
      </w:r>
      <w:r>
        <w:rPr>
          <w:rFonts w:ascii="Arial" w:hAnsi="Arial" w:cs="Arial"/>
          <w:bCs/>
          <w:lang w:val="es-ES"/>
        </w:rPr>
        <w:tab/>
        <w:t>TBD 2021</w:t>
      </w:r>
      <w:r>
        <w:rPr>
          <w:rFonts w:ascii="Arial" w:hAnsi="Arial" w:cs="Arial"/>
          <w:bCs/>
          <w:lang w:val="es-ES"/>
        </w:rPr>
        <w:tab/>
        <w:t>e-meeting</w:t>
      </w:r>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E6C3E" w14:textId="77777777" w:rsidR="004B09B0" w:rsidRDefault="004B09B0">
      <w:r>
        <w:separator/>
      </w:r>
    </w:p>
  </w:endnote>
  <w:endnote w:type="continuationSeparator" w:id="0">
    <w:p w14:paraId="0296C09D" w14:textId="77777777" w:rsidR="004B09B0" w:rsidRDefault="004B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7FAB8" w14:textId="77777777" w:rsidR="004B09B0" w:rsidRDefault="004B09B0">
      <w:r>
        <w:separator/>
      </w:r>
    </w:p>
  </w:footnote>
  <w:footnote w:type="continuationSeparator" w:id="0">
    <w:p w14:paraId="100E3D55" w14:textId="77777777" w:rsidR="004B09B0" w:rsidRDefault="004B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3">
    <w15:presenceInfo w15:providerId="None" w15:userId="Intel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NTAwNzezNDAzsLBU0lEKTi0uzszPAykwrAUAQsS+yiwAAAA="/>
  </w:docVars>
  <w:rsids>
    <w:rsidRoot w:val="00923E7C"/>
    <w:rsid w:val="00021D74"/>
    <w:rsid w:val="0005033C"/>
    <w:rsid w:val="00055E61"/>
    <w:rsid w:val="000675CF"/>
    <w:rsid w:val="00083EE5"/>
    <w:rsid w:val="000B7B67"/>
    <w:rsid w:val="000C757D"/>
    <w:rsid w:val="000E6967"/>
    <w:rsid w:val="00111B44"/>
    <w:rsid w:val="0011406C"/>
    <w:rsid w:val="00140BF3"/>
    <w:rsid w:val="0014395A"/>
    <w:rsid w:val="00152407"/>
    <w:rsid w:val="001A16DF"/>
    <w:rsid w:val="001A52C4"/>
    <w:rsid w:val="001D78DC"/>
    <w:rsid w:val="00203910"/>
    <w:rsid w:val="0024384A"/>
    <w:rsid w:val="00243DA8"/>
    <w:rsid w:val="00247F27"/>
    <w:rsid w:val="00276AA3"/>
    <w:rsid w:val="00290ACE"/>
    <w:rsid w:val="00291B5F"/>
    <w:rsid w:val="002A4D53"/>
    <w:rsid w:val="002D2E86"/>
    <w:rsid w:val="00303632"/>
    <w:rsid w:val="00317291"/>
    <w:rsid w:val="003228C6"/>
    <w:rsid w:val="00323434"/>
    <w:rsid w:val="00335732"/>
    <w:rsid w:val="00352216"/>
    <w:rsid w:val="003725F3"/>
    <w:rsid w:val="00390857"/>
    <w:rsid w:val="00392078"/>
    <w:rsid w:val="003E6FAA"/>
    <w:rsid w:val="004317CE"/>
    <w:rsid w:val="0044319F"/>
    <w:rsid w:val="00463675"/>
    <w:rsid w:val="004943E5"/>
    <w:rsid w:val="004B09B0"/>
    <w:rsid w:val="004B2971"/>
    <w:rsid w:val="004B7204"/>
    <w:rsid w:val="0052555D"/>
    <w:rsid w:val="005640C3"/>
    <w:rsid w:val="0057333E"/>
    <w:rsid w:val="0058033A"/>
    <w:rsid w:val="005A246C"/>
    <w:rsid w:val="005B58E4"/>
    <w:rsid w:val="005F3ED0"/>
    <w:rsid w:val="00611454"/>
    <w:rsid w:val="00663B5C"/>
    <w:rsid w:val="00671DA4"/>
    <w:rsid w:val="00674F9B"/>
    <w:rsid w:val="00681D4C"/>
    <w:rsid w:val="00694767"/>
    <w:rsid w:val="006B0ADD"/>
    <w:rsid w:val="006B54B8"/>
    <w:rsid w:val="006F0845"/>
    <w:rsid w:val="007048E2"/>
    <w:rsid w:val="0071017B"/>
    <w:rsid w:val="00757CAC"/>
    <w:rsid w:val="0076633B"/>
    <w:rsid w:val="007E26BA"/>
    <w:rsid w:val="00846332"/>
    <w:rsid w:val="00854A4C"/>
    <w:rsid w:val="00876A59"/>
    <w:rsid w:val="008B46F0"/>
    <w:rsid w:val="008C2E84"/>
    <w:rsid w:val="008E56D8"/>
    <w:rsid w:val="008F5623"/>
    <w:rsid w:val="00923E7C"/>
    <w:rsid w:val="009316F5"/>
    <w:rsid w:val="00955A5C"/>
    <w:rsid w:val="009820C2"/>
    <w:rsid w:val="009B2A3D"/>
    <w:rsid w:val="009B6B80"/>
    <w:rsid w:val="009D2270"/>
    <w:rsid w:val="009D39F8"/>
    <w:rsid w:val="009E4C31"/>
    <w:rsid w:val="009F530C"/>
    <w:rsid w:val="00A11B98"/>
    <w:rsid w:val="00A122E9"/>
    <w:rsid w:val="00A16857"/>
    <w:rsid w:val="00A248E5"/>
    <w:rsid w:val="00A25B42"/>
    <w:rsid w:val="00A33173"/>
    <w:rsid w:val="00A5796D"/>
    <w:rsid w:val="00A92B51"/>
    <w:rsid w:val="00A9792F"/>
    <w:rsid w:val="00AC4204"/>
    <w:rsid w:val="00AE762B"/>
    <w:rsid w:val="00B16DF8"/>
    <w:rsid w:val="00B20432"/>
    <w:rsid w:val="00B31A86"/>
    <w:rsid w:val="00B452C1"/>
    <w:rsid w:val="00B829D5"/>
    <w:rsid w:val="00B92DFC"/>
    <w:rsid w:val="00BA7AD0"/>
    <w:rsid w:val="00BD64F3"/>
    <w:rsid w:val="00C25A22"/>
    <w:rsid w:val="00C27C98"/>
    <w:rsid w:val="00C319D6"/>
    <w:rsid w:val="00C33DD7"/>
    <w:rsid w:val="00C5455F"/>
    <w:rsid w:val="00C5683F"/>
    <w:rsid w:val="00C64F60"/>
    <w:rsid w:val="00C73006"/>
    <w:rsid w:val="00C93AA6"/>
    <w:rsid w:val="00CF1C48"/>
    <w:rsid w:val="00D108E7"/>
    <w:rsid w:val="00D83416"/>
    <w:rsid w:val="00D863B0"/>
    <w:rsid w:val="00E07A35"/>
    <w:rsid w:val="00E42CC7"/>
    <w:rsid w:val="00E54C91"/>
    <w:rsid w:val="00E653F7"/>
    <w:rsid w:val="00E83F65"/>
    <w:rsid w:val="00E84DA8"/>
    <w:rsid w:val="00EB592B"/>
    <w:rsid w:val="00EB5FE6"/>
    <w:rsid w:val="00EB678C"/>
    <w:rsid w:val="00EC4403"/>
    <w:rsid w:val="00EF48FA"/>
    <w:rsid w:val="00F118FE"/>
    <w:rsid w:val="00F16CE2"/>
    <w:rsid w:val="00F3124E"/>
    <w:rsid w:val="00F44280"/>
    <w:rsid w:val="00F61C85"/>
    <w:rsid w:val="00FA1FB7"/>
    <w:rsid w:val="00FA4529"/>
    <w:rsid w:val="00FB458C"/>
    <w:rsid w:val="00FB5568"/>
    <w:rsid w:val="00FC3251"/>
    <w:rsid w:val="00FC4DAD"/>
    <w:rsid w:val="00FC4F4A"/>
    <w:rsid w:val="00FE2CB2"/>
    <w:rsid w:val="00FF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348E8"/>
  <w15:chartTrackingRefBased/>
  <w15:docId w15:val="{EB8041B2-C724-460B-ADF7-F55BD05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2966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Intel3</cp:lastModifiedBy>
  <cp:revision>3</cp:revision>
  <cp:lastPrinted>2002-04-23T13:10:00Z</cp:lastPrinted>
  <dcterms:created xsi:type="dcterms:W3CDTF">2020-10-15T15:52:00Z</dcterms:created>
  <dcterms:modified xsi:type="dcterms:W3CDTF">2020-10-15T15:53:00Z</dcterms:modified>
</cp:coreProperties>
</file>