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1E662129"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ins w:id="2" w:author="Nair, Suresh P. (Nokia - US/Murray Hill)" w:date="2020-10-13T14:13:00Z">
        <w:r w:rsidR="00A9792F">
          <w:rPr>
            <w:rFonts w:ascii="Arial" w:hAnsi="Arial" w:cs="Arial"/>
          </w:rPr>
          <w:t xml:space="preserve">concluded </w:t>
        </w:r>
      </w:ins>
      <w:ins w:id="3" w:author="Nair, Suresh P. (Nokia - US/Murray Hill)" w:date="2020-10-13T14:14:00Z">
        <w:r w:rsidR="00A9792F">
          <w:rPr>
            <w:rFonts w:ascii="Arial" w:hAnsi="Arial" w:cs="Arial"/>
          </w:rPr>
          <w:t xml:space="preserve">that there are no major </w:t>
        </w:r>
      </w:ins>
      <w:ins w:id="4" w:author="Nair, Suresh P. (Nokia - US/Murray Hill)" w:date="2020-10-13T14:41:00Z">
        <w:r w:rsidR="003725F3">
          <w:rPr>
            <w:rFonts w:ascii="Arial" w:hAnsi="Arial" w:cs="Arial"/>
          </w:rPr>
          <w:t>blocking issues</w:t>
        </w:r>
      </w:ins>
      <w:ins w:id="5" w:author="Nair, Suresh P. (Nokia - US/Murray Hill)" w:date="2020-10-13T14:14:00Z">
        <w:r w:rsidR="00A9792F">
          <w:rPr>
            <w:rFonts w:ascii="Arial" w:hAnsi="Arial" w:cs="Arial"/>
          </w:rPr>
          <w:t xml:space="preserve">. SA3 have initiated a study of the </w:t>
        </w:r>
      </w:ins>
      <w:ins w:id="6" w:author="Nair, Suresh P. (Nokia - US/Murray Hill)" w:date="2020-10-13T14:15:00Z">
        <w:r w:rsidR="00A9792F">
          <w:rPr>
            <w:rFonts w:ascii="Arial" w:hAnsi="Arial" w:cs="Arial"/>
          </w:rPr>
          <w:t xml:space="preserve">security issues involved and will </w:t>
        </w:r>
      </w:ins>
      <w:ins w:id="7" w:author="Nair, Suresh P. (Nokia - US/Murray Hill)" w:date="2020-10-14T22:54:00Z">
        <w:r w:rsidR="006F0845">
          <w:rPr>
            <w:rFonts w:ascii="Arial" w:hAnsi="Arial" w:cs="Arial"/>
          </w:rPr>
          <w:t xml:space="preserve">inform </w:t>
        </w:r>
      </w:ins>
      <w:ins w:id="8" w:author="Nair, Suresh P. (Nokia - US/Murray Hill)" w:date="2020-10-13T14:15:00Z">
        <w:r w:rsidR="00A9792F">
          <w:rPr>
            <w:rFonts w:ascii="Arial" w:hAnsi="Arial" w:cs="Arial"/>
          </w:rPr>
          <w:t>other WGs know when conclusions are reached. For the questions raised in the LS</w:t>
        </w:r>
      </w:ins>
      <w:ins w:id="9" w:author="Nair, Suresh P. (Nokia - US/Murray Hill)" w:date="2020-10-13T14:16:00Z">
        <w:r w:rsidR="00A9792F">
          <w:rPr>
            <w:rFonts w:ascii="Arial" w:hAnsi="Arial" w:cs="Arial"/>
          </w:rPr>
          <w:t>, please find</w:t>
        </w:r>
      </w:ins>
      <w:ins w:id="10" w:author="Nair, Suresh P. (Nokia - US/Murray Hill)" w:date="2020-10-13T14:18:00Z">
        <w:r w:rsidR="00A9792F">
          <w:rPr>
            <w:rFonts w:ascii="Arial" w:hAnsi="Arial" w:cs="Arial"/>
          </w:rPr>
          <w:t xml:space="preserve"> below brief initial answers</w:t>
        </w:r>
      </w:ins>
      <w:del w:id="11" w:author="Nair, Suresh P. (Nokia - US/Murray Hill)" w:date="2020-10-13T14:18:00Z">
        <w:r w:rsidDel="00A9792F">
          <w:rPr>
            <w:rFonts w:ascii="Arial" w:hAnsi="Arial" w:cs="Arial"/>
          </w:rPr>
          <w:delText>arrived at following conclusions</w:delText>
        </w:r>
      </w:del>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7B86932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12" w:author="Nair, Suresh P. (Nokia - US/Murray Hill)" w:date="2020-10-14T22:27:00Z">
        <w:r w:rsidR="0076633B" w:rsidRPr="0076633B">
          <w:rPr>
            <w:rFonts w:ascii="Arial" w:eastAsia="PMingLiU" w:hAnsi="Arial" w:cs="Arial"/>
            <w:kern w:val="24"/>
            <w:lang w:val="en-US" w:eastAsia="zh-TW"/>
          </w:rPr>
          <w:t>Security and privacy aspects of exposing paging cause in cleartext is one of the objectives of the SA3 study.</w:t>
        </w:r>
      </w:ins>
      <w:del w:id="13" w:author="Nair, Suresh P. (Nokia - US/Murray Hill)" w:date="2020-10-14T22:27:00Z">
        <w:r w:rsidRPr="007048E2" w:rsidDel="0076633B">
          <w:rPr>
            <w:rFonts w:ascii="Arial" w:eastAsia="PMingLiU" w:hAnsi="Arial" w:cs="Arial"/>
            <w:kern w:val="24"/>
            <w:lang w:val="en-US" w:eastAsia="zh-TW"/>
          </w:rPr>
          <w:delText>Exposing Paging Cause in clear text is a privacy and security concern.</w:delText>
        </w:r>
      </w:del>
      <w:ins w:id="14" w:author="Nair, Suresh P. (Nokia - US/Murray Hill)" w:date="2020-10-13T14:19:00Z">
        <w:del w:id="15" w:author="HUAWEI" w:date="2020-10-14T10:39:00Z">
          <w:r w:rsidR="00A9792F" w:rsidDel="00EF48FA">
            <w:rPr>
              <w:rFonts w:ascii="Arial" w:eastAsia="PMingLiU" w:hAnsi="Arial" w:cs="Arial"/>
              <w:kern w:val="24"/>
              <w:lang w:val="en-US" w:eastAsia="zh-TW"/>
            </w:rPr>
            <w:delText xml:space="preserve"> Suggest </w:delText>
          </w:r>
        </w:del>
      </w:ins>
      <w:ins w:id="16" w:author="Nair, Suresh P. (Nokia - US/Murray Hill)" w:date="2020-10-13T18:58:00Z">
        <w:del w:id="17" w:author="HUAWEI" w:date="2020-10-14T10:39:00Z">
          <w:r w:rsidR="00C27C98" w:rsidDel="00EF48FA">
            <w:rPr>
              <w:rFonts w:ascii="Arial" w:eastAsia="PMingLiU" w:hAnsi="Arial" w:cs="Arial"/>
              <w:kern w:val="24"/>
              <w:lang w:val="en-US" w:eastAsia="zh-TW"/>
            </w:rPr>
            <w:delText>using</w:delText>
          </w:r>
        </w:del>
      </w:ins>
      <w:ins w:id="18" w:author="Nair, Suresh P. (Nokia - US/Murray Hill)" w:date="2020-10-13T18:56:00Z">
        <w:del w:id="19" w:author="HUAWEI" w:date="2020-10-14T10:39:00Z">
          <w:r w:rsidR="00C27C98" w:rsidDel="00EF48FA">
            <w:rPr>
              <w:rFonts w:ascii="Arial" w:eastAsia="PMingLiU" w:hAnsi="Arial" w:cs="Arial"/>
              <w:kern w:val="24"/>
              <w:lang w:val="en-US" w:eastAsia="zh-TW"/>
            </w:rPr>
            <w:delText xml:space="preserve"> the Paging Cause </w:delText>
          </w:r>
        </w:del>
      </w:ins>
      <w:ins w:id="20" w:author="Nair, Suresh P. (Nokia - US/Murray Hill)" w:date="2020-10-13T18:57:00Z">
        <w:del w:id="21" w:author="HUAWEI" w:date="2020-10-14T10:39:00Z">
          <w:r w:rsidR="00C27C98" w:rsidDel="00EF48FA">
            <w:rPr>
              <w:rFonts w:ascii="Arial" w:eastAsia="PMingLiU" w:hAnsi="Arial" w:cs="Arial"/>
              <w:kern w:val="24"/>
              <w:lang w:val="en-US" w:eastAsia="zh-TW"/>
            </w:rPr>
            <w:delText>without exposing it</w:delText>
          </w:r>
        </w:del>
      </w:ins>
      <w:ins w:id="22" w:author="Nair, Suresh P. (Nokia - US/Murray Hill)" w:date="2020-10-13T14:40:00Z">
        <w:del w:id="23" w:author="HUAWEI" w:date="2020-10-14T10:39:00Z">
          <w:r w:rsidR="00083EE5" w:rsidDel="00EF48FA">
            <w:rPr>
              <w:rFonts w:ascii="Arial" w:eastAsia="PMingLiU" w:hAnsi="Arial" w:cs="Arial"/>
              <w:kern w:val="24"/>
              <w:lang w:val="en-US" w:eastAsia="zh-TW"/>
            </w:rPr>
            <w:delText xml:space="preserve"> in clear</w:delText>
          </w:r>
        </w:del>
      </w:ins>
      <w:ins w:id="24" w:author="Nair, Suresh P. (Nokia - US/Murray Hill)" w:date="2020-10-13T18:58:00Z">
        <w:del w:id="25" w:author="HUAWEI" w:date="2020-10-14T10:39:00Z">
          <w:r w:rsidR="00C27C98" w:rsidDel="00EF48FA">
            <w:rPr>
              <w:rFonts w:ascii="Arial" w:eastAsia="PMingLiU" w:hAnsi="Arial" w:cs="Arial"/>
              <w:kern w:val="24"/>
              <w:lang w:val="en-US" w:eastAsia="zh-TW"/>
            </w:rPr>
            <w:delText xml:space="preserve">, if possible. </w:delText>
          </w:r>
        </w:del>
      </w:ins>
      <w:ins w:id="26" w:author="Nair, Suresh P. (Nokia - US/Murray Hill)" w:date="2020-10-13T18:59:00Z">
        <w:del w:id="27" w:author="HUAWEI" w:date="2020-10-14T10:39:00Z">
          <w:r w:rsidR="00C27C98" w:rsidDel="00EF48FA">
            <w:rPr>
              <w:rFonts w:ascii="Arial" w:eastAsia="PMingLiU" w:hAnsi="Arial" w:cs="Arial"/>
              <w:kern w:val="24"/>
              <w:lang w:val="en-US" w:eastAsia="zh-TW"/>
            </w:rPr>
            <w:delText>SA3 can elaborate the issues after the study.</w:delText>
          </w:r>
        </w:del>
      </w:ins>
      <w:del w:id="28" w:author="Nair, Suresh P. (Nokia - US/Murray Hill)" w:date="2020-10-13T18:58:00Z">
        <w:r w:rsidRPr="007048E2" w:rsidDel="00C27C98">
          <w:rPr>
            <w:rFonts w:ascii="Arial" w:eastAsia="PMingLiU" w:hAnsi="Arial" w:cs="Arial"/>
            <w:kern w:val="24"/>
            <w:lang w:val="en-US" w:eastAsia="zh-TW"/>
          </w:rPr>
          <w:delText xml:space="preserve"> </w:delText>
        </w:r>
      </w:del>
      <w:del w:id="29" w:author="Nair, Suresh P. (Nokia - US/Murray Hill)" w:date="2020-10-13T14:20:00Z">
        <w:r w:rsidRPr="007048E2" w:rsidDel="00A9792F">
          <w:rPr>
            <w:rFonts w:ascii="Arial" w:eastAsia="PMingLiU" w:hAnsi="Arial" w:cs="Arial"/>
            <w:kern w:val="24"/>
            <w:lang w:val="en-US" w:eastAsia="zh-TW"/>
          </w:rPr>
          <w:delText>It can help an attacker to track the person faster and learn about the victim’s activity</w:delText>
        </w:r>
        <w:r w:rsidDel="00A9792F">
          <w:rPr>
            <w:rFonts w:ascii="Arial" w:eastAsia="PMingLiU" w:hAnsi="Arial" w:cs="Arial"/>
            <w:kern w:val="24"/>
            <w:lang w:val="en-US" w:eastAsia="zh-TW"/>
          </w:rPr>
          <w:delText xml:space="preserve">, this exposure </w:delText>
        </w:r>
        <w:r w:rsidR="000B7B67" w:rsidDel="00A9792F">
          <w:rPr>
            <w:rFonts w:ascii="Arial" w:eastAsia="PMingLiU" w:hAnsi="Arial" w:cs="Arial"/>
            <w:kern w:val="24"/>
            <w:lang w:val="en-US" w:eastAsia="zh-TW"/>
          </w:rPr>
          <w:delText>needs</w:delText>
        </w:r>
        <w:r w:rsidR="009F530C" w:rsidDel="00A9792F">
          <w:rPr>
            <w:rFonts w:ascii="Arial" w:eastAsia="PMingLiU" w:hAnsi="Arial" w:cs="Arial"/>
            <w:kern w:val="24"/>
            <w:lang w:val="en-US" w:eastAsia="zh-TW"/>
          </w:rPr>
          <w:delText xml:space="preserve"> to</w:delText>
        </w:r>
        <w:r w:rsidDel="00A9792F">
          <w:rPr>
            <w:rFonts w:ascii="Arial" w:eastAsia="PMingLiU" w:hAnsi="Arial" w:cs="Arial"/>
            <w:kern w:val="24"/>
            <w:lang w:val="en-US" w:eastAsia="zh-TW"/>
          </w:rPr>
          <w:delText xml:space="preserve"> be avoided.</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2A215AA"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30" w:author="Nair, Suresh P. (Nokia - US/Murray Hill)" w:date="2020-10-13T14:22:00Z">
        <w:r w:rsidRPr="007048E2" w:rsidDel="00A9792F">
          <w:rPr>
            <w:rFonts w:ascii="Arial" w:eastAsia="PMingLiU" w:hAnsi="Arial" w:cs="Arial"/>
            <w:kern w:val="24"/>
            <w:lang w:val="en-US" w:eastAsia="zh-TW"/>
          </w:rPr>
          <w:delText>PUSH notifications across two PLMNS can create a potential notification storm in a target network, unless restricted. To prevent such a storm, PUSH notifications need to be allowed only between two mutually known and authenticated Paging servers based on business relationship. If such an interface is not in the scope, there is a huge risk.</w:delText>
        </w:r>
      </w:del>
      <w:bookmarkStart w:id="31" w:name="_Hlk53491754"/>
      <w:ins w:id="32" w:author="Nair, Suresh P. (Nokia - US/Murray Hill)" w:date="2020-10-13T14:22:00Z">
        <w:r w:rsidR="00A9792F">
          <w:rPr>
            <w:rFonts w:ascii="Arial" w:eastAsia="PMingLiU" w:hAnsi="Arial" w:cs="Arial"/>
            <w:kern w:val="24"/>
            <w:lang w:val="en-US" w:eastAsia="zh-TW"/>
          </w:rPr>
          <w:t>Security of the communication between the UE an</w:t>
        </w:r>
      </w:ins>
      <w:ins w:id="33" w:author="Nair, Suresh P. (Nokia - US/Murray Hill)" w:date="2020-10-13T14:23:00Z">
        <w:r w:rsidR="00A9792F">
          <w:rPr>
            <w:rFonts w:ascii="Arial" w:eastAsia="PMingLiU" w:hAnsi="Arial" w:cs="Arial"/>
            <w:kern w:val="24"/>
            <w:lang w:val="en-US" w:eastAsia="zh-TW"/>
          </w:rPr>
          <w:t xml:space="preserve">d the Paging server </w:t>
        </w:r>
      </w:ins>
      <w:ins w:id="34" w:author="Nair, Suresh P. (Nokia - US/Murray Hill)" w:date="2020-10-13T14:24:00Z">
        <w:r w:rsidR="006B54B8">
          <w:rPr>
            <w:rFonts w:ascii="Arial" w:eastAsia="PMingLiU" w:hAnsi="Arial" w:cs="Arial"/>
            <w:kern w:val="24"/>
            <w:lang w:val="en-US" w:eastAsia="zh-TW"/>
          </w:rPr>
          <w:t xml:space="preserve">and exposure of the paging server </w:t>
        </w:r>
      </w:ins>
      <w:ins w:id="35" w:author="Nair, Suresh P. (Nokia - US/Murray Hill)" w:date="2020-10-13T14:25:00Z">
        <w:r w:rsidR="006B54B8">
          <w:rPr>
            <w:rFonts w:ascii="Arial" w:eastAsia="PMingLiU" w:hAnsi="Arial" w:cs="Arial"/>
            <w:kern w:val="24"/>
            <w:lang w:val="en-US" w:eastAsia="zh-TW"/>
          </w:rPr>
          <w:t>IP</w:t>
        </w:r>
      </w:ins>
      <w:ins w:id="36" w:author="Nair, Suresh P. (Nokia - US/Murray Hill)" w:date="2020-10-13T14:24:00Z">
        <w:r w:rsidR="006B54B8">
          <w:rPr>
            <w:rFonts w:ascii="Arial" w:eastAsia="PMingLiU" w:hAnsi="Arial" w:cs="Arial"/>
            <w:kern w:val="24"/>
            <w:lang w:val="en-US" w:eastAsia="zh-TW"/>
          </w:rPr>
          <w:t xml:space="preserve"> address are </w:t>
        </w:r>
      </w:ins>
      <w:ins w:id="37" w:author="Nair, Suresh P. (Nokia - US/Murray Hill)" w:date="2020-10-13T19:01:00Z">
        <w:r w:rsidR="00291B5F">
          <w:rPr>
            <w:rFonts w:ascii="Arial" w:eastAsia="PMingLiU" w:hAnsi="Arial" w:cs="Arial"/>
            <w:kern w:val="24"/>
            <w:lang w:val="en-US" w:eastAsia="zh-TW"/>
          </w:rPr>
          <w:t>to be studied by</w:t>
        </w:r>
      </w:ins>
      <w:ins w:id="38" w:author="Nair, Suresh P. (Nokia - US/Murray Hill)" w:date="2020-10-13T14:25:00Z">
        <w:r w:rsidR="006B54B8">
          <w:rPr>
            <w:rFonts w:ascii="Arial" w:eastAsia="PMingLiU" w:hAnsi="Arial" w:cs="Arial"/>
            <w:kern w:val="24"/>
            <w:lang w:val="en-US" w:eastAsia="zh-TW"/>
          </w:rPr>
          <w:t xml:space="preserve"> SA3</w:t>
        </w:r>
      </w:ins>
      <w:ins w:id="39" w:author="Nair, Suresh P. (Nokia - US/Murray Hill)" w:date="2020-10-14T22:30:00Z">
        <w:r w:rsidR="0076633B">
          <w:rPr>
            <w:rFonts w:ascii="Arial" w:eastAsia="PMingLiU" w:hAnsi="Arial" w:cs="Arial"/>
            <w:kern w:val="24"/>
            <w:lang w:val="en-US" w:eastAsia="zh-TW"/>
          </w:rPr>
          <w:t>.</w:t>
        </w:r>
      </w:ins>
      <w:ins w:id="40" w:author="Nair, Suresh P. (Nokia - US/Murray Hill)" w:date="2020-10-13T14:25:00Z">
        <w:r w:rsidR="006B54B8">
          <w:rPr>
            <w:rFonts w:ascii="Arial" w:eastAsia="PMingLiU" w:hAnsi="Arial" w:cs="Arial"/>
            <w:kern w:val="24"/>
            <w:lang w:val="en-US" w:eastAsia="zh-TW"/>
          </w:rPr>
          <w:t xml:space="preserve"> </w:t>
        </w:r>
      </w:ins>
    </w:p>
    <w:bookmarkEnd w:id="31"/>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0DBB588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41" w:author="Nair, Suresh P. (Nokia - US/Murray Hill)" w:date="2020-10-13T14:28:00Z">
        <w:r w:rsidRPr="007048E2" w:rsidDel="006B54B8">
          <w:rPr>
            <w:rFonts w:ascii="Arial" w:eastAsia="PMingLiU" w:hAnsi="Arial" w:cs="Arial"/>
            <w:kern w:val="24"/>
            <w:lang w:val="en-US" w:eastAsia="zh-TW"/>
          </w:rPr>
          <w:delText>Same as the case with sending PUSH notification over internet. Unless the interface between SMS-SC and source Paging server is secured, threat of PUSH notification storm in the target network exists.</w:delText>
        </w:r>
        <w:r w:rsidR="005B58E4" w:rsidDel="006B54B8">
          <w:rPr>
            <w:rFonts w:ascii="Arial" w:eastAsia="PMingLiU" w:hAnsi="Arial" w:cs="Arial"/>
            <w:kern w:val="24"/>
            <w:lang w:val="en-US" w:eastAsia="zh-TW"/>
          </w:rPr>
          <w:delText xml:space="preserve"> Exposing two MSISDN over the internet can lead to new attacks and easier tracking of the user.</w:delText>
        </w:r>
      </w:del>
      <w:ins w:id="42" w:author="Nair, Suresh P. (Nokia - US/Murray Hill)" w:date="2020-10-13T14:28:00Z">
        <w:r w:rsidR="006B54B8" w:rsidRPr="006B54B8">
          <w:t xml:space="preserve"> </w:t>
        </w:r>
      </w:ins>
      <w:ins w:id="43" w:author="Nair, Suresh P. (Nokia - US/Murray Hill)" w:date="2020-10-13T14:29:00Z">
        <w:r w:rsidR="006B54B8">
          <w:rPr>
            <w:rFonts w:ascii="Arial" w:eastAsia="PMingLiU" w:hAnsi="Arial" w:cs="Arial"/>
            <w:kern w:val="24"/>
            <w:lang w:val="en-US" w:eastAsia="zh-TW"/>
          </w:rPr>
          <w:t>Similar to the above case, Push Notification via SMS</w:t>
        </w:r>
      </w:ins>
      <w:ins w:id="44" w:author="Nair, Suresh P. (Nokia - US/Murray Hill)" w:date="2020-10-13T14:28:00Z">
        <w:r w:rsidR="006B54B8" w:rsidRPr="006B54B8">
          <w:rPr>
            <w:rFonts w:ascii="Arial" w:eastAsia="PMingLiU" w:hAnsi="Arial" w:cs="Arial"/>
            <w:kern w:val="24"/>
            <w:lang w:val="en-US" w:eastAsia="zh-TW"/>
          </w:rPr>
          <w:t xml:space="preserve"> </w:t>
        </w:r>
      </w:ins>
      <w:ins w:id="45" w:author="Nair, Suresh P. (Nokia - US/Murray Hill)" w:date="2020-10-13T19:02:00Z">
        <w:r w:rsidR="00291B5F">
          <w:rPr>
            <w:rFonts w:ascii="Arial" w:eastAsia="PMingLiU" w:hAnsi="Arial" w:cs="Arial"/>
            <w:kern w:val="24"/>
            <w:lang w:val="en-US" w:eastAsia="zh-TW"/>
          </w:rPr>
          <w:t>is to be studied by</w:t>
        </w:r>
      </w:ins>
      <w:ins w:id="46" w:author="Nair, Suresh P. (Nokia - US/Murray Hill)" w:date="2020-10-13T14:28:00Z">
        <w:r w:rsidR="006B54B8" w:rsidRPr="006B54B8">
          <w:rPr>
            <w:rFonts w:ascii="Arial" w:eastAsia="PMingLiU" w:hAnsi="Arial" w:cs="Arial"/>
            <w:kern w:val="24"/>
            <w:lang w:val="en-US" w:eastAsia="zh-TW"/>
          </w:rPr>
          <w:t xml:space="preserve"> SA3</w:t>
        </w:r>
      </w:ins>
      <w:ins w:id="47" w:author="Nair, Suresh P. (Nokia - US/Murray Hill)" w:date="2020-10-14T22:40:00Z">
        <w:r w:rsidR="00674F9B">
          <w:rPr>
            <w:rFonts w:ascii="Arial" w:eastAsia="PMingLiU" w:hAnsi="Arial" w:cs="Arial"/>
            <w:kern w:val="24"/>
            <w:lang w:val="en-US" w:eastAsia="zh-TW"/>
          </w:rPr>
          <w:t>. In addition</w:t>
        </w:r>
      </w:ins>
      <w:ins w:id="48" w:author="Nair, Suresh P. (Nokia - US/Murray Hill)" w:date="2020-10-14T22:57:00Z">
        <w:r w:rsidR="00A122E9">
          <w:rPr>
            <w:rFonts w:ascii="Arial" w:eastAsia="PMingLiU" w:hAnsi="Arial" w:cs="Arial"/>
            <w:kern w:val="24"/>
            <w:lang w:val="en-US" w:eastAsia="zh-TW"/>
          </w:rPr>
          <w:t>,</w:t>
        </w:r>
      </w:ins>
      <w:ins w:id="49" w:author="Nair, Suresh P. (Nokia - US/Murray Hill)" w:date="2020-10-14T22:40:00Z">
        <w:r w:rsidR="00674F9B">
          <w:rPr>
            <w:rFonts w:ascii="Arial" w:eastAsia="PMingLiU" w:hAnsi="Arial" w:cs="Arial"/>
            <w:kern w:val="24"/>
            <w:lang w:val="en-US" w:eastAsia="zh-TW"/>
          </w:rPr>
          <w:t xml:space="preserve"> SA3 would lik</w:t>
        </w:r>
      </w:ins>
      <w:ins w:id="50" w:author="Nair, Suresh P. (Nokia - US/Murray Hill)" w:date="2020-10-14T22:41:00Z">
        <w:r w:rsidR="00674F9B">
          <w:rPr>
            <w:rFonts w:ascii="Arial" w:eastAsia="PMingLiU" w:hAnsi="Arial" w:cs="Arial"/>
            <w:kern w:val="24"/>
            <w:lang w:val="en-US" w:eastAsia="zh-TW"/>
          </w:rPr>
          <w:t>e to have a clarification of the validation scenario</w:t>
        </w:r>
      </w:ins>
      <w:ins w:id="51" w:author="Nair, Suresh P. (Nokia - US/Murray Hill)" w:date="2020-10-14T22:42:00Z">
        <w:r w:rsidR="00674F9B">
          <w:rPr>
            <w:rFonts w:ascii="Arial" w:eastAsia="PMingLiU" w:hAnsi="Arial" w:cs="Arial"/>
            <w:kern w:val="24"/>
            <w:lang w:val="en-US" w:eastAsia="zh-TW"/>
          </w:rPr>
          <w:t xml:space="preserve"> using USIM credential</w:t>
        </w:r>
      </w:ins>
      <w:ins w:id="52" w:author="Nair, Suresh P. (Nokia - US/Murray Hill)" w:date="2020-10-14T22:41:00Z">
        <w:r w:rsidR="00674F9B">
          <w:rPr>
            <w:rFonts w:ascii="Arial" w:eastAsia="PMingLiU" w:hAnsi="Arial" w:cs="Arial"/>
            <w:kern w:val="24"/>
            <w:lang w:val="en-US" w:eastAsia="zh-TW"/>
          </w:rPr>
          <w:t>. Is the UE while connected to PLMN</w:t>
        </w:r>
      </w:ins>
      <w:ins w:id="53" w:author="Nair, Suresh P. (Nokia - US/Murray Hill)" w:date="2020-10-14T22:43:00Z">
        <w:r w:rsidR="00674F9B">
          <w:rPr>
            <w:rFonts w:ascii="Arial" w:eastAsia="PMingLiU" w:hAnsi="Arial" w:cs="Arial"/>
            <w:kern w:val="24"/>
            <w:lang w:val="en-US" w:eastAsia="zh-TW"/>
          </w:rPr>
          <w:t>-</w:t>
        </w:r>
      </w:ins>
      <w:ins w:id="54" w:author="Nair, Suresh P. (Nokia - US/Murray Hill)" w:date="2020-10-14T22:41:00Z">
        <w:r w:rsidR="00674F9B">
          <w:rPr>
            <w:rFonts w:ascii="Arial" w:eastAsia="PMingLiU" w:hAnsi="Arial" w:cs="Arial"/>
            <w:kern w:val="24"/>
            <w:lang w:val="en-US" w:eastAsia="zh-TW"/>
          </w:rPr>
          <w:t>A</w:t>
        </w:r>
      </w:ins>
      <w:ins w:id="55" w:author="Nair, Suresh P. (Nokia - US/Murray Hill)" w:date="2020-10-14T22:42:00Z">
        <w:r w:rsidR="00674F9B">
          <w:rPr>
            <w:rFonts w:ascii="Arial" w:eastAsia="PMingLiU" w:hAnsi="Arial" w:cs="Arial"/>
            <w:kern w:val="24"/>
            <w:lang w:val="en-US" w:eastAsia="zh-TW"/>
          </w:rPr>
          <w:t xml:space="preserve"> </w:t>
        </w:r>
      </w:ins>
      <w:ins w:id="56" w:author="Nair, Suresh P. (Nokia - US/Murray Hill)" w:date="2020-10-14T22:44:00Z">
        <w:r w:rsidR="00674F9B">
          <w:rPr>
            <w:rFonts w:ascii="Arial" w:eastAsia="PMingLiU" w:hAnsi="Arial" w:cs="Arial"/>
            <w:kern w:val="24"/>
            <w:lang w:val="en-US" w:eastAsia="zh-TW"/>
          </w:rPr>
          <w:t xml:space="preserve">(and </w:t>
        </w:r>
      </w:ins>
      <w:ins w:id="57" w:author="Nair, Suresh P. (Nokia - US/Murray Hill)" w:date="2020-10-14T22:43:00Z">
        <w:r w:rsidR="00674F9B">
          <w:rPr>
            <w:rFonts w:ascii="Arial" w:eastAsia="PMingLiU" w:hAnsi="Arial" w:cs="Arial"/>
            <w:kern w:val="24"/>
            <w:lang w:val="en-US" w:eastAsia="zh-TW"/>
          </w:rPr>
          <w:t>using USIM-A</w:t>
        </w:r>
      </w:ins>
      <w:ins w:id="58" w:author="Nair, Suresh P. (Nokia - US/Murray Hill)" w:date="2020-10-14T22:44:00Z">
        <w:r w:rsidR="00674F9B">
          <w:rPr>
            <w:rFonts w:ascii="Arial" w:eastAsia="PMingLiU" w:hAnsi="Arial" w:cs="Arial"/>
            <w:kern w:val="24"/>
            <w:lang w:val="en-US" w:eastAsia="zh-TW"/>
          </w:rPr>
          <w:t>)</w:t>
        </w:r>
      </w:ins>
      <w:ins w:id="59" w:author="Nair, Suresh P. (Nokia - US/Murray Hill)" w:date="2020-10-14T22:42:00Z">
        <w:r w:rsidR="00674F9B">
          <w:rPr>
            <w:rFonts w:ascii="Arial" w:eastAsia="PMingLiU" w:hAnsi="Arial" w:cs="Arial"/>
            <w:kern w:val="24"/>
            <w:lang w:val="en-US" w:eastAsia="zh-TW"/>
          </w:rPr>
          <w:t xml:space="preserve">, expected to validate the </w:t>
        </w:r>
      </w:ins>
      <w:ins w:id="60" w:author="Nair, Suresh P. (Nokia - US/Murray Hill)" w:date="2020-10-14T22:43:00Z">
        <w:r w:rsidR="00674F9B">
          <w:rPr>
            <w:rFonts w:ascii="Arial" w:eastAsia="PMingLiU" w:hAnsi="Arial" w:cs="Arial"/>
            <w:kern w:val="24"/>
            <w:lang w:val="en-US" w:eastAsia="zh-TW"/>
          </w:rPr>
          <w:t xml:space="preserve">SMS payload </w:t>
        </w:r>
      </w:ins>
      <w:ins w:id="61" w:author="Nair, Suresh P. (Nokia - US/Murray Hill)" w:date="2020-10-14T22:45:00Z">
        <w:r w:rsidR="00674F9B">
          <w:rPr>
            <w:rFonts w:ascii="Arial" w:eastAsia="PMingLiU" w:hAnsi="Arial" w:cs="Arial"/>
            <w:kern w:val="24"/>
            <w:lang w:val="en-US" w:eastAsia="zh-TW"/>
          </w:rPr>
          <w:t>from PLMN-B (</w:t>
        </w:r>
      </w:ins>
      <w:ins w:id="62" w:author="Nair, Suresh P. (Nokia - US/Murray Hill)" w:date="2020-10-14T22:43:00Z">
        <w:r w:rsidR="00674F9B">
          <w:rPr>
            <w:rFonts w:ascii="Arial" w:eastAsia="PMingLiU" w:hAnsi="Arial" w:cs="Arial"/>
            <w:kern w:val="24"/>
            <w:lang w:val="en-US" w:eastAsia="zh-TW"/>
          </w:rPr>
          <w:t>using the USIM-B</w:t>
        </w:r>
      </w:ins>
      <w:ins w:id="63" w:author="Nair, Suresh P. (Nokia - US/Murray Hill)" w:date="2020-10-14T22:45:00Z">
        <w:r w:rsidR="00674F9B">
          <w:rPr>
            <w:rFonts w:ascii="Arial" w:eastAsia="PMingLiU" w:hAnsi="Arial" w:cs="Arial"/>
            <w:kern w:val="24"/>
            <w:lang w:val="en-US" w:eastAsia="zh-TW"/>
          </w:rPr>
          <w:t>)?</w:t>
        </w:r>
      </w:ins>
      <w:ins w:id="64" w:author="Nair, Suresh P. (Nokia - US/Murray Hill)" w:date="2020-10-14T22:43:00Z">
        <w:r w:rsidR="00674F9B">
          <w:rPr>
            <w:rFonts w:ascii="Arial" w:eastAsia="PMingLiU" w:hAnsi="Arial" w:cs="Arial"/>
            <w:kern w:val="24"/>
            <w:lang w:val="en-US" w:eastAsia="zh-TW"/>
          </w:rPr>
          <w:t xml:space="preserve"> </w:t>
        </w:r>
      </w:ins>
      <w:ins w:id="65" w:author="Nair, Suresh P. (Nokia - US/Murray Hill)" w:date="2020-10-14T22:40:00Z">
        <w:r w:rsidR="00674F9B">
          <w:rPr>
            <w:rFonts w:ascii="Arial" w:eastAsia="PMingLiU" w:hAnsi="Arial" w:cs="Arial"/>
            <w:kern w:val="24"/>
            <w:lang w:val="en-US" w:eastAsia="zh-TW"/>
          </w:rPr>
          <w:t xml:space="preserve"> </w:t>
        </w:r>
      </w:ins>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4B55ECEF"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66" w:author="HUAWEI" w:date="2020-10-14T10:40:00Z">
        <w:r w:rsidRPr="007048E2" w:rsidDel="00EF48FA">
          <w:rPr>
            <w:rFonts w:ascii="Arial" w:eastAsia="PMingLiU" w:hAnsi="Arial" w:cs="Arial"/>
            <w:kern w:val="24"/>
            <w:lang w:val="en-US" w:eastAsia="zh-TW"/>
          </w:rPr>
          <w:delText>Within the same PLMN if the UE uses two USIMs optimizations may be possible for certain network procedures. SA3 sees no issues for such procedures</w:delText>
        </w:r>
      </w:del>
      <w:ins w:id="67" w:author="Nair, Suresh P. (Nokia - US/Murray Hill)" w:date="2020-10-13T14:31:00Z">
        <w:del w:id="68" w:author="HUAWEI" w:date="2020-10-14T10:40:00Z">
          <w:r w:rsidR="006B54B8" w:rsidDel="00EF48FA">
            <w:rPr>
              <w:rFonts w:ascii="Arial" w:eastAsia="PMingLiU" w:hAnsi="Arial" w:cs="Arial"/>
              <w:kern w:val="24"/>
              <w:lang w:val="en-US" w:eastAsia="zh-TW"/>
            </w:rPr>
            <w:delText>have not identified any blocking issues</w:delText>
          </w:r>
        </w:del>
      </w:ins>
      <w:del w:id="69" w:author="Nair, Suresh P. (Nokia - US/Murray Hill)" w:date="2020-10-14T22:49:00Z">
        <w:r w:rsidRPr="007048E2" w:rsidDel="005F3ED0">
          <w:rPr>
            <w:rFonts w:ascii="Arial" w:eastAsia="PMingLiU" w:hAnsi="Arial" w:cs="Arial"/>
            <w:kern w:val="24"/>
            <w:lang w:val="en-US" w:eastAsia="zh-TW"/>
          </w:rPr>
          <w:delText>.</w:delText>
        </w:r>
      </w:del>
      <w:ins w:id="70" w:author="HUAWEI" w:date="2020-10-14T10:40:00Z">
        <w:del w:id="71" w:author="Nair, Suresh P. (Nokia - US/Murray Hill)" w:date="2020-10-14T22:49:00Z">
          <w:r w:rsidR="00EF48FA" w:rsidDel="005F3ED0">
            <w:rPr>
              <w:rFonts w:ascii="Arial" w:eastAsia="PMingLiU" w:hAnsi="Arial" w:cs="Arial"/>
              <w:kern w:val="24"/>
              <w:lang w:val="en-US" w:eastAsia="zh-TW"/>
            </w:rPr>
            <w:delText xml:space="preserve"> SA3 needs more time on this.</w:delText>
          </w:r>
        </w:del>
      </w:ins>
      <w:ins w:id="72" w:author="Nair, Suresh P. (Nokia - US/Murray Hill)" w:date="2020-10-14T22:49:00Z">
        <w:r w:rsidR="005F3ED0">
          <w:rPr>
            <w:rFonts w:ascii="Arial" w:eastAsia="PMingLiU" w:hAnsi="Arial" w:cs="Arial"/>
            <w:kern w:val="24"/>
            <w:lang w:val="en-US" w:eastAsia="zh-TW"/>
          </w:rPr>
          <w:t xml:space="preserve"> If there is user </w:t>
        </w:r>
      </w:ins>
      <w:ins w:id="73" w:author="Nair, Suresh P. (Nokia - US/Murray Hill)" w:date="2020-10-14T22:50:00Z">
        <w:r w:rsidR="005F3ED0">
          <w:rPr>
            <w:rFonts w:ascii="Arial" w:eastAsia="PMingLiU" w:hAnsi="Arial" w:cs="Arial"/>
            <w:kern w:val="24"/>
            <w:lang w:val="en-US" w:eastAsia="zh-TW"/>
          </w:rPr>
          <w:t xml:space="preserve">consent for such close association of </w:t>
        </w:r>
      </w:ins>
      <w:ins w:id="74" w:author="Nair, Suresh P. (Nokia - US/Murray Hill)" w:date="2020-10-14T22:51:00Z">
        <w:r w:rsidR="005F3ED0">
          <w:rPr>
            <w:rFonts w:ascii="Arial" w:eastAsia="PMingLiU" w:hAnsi="Arial" w:cs="Arial"/>
            <w:kern w:val="24"/>
            <w:lang w:val="en-US" w:eastAsia="zh-TW"/>
          </w:rPr>
          <w:t>the two USIMs, such op</w:t>
        </w:r>
      </w:ins>
      <w:ins w:id="75" w:author="Nair, Suresh P. (Nokia - US/Murray Hill)" w:date="2020-10-14T22:52:00Z">
        <w:r w:rsidR="005F3ED0">
          <w:rPr>
            <w:rFonts w:ascii="Arial" w:eastAsia="PMingLiU" w:hAnsi="Arial" w:cs="Arial"/>
            <w:kern w:val="24"/>
            <w:lang w:val="en-US" w:eastAsia="zh-TW"/>
          </w:rPr>
          <w:t>timizations may be possible, but need</w:t>
        </w:r>
      </w:ins>
      <w:ins w:id="76" w:author="Nair, Suresh P. (Nokia - US/Murray Hill)" w:date="2020-10-14T22:53:00Z">
        <w:r w:rsidR="005F3ED0">
          <w:rPr>
            <w:rFonts w:ascii="Arial" w:eastAsia="PMingLiU" w:hAnsi="Arial" w:cs="Arial"/>
            <w:kern w:val="24"/>
            <w:lang w:val="en-US" w:eastAsia="zh-TW"/>
          </w:rPr>
          <w:t xml:space="preserve"> a deeper analysis.</w:t>
        </w:r>
      </w:ins>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402DDC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ins w:id="77" w:author="Nair, Suresh P. (Nokia - US/Murray Hill)" w:date="2020-10-14T22:58:00Z">
        <w:r w:rsidR="00A122E9">
          <w:rPr>
            <w:rFonts w:ascii="Arial" w:hAnsi="Arial" w:cs="Arial"/>
          </w:rPr>
          <w:t xml:space="preserve"> Also please clarify the USIM validation scenario</w:t>
        </w:r>
      </w:ins>
      <w:ins w:id="78" w:author="Nair, Suresh P. (Nokia - US/Murray Hill)" w:date="2020-10-14T22:59:00Z">
        <w:r w:rsidR="00A122E9">
          <w:rPr>
            <w:rFonts w:ascii="Arial" w:hAnsi="Arial" w:cs="Arial"/>
          </w:rPr>
          <w:t xml:space="preserve"> in Q3.</w:t>
        </w:r>
      </w:ins>
      <w:bookmarkStart w:id="79" w:name="_GoBack"/>
      <w:bookmarkEnd w:id="79"/>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115AA4D6" w14:textId="233D59A6" w:rsidR="005640C3" w:rsidDel="00291B5F" w:rsidRDefault="005640C3">
      <w:pPr>
        <w:tabs>
          <w:tab w:val="left" w:pos="5103"/>
        </w:tabs>
        <w:spacing w:after="120"/>
        <w:ind w:left="2268" w:hanging="2268"/>
        <w:rPr>
          <w:del w:id="80" w:author="Nair, Suresh P. (Nokia - US/Murray Hill)" w:date="2020-10-13T19:03:00Z"/>
          <w:rFonts w:ascii="Arial" w:hAnsi="Arial" w:cs="Arial"/>
          <w:bCs/>
          <w:lang w:val="es-ES"/>
        </w:rPr>
      </w:pPr>
      <w:del w:id="81" w:author="Nair, Suresh P. (Nokia - US/Murray Hill)" w:date="2020-10-13T19:03:00Z">
        <w:r w:rsidRPr="005640C3" w:rsidDel="00291B5F">
          <w:rPr>
            <w:rFonts w:ascii="Arial" w:hAnsi="Arial" w:cs="Arial"/>
            <w:bCs/>
            <w:lang w:val="es-ES"/>
          </w:rPr>
          <w:delText>SA3#100e-Bis</w:delText>
        </w:r>
        <w:r w:rsidRPr="005640C3" w:rsidDel="00291B5F">
          <w:rPr>
            <w:rFonts w:ascii="Arial" w:hAnsi="Arial" w:cs="Arial"/>
            <w:bCs/>
            <w:lang w:val="es-ES"/>
          </w:rPr>
          <w:tab/>
        </w:r>
        <w:r w:rsidR="009B6B80" w:rsidDel="00291B5F">
          <w:rPr>
            <w:rFonts w:ascii="Arial" w:hAnsi="Arial" w:cs="Arial"/>
            <w:bCs/>
            <w:lang w:val="es-ES"/>
          </w:rPr>
          <w:delText>12-16 October</w:delText>
        </w:r>
        <w:r w:rsidRPr="005640C3" w:rsidDel="00291B5F">
          <w:rPr>
            <w:rFonts w:ascii="Arial" w:hAnsi="Arial" w:cs="Arial"/>
            <w:bCs/>
            <w:lang w:val="es-ES"/>
          </w:rPr>
          <w:delText xml:space="preserve"> 2020</w:delText>
        </w:r>
        <w:r w:rsidRPr="005640C3" w:rsidDel="00291B5F">
          <w:rPr>
            <w:rFonts w:ascii="Arial" w:hAnsi="Arial" w:cs="Arial"/>
            <w:bCs/>
            <w:lang w:val="es-ES"/>
          </w:rPr>
          <w:tab/>
          <w:delText>e-</w:delText>
        </w:r>
        <w:r w:rsidDel="00291B5F">
          <w:rPr>
            <w:rFonts w:ascii="Arial" w:hAnsi="Arial" w:cs="Arial"/>
            <w:bCs/>
            <w:lang w:val="es-ES"/>
          </w:rPr>
          <w:delText>meeting</w:delText>
        </w:r>
      </w:del>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ins w:id="82" w:author="Nair, Suresh P. (Nokia - US/Murray Hill)" w:date="2020-10-13T19:03:00Z">
        <w:r>
          <w:rPr>
            <w:rFonts w:ascii="Arial" w:hAnsi="Arial" w:cs="Arial"/>
            <w:bCs/>
            <w:lang w:val="es-ES"/>
          </w:rPr>
          <w:t>SA3#101bis-e</w:t>
        </w:r>
        <w:r>
          <w:rPr>
            <w:rFonts w:ascii="Arial" w:hAnsi="Arial" w:cs="Arial"/>
            <w:bCs/>
            <w:lang w:val="es-ES"/>
          </w:rPr>
          <w:tab/>
        </w:r>
      </w:ins>
      <w:ins w:id="83" w:author="Nair, Suresh P. (Nokia - US/Murray Hill)" w:date="2020-10-13T19:04:00Z">
        <w:r>
          <w:rPr>
            <w:rFonts w:ascii="Arial" w:hAnsi="Arial" w:cs="Arial"/>
            <w:bCs/>
            <w:lang w:val="es-ES"/>
          </w:rPr>
          <w:t>TBD 2021</w:t>
        </w:r>
        <w:r>
          <w:rPr>
            <w:rFonts w:ascii="Arial" w:hAnsi="Arial" w:cs="Arial"/>
            <w:bCs/>
            <w:lang w:val="es-ES"/>
          </w:rPr>
          <w:tab/>
          <w:t>e-meeting</w:t>
        </w:r>
      </w:ins>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CC09" w14:textId="77777777" w:rsidR="001617FB" w:rsidRDefault="001617FB">
      <w:r>
        <w:separator/>
      </w:r>
    </w:p>
  </w:endnote>
  <w:endnote w:type="continuationSeparator" w:id="0">
    <w:p w14:paraId="7E14576E" w14:textId="77777777" w:rsidR="001617FB" w:rsidRDefault="0016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4456" w14:textId="77777777" w:rsidR="001617FB" w:rsidRDefault="001617FB">
      <w:r>
        <w:separator/>
      </w:r>
    </w:p>
  </w:footnote>
  <w:footnote w:type="continuationSeparator" w:id="0">
    <w:p w14:paraId="2AA60C94" w14:textId="77777777" w:rsidR="001617FB" w:rsidRDefault="0016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617FB"/>
    <w:rsid w:val="001A16DF"/>
    <w:rsid w:val="001A52C4"/>
    <w:rsid w:val="001D78DC"/>
    <w:rsid w:val="00203910"/>
    <w:rsid w:val="0024384A"/>
    <w:rsid w:val="00243DA8"/>
    <w:rsid w:val="00247F27"/>
    <w:rsid w:val="00276AA3"/>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2971"/>
    <w:rsid w:val="0052555D"/>
    <w:rsid w:val="005640C3"/>
    <w:rsid w:val="0057333E"/>
    <w:rsid w:val="0058033A"/>
    <w:rsid w:val="005A246C"/>
    <w:rsid w:val="005B58E4"/>
    <w:rsid w:val="005F3ED0"/>
    <w:rsid w:val="00611454"/>
    <w:rsid w:val="00663B5C"/>
    <w:rsid w:val="00671DA4"/>
    <w:rsid w:val="00674F9B"/>
    <w:rsid w:val="00681D4C"/>
    <w:rsid w:val="00694767"/>
    <w:rsid w:val="006B0ADD"/>
    <w:rsid w:val="006B54B8"/>
    <w:rsid w:val="006F0845"/>
    <w:rsid w:val="007048E2"/>
    <w:rsid w:val="00757CAC"/>
    <w:rsid w:val="0076633B"/>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22E9"/>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19D6"/>
    <w:rsid w:val="00C33DD7"/>
    <w:rsid w:val="00C5455F"/>
    <w:rsid w:val="00C5683F"/>
    <w:rsid w:val="00C64F60"/>
    <w:rsid w:val="00C73006"/>
    <w:rsid w:val="00C93AA6"/>
    <w:rsid w:val="00CF1C48"/>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4027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5</cp:revision>
  <cp:lastPrinted>2002-04-23T13:10:00Z</cp:lastPrinted>
  <dcterms:created xsi:type="dcterms:W3CDTF">2020-10-15T02:46:00Z</dcterms:created>
  <dcterms:modified xsi:type="dcterms:W3CDTF">2020-10-15T02:59:00Z</dcterms:modified>
</cp:coreProperties>
</file>