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DE3A91" w14:textId="77777777" w:rsidR="00C64F60" w:rsidRDefault="00C64F60" w:rsidP="00C64F60">
      <w:pPr>
        <w:pStyle w:val="CRCoverPage"/>
        <w:tabs>
          <w:tab w:val="right" w:pos="9639"/>
        </w:tabs>
        <w:spacing w:after="0"/>
        <w:rPr>
          <w:b/>
          <w:i/>
          <w:noProof/>
          <w:sz w:val="28"/>
        </w:rPr>
      </w:pPr>
      <w:r>
        <w:rPr>
          <w:b/>
          <w:noProof/>
          <w:sz w:val="24"/>
        </w:rPr>
        <w:t>3GPP TSG-SA</w:t>
      </w:r>
      <w:r w:rsidR="00FB458C">
        <w:rPr>
          <w:b/>
          <w:noProof/>
          <w:sz w:val="24"/>
        </w:rPr>
        <w:t>3</w:t>
      </w:r>
      <w:r>
        <w:rPr>
          <w:b/>
          <w:noProof/>
          <w:sz w:val="24"/>
        </w:rPr>
        <w:t xml:space="preserve"> Meeting #</w:t>
      </w:r>
      <w:r w:rsidR="009B6B80">
        <w:rPr>
          <w:b/>
          <w:noProof/>
          <w:sz w:val="24"/>
        </w:rPr>
        <w:t>100</w:t>
      </w:r>
      <w:r w:rsidR="00E83F65">
        <w:rPr>
          <w:b/>
          <w:noProof/>
          <w:sz w:val="24"/>
        </w:rPr>
        <w:t>e</w:t>
      </w:r>
      <w:r w:rsidR="00392078" w:rsidRPr="00392078">
        <w:rPr>
          <w:b/>
          <w:iCs/>
          <w:noProof/>
          <w:sz w:val="24"/>
        </w:rPr>
        <w:t>-Bis</w:t>
      </w:r>
      <w:r>
        <w:rPr>
          <w:b/>
          <w:i/>
          <w:noProof/>
          <w:sz w:val="28"/>
        </w:rPr>
        <w:tab/>
        <w:t>S</w:t>
      </w:r>
      <w:r w:rsidR="00FB458C">
        <w:rPr>
          <w:b/>
          <w:i/>
          <w:noProof/>
          <w:sz w:val="28"/>
        </w:rPr>
        <w:t>3</w:t>
      </w:r>
      <w:r>
        <w:rPr>
          <w:b/>
          <w:i/>
          <w:noProof/>
          <w:sz w:val="28"/>
        </w:rPr>
        <w:t>-</w:t>
      </w:r>
      <w:r w:rsidR="00C5683F">
        <w:rPr>
          <w:b/>
          <w:i/>
          <w:noProof/>
          <w:sz w:val="28"/>
        </w:rPr>
        <w:t>20</w:t>
      </w:r>
      <w:r>
        <w:rPr>
          <w:b/>
          <w:i/>
          <w:noProof/>
          <w:sz w:val="28"/>
        </w:rPr>
        <w:t>xxxx</w:t>
      </w:r>
    </w:p>
    <w:p w14:paraId="7979A83C" w14:textId="77777777" w:rsidR="00463675" w:rsidRDefault="00E83F65" w:rsidP="00CF1C48">
      <w:pPr>
        <w:pStyle w:val="CRCoverPage"/>
        <w:outlineLvl w:val="0"/>
        <w:rPr>
          <w:rFonts w:cs="Arial"/>
        </w:rPr>
      </w:pPr>
      <w:r>
        <w:rPr>
          <w:b/>
          <w:noProof/>
          <w:sz w:val="24"/>
        </w:rPr>
        <w:t>e-meeting</w:t>
      </w:r>
      <w:r w:rsidR="00C33DD7">
        <w:rPr>
          <w:b/>
          <w:noProof/>
          <w:sz w:val="24"/>
        </w:rPr>
        <w:t>,</w:t>
      </w:r>
      <w:r w:rsidR="003E6FAA">
        <w:rPr>
          <w:b/>
          <w:noProof/>
          <w:sz w:val="24"/>
        </w:rPr>
        <w:t xml:space="preserve"> </w:t>
      </w:r>
      <w:r w:rsidR="00C5455F">
        <w:rPr>
          <w:b/>
          <w:noProof/>
          <w:sz w:val="24"/>
        </w:rPr>
        <w:t>1</w:t>
      </w:r>
      <w:r w:rsidR="00392078">
        <w:rPr>
          <w:b/>
          <w:noProof/>
          <w:sz w:val="24"/>
        </w:rPr>
        <w:t>2</w:t>
      </w:r>
      <w:r w:rsidR="005640C3">
        <w:rPr>
          <w:b/>
          <w:noProof/>
          <w:sz w:val="24"/>
        </w:rPr>
        <w:t xml:space="preserve"> -</w:t>
      </w:r>
      <w:r w:rsidR="00392078">
        <w:rPr>
          <w:b/>
          <w:noProof/>
          <w:sz w:val="24"/>
        </w:rPr>
        <w:t>16</w:t>
      </w:r>
      <w:r w:rsidR="005640C3">
        <w:rPr>
          <w:b/>
          <w:noProof/>
          <w:sz w:val="24"/>
        </w:rPr>
        <w:t xml:space="preserve"> </w:t>
      </w:r>
      <w:r w:rsidR="00392078">
        <w:rPr>
          <w:b/>
          <w:noProof/>
          <w:sz w:val="24"/>
        </w:rPr>
        <w:t>october</w:t>
      </w:r>
      <w:r w:rsidR="00B16DF8">
        <w:rPr>
          <w:b/>
          <w:noProof/>
          <w:sz w:val="24"/>
        </w:rPr>
        <w:t xml:space="preserve"> 20</w:t>
      </w:r>
      <w:r w:rsidR="00E653F7">
        <w:rPr>
          <w:b/>
          <w:noProof/>
          <w:sz w:val="24"/>
        </w:rPr>
        <w:t>20</w:t>
      </w:r>
      <w:r w:rsidR="00C64F60">
        <w:rPr>
          <w:b/>
          <w:noProof/>
          <w:sz w:val="24"/>
        </w:rPr>
        <w:tab/>
      </w:r>
      <w:r w:rsidR="00C64F60">
        <w:rPr>
          <w:b/>
          <w:noProof/>
          <w:sz w:val="24"/>
        </w:rPr>
        <w:tab/>
      </w:r>
      <w:r w:rsidR="00854A4C">
        <w:rPr>
          <w:b/>
          <w:noProof/>
          <w:sz w:val="24"/>
        </w:rPr>
        <w:tab/>
      </w:r>
      <w:r w:rsidR="00854A4C">
        <w:rPr>
          <w:b/>
          <w:noProof/>
          <w:sz w:val="24"/>
        </w:rPr>
        <w:tab/>
      </w:r>
      <w:r w:rsidR="00854A4C">
        <w:rPr>
          <w:b/>
          <w:noProof/>
          <w:sz w:val="24"/>
        </w:rPr>
        <w:tab/>
      </w:r>
      <w:r w:rsidR="00854A4C">
        <w:rPr>
          <w:b/>
          <w:noProof/>
          <w:sz w:val="24"/>
        </w:rPr>
        <w:tab/>
      </w:r>
      <w:r w:rsidR="00854A4C">
        <w:rPr>
          <w:b/>
          <w:noProof/>
          <w:sz w:val="24"/>
        </w:rPr>
        <w:tab/>
      </w:r>
    </w:p>
    <w:p w14:paraId="4B3804A6" w14:textId="77777777" w:rsidR="00463675" w:rsidRPr="0044319F" w:rsidRDefault="00463675">
      <w:pPr>
        <w:spacing w:after="60"/>
        <w:ind w:left="1985" w:hanging="1985"/>
        <w:rPr>
          <w:rFonts w:ascii="Arial" w:hAnsi="Arial" w:cs="Arial"/>
          <w:bCs/>
        </w:rPr>
      </w:pPr>
      <w:r>
        <w:rPr>
          <w:rFonts w:ascii="Arial" w:hAnsi="Arial" w:cs="Arial"/>
          <w:b/>
        </w:rPr>
        <w:t>Title:</w:t>
      </w:r>
      <w:r>
        <w:rPr>
          <w:rFonts w:ascii="Arial" w:hAnsi="Arial" w:cs="Arial"/>
          <w:b/>
        </w:rPr>
        <w:tab/>
      </w:r>
      <w:r w:rsidRPr="0044319F">
        <w:rPr>
          <w:rFonts w:ascii="Arial" w:hAnsi="Arial" w:cs="Arial"/>
          <w:b/>
          <w:highlight w:val="yellow"/>
        </w:rPr>
        <w:t>[DRAFT]</w:t>
      </w:r>
      <w:r w:rsidRPr="0044319F">
        <w:rPr>
          <w:rFonts w:ascii="Arial" w:hAnsi="Arial" w:cs="Arial"/>
          <w:bCs/>
        </w:rPr>
        <w:t xml:space="preserve"> </w:t>
      </w:r>
      <w:r w:rsidR="0044319F" w:rsidRPr="0044319F">
        <w:rPr>
          <w:rFonts w:ascii="Arial" w:hAnsi="Arial" w:cs="Arial"/>
          <w:bCs/>
        </w:rPr>
        <w:t xml:space="preserve">Reply </w:t>
      </w:r>
      <w:bookmarkStart w:id="0" w:name="_Hlk52263404"/>
      <w:r w:rsidR="0044319F" w:rsidRPr="0044319F">
        <w:rPr>
          <w:rFonts w:ascii="Arial" w:hAnsi="Arial" w:cs="Arial"/>
          <w:bCs/>
        </w:rPr>
        <w:t xml:space="preserve">to </w:t>
      </w:r>
      <w:bookmarkStart w:id="1" w:name="_Hlk52263311"/>
      <w:r w:rsidR="0044319F" w:rsidRPr="0044319F">
        <w:rPr>
          <w:rFonts w:ascii="Arial" w:hAnsi="Arial" w:cs="Arial"/>
          <w:bCs/>
        </w:rPr>
        <w:t>LS S2-2006011 on System support for Multi-USIM devices</w:t>
      </w:r>
      <w:bookmarkEnd w:id="0"/>
      <w:bookmarkEnd w:id="1"/>
    </w:p>
    <w:p w14:paraId="3F174213" w14:textId="2BB086AA" w:rsidR="00463675" w:rsidRPr="0044319F" w:rsidRDefault="00463675">
      <w:pPr>
        <w:spacing w:after="60"/>
        <w:ind w:left="1985" w:hanging="1985"/>
        <w:rPr>
          <w:rFonts w:ascii="Arial" w:hAnsi="Arial" w:cs="Arial"/>
          <w:bCs/>
        </w:rPr>
      </w:pPr>
      <w:r w:rsidRPr="0044319F">
        <w:rPr>
          <w:rFonts w:ascii="Arial" w:hAnsi="Arial" w:cs="Arial"/>
          <w:b/>
        </w:rPr>
        <w:t>Response to:</w:t>
      </w:r>
      <w:r w:rsidRPr="0044319F">
        <w:rPr>
          <w:rFonts w:ascii="Arial" w:hAnsi="Arial" w:cs="Arial"/>
          <w:bCs/>
        </w:rPr>
        <w:tab/>
      </w:r>
      <w:r w:rsidR="0044319F" w:rsidRPr="0044319F">
        <w:rPr>
          <w:rFonts w:ascii="Arial" w:hAnsi="Arial" w:cs="Arial"/>
          <w:bCs/>
        </w:rPr>
        <w:t xml:space="preserve">LS S2-2006011 on System support for Multi-USIM devices </w:t>
      </w:r>
    </w:p>
    <w:p w14:paraId="7A4EB0B6" w14:textId="77777777" w:rsidR="00463675" w:rsidRPr="0044319F" w:rsidRDefault="00463675">
      <w:pPr>
        <w:spacing w:after="60"/>
        <w:ind w:left="1985" w:hanging="1985"/>
        <w:rPr>
          <w:rFonts w:ascii="Arial" w:hAnsi="Arial" w:cs="Arial"/>
          <w:bCs/>
        </w:rPr>
      </w:pPr>
      <w:r w:rsidRPr="0044319F">
        <w:rPr>
          <w:rFonts w:ascii="Arial" w:hAnsi="Arial" w:cs="Arial"/>
          <w:b/>
        </w:rPr>
        <w:t>Release:</w:t>
      </w:r>
      <w:r w:rsidRPr="0044319F">
        <w:rPr>
          <w:rFonts w:ascii="Arial" w:hAnsi="Arial" w:cs="Arial"/>
          <w:bCs/>
        </w:rPr>
        <w:tab/>
        <w:t xml:space="preserve"> Release </w:t>
      </w:r>
      <w:r w:rsidR="0044319F" w:rsidRPr="0044319F">
        <w:rPr>
          <w:rFonts w:ascii="Arial" w:hAnsi="Arial" w:cs="Arial"/>
          <w:bCs/>
        </w:rPr>
        <w:t>17</w:t>
      </w:r>
    </w:p>
    <w:p w14:paraId="37DE1FD8" w14:textId="77777777" w:rsidR="00463675" w:rsidRPr="0044319F" w:rsidRDefault="00463675">
      <w:pPr>
        <w:spacing w:after="60"/>
        <w:ind w:left="1985" w:hanging="1985"/>
        <w:rPr>
          <w:rFonts w:ascii="Arial" w:hAnsi="Arial" w:cs="Arial"/>
          <w:bCs/>
        </w:rPr>
      </w:pPr>
      <w:r w:rsidRPr="0044319F">
        <w:rPr>
          <w:rFonts w:ascii="Arial" w:hAnsi="Arial" w:cs="Arial"/>
          <w:b/>
        </w:rPr>
        <w:t>Work Item:</w:t>
      </w:r>
      <w:r w:rsidRPr="0044319F">
        <w:rPr>
          <w:rFonts w:ascii="Arial" w:hAnsi="Arial" w:cs="Arial"/>
          <w:bCs/>
        </w:rPr>
        <w:tab/>
      </w:r>
      <w:r w:rsidR="0044319F" w:rsidRPr="0044319F">
        <w:rPr>
          <w:rFonts w:ascii="Arial" w:hAnsi="Arial" w:cs="Arial"/>
          <w:bCs/>
        </w:rPr>
        <w:t>FS_MUSIM</w:t>
      </w:r>
    </w:p>
    <w:p w14:paraId="5F786055" w14:textId="77777777" w:rsidR="00463675" w:rsidRPr="0044319F" w:rsidRDefault="00463675">
      <w:pPr>
        <w:spacing w:after="60"/>
        <w:ind w:left="1985" w:hanging="1985"/>
        <w:rPr>
          <w:rFonts w:ascii="Arial" w:hAnsi="Arial" w:cs="Arial"/>
          <w:b/>
        </w:rPr>
      </w:pPr>
    </w:p>
    <w:p w14:paraId="281485EE" w14:textId="77777777" w:rsidR="00463675" w:rsidRPr="0044319F" w:rsidRDefault="00463675">
      <w:pPr>
        <w:spacing w:after="60"/>
        <w:ind w:left="1985" w:hanging="1985"/>
        <w:rPr>
          <w:rFonts w:ascii="Arial" w:hAnsi="Arial" w:cs="Arial"/>
          <w:bCs/>
        </w:rPr>
      </w:pPr>
      <w:r w:rsidRPr="0044319F">
        <w:rPr>
          <w:rFonts w:ascii="Arial" w:hAnsi="Arial" w:cs="Arial"/>
          <w:b/>
        </w:rPr>
        <w:t>Source:</w:t>
      </w:r>
      <w:r w:rsidRPr="0044319F">
        <w:rPr>
          <w:rFonts w:ascii="Arial" w:hAnsi="Arial" w:cs="Arial"/>
          <w:bCs/>
        </w:rPr>
        <w:tab/>
      </w:r>
      <w:r w:rsidR="0044319F" w:rsidRPr="0044319F">
        <w:rPr>
          <w:rFonts w:ascii="Arial" w:hAnsi="Arial" w:cs="Arial"/>
          <w:bCs/>
          <w:highlight w:val="yellow"/>
        </w:rPr>
        <w:t>to be SA3</w:t>
      </w:r>
    </w:p>
    <w:p w14:paraId="3662C843" w14:textId="77777777" w:rsidR="00463675" w:rsidRPr="0044319F" w:rsidRDefault="00463675">
      <w:pPr>
        <w:spacing w:after="60"/>
        <w:ind w:left="1985" w:hanging="1985"/>
        <w:rPr>
          <w:rFonts w:ascii="Arial" w:hAnsi="Arial" w:cs="Arial"/>
          <w:bCs/>
        </w:rPr>
      </w:pPr>
      <w:r w:rsidRPr="0044319F">
        <w:rPr>
          <w:rFonts w:ascii="Arial" w:hAnsi="Arial" w:cs="Arial"/>
          <w:b/>
        </w:rPr>
        <w:t>To:</w:t>
      </w:r>
      <w:r w:rsidRPr="0044319F">
        <w:rPr>
          <w:rFonts w:ascii="Arial" w:hAnsi="Arial" w:cs="Arial"/>
          <w:bCs/>
        </w:rPr>
        <w:tab/>
      </w:r>
      <w:r w:rsidR="0044319F" w:rsidRPr="0044319F">
        <w:rPr>
          <w:rFonts w:ascii="Arial" w:hAnsi="Arial" w:cs="Arial"/>
          <w:bCs/>
        </w:rPr>
        <w:t>SA2</w:t>
      </w:r>
    </w:p>
    <w:p w14:paraId="06A99327" w14:textId="77777777" w:rsidR="00463675" w:rsidRPr="0044319F" w:rsidRDefault="00463675">
      <w:pPr>
        <w:spacing w:after="60"/>
        <w:ind w:left="1985" w:hanging="1985"/>
        <w:rPr>
          <w:rFonts w:ascii="Arial" w:hAnsi="Arial" w:cs="Arial"/>
          <w:bCs/>
        </w:rPr>
      </w:pPr>
      <w:r w:rsidRPr="0044319F">
        <w:rPr>
          <w:rFonts w:ascii="Arial" w:hAnsi="Arial" w:cs="Arial"/>
          <w:b/>
        </w:rPr>
        <w:t>Cc:</w:t>
      </w:r>
      <w:r w:rsidRPr="0044319F">
        <w:rPr>
          <w:rFonts w:ascii="Arial" w:hAnsi="Arial" w:cs="Arial"/>
          <w:bCs/>
        </w:rPr>
        <w:tab/>
      </w:r>
    </w:p>
    <w:p w14:paraId="327EE65B" w14:textId="77777777" w:rsidR="00463675" w:rsidRDefault="00463675">
      <w:pPr>
        <w:spacing w:after="60"/>
        <w:ind w:left="1985" w:hanging="1985"/>
        <w:rPr>
          <w:rFonts w:ascii="Arial" w:hAnsi="Arial" w:cs="Arial"/>
          <w:bCs/>
        </w:rPr>
      </w:pPr>
    </w:p>
    <w:p w14:paraId="49580AD3" w14:textId="77777777" w:rsidR="00463675" w:rsidRDefault="00463675">
      <w:pPr>
        <w:tabs>
          <w:tab w:val="left" w:pos="2268"/>
        </w:tabs>
        <w:rPr>
          <w:rFonts w:ascii="Arial" w:hAnsi="Arial" w:cs="Arial"/>
          <w:bCs/>
        </w:rPr>
      </w:pPr>
      <w:r>
        <w:rPr>
          <w:rFonts w:ascii="Arial" w:hAnsi="Arial" w:cs="Arial"/>
          <w:b/>
        </w:rPr>
        <w:t>Contact Person:</w:t>
      </w:r>
      <w:r>
        <w:rPr>
          <w:rFonts w:ascii="Arial" w:hAnsi="Arial" w:cs="Arial"/>
          <w:bCs/>
        </w:rPr>
        <w:tab/>
      </w:r>
    </w:p>
    <w:p w14:paraId="51A40B5B" w14:textId="77777777" w:rsidR="00463675" w:rsidRDefault="00463675">
      <w:pPr>
        <w:pStyle w:val="Heading4"/>
        <w:tabs>
          <w:tab w:val="left" w:pos="2268"/>
        </w:tabs>
        <w:ind w:left="567"/>
        <w:rPr>
          <w:rFonts w:cs="Arial"/>
          <w:b w:val="0"/>
          <w:bCs/>
        </w:rPr>
      </w:pPr>
      <w:r>
        <w:rPr>
          <w:rFonts w:cs="Arial"/>
        </w:rPr>
        <w:t>Name:</w:t>
      </w:r>
      <w:r w:rsidR="0044319F">
        <w:rPr>
          <w:rFonts w:cs="Arial"/>
        </w:rPr>
        <w:t xml:space="preserve"> Suresh Nair</w:t>
      </w:r>
      <w:r>
        <w:rPr>
          <w:rFonts w:cs="Arial"/>
          <w:b w:val="0"/>
          <w:bCs/>
        </w:rPr>
        <w:tab/>
      </w:r>
    </w:p>
    <w:p w14:paraId="1D547F92" w14:textId="77777777" w:rsidR="00463675" w:rsidRDefault="00463675">
      <w:pPr>
        <w:tabs>
          <w:tab w:val="left" w:pos="2268"/>
          <w:tab w:val="left" w:pos="2694"/>
        </w:tabs>
        <w:ind w:left="567"/>
        <w:rPr>
          <w:rFonts w:ascii="Arial" w:hAnsi="Arial" w:cs="Arial"/>
          <w:bCs/>
        </w:rPr>
      </w:pPr>
      <w:r>
        <w:rPr>
          <w:rFonts w:ascii="Arial" w:hAnsi="Arial" w:cs="Arial"/>
          <w:b/>
        </w:rPr>
        <w:t>Tel. Number:</w:t>
      </w:r>
      <w:r>
        <w:rPr>
          <w:rFonts w:ascii="Arial" w:hAnsi="Arial" w:cs="Arial"/>
          <w:bCs/>
        </w:rPr>
        <w:tab/>
      </w:r>
    </w:p>
    <w:p w14:paraId="4DAED1E4" w14:textId="77777777" w:rsidR="00463675" w:rsidRDefault="00463675">
      <w:pPr>
        <w:pStyle w:val="Heading7"/>
        <w:tabs>
          <w:tab w:val="left" w:pos="2268"/>
        </w:tabs>
        <w:ind w:left="567"/>
        <w:rPr>
          <w:rFonts w:cs="Arial"/>
          <w:b w:val="0"/>
          <w:bCs/>
        </w:rPr>
      </w:pPr>
      <w:r>
        <w:rPr>
          <w:rFonts w:cs="Arial"/>
        </w:rPr>
        <w:t>E-mail Address:</w:t>
      </w:r>
      <w:r>
        <w:rPr>
          <w:rFonts w:cs="Arial"/>
          <w:b w:val="0"/>
          <w:bCs/>
        </w:rPr>
        <w:tab/>
      </w:r>
      <w:r w:rsidR="0044319F">
        <w:rPr>
          <w:rFonts w:cs="Arial"/>
          <w:b w:val="0"/>
          <w:bCs/>
        </w:rPr>
        <w:t>suresh.p.nair@nokia.com</w:t>
      </w:r>
    </w:p>
    <w:p w14:paraId="46B6E71A" w14:textId="77777777" w:rsidR="00463675" w:rsidRDefault="00463675">
      <w:pPr>
        <w:spacing w:after="60"/>
        <w:ind w:left="1985" w:hanging="1985"/>
        <w:rPr>
          <w:rFonts w:ascii="Arial" w:hAnsi="Arial" w:cs="Arial"/>
          <w:b/>
        </w:rPr>
      </w:pPr>
    </w:p>
    <w:p w14:paraId="71CCB106" w14:textId="77777777" w:rsidR="00923E7C" w:rsidRDefault="00923E7C" w:rsidP="00923E7C">
      <w:pPr>
        <w:tabs>
          <w:tab w:val="left" w:pos="2268"/>
        </w:tabs>
        <w:rPr>
          <w:rFonts w:ascii="Arial" w:hAnsi="Arial" w:cs="Arial"/>
          <w:bCs/>
        </w:rPr>
      </w:pPr>
      <w:r>
        <w:rPr>
          <w:rFonts w:ascii="Arial" w:hAnsi="Arial" w:cs="Arial"/>
          <w:b/>
        </w:rPr>
        <w:t>Send any reply LS to:</w:t>
      </w:r>
      <w:r>
        <w:rPr>
          <w:rFonts w:ascii="Arial" w:hAnsi="Arial" w:cs="Arial"/>
          <w:b/>
        </w:rPr>
        <w:tab/>
        <w:t xml:space="preserve">3GPP Liaisons Coordinator, </w:t>
      </w:r>
      <w:hyperlink r:id="rId7" w:history="1">
        <w:r w:rsidRPr="007D3A93">
          <w:rPr>
            <w:rStyle w:val="Hyperlink"/>
            <w:rFonts w:ascii="Arial" w:hAnsi="Arial" w:cs="Arial"/>
            <w:b/>
          </w:rPr>
          <w:t>mailto:3GPPLiaison@etsi.org</w:t>
        </w:r>
      </w:hyperlink>
      <w:r>
        <w:rPr>
          <w:rFonts w:ascii="Arial" w:hAnsi="Arial" w:cs="Arial"/>
          <w:b/>
        </w:rPr>
        <w:t xml:space="preserve"> </w:t>
      </w:r>
      <w:r>
        <w:rPr>
          <w:rFonts w:ascii="Arial" w:hAnsi="Arial" w:cs="Arial"/>
          <w:bCs/>
        </w:rPr>
        <w:tab/>
      </w:r>
    </w:p>
    <w:p w14:paraId="54B0388D" w14:textId="77777777" w:rsidR="00923E7C" w:rsidRDefault="00923E7C">
      <w:pPr>
        <w:spacing w:after="60"/>
        <w:ind w:left="1985" w:hanging="1985"/>
        <w:rPr>
          <w:rFonts w:ascii="Arial" w:hAnsi="Arial" w:cs="Arial"/>
          <w:b/>
        </w:rPr>
      </w:pPr>
    </w:p>
    <w:p w14:paraId="07765F5B" w14:textId="77777777" w:rsidR="00463675" w:rsidRDefault="00463675">
      <w:pPr>
        <w:spacing w:after="60"/>
        <w:ind w:left="1985" w:hanging="1985"/>
        <w:rPr>
          <w:rFonts w:ascii="Arial" w:hAnsi="Arial" w:cs="Arial"/>
          <w:bCs/>
        </w:rPr>
      </w:pPr>
      <w:r>
        <w:rPr>
          <w:rFonts w:ascii="Arial" w:hAnsi="Arial" w:cs="Arial"/>
          <w:b/>
        </w:rPr>
        <w:t>Attachments:</w:t>
      </w:r>
      <w:r>
        <w:rPr>
          <w:rFonts w:ascii="Arial" w:hAnsi="Arial" w:cs="Arial"/>
          <w:bCs/>
        </w:rPr>
        <w:tab/>
      </w:r>
    </w:p>
    <w:p w14:paraId="6334C946" w14:textId="77777777" w:rsidR="00463675" w:rsidRDefault="00463675">
      <w:pPr>
        <w:pBdr>
          <w:bottom w:val="single" w:sz="4" w:space="1" w:color="auto"/>
        </w:pBdr>
        <w:rPr>
          <w:rFonts w:ascii="Arial" w:hAnsi="Arial" w:cs="Arial"/>
        </w:rPr>
      </w:pPr>
    </w:p>
    <w:p w14:paraId="7B1A6A80" w14:textId="77777777" w:rsidR="00463675" w:rsidRDefault="00463675">
      <w:pPr>
        <w:rPr>
          <w:rFonts w:ascii="Arial" w:hAnsi="Arial" w:cs="Arial"/>
        </w:rPr>
      </w:pPr>
    </w:p>
    <w:p w14:paraId="3F74BC2B" w14:textId="77777777" w:rsidR="00463675" w:rsidRDefault="00463675">
      <w:pPr>
        <w:spacing w:after="120"/>
        <w:rPr>
          <w:rFonts w:ascii="Arial" w:hAnsi="Arial" w:cs="Arial"/>
          <w:b/>
        </w:rPr>
      </w:pPr>
      <w:r>
        <w:rPr>
          <w:rFonts w:ascii="Arial" w:hAnsi="Arial" w:cs="Arial"/>
          <w:b/>
        </w:rPr>
        <w:t>1. Overall Description:</w:t>
      </w:r>
    </w:p>
    <w:p w14:paraId="7C638746" w14:textId="2B2F7BA7" w:rsidR="00463675" w:rsidRDefault="0044319F">
      <w:pPr>
        <w:rPr>
          <w:rFonts w:ascii="Arial" w:hAnsi="Arial" w:cs="Arial"/>
        </w:rPr>
      </w:pPr>
      <w:r w:rsidRPr="0044319F">
        <w:rPr>
          <w:rFonts w:ascii="Arial" w:hAnsi="Arial" w:cs="Arial"/>
        </w:rPr>
        <w:t>SA3 thanks SA2 for the LS S2-2006011 on System support for Multi-USIM devices</w:t>
      </w:r>
      <w:r>
        <w:rPr>
          <w:rFonts w:ascii="Arial" w:hAnsi="Arial" w:cs="Arial"/>
        </w:rPr>
        <w:t xml:space="preserve">. SA3 discussed the issues raised in the LS and </w:t>
      </w:r>
      <w:ins w:id="2" w:author="Nair, Suresh P. (Nokia - US/Murray Hill)" w:date="2020-10-13T14:13:00Z">
        <w:r w:rsidR="00A9792F">
          <w:rPr>
            <w:rFonts w:ascii="Arial" w:hAnsi="Arial" w:cs="Arial"/>
          </w:rPr>
          <w:t xml:space="preserve">concluded </w:t>
        </w:r>
      </w:ins>
      <w:ins w:id="3" w:author="Nair, Suresh P. (Nokia - US/Murray Hill)" w:date="2020-10-13T14:14:00Z">
        <w:r w:rsidR="00A9792F">
          <w:rPr>
            <w:rFonts w:ascii="Arial" w:hAnsi="Arial" w:cs="Arial"/>
          </w:rPr>
          <w:t xml:space="preserve">that there are no major </w:t>
        </w:r>
      </w:ins>
      <w:ins w:id="4" w:author="Nair, Suresh P. (Nokia - US/Murray Hill)" w:date="2020-10-13T14:41:00Z">
        <w:r w:rsidR="003725F3">
          <w:rPr>
            <w:rFonts w:ascii="Arial" w:hAnsi="Arial" w:cs="Arial"/>
          </w:rPr>
          <w:t>blocking issues</w:t>
        </w:r>
      </w:ins>
      <w:bookmarkStart w:id="5" w:name="_GoBack"/>
      <w:bookmarkEnd w:id="5"/>
      <w:ins w:id="6" w:author="Nair, Suresh P. (Nokia - US/Murray Hill)" w:date="2020-10-13T14:14:00Z">
        <w:r w:rsidR="00A9792F">
          <w:rPr>
            <w:rFonts w:ascii="Arial" w:hAnsi="Arial" w:cs="Arial"/>
          </w:rPr>
          <w:t xml:space="preserve">. SA3 have initiated a study of the </w:t>
        </w:r>
      </w:ins>
      <w:ins w:id="7" w:author="Nair, Suresh P. (Nokia - US/Murray Hill)" w:date="2020-10-13T14:15:00Z">
        <w:r w:rsidR="00A9792F">
          <w:rPr>
            <w:rFonts w:ascii="Arial" w:hAnsi="Arial" w:cs="Arial"/>
          </w:rPr>
          <w:t>security issues involved and will other WGs know when conclusions are reached. For the questions raised in the LS</w:t>
        </w:r>
      </w:ins>
      <w:ins w:id="8" w:author="Nair, Suresh P. (Nokia - US/Murray Hill)" w:date="2020-10-13T14:16:00Z">
        <w:r w:rsidR="00A9792F">
          <w:rPr>
            <w:rFonts w:ascii="Arial" w:hAnsi="Arial" w:cs="Arial"/>
          </w:rPr>
          <w:t>, please find</w:t>
        </w:r>
      </w:ins>
      <w:ins w:id="9" w:author="Nair, Suresh P. (Nokia - US/Murray Hill)" w:date="2020-10-13T14:18:00Z">
        <w:r w:rsidR="00A9792F">
          <w:rPr>
            <w:rFonts w:ascii="Arial" w:hAnsi="Arial" w:cs="Arial"/>
          </w:rPr>
          <w:t xml:space="preserve"> below brief initial answers</w:t>
        </w:r>
      </w:ins>
      <w:del w:id="10" w:author="Nair, Suresh P. (Nokia - US/Murray Hill)" w:date="2020-10-13T14:18:00Z">
        <w:r w:rsidDel="00A9792F">
          <w:rPr>
            <w:rFonts w:ascii="Arial" w:hAnsi="Arial" w:cs="Arial"/>
          </w:rPr>
          <w:delText>arrived at following conclusions</w:delText>
        </w:r>
      </w:del>
      <w:r>
        <w:rPr>
          <w:rFonts w:ascii="Arial" w:hAnsi="Arial" w:cs="Arial"/>
        </w:rPr>
        <w:t>.</w:t>
      </w:r>
    </w:p>
    <w:p w14:paraId="1149777A" w14:textId="77777777" w:rsidR="007048E2" w:rsidRDefault="007048E2" w:rsidP="007048E2">
      <w:pPr>
        <w:overflowPunct w:val="0"/>
        <w:spacing w:after="180"/>
        <w:rPr>
          <w:rFonts w:ascii="Calibri" w:eastAsia="PMingLiU" w:hAnsi="Calibri" w:cs="DengXian"/>
          <w:kern w:val="24"/>
          <w:lang w:val="en-US" w:eastAsia="zh-TW"/>
        </w:rPr>
      </w:pPr>
    </w:p>
    <w:p w14:paraId="4A793E4A" w14:textId="77777777" w:rsidR="007048E2" w:rsidRPr="007048E2" w:rsidRDefault="007048E2" w:rsidP="007048E2">
      <w:pPr>
        <w:overflowPunct w:val="0"/>
        <w:spacing w:after="180"/>
        <w:rPr>
          <w:rFonts w:ascii="Arial" w:eastAsia="PMingLiU" w:hAnsi="Arial" w:cs="Arial"/>
          <w:i/>
          <w:iCs/>
          <w:color w:val="0070C0"/>
          <w:kern w:val="24"/>
          <w:lang w:val="en-US" w:eastAsia="zh-TW"/>
        </w:rPr>
      </w:pPr>
      <w:r w:rsidRPr="007048E2">
        <w:rPr>
          <w:rFonts w:ascii="Arial" w:eastAsia="PMingLiU" w:hAnsi="Arial" w:cs="Arial"/>
          <w:i/>
          <w:iCs/>
          <w:color w:val="0070C0"/>
          <w:kern w:val="24"/>
          <w:lang w:val="en-US" w:eastAsia="zh-TW"/>
        </w:rPr>
        <w:t xml:space="preserve">Q1: Please confirm whether exposing the Paging Cause in cleartext poses any privacy/security issues. </w:t>
      </w:r>
    </w:p>
    <w:p w14:paraId="285774DA" w14:textId="1A5135E7" w:rsidR="007048E2" w:rsidRPr="007048E2" w:rsidRDefault="007048E2" w:rsidP="007048E2">
      <w:pPr>
        <w:overflowPunct w:val="0"/>
        <w:spacing w:after="180"/>
        <w:rPr>
          <w:rFonts w:ascii="Arial" w:eastAsia="PMingLiU" w:hAnsi="Arial" w:cs="Arial"/>
          <w:kern w:val="24"/>
          <w:lang w:val="en-US" w:eastAsia="zh-TW"/>
        </w:rPr>
      </w:pPr>
      <w:r w:rsidRPr="007048E2">
        <w:rPr>
          <w:rFonts w:ascii="Arial" w:eastAsia="PMingLiU" w:hAnsi="Arial" w:cs="Arial"/>
          <w:kern w:val="24"/>
          <w:lang w:val="en-US" w:eastAsia="zh-TW"/>
        </w:rPr>
        <w:t>SA3 answer: Exposing Paging Cause in clear text is a privacy and security concern.</w:t>
      </w:r>
      <w:ins w:id="11" w:author="Nair, Suresh P. (Nokia - US/Murray Hill)" w:date="2020-10-13T14:19:00Z">
        <w:r w:rsidR="00A9792F">
          <w:rPr>
            <w:rFonts w:ascii="Arial" w:eastAsia="PMingLiU" w:hAnsi="Arial" w:cs="Arial"/>
            <w:kern w:val="24"/>
            <w:lang w:val="en-US" w:eastAsia="zh-TW"/>
          </w:rPr>
          <w:t xml:space="preserve"> Suggest to avoid this exp</w:t>
        </w:r>
      </w:ins>
      <w:ins w:id="12" w:author="Nair, Suresh P. (Nokia - US/Murray Hill)" w:date="2020-10-13T14:20:00Z">
        <w:r w:rsidR="00A9792F">
          <w:rPr>
            <w:rFonts w:ascii="Arial" w:eastAsia="PMingLiU" w:hAnsi="Arial" w:cs="Arial"/>
            <w:kern w:val="24"/>
            <w:lang w:val="en-US" w:eastAsia="zh-TW"/>
          </w:rPr>
          <w:t>osure</w:t>
        </w:r>
      </w:ins>
      <w:ins w:id="13" w:author="Nair, Suresh P. (Nokia - US/Murray Hill)" w:date="2020-10-13T14:40:00Z">
        <w:r w:rsidR="00083EE5">
          <w:rPr>
            <w:rFonts w:ascii="Arial" w:eastAsia="PMingLiU" w:hAnsi="Arial" w:cs="Arial"/>
            <w:kern w:val="24"/>
            <w:lang w:val="en-US" w:eastAsia="zh-TW"/>
          </w:rPr>
          <w:t xml:space="preserve"> in clear</w:t>
        </w:r>
      </w:ins>
      <w:ins w:id="14" w:author="Nair, Suresh P. (Nokia - US/Murray Hill)" w:date="2020-10-13T14:20:00Z">
        <w:r w:rsidR="00A9792F">
          <w:rPr>
            <w:rFonts w:ascii="Arial" w:eastAsia="PMingLiU" w:hAnsi="Arial" w:cs="Arial"/>
            <w:kern w:val="24"/>
            <w:lang w:val="en-US" w:eastAsia="zh-TW"/>
          </w:rPr>
          <w:t>.</w:t>
        </w:r>
      </w:ins>
      <w:r w:rsidRPr="007048E2">
        <w:rPr>
          <w:rFonts w:ascii="Arial" w:eastAsia="PMingLiU" w:hAnsi="Arial" w:cs="Arial"/>
          <w:kern w:val="24"/>
          <w:lang w:val="en-US" w:eastAsia="zh-TW"/>
        </w:rPr>
        <w:t xml:space="preserve"> </w:t>
      </w:r>
      <w:del w:id="15" w:author="Nair, Suresh P. (Nokia - US/Murray Hill)" w:date="2020-10-13T14:20:00Z">
        <w:r w:rsidRPr="007048E2" w:rsidDel="00A9792F">
          <w:rPr>
            <w:rFonts w:ascii="Arial" w:eastAsia="PMingLiU" w:hAnsi="Arial" w:cs="Arial"/>
            <w:kern w:val="24"/>
            <w:lang w:val="en-US" w:eastAsia="zh-TW"/>
          </w:rPr>
          <w:delText>It can help an attacker to track the person faster and learn about the victim’s activity</w:delText>
        </w:r>
        <w:r w:rsidDel="00A9792F">
          <w:rPr>
            <w:rFonts w:ascii="Arial" w:eastAsia="PMingLiU" w:hAnsi="Arial" w:cs="Arial"/>
            <w:kern w:val="24"/>
            <w:lang w:val="en-US" w:eastAsia="zh-TW"/>
          </w:rPr>
          <w:delText xml:space="preserve">, this exposure </w:delText>
        </w:r>
        <w:r w:rsidR="000B7B67" w:rsidDel="00A9792F">
          <w:rPr>
            <w:rFonts w:ascii="Arial" w:eastAsia="PMingLiU" w:hAnsi="Arial" w:cs="Arial"/>
            <w:kern w:val="24"/>
            <w:lang w:val="en-US" w:eastAsia="zh-TW"/>
          </w:rPr>
          <w:delText>needs</w:delText>
        </w:r>
        <w:r w:rsidR="009F530C" w:rsidDel="00A9792F">
          <w:rPr>
            <w:rFonts w:ascii="Arial" w:eastAsia="PMingLiU" w:hAnsi="Arial" w:cs="Arial"/>
            <w:kern w:val="24"/>
            <w:lang w:val="en-US" w:eastAsia="zh-TW"/>
          </w:rPr>
          <w:delText xml:space="preserve"> to</w:delText>
        </w:r>
        <w:r w:rsidDel="00A9792F">
          <w:rPr>
            <w:rFonts w:ascii="Arial" w:eastAsia="PMingLiU" w:hAnsi="Arial" w:cs="Arial"/>
            <w:kern w:val="24"/>
            <w:lang w:val="en-US" w:eastAsia="zh-TW"/>
          </w:rPr>
          <w:delText xml:space="preserve"> be avoided.</w:delText>
        </w:r>
      </w:del>
    </w:p>
    <w:p w14:paraId="3E2A8C1D" w14:textId="77777777" w:rsidR="007048E2" w:rsidRPr="007048E2" w:rsidRDefault="007048E2" w:rsidP="007048E2">
      <w:pPr>
        <w:overflowPunct w:val="0"/>
        <w:spacing w:after="180"/>
        <w:rPr>
          <w:rFonts w:ascii="Arial" w:eastAsia="PMingLiU" w:hAnsi="Arial" w:cs="Arial"/>
          <w:i/>
          <w:iCs/>
          <w:color w:val="0070C0"/>
          <w:kern w:val="24"/>
          <w:lang w:val="en-US" w:eastAsia="zh-TW"/>
        </w:rPr>
      </w:pPr>
      <w:r w:rsidRPr="007048E2">
        <w:rPr>
          <w:rFonts w:ascii="Arial" w:eastAsia="PMingLiU" w:hAnsi="Arial" w:cs="Arial"/>
          <w:i/>
          <w:iCs/>
          <w:color w:val="0070C0"/>
          <w:kern w:val="24"/>
          <w:lang w:val="en-US" w:eastAsia="zh-TW"/>
        </w:rPr>
        <w:t>Q2: Please confirm whether from security perspective you see any blocking issues for the principle of Push Notification from a Paging Server and provide feedback on the security aspects of the communication between UE and Paging Server.</w:t>
      </w:r>
    </w:p>
    <w:p w14:paraId="014E01DE" w14:textId="23994180" w:rsidR="007048E2" w:rsidRPr="007048E2" w:rsidRDefault="007048E2" w:rsidP="007048E2">
      <w:pPr>
        <w:overflowPunct w:val="0"/>
        <w:spacing w:after="180"/>
        <w:rPr>
          <w:rFonts w:ascii="Arial" w:eastAsia="PMingLiU" w:hAnsi="Arial" w:cs="Arial"/>
          <w:kern w:val="24"/>
          <w:lang w:val="en-US" w:eastAsia="zh-TW"/>
        </w:rPr>
      </w:pPr>
      <w:r w:rsidRPr="007048E2">
        <w:rPr>
          <w:rFonts w:ascii="Arial" w:eastAsia="PMingLiU" w:hAnsi="Arial" w:cs="Arial"/>
          <w:kern w:val="24"/>
          <w:lang w:val="en-US" w:eastAsia="zh-TW"/>
        </w:rPr>
        <w:t xml:space="preserve">SA3 answer: </w:t>
      </w:r>
      <w:del w:id="16" w:author="Nair, Suresh P. (Nokia - US/Murray Hill)" w:date="2020-10-13T14:22:00Z">
        <w:r w:rsidRPr="007048E2" w:rsidDel="00A9792F">
          <w:rPr>
            <w:rFonts w:ascii="Arial" w:eastAsia="PMingLiU" w:hAnsi="Arial" w:cs="Arial"/>
            <w:kern w:val="24"/>
            <w:lang w:val="en-US" w:eastAsia="zh-TW"/>
          </w:rPr>
          <w:delText>PUSH notifications across two PLMNS can create a potential notification storm in a target network, unless restricted. To prevent such a storm, PUSH notifications need to be allowed only between two mutually known and authenticated Paging servers based on business relationship. If such an interface is not in the scope, there is a huge risk.</w:delText>
        </w:r>
      </w:del>
      <w:bookmarkStart w:id="17" w:name="_Hlk53491754"/>
      <w:ins w:id="18" w:author="Nair, Suresh P. (Nokia - US/Murray Hill)" w:date="2020-10-13T14:22:00Z">
        <w:r w:rsidR="00A9792F">
          <w:rPr>
            <w:rFonts w:ascii="Arial" w:eastAsia="PMingLiU" w:hAnsi="Arial" w:cs="Arial"/>
            <w:kern w:val="24"/>
            <w:lang w:val="en-US" w:eastAsia="zh-TW"/>
          </w:rPr>
          <w:t>Security of the communication between the UE an</w:t>
        </w:r>
      </w:ins>
      <w:ins w:id="19" w:author="Nair, Suresh P. (Nokia - US/Murray Hill)" w:date="2020-10-13T14:23:00Z">
        <w:r w:rsidR="00A9792F">
          <w:rPr>
            <w:rFonts w:ascii="Arial" w:eastAsia="PMingLiU" w:hAnsi="Arial" w:cs="Arial"/>
            <w:kern w:val="24"/>
            <w:lang w:val="en-US" w:eastAsia="zh-TW"/>
          </w:rPr>
          <w:t xml:space="preserve">d the Paging server </w:t>
        </w:r>
      </w:ins>
      <w:ins w:id="20" w:author="Nair, Suresh P. (Nokia - US/Murray Hill)" w:date="2020-10-13T14:24:00Z">
        <w:r w:rsidR="006B54B8">
          <w:rPr>
            <w:rFonts w:ascii="Arial" w:eastAsia="PMingLiU" w:hAnsi="Arial" w:cs="Arial"/>
            <w:kern w:val="24"/>
            <w:lang w:val="en-US" w:eastAsia="zh-TW"/>
          </w:rPr>
          <w:t xml:space="preserve">and exposure of the paging server </w:t>
        </w:r>
      </w:ins>
      <w:ins w:id="21" w:author="Nair, Suresh P. (Nokia - US/Murray Hill)" w:date="2020-10-13T14:25:00Z">
        <w:r w:rsidR="006B54B8">
          <w:rPr>
            <w:rFonts w:ascii="Arial" w:eastAsia="PMingLiU" w:hAnsi="Arial" w:cs="Arial"/>
            <w:kern w:val="24"/>
            <w:lang w:val="en-US" w:eastAsia="zh-TW"/>
          </w:rPr>
          <w:t>IP</w:t>
        </w:r>
      </w:ins>
      <w:ins w:id="22" w:author="Nair, Suresh P. (Nokia - US/Murray Hill)" w:date="2020-10-13T14:24:00Z">
        <w:r w:rsidR="006B54B8">
          <w:rPr>
            <w:rFonts w:ascii="Arial" w:eastAsia="PMingLiU" w:hAnsi="Arial" w:cs="Arial"/>
            <w:kern w:val="24"/>
            <w:lang w:val="en-US" w:eastAsia="zh-TW"/>
          </w:rPr>
          <w:t xml:space="preserve"> address are objectives </w:t>
        </w:r>
      </w:ins>
      <w:ins w:id="23" w:author="Nair, Suresh P. (Nokia - US/Murray Hill)" w:date="2020-10-13T14:25:00Z">
        <w:r w:rsidR="006B54B8">
          <w:rPr>
            <w:rFonts w:ascii="Arial" w:eastAsia="PMingLiU" w:hAnsi="Arial" w:cs="Arial"/>
            <w:kern w:val="24"/>
            <w:lang w:val="en-US" w:eastAsia="zh-TW"/>
          </w:rPr>
          <w:t xml:space="preserve">of SA3 study, </w:t>
        </w:r>
      </w:ins>
      <w:ins w:id="24" w:author="Nair, Suresh P. (Nokia - US/Murray Hill)" w:date="2020-10-13T14:26:00Z">
        <w:r w:rsidR="006B54B8">
          <w:rPr>
            <w:rFonts w:ascii="Arial" w:eastAsia="PMingLiU" w:hAnsi="Arial" w:cs="Arial"/>
            <w:kern w:val="24"/>
            <w:lang w:val="en-US" w:eastAsia="zh-TW"/>
          </w:rPr>
          <w:t>no blocking issues are anticipated for a security s</w:t>
        </w:r>
      </w:ins>
      <w:ins w:id="25" w:author="Nair, Suresh P. (Nokia - US/Murray Hill)" w:date="2020-10-13T14:27:00Z">
        <w:r w:rsidR="006B54B8">
          <w:rPr>
            <w:rFonts w:ascii="Arial" w:eastAsia="PMingLiU" w:hAnsi="Arial" w:cs="Arial"/>
            <w:kern w:val="24"/>
            <w:lang w:val="en-US" w:eastAsia="zh-TW"/>
          </w:rPr>
          <w:t>olution.</w:t>
        </w:r>
      </w:ins>
    </w:p>
    <w:bookmarkEnd w:id="17"/>
    <w:p w14:paraId="28AA4025" w14:textId="77777777" w:rsidR="007048E2" w:rsidRPr="007048E2" w:rsidRDefault="007048E2" w:rsidP="007048E2">
      <w:pPr>
        <w:overflowPunct w:val="0"/>
        <w:spacing w:after="180"/>
        <w:rPr>
          <w:rFonts w:ascii="Arial" w:eastAsia="PMingLiU" w:hAnsi="Arial" w:cs="Arial"/>
          <w:i/>
          <w:iCs/>
          <w:color w:val="0070C0"/>
          <w:kern w:val="24"/>
          <w:lang w:val="en-US" w:eastAsia="zh-TW"/>
        </w:rPr>
      </w:pPr>
      <w:r w:rsidRPr="007048E2">
        <w:rPr>
          <w:rFonts w:ascii="Arial" w:eastAsia="PMingLiU" w:hAnsi="Arial" w:cs="Arial"/>
          <w:i/>
          <w:iCs/>
          <w:color w:val="0070C0"/>
          <w:kern w:val="24"/>
          <w:lang w:val="en-US" w:eastAsia="zh-TW"/>
        </w:rPr>
        <w:t>Q3: Please confirm whether from security perspective you see any blocking issues for the principle of Push Notification via SMS and please provide feedback on the use of the USIM credential to validate the SMS carrying the Push Notification and any privacy issue due to exposing MSISDN to other operator.</w:t>
      </w:r>
    </w:p>
    <w:p w14:paraId="266BA283" w14:textId="3085AC53" w:rsidR="007048E2" w:rsidRPr="007048E2" w:rsidRDefault="007048E2" w:rsidP="007048E2">
      <w:pPr>
        <w:overflowPunct w:val="0"/>
        <w:spacing w:after="180"/>
        <w:rPr>
          <w:rFonts w:ascii="Arial" w:eastAsia="PMingLiU" w:hAnsi="Arial" w:cs="Arial"/>
          <w:kern w:val="24"/>
          <w:lang w:val="en-US" w:eastAsia="zh-TW"/>
        </w:rPr>
      </w:pPr>
      <w:r w:rsidRPr="007048E2">
        <w:rPr>
          <w:rFonts w:ascii="Arial" w:eastAsia="PMingLiU" w:hAnsi="Arial" w:cs="Arial"/>
          <w:kern w:val="24"/>
          <w:lang w:val="en-US" w:eastAsia="zh-TW"/>
        </w:rPr>
        <w:t xml:space="preserve">SA3 answer: </w:t>
      </w:r>
      <w:del w:id="26" w:author="Nair, Suresh P. (Nokia - US/Murray Hill)" w:date="2020-10-13T14:28:00Z">
        <w:r w:rsidRPr="007048E2" w:rsidDel="006B54B8">
          <w:rPr>
            <w:rFonts w:ascii="Arial" w:eastAsia="PMingLiU" w:hAnsi="Arial" w:cs="Arial"/>
            <w:kern w:val="24"/>
            <w:lang w:val="en-US" w:eastAsia="zh-TW"/>
          </w:rPr>
          <w:delText>Same as the case with sending PUSH notification over internet. Unless the interface between SMS-SC and source Paging server is secured, threat of PUSH notification storm in the target network exists.</w:delText>
        </w:r>
        <w:r w:rsidR="005B58E4" w:rsidDel="006B54B8">
          <w:rPr>
            <w:rFonts w:ascii="Arial" w:eastAsia="PMingLiU" w:hAnsi="Arial" w:cs="Arial"/>
            <w:kern w:val="24"/>
            <w:lang w:val="en-US" w:eastAsia="zh-TW"/>
          </w:rPr>
          <w:delText xml:space="preserve"> Exposing two MSISDN over the internet can lead to new attacks and easier tracking of the user.</w:delText>
        </w:r>
      </w:del>
      <w:ins w:id="27" w:author="Nair, Suresh P. (Nokia - US/Murray Hill)" w:date="2020-10-13T14:28:00Z">
        <w:r w:rsidR="006B54B8" w:rsidRPr="006B54B8">
          <w:t xml:space="preserve"> </w:t>
        </w:r>
      </w:ins>
      <w:ins w:id="28" w:author="Nair, Suresh P. (Nokia - US/Murray Hill)" w:date="2020-10-13T14:29:00Z">
        <w:r w:rsidR="006B54B8">
          <w:rPr>
            <w:rFonts w:ascii="Arial" w:eastAsia="PMingLiU" w:hAnsi="Arial" w:cs="Arial"/>
            <w:kern w:val="24"/>
            <w:lang w:val="en-US" w:eastAsia="zh-TW"/>
          </w:rPr>
          <w:t>Similar to the above case, Push Notification via SMS</w:t>
        </w:r>
      </w:ins>
      <w:ins w:id="29" w:author="Nair, Suresh P. (Nokia - US/Murray Hill)" w:date="2020-10-13T14:28:00Z">
        <w:r w:rsidR="006B54B8" w:rsidRPr="006B54B8">
          <w:rPr>
            <w:rFonts w:ascii="Arial" w:eastAsia="PMingLiU" w:hAnsi="Arial" w:cs="Arial"/>
            <w:kern w:val="24"/>
            <w:lang w:val="en-US" w:eastAsia="zh-TW"/>
          </w:rPr>
          <w:t xml:space="preserve"> </w:t>
        </w:r>
      </w:ins>
      <w:ins w:id="30" w:author="Nair, Suresh P. (Nokia - US/Murray Hill)" w:date="2020-10-13T14:30:00Z">
        <w:r w:rsidR="006B54B8">
          <w:rPr>
            <w:rFonts w:ascii="Arial" w:eastAsia="PMingLiU" w:hAnsi="Arial" w:cs="Arial"/>
            <w:kern w:val="24"/>
            <w:lang w:val="en-US" w:eastAsia="zh-TW"/>
          </w:rPr>
          <w:t>will be covered in</w:t>
        </w:r>
      </w:ins>
      <w:ins w:id="31" w:author="Nair, Suresh P. (Nokia - US/Murray Hill)" w:date="2020-10-13T14:28:00Z">
        <w:r w:rsidR="006B54B8" w:rsidRPr="006B54B8">
          <w:rPr>
            <w:rFonts w:ascii="Arial" w:eastAsia="PMingLiU" w:hAnsi="Arial" w:cs="Arial"/>
            <w:kern w:val="24"/>
            <w:lang w:val="en-US" w:eastAsia="zh-TW"/>
          </w:rPr>
          <w:t xml:space="preserve"> SA3 study, no blocking issues are anticipated for a security solution.</w:t>
        </w:r>
      </w:ins>
    </w:p>
    <w:p w14:paraId="0A463D1E" w14:textId="77777777" w:rsidR="007048E2" w:rsidRPr="007048E2" w:rsidRDefault="007048E2" w:rsidP="007048E2">
      <w:pPr>
        <w:overflowPunct w:val="0"/>
        <w:spacing w:after="180"/>
        <w:rPr>
          <w:rFonts w:ascii="Arial" w:eastAsia="PMingLiU" w:hAnsi="Arial" w:cs="Arial"/>
          <w:i/>
          <w:iCs/>
          <w:color w:val="0070C0"/>
          <w:kern w:val="24"/>
          <w:lang w:val="en-US" w:eastAsia="zh-TW"/>
        </w:rPr>
      </w:pPr>
      <w:r w:rsidRPr="007048E2">
        <w:rPr>
          <w:rFonts w:ascii="Arial" w:eastAsia="PMingLiU" w:hAnsi="Arial" w:cs="Arial"/>
          <w:i/>
          <w:iCs/>
          <w:color w:val="0070C0"/>
          <w:kern w:val="24"/>
          <w:lang w:val="en-US" w:eastAsia="zh-TW"/>
        </w:rPr>
        <w:t>Q4: Please confirm whether from security perspective you see any blocking issues in this solution: The registration request message of UE-2 includes the GUTI of UE-1. The UE-1 and UE-2 are part of same MUSIM UE.</w:t>
      </w:r>
    </w:p>
    <w:p w14:paraId="43A36899" w14:textId="520F20DE" w:rsidR="007048E2" w:rsidRPr="007048E2" w:rsidRDefault="007048E2" w:rsidP="007048E2">
      <w:pPr>
        <w:overflowPunct w:val="0"/>
        <w:spacing w:after="180"/>
        <w:rPr>
          <w:rFonts w:ascii="Arial" w:eastAsia="PMingLiU" w:hAnsi="Arial" w:cs="Arial"/>
          <w:kern w:val="24"/>
          <w:lang w:val="en-US" w:eastAsia="zh-TW"/>
        </w:rPr>
      </w:pPr>
      <w:r w:rsidRPr="007048E2">
        <w:rPr>
          <w:rFonts w:ascii="Arial" w:eastAsia="PMingLiU" w:hAnsi="Arial" w:cs="Arial"/>
          <w:kern w:val="24"/>
          <w:lang w:val="en-US" w:eastAsia="zh-TW"/>
        </w:rPr>
        <w:t xml:space="preserve">SA3 answer: Within the same PLMN if the UE uses two USIMs optimizations may be possible for certain network procedures. SA3 </w:t>
      </w:r>
      <w:del w:id="32" w:author="Nair, Suresh P. (Nokia - US/Murray Hill)" w:date="2020-10-13T14:31:00Z">
        <w:r w:rsidRPr="007048E2" w:rsidDel="006B54B8">
          <w:rPr>
            <w:rFonts w:ascii="Arial" w:eastAsia="PMingLiU" w:hAnsi="Arial" w:cs="Arial"/>
            <w:kern w:val="24"/>
            <w:lang w:val="en-US" w:eastAsia="zh-TW"/>
          </w:rPr>
          <w:delText>sees no issues for such procedures</w:delText>
        </w:r>
      </w:del>
      <w:ins w:id="33" w:author="Nair, Suresh P. (Nokia - US/Murray Hill)" w:date="2020-10-13T14:31:00Z">
        <w:r w:rsidR="006B54B8">
          <w:rPr>
            <w:rFonts w:ascii="Arial" w:eastAsia="PMingLiU" w:hAnsi="Arial" w:cs="Arial"/>
            <w:kern w:val="24"/>
            <w:lang w:val="en-US" w:eastAsia="zh-TW"/>
          </w:rPr>
          <w:t>have not identified any blocking issues</w:t>
        </w:r>
      </w:ins>
      <w:r w:rsidRPr="007048E2">
        <w:rPr>
          <w:rFonts w:ascii="Arial" w:eastAsia="PMingLiU" w:hAnsi="Arial" w:cs="Arial"/>
          <w:kern w:val="24"/>
          <w:lang w:val="en-US" w:eastAsia="zh-TW"/>
        </w:rPr>
        <w:t>.</w:t>
      </w:r>
    </w:p>
    <w:p w14:paraId="6EF09CB8" w14:textId="77777777" w:rsidR="007048E2" w:rsidRPr="007048E2" w:rsidRDefault="007048E2" w:rsidP="007048E2">
      <w:pPr>
        <w:overflowPunct w:val="0"/>
        <w:spacing w:after="180"/>
        <w:rPr>
          <w:rFonts w:ascii="Arial" w:eastAsia="PMingLiU" w:hAnsi="Arial" w:cs="Arial"/>
          <w:kern w:val="24"/>
          <w:lang w:val="en-US" w:eastAsia="zh-TW"/>
        </w:rPr>
      </w:pPr>
    </w:p>
    <w:p w14:paraId="1FB92CFE" w14:textId="77777777" w:rsidR="007048E2" w:rsidRDefault="007048E2" w:rsidP="007048E2">
      <w:pPr>
        <w:overflowPunct w:val="0"/>
        <w:spacing w:after="180"/>
        <w:rPr>
          <w:rFonts w:ascii="Calibri" w:eastAsia="PMingLiU" w:hAnsi="Calibri" w:cs="DengXian"/>
          <w:kern w:val="24"/>
          <w:lang w:val="en-US" w:eastAsia="zh-TW"/>
        </w:rPr>
      </w:pPr>
    </w:p>
    <w:p w14:paraId="1DFFC05A" w14:textId="77777777" w:rsidR="007048E2" w:rsidRPr="007048E2" w:rsidRDefault="007048E2" w:rsidP="007048E2">
      <w:pPr>
        <w:overflowPunct w:val="0"/>
        <w:spacing w:after="180"/>
        <w:rPr>
          <w:rFonts w:ascii="Calibri" w:eastAsia="PMingLiU" w:hAnsi="Calibri" w:cs="DengXian"/>
          <w:kern w:val="24"/>
          <w:lang w:val="en-US" w:eastAsia="zh-TW"/>
        </w:rPr>
      </w:pPr>
    </w:p>
    <w:p w14:paraId="7782F962" w14:textId="77777777" w:rsidR="0044319F" w:rsidRPr="007048E2" w:rsidRDefault="0044319F">
      <w:pPr>
        <w:rPr>
          <w:rFonts w:ascii="Arial" w:hAnsi="Arial" w:cs="Arial"/>
        </w:rPr>
      </w:pPr>
    </w:p>
    <w:p w14:paraId="76A629BF" w14:textId="77777777" w:rsidR="00463675" w:rsidRDefault="00463675">
      <w:pPr>
        <w:pStyle w:val="Header"/>
        <w:tabs>
          <w:tab w:val="clear" w:pos="4153"/>
          <w:tab w:val="clear" w:pos="8306"/>
        </w:tabs>
        <w:rPr>
          <w:rFonts w:ascii="Arial" w:hAnsi="Arial" w:cs="Arial"/>
        </w:rPr>
      </w:pPr>
    </w:p>
    <w:p w14:paraId="5F9C7C0C" w14:textId="77777777" w:rsidR="00463675" w:rsidRPr="007048E2" w:rsidRDefault="00463675">
      <w:pPr>
        <w:spacing w:after="120"/>
        <w:rPr>
          <w:rFonts w:ascii="Arial" w:hAnsi="Arial" w:cs="Arial"/>
          <w:b/>
        </w:rPr>
      </w:pPr>
      <w:r w:rsidRPr="007048E2">
        <w:rPr>
          <w:rFonts w:ascii="Arial" w:hAnsi="Arial" w:cs="Arial"/>
          <w:b/>
        </w:rPr>
        <w:t>2. Actions:</w:t>
      </w:r>
    </w:p>
    <w:p w14:paraId="114FB559" w14:textId="77777777" w:rsidR="00463675" w:rsidRPr="007048E2" w:rsidRDefault="00463675">
      <w:pPr>
        <w:spacing w:after="120"/>
        <w:ind w:left="1985" w:hanging="1985"/>
        <w:rPr>
          <w:rFonts w:ascii="Arial" w:hAnsi="Arial" w:cs="Arial"/>
          <w:b/>
        </w:rPr>
      </w:pPr>
      <w:r w:rsidRPr="007048E2">
        <w:rPr>
          <w:rFonts w:ascii="Arial" w:hAnsi="Arial" w:cs="Arial"/>
          <w:b/>
        </w:rPr>
        <w:t xml:space="preserve">To </w:t>
      </w:r>
      <w:r w:rsidR="007048E2" w:rsidRPr="007048E2">
        <w:rPr>
          <w:rFonts w:ascii="Arial" w:hAnsi="Arial" w:cs="Arial"/>
          <w:b/>
        </w:rPr>
        <w:t xml:space="preserve">SA2 </w:t>
      </w:r>
      <w:r w:rsidRPr="007048E2">
        <w:rPr>
          <w:rFonts w:ascii="Arial" w:hAnsi="Arial" w:cs="Arial"/>
          <w:b/>
        </w:rPr>
        <w:t>group.</w:t>
      </w:r>
    </w:p>
    <w:p w14:paraId="39ECDAC5" w14:textId="77777777" w:rsidR="00463675" w:rsidRPr="007048E2" w:rsidRDefault="00463675">
      <w:pPr>
        <w:spacing w:after="120"/>
        <w:ind w:left="993" w:hanging="993"/>
        <w:rPr>
          <w:rFonts w:ascii="Arial" w:hAnsi="Arial" w:cs="Arial"/>
        </w:rPr>
      </w:pPr>
      <w:r w:rsidRPr="007048E2">
        <w:rPr>
          <w:rFonts w:ascii="Arial" w:hAnsi="Arial" w:cs="Arial"/>
          <w:b/>
        </w:rPr>
        <w:t xml:space="preserve">ACTION: </w:t>
      </w:r>
      <w:r w:rsidRPr="007048E2">
        <w:rPr>
          <w:rFonts w:ascii="Arial" w:hAnsi="Arial" w:cs="Arial"/>
          <w:b/>
        </w:rPr>
        <w:tab/>
      </w:r>
      <w:r w:rsidR="007048E2" w:rsidRPr="007048E2">
        <w:rPr>
          <w:rFonts w:ascii="Arial" w:hAnsi="Arial" w:cs="Arial"/>
        </w:rPr>
        <w:t>SA3 requests SA2 to take the above answers in to consideration.</w:t>
      </w:r>
    </w:p>
    <w:p w14:paraId="4E917D53" w14:textId="77777777" w:rsidR="00463675" w:rsidRDefault="00463675">
      <w:pPr>
        <w:spacing w:after="120"/>
        <w:ind w:left="993" w:hanging="993"/>
        <w:rPr>
          <w:rFonts w:ascii="Arial" w:hAnsi="Arial" w:cs="Arial"/>
        </w:rPr>
      </w:pPr>
    </w:p>
    <w:p w14:paraId="3E81B71D" w14:textId="77777777" w:rsidR="00463675" w:rsidRDefault="00463675">
      <w:pPr>
        <w:spacing w:after="120"/>
        <w:rPr>
          <w:rFonts w:ascii="Arial" w:hAnsi="Arial" w:cs="Arial"/>
          <w:b/>
        </w:rPr>
      </w:pPr>
      <w:r>
        <w:rPr>
          <w:rFonts w:ascii="Arial" w:hAnsi="Arial" w:cs="Arial"/>
          <w:b/>
        </w:rPr>
        <w:t>3. Date of Next TSG-</w:t>
      </w:r>
      <w:r w:rsidR="00FB5568">
        <w:rPr>
          <w:rFonts w:ascii="Arial" w:hAnsi="Arial" w:cs="Arial"/>
          <w:b/>
        </w:rPr>
        <w:t>SA WG</w:t>
      </w:r>
      <w:r w:rsidR="00BD64F3">
        <w:rPr>
          <w:rFonts w:ascii="Arial" w:hAnsi="Arial" w:cs="Arial"/>
          <w:b/>
        </w:rPr>
        <w:t>3</w:t>
      </w:r>
      <w:r>
        <w:rPr>
          <w:rFonts w:ascii="Arial" w:hAnsi="Arial" w:cs="Arial"/>
          <w:b/>
        </w:rPr>
        <w:t xml:space="preserve"> Meetings:</w:t>
      </w:r>
    </w:p>
    <w:p w14:paraId="115AA4D6" w14:textId="77777777" w:rsidR="005640C3" w:rsidRDefault="005640C3">
      <w:pPr>
        <w:tabs>
          <w:tab w:val="left" w:pos="5103"/>
        </w:tabs>
        <w:spacing w:after="120"/>
        <w:ind w:left="2268" w:hanging="2268"/>
        <w:rPr>
          <w:rFonts w:ascii="Arial" w:hAnsi="Arial" w:cs="Arial"/>
          <w:bCs/>
          <w:lang w:val="es-ES"/>
        </w:rPr>
      </w:pPr>
      <w:r w:rsidRPr="005640C3">
        <w:rPr>
          <w:rFonts w:ascii="Arial" w:hAnsi="Arial" w:cs="Arial"/>
          <w:bCs/>
          <w:lang w:val="es-ES"/>
        </w:rPr>
        <w:t>SA3#100e-Bis</w:t>
      </w:r>
      <w:r w:rsidRPr="005640C3">
        <w:rPr>
          <w:rFonts w:ascii="Arial" w:hAnsi="Arial" w:cs="Arial"/>
          <w:bCs/>
          <w:lang w:val="es-ES"/>
        </w:rPr>
        <w:tab/>
      </w:r>
      <w:r w:rsidR="009B6B80">
        <w:rPr>
          <w:rFonts w:ascii="Arial" w:hAnsi="Arial" w:cs="Arial"/>
          <w:bCs/>
          <w:lang w:val="es-ES"/>
        </w:rPr>
        <w:t>12-16 October</w:t>
      </w:r>
      <w:r w:rsidRPr="005640C3">
        <w:rPr>
          <w:rFonts w:ascii="Arial" w:hAnsi="Arial" w:cs="Arial"/>
          <w:bCs/>
          <w:lang w:val="es-ES"/>
        </w:rPr>
        <w:t xml:space="preserve"> 2020</w:t>
      </w:r>
      <w:r w:rsidRPr="005640C3">
        <w:rPr>
          <w:rFonts w:ascii="Arial" w:hAnsi="Arial" w:cs="Arial"/>
          <w:bCs/>
          <w:lang w:val="es-ES"/>
        </w:rPr>
        <w:tab/>
        <w:t>e-</w:t>
      </w:r>
      <w:r>
        <w:rPr>
          <w:rFonts w:ascii="Arial" w:hAnsi="Arial" w:cs="Arial"/>
          <w:bCs/>
          <w:lang w:val="es-ES"/>
        </w:rPr>
        <w:t>meeting</w:t>
      </w:r>
    </w:p>
    <w:p w14:paraId="5D725C4A" w14:textId="77777777" w:rsidR="009B6B80" w:rsidRPr="005640C3" w:rsidRDefault="009B6B80">
      <w:pPr>
        <w:tabs>
          <w:tab w:val="left" w:pos="5103"/>
        </w:tabs>
        <w:spacing w:after="120"/>
        <w:ind w:left="2268" w:hanging="2268"/>
        <w:rPr>
          <w:rFonts w:ascii="Arial" w:hAnsi="Arial" w:cs="Arial"/>
          <w:bCs/>
          <w:lang w:val="es-ES"/>
        </w:rPr>
      </w:pPr>
      <w:r>
        <w:rPr>
          <w:rFonts w:ascii="Arial" w:hAnsi="Arial" w:cs="Arial"/>
          <w:bCs/>
          <w:lang w:val="es-ES"/>
        </w:rPr>
        <w:t>SA3#101e</w:t>
      </w:r>
      <w:r>
        <w:rPr>
          <w:rFonts w:ascii="Arial" w:hAnsi="Arial" w:cs="Arial"/>
          <w:bCs/>
          <w:lang w:val="es-ES"/>
        </w:rPr>
        <w:tab/>
        <w:t>9 - 20 November 2020</w:t>
      </w:r>
      <w:r>
        <w:rPr>
          <w:rFonts w:ascii="Arial" w:hAnsi="Arial" w:cs="Arial"/>
          <w:bCs/>
          <w:lang w:val="es-ES"/>
        </w:rPr>
        <w:tab/>
        <w:t>e-meeting</w:t>
      </w:r>
    </w:p>
    <w:p w14:paraId="074B65B8" w14:textId="77777777" w:rsidR="00854A4C" w:rsidRPr="005640C3" w:rsidRDefault="00854A4C">
      <w:pPr>
        <w:tabs>
          <w:tab w:val="left" w:pos="5103"/>
        </w:tabs>
        <w:spacing w:after="120"/>
        <w:ind w:left="2268" w:hanging="2268"/>
        <w:rPr>
          <w:rFonts w:ascii="Arial" w:hAnsi="Arial" w:cs="Arial"/>
          <w:bCs/>
          <w:lang w:val="es-ES"/>
        </w:rPr>
      </w:pPr>
    </w:p>
    <w:sectPr w:rsidR="00854A4C" w:rsidRPr="005640C3">
      <w:pgSz w:w="11907" w:h="16840" w:code="9"/>
      <w:pgMar w:top="1021" w:right="1021" w:bottom="1021" w:left="1021" w:header="720" w:footer="57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DB3916" w14:textId="77777777" w:rsidR="00A5796D" w:rsidRDefault="00A5796D">
      <w:r>
        <w:separator/>
      </w:r>
    </w:p>
  </w:endnote>
  <w:endnote w:type="continuationSeparator" w:id="0">
    <w:p w14:paraId="569459D7" w14:textId="77777777" w:rsidR="00A5796D" w:rsidRDefault="00A579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onotype Sorts">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55F2CB" w14:textId="77777777" w:rsidR="00A5796D" w:rsidRDefault="00A5796D">
      <w:r>
        <w:separator/>
      </w:r>
    </w:p>
  </w:footnote>
  <w:footnote w:type="continuationSeparator" w:id="0">
    <w:p w14:paraId="5B7273DB" w14:textId="77777777" w:rsidR="00A5796D" w:rsidRDefault="00A579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1"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2"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3"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num w:numId="1">
    <w:abstractNumId w:val="3"/>
  </w:num>
  <w:num w:numId="2">
    <w:abstractNumId w:val="2"/>
  </w:num>
  <w:num w:numId="3">
    <w:abstractNumId w:val="1"/>
  </w:num>
  <w:num w:numId="4">
    <w:abstractNumId w:val="0"/>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air, Suresh P. (Nokia - US/Murray Hill)">
    <w15:presenceInfo w15:providerId="AD" w15:userId="S::suresh.p.nair@nokia.com::9ec38795-fee7-4d78-8418-5c6e4743eb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trackRevisions/>
  <w:defaultTabStop w:val="720"/>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E7C"/>
    <w:rsid w:val="00021D74"/>
    <w:rsid w:val="0005033C"/>
    <w:rsid w:val="00055E61"/>
    <w:rsid w:val="000675CF"/>
    <w:rsid w:val="00083EE5"/>
    <w:rsid w:val="000B7B67"/>
    <w:rsid w:val="000E6967"/>
    <w:rsid w:val="00111B44"/>
    <w:rsid w:val="0011406C"/>
    <w:rsid w:val="00140BF3"/>
    <w:rsid w:val="0014395A"/>
    <w:rsid w:val="00152407"/>
    <w:rsid w:val="001A16DF"/>
    <w:rsid w:val="001A52C4"/>
    <w:rsid w:val="001D78DC"/>
    <w:rsid w:val="00203910"/>
    <w:rsid w:val="0024384A"/>
    <w:rsid w:val="00243DA8"/>
    <w:rsid w:val="00247F27"/>
    <w:rsid w:val="00276AA3"/>
    <w:rsid w:val="002A4D53"/>
    <w:rsid w:val="002D2E86"/>
    <w:rsid w:val="00303632"/>
    <w:rsid w:val="00317291"/>
    <w:rsid w:val="003228C6"/>
    <w:rsid w:val="00323434"/>
    <w:rsid w:val="00335732"/>
    <w:rsid w:val="00352216"/>
    <w:rsid w:val="003725F3"/>
    <w:rsid w:val="00390857"/>
    <w:rsid w:val="00392078"/>
    <w:rsid w:val="003E6FAA"/>
    <w:rsid w:val="004317CE"/>
    <w:rsid w:val="0044319F"/>
    <w:rsid w:val="00463675"/>
    <w:rsid w:val="004943E5"/>
    <w:rsid w:val="004B2971"/>
    <w:rsid w:val="0052555D"/>
    <w:rsid w:val="005640C3"/>
    <w:rsid w:val="0057333E"/>
    <w:rsid w:val="0058033A"/>
    <w:rsid w:val="005A246C"/>
    <w:rsid w:val="005B58E4"/>
    <w:rsid w:val="00611454"/>
    <w:rsid w:val="00663B5C"/>
    <w:rsid w:val="00671DA4"/>
    <w:rsid w:val="00681D4C"/>
    <w:rsid w:val="00694767"/>
    <w:rsid w:val="006B0ADD"/>
    <w:rsid w:val="006B54B8"/>
    <w:rsid w:val="007048E2"/>
    <w:rsid w:val="00757CAC"/>
    <w:rsid w:val="007E26BA"/>
    <w:rsid w:val="00846332"/>
    <w:rsid w:val="00854A4C"/>
    <w:rsid w:val="00876A59"/>
    <w:rsid w:val="008B46F0"/>
    <w:rsid w:val="008C2E84"/>
    <w:rsid w:val="008E56D8"/>
    <w:rsid w:val="008F5623"/>
    <w:rsid w:val="00923E7C"/>
    <w:rsid w:val="009316F5"/>
    <w:rsid w:val="00955A5C"/>
    <w:rsid w:val="009B2A3D"/>
    <w:rsid w:val="009B6B80"/>
    <w:rsid w:val="009D2270"/>
    <w:rsid w:val="009D39F8"/>
    <w:rsid w:val="009E4C31"/>
    <w:rsid w:val="009F530C"/>
    <w:rsid w:val="00A11B98"/>
    <w:rsid w:val="00A16857"/>
    <w:rsid w:val="00A248E5"/>
    <w:rsid w:val="00A25B42"/>
    <w:rsid w:val="00A33173"/>
    <w:rsid w:val="00A5796D"/>
    <w:rsid w:val="00A92B51"/>
    <w:rsid w:val="00A9792F"/>
    <w:rsid w:val="00AC4204"/>
    <w:rsid w:val="00AE762B"/>
    <w:rsid w:val="00B16DF8"/>
    <w:rsid w:val="00B20432"/>
    <w:rsid w:val="00B31A86"/>
    <w:rsid w:val="00B452C1"/>
    <w:rsid w:val="00B829D5"/>
    <w:rsid w:val="00B92DFC"/>
    <w:rsid w:val="00BA7AD0"/>
    <w:rsid w:val="00BD64F3"/>
    <w:rsid w:val="00C25A22"/>
    <w:rsid w:val="00C33DD7"/>
    <w:rsid w:val="00C5455F"/>
    <w:rsid w:val="00C5683F"/>
    <w:rsid w:val="00C64F60"/>
    <w:rsid w:val="00C73006"/>
    <w:rsid w:val="00C93AA6"/>
    <w:rsid w:val="00CF1C48"/>
    <w:rsid w:val="00D863B0"/>
    <w:rsid w:val="00E07A35"/>
    <w:rsid w:val="00E42CC7"/>
    <w:rsid w:val="00E54C91"/>
    <w:rsid w:val="00E653F7"/>
    <w:rsid w:val="00E83F65"/>
    <w:rsid w:val="00E84DA8"/>
    <w:rsid w:val="00EB592B"/>
    <w:rsid w:val="00EB678C"/>
    <w:rsid w:val="00EC4403"/>
    <w:rsid w:val="00F118FE"/>
    <w:rsid w:val="00F16CE2"/>
    <w:rsid w:val="00F3124E"/>
    <w:rsid w:val="00F44280"/>
    <w:rsid w:val="00F61C85"/>
    <w:rsid w:val="00FA1FB7"/>
    <w:rsid w:val="00FA4529"/>
    <w:rsid w:val="00FB458C"/>
    <w:rsid w:val="00FB5568"/>
    <w:rsid w:val="00FC3251"/>
    <w:rsid w:val="00FC4DAD"/>
    <w:rsid w:val="00FC4F4A"/>
    <w:rsid w:val="00FE2C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5348E8"/>
  <w15:chartTrackingRefBased/>
  <w15:docId w15:val="{EB8041B2-C724-460B-ADF7-F55BD05CE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aliases w:val="H1,h1"/>
    <w:basedOn w:val="Normal"/>
    <w:next w:val="Normal"/>
    <w:qFormat/>
    <w:pPr>
      <w:keepNext/>
      <w:spacing w:after="240"/>
      <w:ind w:left="1985" w:right="284" w:hanging="1985"/>
      <w:outlineLvl w:val="0"/>
    </w:pPr>
    <w:rPr>
      <w:rFonts w:ascii="Arial" w:hAnsi="Arial"/>
      <w:b/>
      <w:sz w:val="24"/>
    </w:rPr>
  </w:style>
  <w:style w:type="paragraph" w:styleId="Heading2">
    <w:name w:val="heading 2"/>
    <w:aliases w:val="H2,h2"/>
    <w:basedOn w:val="Normal"/>
    <w:next w:val="Normal"/>
    <w:qFormat/>
    <w:pPr>
      <w:keepNext/>
      <w:ind w:right="284"/>
      <w:outlineLvl w:val="1"/>
    </w:pPr>
    <w:rPr>
      <w:rFonts w:ascii="Arial" w:hAnsi="Arial"/>
      <w:b/>
      <w:sz w:val="24"/>
    </w:rPr>
  </w:style>
  <w:style w:type="paragraph" w:styleId="Heading3">
    <w:name w:val="heading 3"/>
    <w:aliases w:val="H3,h3"/>
    <w:basedOn w:val="Normal"/>
    <w:next w:val="Normal"/>
    <w:qFormat/>
    <w:pPr>
      <w:keepNext/>
      <w:outlineLvl w:val="2"/>
    </w:pPr>
    <w:rPr>
      <w:sz w:val="24"/>
    </w:rPr>
  </w:style>
  <w:style w:type="paragraph" w:styleId="Heading4">
    <w:name w:val="heading 4"/>
    <w:aliases w:val="h4"/>
    <w:basedOn w:val="Normal"/>
    <w:next w:val="Normal"/>
    <w:qFormat/>
    <w:pPr>
      <w:keepNext/>
      <w:tabs>
        <w:tab w:val="left" w:pos="2694"/>
      </w:tabs>
      <w:ind w:left="708"/>
      <w:outlineLvl w:val="3"/>
    </w:pPr>
    <w:rPr>
      <w:rFonts w:ascii="Arial" w:hAnsi="Arial"/>
      <w:b/>
    </w:rPr>
  </w:style>
  <w:style w:type="paragraph" w:styleId="Heading5">
    <w:name w:val="heading 5"/>
    <w:aliases w:val="h5"/>
    <w:basedOn w:val="Normal"/>
    <w:next w:val="Normal"/>
    <w:qFormat/>
    <w:pPr>
      <w:keepNext/>
      <w:jc w:val="center"/>
      <w:outlineLvl w:val="4"/>
    </w:pPr>
    <w:rPr>
      <w:rFonts w:ascii="Arial" w:hAnsi="Arial"/>
      <w:b/>
      <w:sz w:val="24"/>
    </w:rPr>
  </w:style>
  <w:style w:type="paragraph" w:styleId="Heading6">
    <w:name w:val="heading 6"/>
    <w:aliases w:val="h6"/>
    <w:basedOn w:val="Normal"/>
    <w:next w:val="Normal"/>
    <w:qFormat/>
    <w:pPr>
      <w:keepNext/>
      <w:outlineLvl w:val="5"/>
    </w:pPr>
    <w:rPr>
      <w:rFonts w:ascii="Arial" w:hAnsi="Arial"/>
      <w:b/>
      <w:color w:val="C0C0C0"/>
      <w:sz w:val="24"/>
    </w:rPr>
  </w:style>
  <w:style w:type="paragraph" w:styleId="Heading7">
    <w:name w:val="heading 7"/>
    <w:basedOn w:val="Normal"/>
    <w:next w:val="Normal"/>
    <w:qFormat/>
    <w:pPr>
      <w:keepNext/>
      <w:tabs>
        <w:tab w:val="left" w:pos="2694"/>
      </w:tabs>
      <w:ind w:left="708"/>
      <w:outlineLvl w:val="6"/>
    </w:pPr>
    <w:rPr>
      <w:rFonts w:ascii="Arial" w:hAnsi="Arial"/>
      <w:b/>
      <w:color w:val="0000FF"/>
    </w:rPr>
  </w:style>
  <w:style w:type="paragraph" w:styleId="Heading8">
    <w:name w:val="heading 8"/>
    <w:basedOn w:val="Normal"/>
    <w:next w:val="Normal"/>
    <w:qFormat/>
    <w:pPr>
      <w:keepNext/>
      <w:spacing w:after="120"/>
      <w:ind w:left="1985" w:hanging="1985"/>
      <w:outlineLvl w:val="7"/>
    </w:pPr>
    <w:rPr>
      <w:rFonts w:ascii="Arial" w:hAnsi="Arial"/>
      <w:b/>
      <w:sz w:val="22"/>
    </w:rPr>
  </w:style>
  <w:style w:type="paragraph" w:styleId="Heading9">
    <w:name w:val="heading 9"/>
    <w:basedOn w:val="Normal"/>
    <w:next w:val="Normal"/>
    <w:qFormat/>
    <w:pPr>
      <w:keepNext/>
      <w:spacing w:after="120"/>
      <w:ind w:left="1985" w:hanging="1985"/>
      <w:outlineLvl w:val="8"/>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CommentText">
    <w:name w:val="annotation text"/>
    <w:basedOn w:val="Normal"/>
    <w:semiHidden/>
    <w:pPr>
      <w:tabs>
        <w:tab w:val="left" w:pos="1418"/>
        <w:tab w:val="left" w:pos="4678"/>
        <w:tab w:val="left" w:pos="5954"/>
        <w:tab w:val="left" w:pos="7088"/>
      </w:tabs>
      <w:spacing w:after="240"/>
      <w:jc w:val="both"/>
    </w:pPr>
    <w:rPr>
      <w:rFonts w:ascii="Arial" w:hAnsi="Arial"/>
    </w:rPr>
  </w:style>
  <w:style w:type="character" w:styleId="PageNumber">
    <w:name w:val="page number"/>
    <w:basedOn w:val="DefaultParagraphFont"/>
    <w:semiHidden/>
  </w:style>
  <w:style w:type="paragraph" w:customStyle="1" w:styleId="B1">
    <w:name w:val="B1"/>
    <w:basedOn w:val="Normal"/>
    <w:pPr>
      <w:ind w:left="567" w:hanging="567"/>
      <w:jc w:val="both"/>
    </w:pPr>
    <w:rPr>
      <w:rFonts w:ascii="Arial" w:hAnsi="Arial"/>
    </w:rPr>
  </w:style>
  <w:style w:type="paragraph" w:customStyle="1" w:styleId="00BodyText">
    <w:name w:val="00 BodyText"/>
    <w:basedOn w:val="Normal"/>
    <w:pPr>
      <w:spacing w:after="220"/>
    </w:pPr>
    <w:rPr>
      <w:rFonts w:ascii="Arial" w:hAnsi="Arial"/>
      <w:sz w:val="22"/>
      <w:lang w:val="en-US"/>
    </w:rPr>
  </w:style>
  <w:style w:type="paragraph" w:customStyle="1" w:styleId="a">
    <w:name w:val="??"/>
    <w:pPr>
      <w:widowControl w:val="0"/>
    </w:pPr>
  </w:style>
  <w:style w:type="paragraph" w:customStyle="1" w:styleId="2">
    <w:name w:val="??? 2"/>
    <w:basedOn w:val="a"/>
    <w:next w:val="a"/>
    <w:pPr>
      <w:keepNext/>
    </w:pPr>
    <w:rPr>
      <w:rFonts w:ascii="Arial" w:hAnsi="Arial"/>
      <w:b/>
      <w:sz w:val="24"/>
    </w:rPr>
  </w:style>
  <w:style w:type="character" w:styleId="CommentReference">
    <w:name w:val="annotation reference"/>
    <w:semiHidden/>
    <w:rPr>
      <w:sz w:val="16"/>
    </w:rPr>
  </w:style>
  <w:style w:type="paragraph" w:customStyle="1" w:styleId="DECISION">
    <w:name w:val="DECISION"/>
    <w:basedOn w:val="Normal"/>
    <w:pPr>
      <w:widowControl w:val="0"/>
      <w:numPr>
        <w:numId w:val="1"/>
      </w:numPr>
      <w:spacing w:before="120" w:after="120"/>
      <w:jc w:val="both"/>
    </w:pPr>
    <w:rPr>
      <w:rFonts w:ascii="Arial" w:hAnsi="Arial"/>
      <w:b/>
      <w:color w:val="0000FF"/>
      <w:u w:val="single"/>
    </w:rPr>
  </w:style>
  <w:style w:type="paragraph" w:customStyle="1" w:styleId="ACTION">
    <w:name w:val="ACTION"/>
    <w:basedOn w:val="Normal"/>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rPr>
  </w:style>
  <w:style w:type="paragraph" w:customStyle="1" w:styleId="done">
    <w:name w:val="done"/>
    <w:basedOn w:val="ACTION"/>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pPr>
      <w:numPr>
        <w:numId w:val="4"/>
      </w:numPr>
      <w:tabs>
        <w:tab w:val="num" w:pos="1125"/>
      </w:tabs>
    </w:pPr>
    <w:rPr>
      <w:color w:val="FF0000"/>
    </w:rPr>
  </w:style>
  <w:style w:type="paragraph" w:styleId="BodyText">
    <w:name w:val="Body Text"/>
    <w:basedOn w:val="Normal"/>
    <w:semiHidden/>
    <w:rPr>
      <w:rFonts w:ascii="Arial" w:hAnsi="Arial" w:cs="Arial"/>
      <w:color w:val="FF0000"/>
    </w:rPr>
  </w:style>
  <w:style w:type="paragraph" w:styleId="BalloonText">
    <w:name w:val="Balloon Text"/>
    <w:basedOn w:val="Normal"/>
    <w:link w:val="BalloonTextChar"/>
    <w:uiPriority w:val="99"/>
    <w:semiHidden/>
    <w:unhideWhenUsed/>
    <w:rsid w:val="00923E7C"/>
    <w:rPr>
      <w:rFonts w:ascii="Tahoma" w:hAnsi="Tahoma" w:cs="Tahoma"/>
      <w:sz w:val="16"/>
      <w:szCs w:val="16"/>
    </w:rPr>
  </w:style>
  <w:style w:type="character" w:customStyle="1" w:styleId="BalloonTextChar">
    <w:name w:val="Balloon Text Char"/>
    <w:link w:val="BalloonText"/>
    <w:uiPriority w:val="99"/>
    <w:semiHidden/>
    <w:rsid w:val="00923E7C"/>
    <w:rPr>
      <w:rFonts w:ascii="Tahoma" w:hAnsi="Tahoma" w:cs="Tahoma"/>
      <w:sz w:val="16"/>
      <w:szCs w:val="16"/>
      <w:lang w:val="en-GB"/>
    </w:rPr>
  </w:style>
  <w:style w:type="character" w:styleId="Hyperlink">
    <w:name w:val="Hyperlink"/>
    <w:uiPriority w:val="99"/>
    <w:unhideWhenUsed/>
    <w:rsid w:val="00923E7C"/>
    <w:rPr>
      <w:color w:val="0000FF"/>
      <w:u w:val="single"/>
    </w:rPr>
  </w:style>
  <w:style w:type="paragraph" w:styleId="Revision">
    <w:name w:val="Revision"/>
    <w:hidden/>
    <w:uiPriority w:val="99"/>
    <w:semiHidden/>
    <w:rsid w:val="00C93AA6"/>
    <w:rPr>
      <w:lang w:val="en-GB"/>
    </w:rPr>
  </w:style>
  <w:style w:type="paragraph" w:customStyle="1" w:styleId="CRCoverPage">
    <w:name w:val="CR Cover Page"/>
    <w:rsid w:val="00854A4C"/>
    <w:pPr>
      <w:spacing w:after="120"/>
    </w:pPr>
    <w:rPr>
      <w:rFonts w:ascii="Arial" w:hAnsi="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979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3GPPLiaison@etsi.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520</Words>
  <Characters>2968</Characters>
  <Application>Microsoft Office Word</Application>
  <DocSecurity>0</DocSecurity>
  <Lines>24</Lines>
  <Paragraphs>6</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LS template for N3</vt:lpstr>
      <vt:lpstr>e-meeting, 12 -16 october 2020							</vt:lpstr>
    </vt:vector>
  </TitlesOfParts>
  <Company>ETSI Sophia Antipolis</Company>
  <LinksUpToDate>false</LinksUpToDate>
  <CharactersWithSpaces>3482</CharactersWithSpaces>
  <SharedDoc>false</SharedDoc>
  <HLinks>
    <vt:vector size="6" baseType="variant">
      <vt:variant>
        <vt:i4>8060928</vt:i4>
      </vt:variant>
      <vt:variant>
        <vt:i4>0</vt:i4>
      </vt:variant>
      <vt:variant>
        <vt:i4>0</vt:i4>
      </vt:variant>
      <vt:variant>
        <vt:i4>5</vt:i4>
      </vt:variant>
      <vt:variant>
        <vt:lpwstr>mailto:3GPPLiaison@etsi.org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 for N3</dc:title>
  <dc:subject/>
  <dc:creator>David Boswarthick</dc:creator>
  <cp:keywords/>
  <dc:description/>
  <cp:lastModifiedBy>Nair, Suresh P. (Nokia - US/Murray Hill)</cp:lastModifiedBy>
  <cp:revision>4</cp:revision>
  <cp:lastPrinted>2002-04-23T13:10:00Z</cp:lastPrinted>
  <dcterms:created xsi:type="dcterms:W3CDTF">2020-10-13T18:34:00Z</dcterms:created>
  <dcterms:modified xsi:type="dcterms:W3CDTF">2020-10-13T18:42:00Z</dcterms:modified>
</cp:coreProperties>
</file>