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FBFB" w14:textId="66320C4C" w:rsidR="00FE4B0B" w:rsidRDefault="00FE4B0B" w:rsidP="00FE4B0B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  <w:lang w:eastAsia="ko-KR"/>
        </w:rPr>
      </w:pPr>
      <w:bookmarkStart w:id="0" w:name="_Hlk127524601"/>
      <w:bookmarkStart w:id="1" w:name="_Hlk31821325"/>
      <w:bookmarkStart w:id="2" w:name="_Hlk31821338"/>
      <w:r>
        <w:rPr>
          <w:rFonts w:cs="Arial"/>
          <w:b/>
          <w:noProof/>
          <w:sz w:val="24"/>
        </w:rPr>
        <w:t>SA WG2 Meeting #S2-160AHE</w:t>
      </w:r>
      <w:r>
        <w:rPr>
          <w:rFonts w:cs="Arial"/>
          <w:b/>
          <w:noProof/>
          <w:sz w:val="24"/>
        </w:rPr>
        <w:tab/>
        <w:t>S2-2</w:t>
      </w:r>
      <w:r w:rsidR="005530CE">
        <w:rPr>
          <w:rFonts w:cs="Arial"/>
          <w:b/>
          <w:noProof/>
          <w:sz w:val="24"/>
        </w:rPr>
        <w:t>4</w:t>
      </w:r>
      <w:r w:rsidR="00E52BB5">
        <w:rPr>
          <w:rFonts w:cs="Arial"/>
          <w:b/>
          <w:noProof/>
          <w:sz w:val="24"/>
        </w:rPr>
        <w:t>00115</w:t>
      </w:r>
      <w:ins w:id="3" w:author="QC01" w:date="2024-01-15T07:31:00Z">
        <w:r w:rsidR="00D74ED9">
          <w:rPr>
            <w:rFonts w:cs="Arial"/>
            <w:b/>
            <w:noProof/>
            <w:sz w:val="24"/>
          </w:rPr>
          <w:t>R01</w:t>
        </w:r>
      </w:ins>
    </w:p>
    <w:p w14:paraId="4CE3B0E6" w14:textId="77777777" w:rsidR="00FE4B0B" w:rsidRDefault="00FE4B0B" w:rsidP="00FE4B0B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22 - 29 January, 2024, Electronic</w:t>
      </w:r>
    </w:p>
    <w:p w14:paraId="4081B24F" w14:textId="3974B229" w:rsidR="00FE4B0B" w:rsidRPr="00FE4B0B" w:rsidRDefault="00FE4B0B" w:rsidP="00FE4B0B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</w:p>
    <w:bookmarkEnd w:id="0"/>
    <w:bookmarkEnd w:id="1"/>
    <w:bookmarkEnd w:id="2"/>
    <w:p w14:paraId="01435736" w14:textId="4E23369C" w:rsidR="004E3939" w:rsidRPr="00DD376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530CE" w:rsidRPr="005530CE">
        <w:rPr>
          <w:rFonts w:ascii="Arial" w:hAnsi="Arial" w:cs="Arial"/>
          <w:b/>
          <w:color w:val="FF0000"/>
          <w:sz w:val="22"/>
          <w:szCs w:val="22"/>
        </w:rPr>
        <w:t xml:space="preserve">[Draft] </w:t>
      </w:r>
      <w:r w:rsidR="005530CE" w:rsidRPr="00DD376F">
        <w:rPr>
          <w:rFonts w:ascii="Arial" w:hAnsi="Arial" w:cs="Arial"/>
          <w:b/>
          <w:sz w:val="22"/>
          <w:szCs w:val="22"/>
        </w:rPr>
        <w:t xml:space="preserve">Reply </w:t>
      </w:r>
      <w:r w:rsidR="00E73367" w:rsidRPr="00DD376F">
        <w:rPr>
          <w:rFonts w:ascii="Arial" w:eastAsia="SimSun" w:hAnsi="Arial" w:cs="Arial"/>
          <w:b/>
          <w:sz w:val="22"/>
          <w:szCs w:val="22"/>
          <w:lang w:val="en-US" w:eastAsia="en-US"/>
        </w:rPr>
        <w:t xml:space="preserve">LS on </w:t>
      </w:r>
      <w:r w:rsidR="00106920">
        <w:rPr>
          <w:rFonts w:ascii="Arial" w:hAnsi="Arial" w:cs="Arial"/>
          <w:b/>
          <w:sz w:val="22"/>
          <w:szCs w:val="22"/>
        </w:rPr>
        <w:t>Coordination of work for UAS_Ph3</w:t>
      </w:r>
    </w:p>
    <w:p w14:paraId="0F756858" w14:textId="350ABF4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530CE" w:rsidRPr="00DD376F">
        <w:rPr>
          <w:rFonts w:ascii="Arial" w:eastAsia="SimSun" w:hAnsi="Arial" w:cs="Arial"/>
          <w:b/>
          <w:sz w:val="22"/>
          <w:szCs w:val="22"/>
          <w:lang w:val="en-US" w:eastAsia="en-US"/>
        </w:rPr>
        <w:t xml:space="preserve">LS on </w:t>
      </w:r>
      <w:r w:rsidR="00106920">
        <w:rPr>
          <w:rFonts w:ascii="Arial" w:hAnsi="Arial" w:cs="Arial"/>
          <w:b/>
          <w:sz w:val="22"/>
          <w:szCs w:val="22"/>
        </w:rPr>
        <w:t>Coordination of work for UAS_Ph3</w:t>
      </w:r>
      <w:r w:rsidR="00106920" w:rsidRPr="00DD376F">
        <w:rPr>
          <w:rFonts w:ascii="Arial" w:eastAsia="SimSun" w:hAnsi="Arial" w:cs="Arial"/>
          <w:b/>
          <w:sz w:val="22"/>
          <w:szCs w:val="22"/>
          <w:lang w:val="en-US" w:eastAsia="en-US"/>
        </w:rPr>
        <w:t xml:space="preserve"> </w:t>
      </w:r>
      <w:r w:rsidR="005530CE" w:rsidRPr="00DD376F">
        <w:rPr>
          <w:rFonts w:ascii="Arial" w:eastAsia="SimSun" w:hAnsi="Arial" w:cs="Arial"/>
          <w:b/>
          <w:sz w:val="22"/>
          <w:szCs w:val="22"/>
          <w:lang w:val="en-US" w:eastAsia="en-US"/>
        </w:rPr>
        <w:t>(S2-24000</w:t>
      </w:r>
      <w:r w:rsidR="00106920">
        <w:rPr>
          <w:rFonts w:ascii="Arial" w:eastAsia="SimSun" w:hAnsi="Arial" w:cs="Arial"/>
          <w:b/>
          <w:sz w:val="22"/>
          <w:szCs w:val="22"/>
          <w:lang w:val="en-US" w:eastAsia="en-US"/>
        </w:rPr>
        <w:t>74</w:t>
      </w:r>
      <w:r w:rsidR="005530CE" w:rsidRPr="00DD376F">
        <w:rPr>
          <w:rFonts w:ascii="Arial" w:eastAsia="SimSun" w:hAnsi="Arial" w:cs="Arial"/>
          <w:b/>
          <w:sz w:val="22"/>
          <w:szCs w:val="22"/>
          <w:lang w:val="en-US" w:eastAsia="en-US"/>
        </w:rPr>
        <w:t>/</w:t>
      </w:r>
      <w:r w:rsidR="00106920" w:rsidRPr="00106920">
        <w:rPr>
          <w:rFonts w:ascii="Arial" w:eastAsia="SimSun" w:hAnsi="Arial" w:cs="Arial"/>
          <w:b/>
          <w:sz w:val="22"/>
          <w:szCs w:val="22"/>
          <w:lang w:val="en-US" w:eastAsia="en-US"/>
        </w:rPr>
        <w:t>S6-234027</w:t>
      </w:r>
      <w:r w:rsidR="005530CE" w:rsidRPr="00DD376F">
        <w:rPr>
          <w:rFonts w:ascii="Arial" w:eastAsia="SimSun" w:hAnsi="Arial" w:cs="Arial"/>
          <w:b/>
          <w:sz w:val="22"/>
          <w:szCs w:val="22"/>
          <w:lang w:val="en-US" w:eastAsia="en-US"/>
        </w:rPr>
        <w:t>)</w:t>
      </w:r>
    </w:p>
    <w:p w14:paraId="2630B484" w14:textId="6EC0F2A2" w:rsidR="00B97703" w:rsidRPr="00DD376F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DD376F">
        <w:rPr>
          <w:rFonts w:ascii="Arial" w:eastAsia="SimSun" w:hAnsi="Arial" w:cs="Arial"/>
          <w:b/>
          <w:sz w:val="22"/>
          <w:szCs w:val="22"/>
          <w:lang w:val="en-US" w:eastAsia="zh-CN"/>
        </w:rPr>
        <w:t>Rel-1</w:t>
      </w:r>
      <w:r w:rsidR="00106920">
        <w:rPr>
          <w:rFonts w:ascii="Arial" w:eastAsia="SimSun" w:hAnsi="Arial" w:cs="Arial"/>
          <w:b/>
          <w:sz w:val="22"/>
          <w:szCs w:val="22"/>
          <w:lang w:val="en-US" w:eastAsia="zh-CN"/>
        </w:rPr>
        <w:t>9</w:t>
      </w:r>
    </w:p>
    <w:bookmarkEnd w:id="6"/>
    <w:bookmarkEnd w:id="7"/>
    <w:bookmarkEnd w:id="8"/>
    <w:p w14:paraId="3589E1F1" w14:textId="4F3B9E90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06920" w:rsidRPr="00614DD1">
        <w:rPr>
          <w:rFonts w:ascii="Arial" w:hAnsi="Arial" w:cs="Arial"/>
          <w:b/>
          <w:sz w:val="22"/>
          <w:szCs w:val="22"/>
        </w:rPr>
        <w:t>UASAPP_Ph3</w:t>
      </w:r>
      <w:r w:rsidR="00106920">
        <w:rPr>
          <w:rFonts w:ascii="Arial" w:hAnsi="Arial" w:cs="Arial"/>
          <w:b/>
          <w:sz w:val="22"/>
          <w:szCs w:val="22"/>
        </w:rPr>
        <w:t>, FS_UAS_Ph3</w:t>
      </w:r>
    </w:p>
    <w:p w14:paraId="05AD9C4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0520B8A" w14:textId="490CB914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5530CE">
        <w:rPr>
          <w:rFonts w:ascii="Arial" w:eastAsia="SimSun" w:hAnsi="Arial" w:cs="Arial"/>
          <w:b/>
          <w:bCs/>
          <w:sz w:val="22"/>
          <w:szCs w:val="22"/>
          <w:lang w:val="en-US" w:eastAsia="en-US"/>
        </w:rPr>
        <w:t>SA</w:t>
      </w:r>
      <w:r w:rsidR="0025318E" w:rsidRPr="009E2495">
        <w:rPr>
          <w:rFonts w:ascii="Arial" w:eastAsia="SimSun" w:hAnsi="Arial" w:cs="Arial"/>
          <w:b/>
          <w:bCs/>
          <w:sz w:val="22"/>
          <w:szCs w:val="22"/>
          <w:lang w:val="en-US" w:eastAsia="en-US"/>
        </w:rPr>
        <w:t>2</w:t>
      </w:r>
    </w:p>
    <w:p w14:paraId="1691979C" w14:textId="6CC51AC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06920">
        <w:rPr>
          <w:rFonts w:ascii="Arial" w:hAnsi="Arial" w:cs="Arial"/>
          <w:b/>
          <w:bCs/>
          <w:sz w:val="22"/>
          <w:szCs w:val="22"/>
        </w:rPr>
        <w:t>SA6</w:t>
      </w:r>
    </w:p>
    <w:p w14:paraId="6A71F37E" w14:textId="60A05FD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E5599">
        <w:rPr>
          <w:rFonts w:ascii="Arial" w:hAnsi="Arial" w:cs="Arial"/>
          <w:b/>
          <w:bCs/>
          <w:sz w:val="22"/>
          <w:szCs w:val="22"/>
        </w:rPr>
        <w:t>SA</w:t>
      </w:r>
    </w:p>
    <w:bookmarkEnd w:id="9"/>
    <w:bookmarkEnd w:id="10"/>
    <w:p w14:paraId="30970EFA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E265D5F" w14:textId="1AE9ECEB" w:rsidR="00B97703" w:rsidRPr="00493EB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530CE" w:rsidRPr="00DD376F">
        <w:rPr>
          <w:rFonts w:ascii="Arial" w:eastAsia="SimSun" w:hAnsi="Arial" w:cs="Arial"/>
          <w:b/>
          <w:bCs/>
          <w:sz w:val="22"/>
          <w:lang w:val="en-US" w:eastAsia="en-US"/>
        </w:rPr>
        <w:t>LaeYoung Kim</w:t>
      </w:r>
    </w:p>
    <w:p w14:paraId="10D8C31B" w14:textId="5569851B" w:rsidR="00B97703" w:rsidRPr="000C6DE9" w:rsidRDefault="00B97703" w:rsidP="00B97703">
      <w:pPr>
        <w:spacing w:after="60"/>
        <w:ind w:left="1985" w:hanging="1985"/>
        <w:rPr>
          <w:rFonts w:ascii="Arial" w:hAnsi="Arial" w:cs="Arial"/>
          <w:b/>
          <w:bCs/>
          <w:color w:val="0033CC"/>
          <w:sz w:val="22"/>
          <w:szCs w:val="22"/>
        </w:rPr>
      </w:pPr>
      <w:r w:rsidRPr="000C6DE9">
        <w:rPr>
          <w:rFonts w:ascii="Arial" w:hAnsi="Arial" w:cs="Arial"/>
          <w:b/>
          <w:bCs/>
          <w:color w:val="0033CC"/>
          <w:sz w:val="22"/>
          <w:szCs w:val="22"/>
        </w:rPr>
        <w:tab/>
      </w:r>
      <w:r w:rsidR="005530CE">
        <w:rPr>
          <w:rFonts w:ascii="Arial" w:hAnsi="Arial" w:cs="Arial"/>
          <w:b/>
          <w:bCs/>
          <w:color w:val="0033CC"/>
          <w:sz w:val="22"/>
          <w:szCs w:val="22"/>
        </w:rPr>
        <w:t>laeyoung.kim</w:t>
      </w:r>
      <w:r w:rsidR="009E5599">
        <w:rPr>
          <w:rFonts w:ascii="Arial" w:hAnsi="Arial" w:cs="Arial"/>
          <w:b/>
          <w:bCs/>
          <w:color w:val="0033CC"/>
          <w:sz w:val="22"/>
          <w:szCs w:val="22"/>
        </w:rPr>
        <w:t>@</w:t>
      </w:r>
      <w:r w:rsidR="005530CE">
        <w:rPr>
          <w:rFonts w:ascii="Arial" w:hAnsi="Arial" w:cs="Arial"/>
          <w:b/>
          <w:bCs/>
          <w:color w:val="0033CC"/>
          <w:sz w:val="22"/>
          <w:szCs w:val="22"/>
        </w:rPr>
        <w:t>lge</w:t>
      </w:r>
      <w:r w:rsidR="009E5599">
        <w:rPr>
          <w:rFonts w:ascii="Arial" w:hAnsi="Arial" w:cs="Arial"/>
          <w:b/>
          <w:bCs/>
          <w:color w:val="0033CC"/>
          <w:sz w:val="22"/>
          <w:szCs w:val="22"/>
        </w:rPr>
        <w:t>.com</w:t>
      </w:r>
    </w:p>
    <w:p w14:paraId="66C1A21F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D756BC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CB3CBEB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8A2B310" w14:textId="442E5AEB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DD376F">
        <w:rPr>
          <w:rFonts w:ascii="Arial" w:hAnsi="Arial" w:cs="Arial"/>
          <w:b/>
          <w:sz w:val="22"/>
          <w:szCs w:val="22"/>
        </w:rPr>
        <w:t>Attachments:</w:t>
      </w:r>
      <w:r w:rsidRPr="00DD376F">
        <w:rPr>
          <w:rFonts w:ascii="Arial" w:hAnsi="Arial" w:cs="Arial"/>
          <w:bCs/>
          <w:sz w:val="22"/>
          <w:szCs w:val="22"/>
        </w:rPr>
        <w:tab/>
      </w:r>
      <w:r w:rsidR="00F84115">
        <w:rPr>
          <w:rFonts w:ascii="Arial" w:hAnsi="Arial" w:cs="Arial"/>
          <w:bCs/>
          <w:sz w:val="22"/>
          <w:szCs w:val="22"/>
        </w:rPr>
        <w:t>-</w:t>
      </w:r>
    </w:p>
    <w:p w14:paraId="44BC4B99" w14:textId="77777777" w:rsidR="00B97703" w:rsidRDefault="00B97703">
      <w:pPr>
        <w:rPr>
          <w:rFonts w:ascii="Arial" w:hAnsi="Arial" w:cs="Arial"/>
        </w:rPr>
      </w:pPr>
    </w:p>
    <w:p w14:paraId="06ACFDC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5BFCF79" w14:textId="2508EBB1" w:rsidR="005B41F0" w:rsidRDefault="005B41F0" w:rsidP="005B41F0">
      <w:pPr>
        <w:overflowPunct/>
        <w:snapToGrid w:val="0"/>
        <w:spacing w:before="120" w:after="120"/>
        <w:jc w:val="both"/>
        <w:textAlignment w:val="auto"/>
        <w:rPr>
          <w:rFonts w:ascii="Arial" w:eastAsia="Malgun Gothic" w:hAnsi="Arial" w:cs="Arial"/>
          <w:lang w:eastAsia="ko-KR"/>
        </w:rPr>
      </w:pPr>
      <w:r w:rsidRPr="0033735E">
        <w:rPr>
          <w:rFonts w:ascii="Arial" w:eastAsia="Malgun Gothic" w:hAnsi="Arial" w:cs="Arial"/>
          <w:lang w:eastAsia="ko-KR"/>
        </w:rPr>
        <w:t>SA</w:t>
      </w:r>
      <w:r>
        <w:rPr>
          <w:rFonts w:ascii="Arial" w:eastAsia="Malgun Gothic" w:hAnsi="Arial" w:cs="Arial"/>
          <w:lang w:eastAsia="ko-KR"/>
        </w:rPr>
        <w:t>2</w:t>
      </w:r>
      <w:r w:rsidRPr="0033735E">
        <w:rPr>
          <w:rFonts w:ascii="Arial" w:eastAsia="Malgun Gothic" w:hAnsi="Arial" w:cs="Arial"/>
          <w:lang w:eastAsia="ko-KR"/>
        </w:rPr>
        <w:t xml:space="preserve"> would like to thank </w:t>
      </w:r>
      <w:r w:rsidR="00F84115">
        <w:rPr>
          <w:rFonts w:ascii="Arial" w:eastAsia="Malgun Gothic" w:hAnsi="Arial" w:cs="Arial"/>
          <w:lang w:eastAsia="ko-KR"/>
        </w:rPr>
        <w:t>SA6</w:t>
      </w:r>
      <w:r w:rsidRPr="0033735E">
        <w:rPr>
          <w:rFonts w:ascii="Arial" w:eastAsia="Malgun Gothic" w:hAnsi="Arial" w:cs="Arial"/>
          <w:lang w:eastAsia="ko-KR"/>
        </w:rPr>
        <w:t xml:space="preserve"> regarding the </w:t>
      </w:r>
      <w:r w:rsidRPr="001E1A4C">
        <w:rPr>
          <w:rFonts w:ascii="Arial" w:eastAsia="Malgun Gothic" w:hAnsi="Arial" w:cs="Arial"/>
          <w:lang w:eastAsia="ko-KR"/>
        </w:rPr>
        <w:t xml:space="preserve">LS on </w:t>
      </w:r>
      <w:r w:rsidR="00F84115" w:rsidRPr="00F84115">
        <w:rPr>
          <w:rFonts w:ascii="Arial" w:eastAsia="Malgun Gothic" w:hAnsi="Arial" w:cs="Arial"/>
          <w:lang w:eastAsia="ko-KR"/>
        </w:rPr>
        <w:t>Coordination of work for UAS_Ph3</w:t>
      </w:r>
      <w:r w:rsidR="004E6E6D">
        <w:rPr>
          <w:rFonts w:ascii="Arial" w:eastAsia="Malgun Gothic" w:hAnsi="Arial" w:cs="Arial"/>
          <w:lang w:eastAsia="ko-KR"/>
        </w:rPr>
        <w:t xml:space="preserve"> and provide the feedback as below</w:t>
      </w:r>
      <w:r w:rsidRPr="0033735E">
        <w:rPr>
          <w:rFonts w:ascii="Arial" w:eastAsia="Malgun Gothic" w:hAnsi="Arial" w:cs="Arial"/>
          <w:lang w:eastAsia="ko-KR"/>
        </w:rPr>
        <w:t xml:space="preserve">. </w:t>
      </w:r>
    </w:p>
    <w:p w14:paraId="6A872DE5" w14:textId="77777777" w:rsidR="005B41F0" w:rsidRDefault="005B41F0" w:rsidP="005B41F0">
      <w:pPr>
        <w:pStyle w:val="Header"/>
        <w:spacing w:after="40"/>
        <w:rPr>
          <w:rFonts w:eastAsia="Malgun Gothic" w:cs="Arial"/>
          <w:lang w:eastAsia="ko-KR"/>
        </w:rPr>
      </w:pPr>
    </w:p>
    <w:p w14:paraId="54ECC139" w14:textId="628A9651" w:rsidR="005B41F0" w:rsidRDefault="008F2C78" w:rsidP="005B41F0">
      <w:pPr>
        <w:overflowPunct/>
        <w:snapToGrid w:val="0"/>
        <w:spacing w:before="120" w:after="120"/>
        <w:jc w:val="both"/>
        <w:textAlignment w:val="auto"/>
        <w:rPr>
          <w:rFonts w:ascii="Arial" w:eastAsia="Malgun Gothic" w:hAnsi="Arial" w:cs="Arial"/>
          <w:lang w:eastAsia="ko-KR"/>
        </w:rPr>
      </w:pPr>
      <w:r>
        <w:rPr>
          <w:rFonts w:ascii="Arial" w:eastAsia="Malgun Gothic" w:hAnsi="Arial" w:cs="Arial"/>
          <w:lang w:eastAsia="ko-KR"/>
        </w:rPr>
        <w:t xml:space="preserve">The SID for </w:t>
      </w:r>
      <w:r w:rsidRPr="008F2C78">
        <w:rPr>
          <w:rFonts w:ascii="Arial" w:eastAsia="Malgun Gothic" w:hAnsi="Arial" w:cs="Arial"/>
          <w:lang w:eastAsia="ko-KR"/>
        </w:rPr>
        <w:t xml:space="preserve">Study on Phase 3 for UAS, UAV and UAM </w:t>
      </w:r>
      <w:r>
        <w:rPr>
          <w:rFonts w:ascii="Arial" w:eastAsia="Malgun Gothic" w:hAnsi="Arial" w:cs="Arial"/>
          <w:lang w:eastAsia="ko-KR"/>
        </w:rPr>
        <w:t xml:space="preserve">(FS_UAS_Ph3), </w:t>
      </w:r>
      <w:r w:rsidRPr="008F2C78">
        <w:rPr>
          <w:rFonts w:ascii="Arial" w:eastAsia="Malgun Gothic" w:hAnsi="Arial" w:cs="Arial"/>
          <w:lang w:eastAsia="ko-KR"/>
        </w:rPr>
        <w:t>SP-231801</w:t>
      </w:r>
      <w:r>
        <w:rPr>
          <w:rFonts w:ascii="Arial" w:eastAsia="Malgun Gothic" w:hAnsi="Arial" w:cs="Arial"/>
          <w:lang w:eastAsia="ko-KR"/>
        </w:rPr>
        <w:t xml:space="preserve"> approved at SA#102 includes the following work task related to </w:t>
      </w:r>
      <w:r w:rsidRPr="008F2C78">
        <w:rPr>
          <w:rFonts w:ascii="Arial" w:eastAsia="Malgun Gothic" w:hAnsi="Arial" w:cs="Arial"/>
          <w:lang w:eastAsia="ko-KR"/>
        </w:rPr>
        <w:t>UAV flight path monitoring</w:t>
      </w:r>
      <w:r w:rsidR="005B41F0">
        <w:rPr>
          <w:rFonts w:ascii="Arial" w:eastAsia="Malgun Gothic" w:hAnsi="Arial" w:cs="Arial"/>
          <w:lang w:eastAsia="ko-KR"/>
        </w:rPr>
        <w:t>.</w:t>
      </w:r>
      <w:r w:rsidR="00455E9E">
        <w:rPr>
          <w:rFonts w:ascii="Arial" w:eastAsia="Malgun Gothic" w:hAnsi="Arial" w:cs="Arial"/>
          <w:lang w:eastAsia="ko-KR"/>
        </w:rPr>
        <w:t xml:space="preserve"> So, </w:t>
      </w:r>
      <w:r w:rsidR="00455E9E">
        <w:rPr>
          <w:rFonts w:ascii="Arial" w:eastAsia="Malgun Gothic" w:hAnsi="Arial" w:cs="Arial"/>
          <w:bCs/>
          <w:szCs w:val="22"/>
          <w:lang w:val="en-US" w:eastAsia="ko-KR"/>
        </w:rPr>
        <w:t xml:space="preserve">SA2's understanding is that the SA6 objective related to </w:t>
      </w:r>
      <w:r w:rsidR="00455E9E" w:rsidRPr="00814442">
        <w:rPr>
          <w:rFonts w:ascii="Arial" w:eastAsia="Malgun Gothic" w:hAnsi="Arial" w:cs="Arial"/>
          <w:bCs/>
          <w:szCs w:val="22"/>
          <w:lang w:val="en-US" w:eastAsia="ko-KR"/>
        </w:rPr>
        <w:t xml:space="preserve">real time UAV flight path monitoring </w:t>
      </w:r>
      <w:r w:rsidR="00455E9E">
        <w:rPr>
          <w:rFonts w:ascii="Arial" w:eastAsia="Malgun Gothic" w:hAnsi="Arial" w:cs="Arial"/>
          <w:bCs/>
          <w:szCs w:val="22"/>
          <w:lang w:val="en-US" w:eastAsia="ko-KR"/>
        </w:rPr>
        <w:t xml:space="preserve">may have some overlap with the SA2 </w:t>
      </w:r>
      <w:r w:rsidR="00455E9E" w:rsidRPr="0018595B">
        <w:rPr>
          <w:rFonts w:ascii="Arial" w:eastAsia="Malgun Gothic" w:hAnsi="Arial" w:cs="Arial"/>
          <w:bCs/>
          <w:szCs w:val="22"/>
          <w:lang w:val="en-US" w:eastAsia="ko-KR"/>
        </w:rPr>
        <w:t>objective</w:t>
      </w:r>
      <w:r w:rsidR="00455E9E">
        <w:rPr>
          <w:rFonts w:ascii="Arial" w:eastAsia="Malgun Gothic" w:hAnsi="Arial" w:cs="Arial"/>
          <w:bCs/>
          <w:szCs w:val="22"/>
          <w:lang w:val="en-US" w:eastAsia="ko-KR"/>
        </w:rPr>
        <w:t xml:space="preserve"> related to WT#1.</w:t>
      </w:r>
    </w:p>
    <w:p w14:paraId="4C9E034C" w14:textId="77777777" w:rsidR="0018595B" w:rsidRDefault="0018595B" w:rsidP="005B41F0">
      <w:pPr>
        <w:overflowPunct/>
        <w:snapToGrid w:val="0"/>
        <w:spacing w:before="120" w:after="120"/>
        <w:jc w:val="both"/>
        <w:textAlignment w:val="auto"/>
        <w:rPr>
          <w:rFonts w:ascii="Arial" w:eastAsia="SimSun" w:hAnsi="Arial" w:cs="Arial"/>
          <w:bCs/>
          <w:szCs w:val="22"/>
          <w:lang w:val="en-US" w:eastAsia="zh-CN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34"/>
      </w:tblGrid>
      <w:tr w:rsidR="005B41F0" w14:paraId="7852B038" w14:textId="77777777" w:rsidTr="005B41F0">
        <w:tc>
          <w:tcPr>
            <w:tcW w:w="9434" w:type="dxa"/>
          </w:tcPr>
          <w:p w14:paraId="7C6CE323" w14:textId="373854A5" w:rsidR="005B41F0" w:rsidRDefault="008F2C78" w:rsidP="008F2C78">
            <w:pPr>
              <w:overflowPunct/>
              <w:snapToGrid w:val="0"/>
              <w:spacing w:before="120" w:after="120"/>
              <w:ind w:left="320" w:hangingChars="160" w:hanging="320"/>
              <w:jc w:val="both"/>
              <w:textAlignment w:val="auto"/>
              <w:rPr>
                <w:rFonts w:ascii="Arial" w:eastAsia="SimSun" w:hAnsi="Arial" w:cs="Arial"/>
                <w:bCs/>
                <w:szCs w:val="22"/>
                <w:lang w:val="en-US" w:eastAsia="zh-CN"/>
              </w:rPr>
            </w:pPr>
            <w:r>
              <w:t>-</w:t>
            </w:r>
            <w:r>
              <w:tab/>
            </w:r>
            <w:r w:rsidRPr="00991ABE">
              <w:rPr>
                <w:b/>
              </w:rPr>
              <w:t>WT#1:</w:t>
            </w:r>
            <w:r w:rsidRPr="00C10CCA">
              <w:t xml:space="preserve"> </w:t>
            </w:r>
            <w:r w:rsidRPr="000B7C9D">
              <w:t xml:space="preserve">Based on SA1 requirements and input from aviation fora, study whether and how to </w:t>
            </w:r>
            <w:r>
              <w:rPr>
                <w:rFonts w:hint="eastAsia"/>
                <w:lang w:eastAsia="ko-KR"/>
              </w:rPr>
              <w:t>e</w:t>
            </w:r>
            <w:r w:rsidRPr="00C10CCA">
              <w:t>nhance NEF services to support service exposure</w:t>
            </w:r>
            <w:r>
              <w:t xml:space="preserve"> and</w:t>
            </w:r>
            <w:r w:rsidRPr="005E5A82">
              <w:t xml:space="preserve"> </w:t>
            </w:r>
            <w:r w:rsidRPr="000B7C9D">
              <w:t>interactions</w:t>
            </w:r>
            <w:r w:rsidRPr="00C10CCA">
              <w:t xml:space="preserve"> between MNOs and UTM functions </w:t>
            </w:r>
            <w:r w:rsidRPr="000B7C9D">
              <w:t xml:space="preserve">for </w:t>
            </w:r>
            <w:r>
              <w:t>i.e.</w:t>
            </w:r>
            <w:r w:rsidRPr="00C10CCA">
              <w:t xml:space="preserve"> pre-mission </w:t>
            </w:r>
            <w:r w:rsidRPr="00675788">
              <w:t xml:space="preserve">flight planning, in-mission flight monitoring, C2 communication reliability, interfacing with UTM (e.g. supporting </w:t>
            </w:r>
            <w:r w:rsidRPr="00675788">
              <w:rPr>
                <w:rFonts w:hint="eastAsia"/>
                <w:lang w:eastAsia="ko-KR"/>
              </w:rPr>
              <w:t>t</w:t>
            </w:r>
            <w:r w:rsidRPr="00675788">
              <w:rPr>
                <w:lang w:eastAsia="ko-KR"/>
              </w:rPr>
              <w:t xml:space="preserve">he scenario of </w:t>
            </w:r>
            <w:r w:rsidRPr="00675788">
              <w:t>multiple USS serving the geographical areas corresponding to UAV flight path).</w:t>
            </w:r>
          </w:p>
        </w:tc>
      </w:tr>
    </w:tbl>
    <w:p w14:paraId="17983898" w14:textId="77777777" w:rsidR="005B41F0" w:rsidRDefault="005B41F0" w:rsidP="009E5599">
      <w:pPr>
        <w:overflowPunct/>
        <w:snapToGrid w:val="0"/>
        <w:spacing w:before="120" w:after="120"/>
        <w:jc w:val="both"/>
        <w:textAlignment w:val="auto"/>
        <w:rPr>
          <w:rFonts w:ascii="Arial" w:eastAsia="SimSun" w:hAnsi="Arial" w:cs="Arial"/>
          <w:bCs/>
          <w:szCs w:val="22"/>
          <w:lang w:val="en-US" w:eastAsia="zh-CN"/>
        </w:rPr>
      </w:pPr>
    </w:p>
    <w:p w14:paraId="4BD83F83" w14:textId="3AAFAF51" w:rsidR="004E6E6D" w:rsidRDefault="004E6E6D" w:rsidP="009E5599">
      <w:pPr>
        <w:overflowPunct/>
        <w:snapToGrid w:val="0"/>
        <w:spacing w:before="120" w:after="120"/>
        <w:jc w:val="both"/>
        <w:textAlignment w:val="auto"/>
        <w:rPr>
          <w:rFonts w:ascii="Arial" w:eastAsia="Malgun Gothic" w:hAnsi="Arial" w:cs="Arial"/>
          <w:bCs/>
          <w:szCs w:val="22"/>
          <w:lang w:val="en-US" w:eastAsia="ko-KR"/>
        </w:rPr>
      </w:pPr>
      <w:r>
        <w:rPr>
          <w:rFonts w:ascii="Arial" w:eastAsia="Malgun Gothic" w:hAnsi="Arial" w:cs="Arial" w:hint="eastAsia"/>
          <w:bCs/>
          <w:szCs w:val="22"/>
          <w:lang w:val="en-US" w:eastAsia="ko-KR"/>
        </w:rPr>
        <w:t>T</w:t>
      </w:r>
      <w:r>
        <w:rPr>
          <w:rFonts w:ascii="Arial" w:eastAsia="Malgun Gothic" w:hAnsi="Arial" w:cs="Arial"/>
          <w:bCs/>
          <w:szCs w:val="22"/>
          <w:lang w:val="en-US" w:eastAsia="ko-KR"/>
        </w:rPr>
        <w:t>he CR attached in the SA6 LS (</w:t>
      </w:r>
      <w:r w:rsidRPr="004E6E6D">
        <w:rPr>
          <w:rFonts w:ascii="Arial" w:eastAsia="Malgun Gothic" w:hAnsi="Arial" w:cs="Arial"/>
          <w:bCs/>
          <w:szCs w:val="22"/>
          <w:lang w:val="en-US" w:eastAsia="ko-KR"/>
        </w:rPr>
        <w:t>S6-233453</w:t>
      </w:r>
      <w:r>
        <w:rPr>
          <w:rFonts w:ascii="Arial" w:eastAsia="Malgun Gothic" w:hAnsi="Arial" w:cs="Arial"/>
          <w:bCs/>
          <w:szCs w:val="22"/>
          <w:lang w:val="en-US" w:eastAsia="ko-KR"/>
        </w:rPr>
        <w:t xml:space="preserve">) reads the interaction between </w:t>
      </w:r>
      <w:r w:rsidRPr="004E6E6D">
        <w:rPr>
          <w:rFonts w:ascii="Arial" w:eastAsia="Malgun Gothic" w:hAnsi="Arial" w:cs="Arial"/>
          <w:bCs/>
          <w:szCs w:val="22"/>
          <w:lang w:val="en-US" w:eastAsia="ko-KR"/>
        </w:rPr>
        <w:t xml:space="preserve">the UAS application specific server </w:t>
      </w:r>
      <w:r>
        <w:rPr>
          <w:rFonts w:ascii="Arial" w:eastAsia="Malgun Gothic" w:hAnsi="Arial" w:cs="Arial"/>
          <w:bCs/>
          <w:szCs w:val="22"/>
          <w:lang w:val="en-US" w:eastAsia="ko-KR"/>
        </w:rPr>
        <w:t>and</w:t>
      </w:r>
      <w:r w:rsidRPr="004E6E6D">
        <w:rPr>
          <w:rFonts w:ascii="Arial" w:eastAsia="Malgun Gothic" w:hAnsi="Arial" w:cs="Arial"/>
          <w:bCs/>
          <w:szCs w:val="22"/>
          <w:lang w:val="en-US" w:eastAsia="ko-KR"/>
        </w:rPr>
        <w:t xml:space="preserve"> the UAE server</w:t>
      </w:r>
      <w:r>
        <w:rPr>
          <w:rFonts w:ascii="Arial" w:eastAsia="Malgun Gothic" w:hAnsi="Arial" w:cs="Arial"/>
          <w:bCs/>
          <w:szCs w:val="22"/>
          <w:lang w:val="en-US" w:eastAsia="ko-KR"/>
        </w:rPr>
        <w:t>, and between the UAE server and the UAE client to s</w:t>
      </w:r>
      <w:r w:rsidRPr="004E6E6D">
        <w:rPr>
          <w:rFonts w:ascii="Arial" w:eastAsia="Malgun Gothic" w:hAnsi="Arial" w:cs="Arial"/>
          <w:bCs/>
          <w:szCs w:val="22"/>
          <w:lang w:val="en-US" w:eastAsia="ko-KR"/>
        </w:rPr>
        <w:t>upport for real time UAV flight path monitoring</w:t>
      </w:r>
      <w:r>
        <w:rPr>
          <w:rFonts w:ascii="Arial" w:eastAsia="Malgun Gothic" w:hAnsi="Arial" w:cs="Arial"/>
          <w:bCs/>
          <w:szCs w:val="22"/>
          <w:lang w:val="en-US" w:eastAsia="ko-KR"/>
        </w:rPr>
        <w:t xml:space="preserve"> where there is no direct involvement of 5GC NFs such as NEF. Therefore, SA2's understanding is that no overlap </w:t>
      </w:r>
      <w:r w:rsidR="004D6F5F">
        <w:rPr>
          <w:rFonts w:ascii="Arial" w:eastAsia="Malgun Gothic" w:hAnsi="Arial" w:cs="Arial"/>
          <w:bCs/>
          <w:szCs w:val="22"/>
          <w:lang w:val="en-US" w:eastAsia="ko-KR"/>
        </w:rPr>
        <w:t xml:space="preserve">with SA2 work is expected </w:t>
      </w:r>
      <w:r>
        <w:rPr>
          <w:rFonts w:ascii="Arial" w:eastAsia="Malgun Gothic" w:hAnsi="Arial" w:cs="Arial"/>
          <w:bCs/>
          <w:szCs w:val="22"/>
          <w:lang w:val="en-US" w:eastAsia="ko-KR"/>
        </w:rPr>
        <w:t xml:space="preserve">from mechanism </w:t>
      </w:r>
      <w:r w:rsidR="0018595B">
        <w:rPr>
          <w:rFonts w:ascii="Arial" w:eastAsia="Malgun Gothic" w:hAnsi="Arial" w:cs="Arial"/>
          <w:bCs/>
          <w:szCs w:val="22"/>
          <w:lang w:val="en-US" w:eastAsia="ko-KR"/>
        </w:rPr>
        <w:t>perspective</w:t>
      </w:r>
      <w:r>
        <w:rPr>
          <w:rFonts w:ascii="Arial" w:eastAsia="Malgun Gothic" w:hAnsi="Arial" w:cs="Arial"/>
          <w:bCs/>
          <w:szCs w:val="22"/>
          <w:lang w:val="en-US" w:eastAsia="ko-KR"/>
        </w:rPr>
        <w:t xml:space="preserve">. </w:t>
      </w:r>
    </w:p>
    <w:p w14:paraId="50310A27" w14:textId="6A064AB6" w:rsidR="002534B1" w:rsidRDefault="002534B1" w:rsidP="002534B1">
      <w:pPr>
        <w:overflowPunct/>
        <w:snapToGrid w:val="0"/>
        <w:spacing w:before="120" w:after="120"/>
        <w:jc w:val="both"/>
        <w:textAlignment w:val="auto"/>
        <w:rPr>
          <w:rFonts w:ascii="Arial" w:eastAsia="Malgun Gothic" w:hAnsi="Arial" w:cs="Arial"/>
          <w:lang w:eastAsia="ko-KR"/>
        </w:rPr>
      </w:pPr>
      <w:r>
        <w:rPr>
          <w:rFonts w:ascii="Arial" w:eastAsia="Malgun Gothic" w:hAnsi="Arial" w:cs="Arial"/>
          <w:bCs/>
          <w:szCs w:val="22"/>
          <w:lang w:val="en-US" w:eastAsia="ko-KR"/>
        </w:rPr>
        <w:t xml:space="preserve">SA2 believes that </w:t>
      </w:r>
      <w:ins w:id="11" w:author="QC01" w:date="2024-01-15T07:30:00Z">
        <w:r w:rsidR="004912C9">
          <w:rPr>
            <w:rFonts w:ascii="Arial" w:eastAsia="Malgun Gothic" w:hAnsi="Arial" w:cs="Arial"/>
            <w:bCs/>
            <w:szCs w:val="22"/>
            <w:lang w:val="en-US" w:eastAsia="ko-KR"/>
          </w:rPr>
          <w:t xml:space="preserve">it is acceptable to </w:t>
        </w:r>
      </w:ins>
      <w:r w:rsidR="00C831FA">
        <w:rPr>
          <w:rFonts w:ascii="Arial" w:eastAsia="Malgun Gothic" w:hAnsi="Arial" w:cs="Arial"/>
          <w:bCs/>
          <w:szCs w:val="22"/>
          <w:lang w:val="en-US" w:eastAsia="ko-KR"/>
        </w:rPr>
        <w:t>develop</w:t>
      </w:r>
      <w:del w:id="12" w:author="QC01" w:date="2024-01-15T07:30:00Z">
        <w:r w:rsidR="00C831FA" w:rsidDel="004912C9">
          <w:rPr>
            <w:rFonts w:ascii="Arial" w:eastAsia="Malgun Gothic" w:hAnsi="Arial" w:cs="Arial"/>
            <w:bCs/>
            <w:szCs w:val="22"/>
            <w:lang w:val="en-US" w:eastAsia="ko-KR"/>
          </w:rPr>
          <w:delText>ing</w:delText>
        </w:r>
      </w:del>
      <w:r w:rsidR="00A54FEC">
        <w:rPr>
          <w:rFonts w:ascii="Arial" w:eastAsia="Malgun Gothic" w:hAnsi="Arial" w:cs="Arial"/>
          <w:bCs/>
          <w:szCs w:val="22"/>
          <w:lang w:val="en-US" w:eastAsia="ko-KR"/>
        </w:rPr>
        <w:t xml:space="preserve"> and specify</w:t>
      </w:r>
      <w:del w:id="13" w:author="QC01" w:date="2024-01-15T07:30:00Z">
        <w:r w:rsidR="00A54FEC" w:rsidDel="004912C9">
          <w:rPr>
            <w:rFonts w:ascii="Arial" w:eastAsia="Malgun Gothic" w:hAnsi="Arial" w:cs="Arial"/>
            <w:bCs/>
            <w:szCs w:val="22"/>
            <w:lang w:val="en-US" w:eastAsia="ko-KR"/>
          </w:rPr>
          <w:delText>ing</w:delText>
        </w:r>
      </w:del>
      <w:r w:rsidR="00C831FA">
        <w:rPr>
          <w:rFonts w:ascii="Arial" w:eastAsia="Malgun Gothic" w:hAnsi="Arial" w:cs="Arial"/>
          <w:bCs/>
          <w:szCs w:val="22"/>
          <w:lang w:val="en-US" w:eastAsia="ko-KR"/>
        </w:rPr>
        <w:t xml:space="preserve"> </w:t>
      </w:r>
      <w:r w:rsidR="00A54FEC">
        <w:rPr>
          <w:rFonts w:ascii="Arial" w:eastAsia="Malgun Gothic" w:hAnsi="Arial" w:cs="Arial"/>
          <w:bCs/>
          <w:szCs w:val="22"/>
          <w:lang w:val="en-US" w:eastAsia="ko-KR"/>
        </w:rPr>
        <w:t xml:space="preserve">both </w:t>
      </w:r>
      <w:r w:rsidR="00C831FA">
        <w:rPr>
          <w:rFonts w:ascii="Arial" w:eastAsia="Malgun Gothic" w:hAnsi="Arial" w:cs="Arial"/>
          <w:bCs/>
          <w:szCs w:val="22"/>
          <w:lang w:val="en-US" w:eastAsia="ko-KR"/>
        </w:rPr>
        <w:t xml:space="preserve">application layer </w:t>
      </w:r>
      <w:r w:rsidR="001602D4">
        <w:rPr>
          <w:rFonts w:ascii="Arial" w:eastAsia="Malgun Gothic" w:hAnsi="Arial" w:cs="Arial" w:hint="eastAsia"/>
          <w:bCs/>
          <w:szCs w:val="22"/>
          <w:lang w:val="en-US" w:eastAsia="ko-KR"/>
        </w:rPr>
        <w:t>b</w:t>
      </w:r>
      <w:r w:rsidR="001602D4">
        <w:rPr>
          <w:rFonts w:ascii="Arial" w:eastAsia="Malgun Gothic" w:hAnsi="Arial" w:cs="Arial"/>
          <w:bCs/>
          <w:szCs w:val="22"/>
          <w:lang w:val="en-US" w:eastAsia="ko-KR"/>
        </w:rPr>
        <w:t xml:space="preserve">ased </w:t>
      </w:r>
      <w:r w:rsidR="00C831FA">
        <w:rPr>
          <w:rFonts w:ascii="Arial" w:eastAsia="Malgun Gothic" w:hAnsi="Arial" w:cs="Arial"/>
          <w:bCs/>
          <w:szCs w:val="22"/>
          <w:lang w:val="en-US" w:eastAsia="ko-KR"/>
        </w:rPr>
        <w:t xml:space="preserve">mechanism in </w:t>
      </w:r>
      <w:r>
        <w:rPr>
          <w:rFonts w:ascii="Arial" w:eastAsia="Malgun Gothic" w:hAnsi="Arial" w:cs="Arial"/>
          <w:bCs/>
          <w:szCs w:val="22"/>
          <w:lang w:val="en-US" w:eastAsia="ko-KR"/>
        </w:rPr>
        <w:t xml:space="preserve">SA6 </w:t>
      </w:r>
      <w:r w:rsidR="00A54FEC">
        <w:rPr>
          <w:rFonts w:ascii="Arial" w:eastAsia="Malgun Gothic" w:hAnsi="Arial" w:cs="Arial"/>
          <w:bCs/>
          <w:szCs w:val="22"/>
          <w:lang w:val="en-US" w:eastAsia="ko-KR"/>
        </w:rPr>
        <w:t>and</w:t>
      </w:r>
      <w:r w:rsidR="00C831FA">
        <w:rPr>
          <w:rFonts w:ascii="Arial" w:eastAsia="Malgun Gothic" w:hAnsi="Arial" w:cs="Arial"/>
          <w:bCs/>
          <w:szCs w:val="22"/>
          <w:lang w:val="en-US" w:eastAsia="ko-KR"/>
        </w:rPr>
        <w:t xml:space="preserve"> core network </w:t>
      </w:r>
      <w:r w:rsidR="001602D4">
        <w:rPr>
          <w:rFonts w:ascii="Arial" w:eastAsia="Malgun Gothic" w:hAnsi="Arial" w:cs="Arial"/>
          <w:bCs/>
          <w:szCs w:val="22"/>
          <w:lang w:val="en-US" w:eastAsia="ko-KR"/>
        </w:rPr>
        <w:t>based</w:t>
      </w:r>
      <w:r w:rsidR="00C831FA">
        <w:rPr>
          <w:rFonts w:ascii="Arial" w:eastAsia="Malgun Gothic" w:hAnsi="Arial" w:cs="Arial"/>
          <w:bCs/>
          <w:szCs w:val="22"/>
          <w:lang w:val="en-US" w:eastAsia="ko-KR"/>
        </w:rPr>
        <w:t xml:space="preserve"> mechanism in SA2 </w:t>
      </w:r>
      <w:ins w:id="14" w:author="QC01" w:date="2024-01-15T07:30:00Z">
        <w:r w:rsidR="004912C9">
          <w:rPr>
            <w:rFonts w:ascii="Arial" w:eastAsia="Malgun Gothic" w:hAnsi="Arial" w:cs="Arial"/>
            <w:bCs/>
            <w:szCs w:val="22"/>
            <w:lang w:val="en-US" w:eastAsia="ko-KR"/>
          </w:rPr>
          <w:t>as long as the two mechanisms are not conflicting</w:t>
        </w:r>
      </w:ins>
      <w:ins w:id="15" w:author="QC01" w:date="2024-01-15T07:31:00Z">
        <w:r w:rsidR="00D74ED9">
          <w:rPr>
            <w:rFonts w:ascii="Arial" w:eastAsia="Malgun Gothic" w:hAnsi="Arial" w:cs="Arial"/>
            <w:bCs/>
            <w:szCs w:val="22"/>
            <w:lang w:val="en-US" w:eastAsia="ko-KR"/>
          </w:rPr>
          <w:t xml:space="preserve"> and can be allowed to be deployed separately and independently</w:t>
        </w:r>
      </w:ins>
      <w:del w:id="16" w:author="QC01" w:date="2024-01-15T07:30:00Z">
        <w:r w:rsidR="00C831FA" w:rsidDel="004912C9">
          <w:rPr>
            <w:rFonts w:ascii="Arial" w:eastAsia="Malgun Gothic" w:hAnsi="Arial" w:cs="Arial"/>
            <w:bCs/>
            <w:szCs w:val="22"/>
            <w:lang w:val="en-US" w:eastAsia="ko-KR"/>
          </w:rPr>
          <w:delText xml:space="preserve">is not considered harmful to support </w:delText>
        </w:r>
        <w:r w:rsidRPr="00814442" w:rsidDel="004912C9">
          <w:rPr>
            <w:rFonts w:ascii="Arial" w:eastAsia="Malgun Gothic" w:hAnsi="Arial" w:cs="Arial"/>
            <w:bCs/>
            <w:szCs w:val="22"/>
            <w:lang w:val="en-US" w:eastAsia="ko-KR"/>
          </w:rPr>
          <w:delText>UAV flight path monitoring</w:delText>
        </w:r>
      </w:del>
      <w:r>
        <w:rPr>
          <w:rFonts w:ascii="Arial" w:eastAsia="Malgun Gothic" w:hAnsi="Arial" w:cs="Arial"/>
          <w:bCs/>
          <w:szCs w:val="22"/>
          <w:lang w:val="en-US" w:eastAsia="ko-KR"/>
        </w:rPr>
        <w:t>.</w:t>
      </w:r>
      <w:r w:rsidR="00052F09">
        <w:rPr>
          <w:rFonts w:ascii="Arial" w:eastAsia="Malgun Gothic" w:hAnsi="Arial" w:cs="Arial"/>
          <w:bCs/>
          <w:szCs w:val="22"/>
          <w:lang w:val="en-US" w:eastAsia="ko-KR"/>
        </w:rPr>
        <w:t xml:space="preserve"> </w:t>
      </w:r>
      <w:r w:rsidR="00C831FA">
        <w:rPr>
          <w:rFonts w:ascii="Arial" w:eastAsia="Malgun Gothic" w:hAnsi="Arial" w:cs="Arial" w:hint="eastAsia"/>
          <w:lang w:eastAsia="ko-KR"/>
        </w:rPr>
        <w:t>T</w:t>
      </w:r>
      <w:r w:rsidR="00C831FA">
        <w:rPr>
          <w:rFonts w:ascii="Arial" w:eastAsia="Malgun Gothic" w:hAnsi="Arial" w:cs="Arial"/>
          <w:lang w:eastAsia="ko-KR"/>
        </w:rPr>
        <w:t xml:space="preserve">herefore, </w:t>
      </w:r>
      <w:r w:rsidR="00960171">
        <w:rPr>
          <w:rFonts w:ascii="Arial" w:eastAsia="Malgun Gothic" w:hAnsi="Arial" w:cs="Arial" w:hint="eastAsia"/>
          <w:lang w:eastAsia="ko-KR"/>
        </w:rPr>
        <w:t>S</w:t>
      </w:r>
      <w:r w:rsidR="00960171">
        <w:rPr>
          <w:rFonts w:ascii="Arial" w:eastAsia="Malgun Gothic" w:hAnsi="Arial" w:cs="Arial"/>
          <w:lang w:eastAsia="ko-KR"/>
        </w:rPr>
        <w:t xml:space="preserve">A2 has no issue </w:t>
      </w:r>
      <w:r w:rsidR="00A54FEC">
        <w:rPr>
          <w:rFonts w:ascii="Arial" w:eastAsia="Malgun Gothic" w:hAnsi="Arial" w:cs="Arial"/>
          <w:lang w:eastAsia="ko-KR"/>
        </w:rPr>
        <w:t>with progressing the SA6 CR.</w:t>
      </w:r>
    </w:p>
    <w:p w14:paraId="5C8536F4" w14:textId="77777777" w:rsidR="00C831FA" w:rsidRDefault="00C831FA" w:rsidP="002534B1">
      <w:pPr>
        <w:overflowPunct/>
        <w:snapToGrid w:val="0"/>
        <w:spacing w:before="120" w:after="120"/>
        <w:jc w:val="both"/>
        <w:textAlignment w:val="auto"/>
        <w:rPr>
          <w:rFonts w:ascii="Arial" w:eastAsia="Malgun Gothic" w:hAnsi="Arial" w:cs="Arial"/>
          <w:lang w:eastAsia="ko-KR"/>
        </w:rPr>
      </w:pPr>
    </w:p>
    <w:p w14:paraId="1ADC55FE" w14:textId="2C2AE437" w:rsidR="00C831FA" w:rsidRPr="00890F36" w:rsidRDefault="001602D4" w:rsidP="002534B1">
      <w:pPr>
        <w:overflowPunct/>
        <w:snapToGrid w:val="0"/>
        <w:spacing w:before="120" w:after="120"/>
        <w:jc w:val="both"/>
        <w:textAlignment w:val="auto"/>
        <w:rPr>
          <w:rFonts w:ascii="Arial" w:eastAsia="Malgun Gothic" w:hAnsi="Arial" w:cs="Arial"/>
          <w:bCs/>
          <w:szCs w:val="22"/>
          <w:lang w:val="en-US" w:eastAsia="ko-KR"/>
        </w:rPr>
      </w:pPr>
      <w:r>
        <w:rPr>
          <w:rFonts w:ascii="Arial" w:eastAsia="Malgun Gothic" w:hAnsi="Arial" w:cs="Arial" w:hint="eastAsia"/>
          <w:bCs/>
          <w:szCs w:val="22"/>
          <w:lang w:val="en-US" w:eastAsia="ko-KR"/>
        </w:rPr>
        <w:t>S</w:t>
      </w:r>
      <w:r>
        <w:rPr>
          <w:rFonts w:ascii="Arial" w:eastAsia="Malgun Gothic" w:hAnsi="Arial" w:cs="Arial"/>
          <w:bCs/>
          <w:szCs w:val="22"/>
          <w:lang w:val="en-US" w:eastAsia="ko-KR"/>
        </w:rPr>
        <w:t xml:space="preserve">A2 has just started </w:t>
      </w:r>
      <w:r>
        <w:rPr>
          <w:rFonts w:ascii="Arial" w:eastAsia="Malgun Gothic" w:hAnsi="Arial" w:cs="Arial"/>
          <w:lang w:eastAsia="ko-KR"/>
        </w:rPr>
        <w:t xml:space="preserve">FS_UAS_Ph3 at this meeting and its completion target date is TSG#104 (June 2024). If any coordination is </w:t>
      </w:r>
      <w:r w:rsidR="00CE4713">
        <w:rPr>
          <w:rFonts w:ascii="Arial" w:eastAsia="Malgun Gothic" w:hAnsi="Arial" w:cs="Arial"/>
          <w:lang w:eastAsia="ko-KR"/>
        </w:rPr>
        <w:t>deemed necessary</w:t>
      </w:r>
      <w:r>
        <w:rPr>
          <w:rFonts w:ascii="Arial" w:eastAsia="Malgun Gothic" w:hAnsi="Arial" w:cs="Arial"/>
          <w:lang w:eastAsia="ko-KR"/>
        </w:rPr>
        <w:t xml:space="preserve"> with SA6 related to Rel-19 UAS study and work, SA2 will </w:t>
      </w:r>
      <w:r w:rsidR="00CE4713">
        <w:rPr>
          <w:rFonts w:ascii="Arial" w:eastAsia="Malgun Gothic" w:hAnsi="Arial" w:cs="Arial"/>
          <w:lang w:eastAsia="ko-KR"/>
        </w:rPr>
        <w:t>inform SA6 of it.</w:t>
      </w:r>
    </w:p>
    <w:p w14:paraId="12C7BC71" w14:textId="659EC377" w:rsidR="00CE2135" w:rsidRPr="001D45E3" w:rsidRDefault="00CE2135" w:rsidP="009E5599">
      <w:pPr>
        <w:overflowPunct/>
        <w:snapToGrid w:val="0"/>
        <w:spacing w:before="120" w:after="120"/>
        <w:jc w:val="both"/>
        <w:textAlignment w:val="auto"/>
        <w:rPr>
          <w:rFonts w:ascii="Arial" w:eastAsia="SimSun" w:hAnsi="Arial" w:cs="Arial"/>
          <w:lang w:val="en-US" w:eastAsia="zh-CN"/>
        </w:rPr>
      </w:pPr>
    </w:p>
    <w:p w14:paraId="3451BCBD" w14:textId="77777777" w:rsidR="00B97703" w:rsidRPr="00497A79" w:rsidRDefault="002F1940" w:rsidP="000F6242">
      <w:pPr>
        <w:pStyle w:val="Heading1"/>
        <w:rPr>
          <w:lang w:val="en-US"/>
        </w:rPr>
      </w:pPr>
      <w:r w:rsidRPr="00497A79">
        <w:rPr>
          <w:lang w:val="en-US"/>
        </w:rPr>
        <w:lastRenderedPageBreak/>
        <w:t>2</w:t>
      </w:r>
      <w:r w:rsidRPr="00497A79">
        <w:rPr>
          <w:lang w:val="en-US"/>
        </w:rPr>
        <w:tab/>
      </w:r>
      <w:r w:rsidR="000F6242" w:rsidRPr="00497A79">
        <w:rPr>
          <w:lang w:val="en-US"/>
        </w:rPr>
        <w:t>Actions</w:t>
      </w:r>
    </w:p>
    <w:p w14:paraId="3EC27581" w14:textId="6848F692" w:rsidR="00B97703" w:rsidRPr="00497A79" w:rsidRDefault="00B97703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497A79">
        <w:rPr>
          <w:rFonts w:ascii="Arial" w:hAnsi="Arial" w:cs="Arial"/>
          <w:b/>
          <w:lang w:val="en-US"/>
        </w:rPr>
        <w:t>To</w:t>
      </w:r>
      <w:r w:rsidR="000F6242" w:rsidRPr="00497A79">
        <w:rPr>
          <w:rFonts w:ascii="Arial" w:hAnsi="Arial" w:cs="Arial"/>
          <w:b/>
          <w:lang w:val="en-US"/>
        </w:rPr>
        <w:t xml:space="preserve"> </w:t>
      </w:r>
      <w:r w:rsidR="00F84115">
        <w:rPr>
          <w:rFonts w:ascii="Arial" w:eastAsia="SimSun" w:hAnsi="Arial" w:cs="Arial"/>
          <w:b/>
          <w:bCs/>
          <w:szCs w:val="22"/>
          <w:lang w:val="en-US" w:eastAsia="zh-CN"/>
        </w:rPr>
        <w:t>SA6</w:t>
      </w:r>
      <w:r w:rsidR="00E73367">
        <w:rPr>
          <w:rFonts w:ascii="Arial" w:eastAsia="SimSun" w:hAnsi="Arial" w:cs="Arial"/>
          <w:b/>
          <w:bCs/>
          <w:szCs w:val="22"/>
          <w:lang w:val="en-US" w:eastAsia="zh-CN"/>
        </w:rPr>
        <w:t>:</w:t>
      </w:r>
    </w:p>
    <w:p w14:paraId="45229D58" w14:textId="720D699B" w:rsidR="00C0554E" w:rsidRDefault="00D842B2" w:rsidP="00C0554E">
      <w:pPr>
        <w:overflowPunct/>
        <w:snapToGrid w:val="0"/>
        <w:spacing w:before="120" w:after="120"/>
        <w:jc w:val="both"/>
        <w:textAlignment w:val="auto"/>
        <w:rPr>
          <w:rFonts w:ascii="Arial" w:eastAsia="SimSun" w:hAnsi="Arial" w:cs="Arial"/>
          <w:bCs/>
          <w:szCs w:val="22"/>
          <w:lang w:val="en-US" w:eastAsia="zh-CN"/>
        </w:rPr>
      </w:pPr>
      <w:r>
        <w:rPr>
          <w:rFonts w:ascii="Arial" w:eastAsia="SimSun" w:hAnsi="Arial" w:cs="Arial"/>
          <w:bCs/>
          <w:szCs w:val="22"/>
          <w:lang w:val="en-US" w:eastAsia="zh-CN"/>
        </w:rPr>
        <w:t>SA2</w:t>
      </w:r>
      <w:r w:rsidR="00C0554E"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respectfully asks </w:t>
      </w:r>
      <w:r w:rsidR="00F84115">
        <w:rPr>
          <w:rFonts w:ascii="Arial" w:eastAsia="SimSun" w:hAnsi="Arial" w:cs="Arial"/>
          <w:bCs/>
          <w:szCs w:val="22"/>
          <w:lang w:val="en-US" w:eastAsia="zh-CN"/>
        </w:rPr>
        <w:t>SA6</w:t>
      </w:r>
      <w:r w:rsidR="00C0554E"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to </w:t>
      </w:r>
      <w:r w:rsidR="00E73367">
        <w:rPr>
          <w:rFonts w:ascii="Arial" w:eastAsia="SimSun" w:hAnsi="Arial" w:cs="Arial"/>
          <w:bCs/>
          <w:szCs w:val="22"/>
          <w:lang w:val="en-US" w:eastAsia="zh-CN"/>
        </w:rPr>
        <w:t xml:space="preserve">take the above </w:t>
      </w:r>
      <w:r w:rsidR="008F2C78">
        <w:rPr>
          <w:rFonts w:ascii="Arial" w:eastAsia="SimSun" w:hAnsi="Arial" w:cs="Arial"/>
          <w:bCs/>
          <w:szCs w:val="22"/>
          <w:lang w:val="en-US" w:eastAsia="zh-CN"/>
        </w:rPr>
        <w:t>feedback</w:t>
      </w:r>
      <w:r w:rsidR="00E73367">
        <w:rPr>
          <w:rFonts w:ascii="Arial" w:eastAsia="SimSun" w:hAnsi="Arial" w:cs="Arial"/>
          <w:bCs/>
          <w:szCs w:val="22"/>
          <w:lang w:val="en-US" w:eastAsia="zh-CN"/>
        </w:rPr>
        <w:t xml:space="preserve"> into account</w:t>
      </w:r>
      <w:r w:rsidR="004A2985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  <w:r w:rsidR="00F84115">
        <w:rPr>
          <w:rFonts w:ascii="Arial" w:eastAsia="SimSun" w:hAnsi="Arial" w:cs="Arial"/>
          <w:bCs/>
          <w:szCs w:val="22"/>
          <w:lang w:val="en-US" w:eastAsia="zh-CN"/>
        </w:rPr>
        <w:t>in</w:t>
      </w:r>
      <w:r w:rsidR="004A2985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  <w:r w:rsidR="00F84115">
        <w:rPr>
          <w:rFonts w:ascii="Arial" w:eastAsia="SimSun" w:hAnsi="Arial" w:cs="Arial"/>
          <w:bCs/>
          <w:szCs w:val="22"/>
          <w:lang w:val="en-US" w:eastAsia="zh-CN"/>
        </w:rPr>
        <w:t>SA6</w:t>
      </w:r>
      <w:r w:rsidR="004A2985">
        <w:rPr>
          <w:rFonts w:ascii="Arial" w:eastAsia="SimSun" w:hAnsi="Arial" w:cs="Arial"/>
          <w:bCs/>
          <w:szCs w:val="22"/>
          <w:lang w:val="en-US" w:eastAsia="zh-CN"/>
        </w:rPr>
        <w:t xml:space="preserve"> work</w:t>
      </w:r>
      <w:r w:rsidR="00992922">
        <w:rPr>
          <w:rFonts w:ascii="Arial" w:eastAsia="SimSun" w:hAnsi="Arial" w:cs="Arial"/>
          <w:bCs/>
          <w:szCs w:val="22"/>
          <w:lang w:val="en-US" w:eastAsia="zh-CN"/>
        </w:rPr>
        <w:t>.</w:t>
      </w:r>
      <w:r w:rsidR="00C0554E"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</w:p>
    <w:p w14:paraId="19B3AB05" w14:textId="77777777" w:rsidR="00AD2A3D" w:rsidRPr="00497A79" w:rsidRDefault="00AD2A3D" w:rsidP="00C0554E">
      <w:pPr>
        <w:overflowPunct/>
        <w:snapToGrid w:val="0"/>
        <w:spacing w:before="120" w:after="120"/>
        <w:jc w:val="both"/>
        <w:textAlignment w:val="auto"/>
        <w:rPr>
          <w:rFonts w:ascii="Arial" w:eastAsia="SimSun" w:hAnsi="Arial" w:cs="Arial"/>
          <w:bCs/>
          <w:szCs w:val="22"/>
          <w:lang w:val="en-US" w:eastAsia="zh-CN"/>
        </w:rPr>
      </w:pPr>
    </w:p>
    <w:p w14:paraId="4BB10DFD" w14:textId="581119C9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>TSG</w:t>
      </w:r>
      <w:r w:rsidR="00C0554E">
        <w:rPr>
          <w:rFonts w:cs="Arial"/>
          <w:bCs/>
          <w:szCs w:val="36"/>
        </w:rPr>
        <w:t>-</w:t>
      </w:r>
      <w:r w:rsidR="00D842B2">
        <w:rPr>
          <w:rFonts w:cs="Arial"/>
          <w:bCs/>
          <w:szCs w:val="36"/>
        </w:rPr>
        <w:t>SA</w:t>
      </w:r>
      <w:r w:rsidR="00C0554E">
        <w:rPr>
          <w:rFonts w:cs="Arial"/>
          <w:bCs/>
          <w:szCs w:val="36"/>
        </w:rPr>
        <w:t xml:space="preserve"> </w:t>
      </w:r>
      <w:r w:rsidR="000F6242" w:rsidRPr="000F6242">
        <w:rPr>
          <w:rFonts w:cs="Arial"/>
          <w:bCs/>
          <w:szCs w:val="36"/>
        </w:rPr>
        <w:t>WG</w:t>
      </w:r>
      <w:r w:rsidR="0094510B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90ABA72" w14:textId="3E55BC50" w:rsidR="00EC4E84" w:rsidRPr="0094618B" w:rsidRDefault="00EC4E84" w:rsidP="00EC4E84">
      <w:pPr>
        <w:tabs>
          <w:tab w:val="left" w:pos="3544"/>
        </w:tabs>
        <w:ind w:left="2268" w:hanging="2268"/>
        <w:rPr>
          <w:rFonts w:ascii="Arial" w:hAnsi="Arial" w:cs="Arial"/>
          <w:bCs/>
          <w:lang w:eastAsia="zh-CN"/>
        </w:rPr>
      </w:pPr>
      <w:r w:rsidRPr="0094618B">
        <w:rPr>
          <w:rFonts w:ascii="Arial" w:hAnsi="Arial" w:cs="Arial"/>
          <w:lang w:eastAsia="zh-CN"/>
        </w:rPr>
        <w:t xml:space="preserve">TSG </w:t>
      </w:r>
      <w:r w:rsidR="00D842B2">
        <w:rPr>
          <w:rFonts w:ascii="Arial" w:hAnsi="Arial" w:cs="Arial"/>
          <w:lang w:eastAsia="zh-CN"/>
        </w:rPr>
        <w:t>SA</w:t>
      </w:r>
      <w:r w:rsidRPr="0094618B">
        <w:rPr>
          <w:rFonts w:ascii="Arial" w:hAnsi="Arial" w:cs="Arial"/>
          <w:lang w:eastAsia="zh-CN"/>
        </w:rPr>
        <w:t xml:space="preserve"> WG</w:t>
      </w:r>
      <w:r w:rsidR="0094510B" w:rsidRPr="0094618B">
        <w:rPr>
          <w:rFonts w:ascii="Arial" w:hAnsi="Arial" w:cs="Arial"/>
          <w:lang w:eastAsia="zh-CN"/>
        </w:rPr>
        <w:t>2</w:t>
      </w:r>
      <w:r w:rsidRPr="0094618B">
        <w:rPr>
          <w:rFonts w:ascii="Arial" w:hAnsi="Arial" w:cs="Arial"/>
          <w:lang w:eastAsia="zh-CN"/>
        </w:rPr>
        <w:t xml:space="preserve"> Meeting #</w:t>
      </w:r>
      <w:r w:rsidR="006F057E">
        <w:rPr>
          <w:rFonts w:ascii="Arial" w:hAnsi="Arial" w:cs="Arial"/>
          <w:lang w:eastAsia="zh-CN"/>
        </w:rPr>
        <w:t>1</w:t>
      </w:r>
      <w:r w:rsidR="00D842B2">
        <w:rPr>
          <w:rFonts w:ascii="Arial" w:hAnsi="Arial" w:cs="Arial"/>
          <w:lang w:eastAsia="zh-CN"/>
        </w:rPr>
        <w:t>61</w:t>
      </w:r>
      <w:r w:rsidRPr="0094618B">
        <w:rPr>
          <w:rFonts w:ascii="Arial" w:hAnsi="Arial" w:cs="Arial"/>
          <w:lang w:eastAsia="zh-CN"/>
        </w:rPr>
        <w:tab/>
      </w:r>
      <w:r w:rsidRPr="0094618B">
        <w:rPr>
          <w:rFonts w:ascii="Arial" w:hAnsi="Arial" w:cs="Arial"/>
          <w:lang w:eastAsia="zh-CN"/>
        </w:rPr>
        <w:tab/>
      </w:r>
      <w:r w:rsidRPr="0094618B">
        <w:rPr>
          <w:rFonts w:ascii="Arial" w:hAnsi="Arial" w:cs="Arial"/>
          <w:lang w:eastAsia="zh-CN"/>
        </w:rPr>
        <w:tab/>
      </w:r>
      <w:r w:rsidR="006F057E">
        <w:rPr>
          <w:rFonts w:ascii="Arial" w:hAnsi="Arial" w:cs="Arial"/>
          <w:lang w:eastAsia="zh-CN"/>
        </w:rPr>
        <w:t>February</w:t>
      </w:r>
      <w:r w:rsidR="00F5323D" w:rsidRPr="0094618B">
        <w:rPr>
          <w:rFonts w:ascii="Arial" w:hAnsi="Arial" w:cs="Arial"/>
          <w:lang w:eastAsia="zh-CN"/>
        </w:rPr>
        <w:t xml:space="preserve"> </w:t>
      </w:r>
      <w:r w:rsidR="006F057E">
        <w:rPr>
          <w:rFonts w:ascii="Arial" w:hAnsi="Arial" w:cs="Arial"/>
          <w:lang w:eastAsia="zh-CN"/>
        </w:rPr>
        <w:t>26</w:t>
      </w:r>
      <w:r w:rsidR="00F5323D" w:rsidRPr="0094618B">
        <w:rPr>
          <w:rFonts w:ascii="Arial" w:hAnsi="Arial" w:cs="Arial"/>
          <w:bCs/>
          <w:lang w:eastAsia="zh-CN"/>
        </w:rPr>
        <w:t xml:space="preserve"> </w:t>
      </w:r>
      <w:r w:rsidRPr="0094618B">
        <w:rPr>
          <w:rFonts w:ascii="Arial" w:hAnsi="Arial" w:cs="Arial"/>
          <w:bCs/>
          <w:lang w:eastAsia="zh-CN"/>
        </w:rPr>
        <w:t>–</w:t>
      </w:r>
      <w:r w:rsidR="0094618B" w:rsidRPr="0094618B">
        <w:rPr>
          <w:rFonts w:ascii="Arial" w:hAnsi="Arial" w:cs="Arial"/>
          <w:bCs/>
          <w:lang w:eastAsia="zh-CN"/>
        </w:rPr>
        <w:t xml:space="preserve"> </w:t>
      </w:r>
      <w:r w:rsidR="006F057E">
        <w:rPr>
          <w:rFonts w:ascii="Arial" w:hAnsi="Arial" w:cs="Arial"/>
          <w:bCs/>
          <w:lang w:eastAsia="zh-CN"/>
        </w:rPr>
        <w:t>March 1</w:t>
      </w:r>
      <w:r w:rsidRPr="0094618B">
        <w:rPr>
          <w:rFonts w:ascii="Arial" w:hAnsi="Arial" w:cs="Arial"/>
          <w:bCs/>
          <w:lang w:eastAsia="zh-CN"/>
        </w:rPr>
        <w:t>, 202</w:t>
      </w:r>
      <w:r w:rsidR="006F057E">
        <w:rPr>
          <w:rFonts w:ascii="Arial" w:hAnsi="Arial" w:cs="Arial"/>
          <w:bCs/>
          <w:lang w:eastAsia="zh-CN"/>
        </w:rPr>
        <w:t>4</w:t>
      </w:r>
      <w:r w:rsidRPr="0094618B">
        <w:rPr>
          <w:rFonts w:ascii="Arial" w:hAnsi="Arial" w:cs="Arial"/>
          <w:bCs/>
          <w:lang w:eastAsia="zh-CN"/>
        </w:rPr>
        <w:tab/>
      </w:r>
      <w:r w:rsidRPr="0094618B">
        <w:rPr>
          <w:rFonts w:ascii="Arial" w:hAnsi="Arial" w:cs="Arial"/>
          <w:bCs/>
          <w:lang w:eastAsia="zh-CN"/>
        </w:rPr>
        <w:tab/>
      </w:r>
      <w:r w:rsidR="006F057E">
        <w:rPr>
          <w:rFonts w:ascii="Arial" w:hAnsi="Arial" w:cs="Arial"/>
          <w:bCs/>
          <w:lang w:eastAsia="zh-CN"/>
        </w:rPr>
        <w:t>Athens</w:t>
      </w:r>
      <w:r w:rsidR="0016244E">
        <w:rPr>
          <w:rFonts w:ascii="Arial" w:hAnsi="Arial" w:cs="Arial"/>
          <w:bCs/>
          <w:lang w:eastAsia="zh-CN"/>
        </w:rPr>
        <w:t xml:space="preserve">, </w:t>
      </w:r>
      <w:r w:rsidR="006F057E">
        <w:rPr>
          <w:rFonts w:ascii="Arial" w:hAnsi="Arial" w:cs="Arial"/>
          <w:bCs/>
          <w:lang w:eastAsia="zh-CN"/>
        </w:rPr>
        <w:t>G</w:t>
      </w:r>
      <w:r w:rsidR="00D842B2">
        <w:rPr>
          <w:rFonts w:ascii="Arial" w:hAnsi="Arial" w:cs="Arial"/>
          <w:bCs/>
          <w:lang w:eastAsia="zh-CN"/>
        </w:rPr>
        <w:t>reece</w:t>
      </w:r>
    </w:p>
    <w:p w14:paraId="2DFAC692" w14:textId="50548D25" w:rsidR="002F1940" w:rsidRPr="00AE7758" w:rsidRDefault="0094618B" w:rsidP="00AE7758">
      <w:pPr>
        <w:tabs>
          <w:tab w:val="left" w:pos="3544"/>
        </w:tabs>
        <w:ind w:left="2268" w:hanging="2268"/>
        <w:rPr>
          <w:rFonts w:ascii="Arial" w:hAnsi="Arial" w:cs="Arial"/>
          <w:bCs/>
          <w:lang w:eastAsia="zh-CN"/>
        </w:rPr>
      </w:pPr>
      <w:r w:rsidRPr="0094618B">
        <w:rPr>
          <w:rFonts w:ascii="Arial" w:hAnsi="Arial" w:cs="Arial"/>
          <w:lang w:eastAsia="zh-CN"/>
        </w:rPr>
        <w:t xml:space="preserve">TSG </w:t>
      </w:r>
      <w:r w:rsidR="00D842B2">
        <w:rPr>
          <w:rFonts w:ascii="Arial" w:hAnsi="Arial" w:cs="Arial"/>
          <w:lang w:eastAsia="zh-CN"/>
        </w:rPr>
        <w:t xml:space="preserve">SA </w:t>
      </w:r>
      <w:r w:rsidRPr="0094618B">
        <w:rPr>
          <w:rFonts w:ascii="Arial" w:hAnsi="Arial" w:cs="Arial"/>
          <w:lang w:eastAsia="zh-CN"/>
        </w:rPr>
        <w:t>WG2 Meeting #1</w:t>
      </w:r>
      <w:r w:rsidR="00D842B2">
        <w:rPr>
          <w:rFonts w:ascii="Arial" w:hAnsi="Arial" w:cs="Arial"/>
          <w:lang w:eastAsia="zh-CN"/>
        </w:rPr>
        <w:t>62</w:t>
      </w:r>
      <w:r w:rsidRPr="0094618B">
        <w:rPr>
          <w:rFonts w:ascii="Arial" w:hAnsi="Arial" w:cs="Arial"/>
          <w:lang w:eastAsia="zh-CN"/>
        </w:rPr>
        <w:tab/>
      </w:r>
      <w:r w:rsidRPr="0094618B">
        <w:rPr>
          <w:rFonts w:ascii="Arial" w:hAnsi="Arial" w:cs="Arial"/>
          <w:lang w:eastAsia="zh-CN"/>
        </w:rPr>
        <w:tab/>
      </w:r>
      <w:r w:rsidRPr="0094618B">
        <w:rPr>
          <w:rFonts w:ascii="Arial" w:hAnsi="Arial" w:cs="Arial"/>
          <w:lang w:eastAsia="zh-CN"/>
        </w:rPr>
        <w:tab/>
      </w:r>
      <w:r w:rsidR="006F057E">
        <w:rPr>
          <w:rFonts w:ascii="Arial" w:hAnsi="Arial" w:cs="Arial"/>
          <w:lang w:eastAsia="zh-CN"/>
        </w:rPr>
        <w:t>April</w:t>
      </w:r>
      <w:r w:rsidRPr="0094618B">
        <w:rPr>
          <w:rFonts w:ascii="Arial" w:hAnsi="Arial" w:cs="Arial"/>
          <w:lang w:eastAsia="zh-CN"/>
        </w:rPr>
        <w:t xml:space="preserve"> </w:t>
      </w:r>
      <w:r w:rsidR="0016244E">
        <w:rPr>
          <w:rFonts w:ascii="Arial" w:hAnsi="Arial" w:cs="Arial"/>
          <w:lang w:eastAsia="zh-CN"/>
        </w:rPr>
        <w:t>1</w:t>
      </w:r>
      <w:r w:rsidR="006F057E">
        <w:rPr>
          <w:rFonts w:ascii="Arial" w:hAnsi="Arial" w:cs="Arial"/>
          <w:lang w:eastAsia="zh-CN"/>
        </w:rPr>
        <w:t>5</w:t>
      </w:r>
      <w:r w:rsidRPr="0094618B">
        <w:rPr>
          <w:rFonts w:ascii="Arial" w:hAnsi="Arial" w:cs="Arial"/>
          <w:bCs/>
          <w:lang w:eastAsia="zh-CN"/>
        </w:rPr>
        <w:t xml:space="preserve"> – </w:t>
      </w:r>
      <w:r w:rsidR="0016244E">
        <w:rPr>
          <w:rFonts w:ascii="Arial" w:hAnsi="Arial" w:cs="Arial"/>
          <w:bCs/>
          <w:lang w:eastAsia="zh-CN"/>
        </w:rPr>
        <w:t>1</w:t>
      </w:r>
      <w:r w:rsidR="006F057E">
        <w:rPr>
          <w:rFonts w:ascii="Arial" w:hAnsi="Arial" w:cs="Arial"/>
          <w:bCs/>
          <w:lang w:eastAsia="zh-CN"/>
        </w:rPr>
        <w:t>9</w:t>
      </w:r>
      <w:r w:rsidRPr="0094618B">
        <w:rPr>
          <w:rFonts w:ascii="Arial" w:hAnsi="Arial" w:cs="Arial"/>
          <w:bCs/>
          <w:lang w:eastAsia="zh-CN"/>
        </w:rPr>
        <w:t>, 202</w:t>
      </w:r>
      <w:r w:rsidR="006F057E">
        <w:rPr>
          <w:rFonts w:ascii="Arial" w:hAnsi="Arial" w:cs="Arial"/>
          <w:bCs/>
          <w:lang w:eastAsia="zh-CN"/>
        </w:rPr>
        <w:t>4</w:t>
      </w:r>
      <w:r w:rsidRPr="0094618B">
        <w:rPr>
          <w:rFonts w:ascii="Arial" w:hAnsi="Arial" w:cs="Arial"/>
          <w:bCs/>
          <w:lang w:eastAsia="zh-CN"/>
        </w:rPr>
        <w:tab/>
      </w:r>
      <w:r w:rsidR="006F057E">
        <w:rPr>
          <w:rFonts w:ascii="Arial" w:hAnsi="Arial" w:cs="Arial"/>
          <w:bCs/>
          <w:lang w:eastAsia="zh-CN"/>
        </w:rPr>
        <w:tab/>
      </w:r>
      <w:r w:rsidR="006F057E">
        <w:rPr>
          <w:rFonts w:ascii="Arial" w:hAnsi="Arial" w:cs="Arial"/>
          <w:bCs/>
          <w:lang w:eastAsia="zh-CN"/>
        </w:rPr>
        <w:tab/>
        <w:t>China (TBD)</w:t>
      </w:r>
    </w:p>
    <w:sectPr w:rsidR="002F1940" w:rsidRPr="00AE775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61E6" w14:textId="77777777" w:rsidR="006A738C" w:rsidRDefault="006A738C">
      <w:pPr>
        <w:spacing w:after="0"/>
      </w:pPr>
      <w:r>
        <w:separator/>
      </w:r>
    </w:p>
  </w:endnote>
  <w:endnote w:type="continuationSeparator" w:id="0">
    <w:p w14:paraId="4ACAE374" w14:textId="77777777" w:rsidR="006A738C" w:rsidRDefault="006A7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40D6" w14:textId="77777777" w:rsidR="006A738C" w:rsidRDefault="006A738C">
      <w:pPr>
        <w:spacing w:after="0"/>
      </w:pPr>
      <w:r>
        <w:separator/>
      </w:r>
    </w:p>
  </w:footnote>
  <w:footnote w:type="continuationSeparator" w:id="0">
    <w:p w14:paraId="41B7AAD3" w14:textId="77777777" w:rsidR="006A738C" w:rsidRDefault="006A73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5BD4573"/>
    <w:multiLevelType w:val="hybridMultilevel"/>
    <w:tmpl w:val="10329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596B"/>
    <w:multiLevelType w:val="hybridMultilevel"/>
    <w:tmpl w:val="59B02992"/>
    <w:lvl w:ilvl="0" w:tplc="A162D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50D4A"/>
    <w:multiLevelType w:val="multilevel"/>
    <w:tmpl w:val="6B450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72DB"/>
    <w:multiLevelType w:val="hybridMultilevel"/>
    <w:tmpl w:val="143EF2F6"/>
    <w:lvl w:ilvl="0" w:tplc="79C87E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F0ED75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7A5756">
      <w:start w:val="8077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E58B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BD48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94A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6FC5D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5FAD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21E8A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9" w15:restartNumberingAfterBreak="0">
    <w:nsid w:val="709C5D17"/>
    <w:multiLevelType w:val="hybridMultilevel"/>
    <w:tmpl w:val="02C8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355173">
    <w:abstractNumId w:val="3"/>
  </w:num>
  <w:num w:numId="2" w16cid:durableId="1013533404">
    <w:abstractNumId w:val="2"/>
  </w:num>
  <w:num w:numId="3" w16cid:durableId="265307432">
    <w:abstractNumId w:val="1"/>
  </w:num>
  <w:num w:numId="4" w16cid:durableId="122966136">
    <w:abstractNumId w:val="0"/>
  </w:num>
  <w:num w:numId="5" w16cid:durableId="1310281476">
    <w:abstractNumId w:val="7"/>
  </w:num>
  <w:num w:numId="6" w16cid:durableId="1813869133">
    <w:abstractNumId w:val="8"/>
  </w:num>
  <w:num w:numId="7" w16cid:durableId="1516117075">
    <w:abstractNumId w:val="5"/>
  </w:num>
  <w:num w:numId="8" w16cid:durableId="1231846225">
    <w:abstractNumId w:val="4"/>
  </w:num>
  <w:num w:numId="9" w16cid:durableId="1893692106">
    <w:abstractNumId w:val="9"/>
  </w:num>
  <w:num w:numId="10" w16cid:durableId="554925320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01">
    <w15:presenceInfo w15:providerId="None" w15:userId="QC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4096" w:nlCheck="1" w:checkStyle="1"/>
  <w:activeWritingStyle w:appName="MSWord" w:lang="en-US" w:vendorID="64" w:dllVersion="409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4096" w:nlCheck="1" w:checkStyle="0"/>
  <w:proofState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bc0NjQzMzGwMDNQ0lEKTi0uzszPAykwqgUAnhcl3SwAAAA="/>
  </w:docVars>
  <w:rsids>
    <w:rsidRoot w:val="004E3939"/>
    <w:rsid w:val="00015009"/>
    <w:rsid w:val="00017F23"/>
    <w:rsid w:val="00033439"/>
    <w:rsid w:val="00041A61"/>
    <w:rsid w:val="00052F09"/>
    <w:rsid w:val="00066D23"/>
    <w:rsid w:val="00070A69"/>
    <w:rsid w:val="000938A7"/>
    <w:rsid w:val="000940BC"/>
    <w:rsid w:val="000A77A1"/>
    <w:rsid w:val="000C0A6C"/>
    <w:rsid w:val="000C6DE9"/>
    <w:rsid w:val="000D0E03"/>
    <w:rsid w:val="000D7A79"/>
    <w:rsid w:val="000E74B8"/>
    <w:rsid w:val="000F25E0"/>
    <w:rsid w:val="000F6242"/>
    <w:rsid w:val="000F71C2"/>
    <w:rsid w:val="001008EB"/>
    <w:rsid w:val="00102BE0"/>
    <w:rsid w:val="00106920"/>
    <w:rsid w:val="00130C31"/>
    <w:rsid w:val="001321DF"/>
    <w:rsid w:val="001602D4"/>
    <w:rsid w:val="0016244E"/>
    <w:rsid w:val="00164011"/>
    <w:rsid w:val="0017533F"/>
    <w:rsid w:val="0018595B"/>
    <w:rsid w:val="00192DB8"/>
    <w:rsid w:val="001B2DD1"/>
    <w:rsid w:val="001D45E3"/>
    <w:rsid w:val="001F195D"/>
    <w:rsid w:val="001F1B52"/>
    <w:rsid w:val="00203BA2"/>
    <w:rsid w:val="002059D5"/>
    <w:rsid w:val="002100A2"/>
    <w:rsid w:val="00216D44"/>
    <w:rsid w:val="00246E37"/>
    <w:rsid w:val="0025318E"/>
    <w:rsid w:val="002534B1"/>
    <w:rsid w:val="00273810"/>
    <w:rsid w:val="002740AE"/>
    <w:rsid w:val="002801C0"/>
    <w:rsid w:val="00282469"/>
    <w:rsid w:val="00291CBA"/>
    <w:rsid w:val="002C14F9"/>
    <w:rsid w:val="002C1C39"/>
    <w:rsid w:val="002D1A1B"/>
    <w:rsid w:val="002D1ED0"/>
    <w:rsid w:val="002D3F48"/>
    <w:rsid w:val="002E7748"/>
    <w:rsid w:val="002F1287"/>
    <w:rsid w:val="002F1940"/>
    <w:rsid w:val="002F25A4"/>
    <w:rsid w:val="002F4B58"/>
    <w:rsid w:val="003012AE"/>
    <w:rsid w:val="00305882"/>
    <w:rsid w:val="00311EE0"/>
    <w:rsid w:val="0031793A"/>
    <w:rsid w:val="00372EE8"/>
    <w:rsid w:val="00383545"/>
    <w:rsid w:val="003872C5"/>
    <w:rsid w:val="003957CB"/>
    <w:rsid w:val="003A6578"/>
    <w:rsid w:val="003A6C49"/>
    <w:rsid w:val="003B2B4F"/>
    <w:rsid w:val="003B726A"/>
    <w:rsid w:val="003C6B05"/>
    <w:rsid w:val="003C7E22"/>
    <w:rsid w:val="003F639B"/>
    <w:rsid w:val="004064FC"/>
    <w:rsid w:val="00417F36"/>
    <w:rsid w:val="00422864"/>
    <w:rsid w:val="00433500"/>
    <w:rsid w:val="00433F71"/>
    <w:rsid w:val="00440D43"/>
    <w:rsid w:val="00444EBC"/>
    <w:rsid w:val="00455E9E"/>
    <w:rsid w:val="0047535A"/>
    <w:rsid w:val="00490390"/>
    <w:rsid w:val="00490945"/>
    <w:rsid w:val="004912C9"/>
    <w:rsid w:val="00493EB5"/>
    <w:rsid w:val="00497A79"/>
    <w:rsid w:val="004A2985"/>
    <w:rsid w:val="004A29D4"/>
    <w:rsid w:val="004B0BAD"/>
    <w:rsid w:val="004B0D02"/>
    <w:rsid w:val="004D6F5F"/>
    <w:rsid w:val="004E3939"/>
    <w:rsid w:val="004E4736"/>
    <w:rsid w:val="004E6E6D"/>
    <w:rsid w:val="004E70AB"/>
    <w:rsid w:val="0050376C"/>
    <w:rsid w:val="00521EB9"/>
    <w:rsid w:val="0052273B"/>
    <w:rsid w:val="0053340B"/>
    <w:rsid w:val="005530CE"/>
    <w:rsid w:val="00555CBB"/>
    <w:rsid w:val="005573B1"/>
    <w:rsid w:val="00566CDF"/>
    <w:rsid w:val="00575BAB"/>
    <w:rsid w:val="00583094"/>
    <w:rsid w:val="00594AF1"/>
    <w:rsid w:val="005B41F0"/>
    <w:rsid w:val="005D100B"/>
    <w:rsid w:val="005D2DEC"/>
    <w:rsid w:val="005F46EE"/>
    <w:rsid w:val="005F4B5C"/>
    <w:rsid w:val="005F7B38"/>
    <w:rsid w:val="00616758"/>
    <w:rsid w:val="00624287"/>
    <w:rsid w:val="00634730"/>
    <w:rsid w:val="00660815"/>
    <w:rsid w:val="00671953"/>
    <w:rsid w:val="00676BC4"/>
    <w:rsid w:val="006A738C"/>
    <w:rsid w:val="006F057E"/>
    <w:rsid w:val="006F284A"/>
    <w:rsid w:val="007205D9"/>
    <w:rsid w:val="007446A7"/>
    <w:rsid w:val="00747A19"/>
    <w:rsid w:val="00750FB3"/>
    <w:rsid w:val="007575E3"/>
    <w:rsid w:val="0076233C"/>
    <w:rsid w:val="00776A41"/>
    <w:rsid w:val="007812C8"/>
    <w:rsid w:val="007A3CCB"/>
    <w:rsid w:val="007B0F9A"/>
    <w:rsid w:val="007C536A"/>
    <w:rsid w:val="007F4B57"/>
    <w:rsid w:val="007F4F92"/>
    <w:rsid w:val="008027C0"/>
    <w:rsid w:val="00814442"/>
    <w:rsid w:val="008243B5"/>
    <w:rsid w:val="0082486E"/>
    <w:rsid w:val="00842874"/>
    <w:rsid w:val="008470E7"/>
    <w:rsid w:val="008544D1"/>
    <w:rsid w:val="00863E0B"/>
    <w:rsid w:val="008709FA"/>
    <w:rsid w:val="00890F36"/>
    <w:rsid w:val="008A474F"/>
    <w:rsid w:val="008B00D6"/>
    <w:rsid w:val="008B2C1E"/>
    <w:rsid w:val="008B6D78"/>
    <w:rsid w:val="008C5B1D"/>
    <w:rsid w:val="008D17C3"/>
    <w:rsid w:val="008D3A01"/>
    <w:rsid w:val="008D408B"/>
    <w:rsid w:val="008D6A92"/>
    <w:rsid w:val="008D772F"/>
    <w:rsid w:val="008F2C78"/>
    <w:rsid w:val="00905A08"/>
    <w:rsid w:val="00921E22"/>
    <w:rsid w:val="00931655"/>
    <w:rsid w:val="009347DA"/>
    <w:rsid w:val="0094510B"/>
    <w:rsid w:val="0094618B"/>
    <w:rsid w:val="00960171"/>
    <w:rsid w:val="00975B84"/>
    <w:rsid w:val="00992922"/>
    <w:rsid w:val="0099764C"/>
    <w:rsid w:val="009E2495"/>
    <w:rsid w:val="009E5599"/>
    <w:rsid w:val="009F4E21"/>
    <w:rsid w:val="00A02077"/>
    <w:rsid w:val="00A06701"/>
    <w:rsid w:val="00A40357"/>
    <w:rsid w:val="00A4418C"/>
    <w:rsid w:val="00A44A2B"/>
    <w:rsid w:val="00A52EF7"/>
    <w:rsid w:val="00A53DA7"/>
    <w:rsid w:val="00A54FEC"/>
    <w:rsid w:val="00A56100"/>
    <w:rsid w:val="00A66DA8"/>
    <w:rsid w:val="00A73852"/>
    <w:rsid w:val="00A73AAC"/>
    <w:rsid w:val="00A80B7C"/>
    <w:rsid w:val="00A961D6"/>
    <w:rsid w:val="00AA5EA6"/>
    <w:rsid w:val="00AB50E6"/>
    <w:rsid w:val="00AC169F"/>
    <w:rsid w:val="00AD2A3D"/>
    <w:rsid w:val="00AE67C5"/>
    <w:rsid w:val="00AE7758"/>
    <w:rsid w:val="00AF4365"/>
    <w:rsid w:val="00B01D01"/>
    <w:rsid w:val="00B25A7D"/>
    <w:rsid w:val="00B347C0"/>
    <w:rsid w:val="00B35146"/>
    <w:rsid w:val="00B47F0E"/>
    <w:rsid w:val="00B513E7"/>
    <w:rsid w:val="00B622D6"/>
    <w:rsid w:val="00B6361E"/>
    <w:rsid w:val="00B64B93"/>
    <w:rsid w:val="00B7228D"/>
    <w:rsid w:val="00B75DAD"/>
    <w:rsid w:val="00B84D77"/>
    <w:rsid w:val="00B85623"/>
    <w:rsid w:val="00B97703"/>
    <w:rsid w:val="00BA795D"/>
    <w:rsid w:val="00BB1C1F"/>
    <w:rsid w:val="00BC1453"/>
    <w:rsid w:val="00BE0813"/>
    <w:rsid w:val="00C0554E"/>
    <w:rsid w:val="00C41E0F"/>
    <w:rsid w:val="00C53A55"/>
    <w:rsid w:val="00C55888"/>
    <w:rsid w:val="00C63098"/>
    <w:rsid w:val="00C7532D"/>
    <w:rsid w:val="00C831FA"/>
    <w:rsid w:val="00CA02CA"/>
    <w:rsid w:val="00CB614B"/>
    <w:rsid w:val="00CC1D74"/>
    <w:rsid w:val="00CC6489"/>
    <w:rsid w:val="00CC75D3"/>
    <w:rsid w:val="00CD6E0F"/>
    <w:rsid w:val="00CE04D4"/>
    <w:rsid w:val="00CE2135"/>
    <w:rsid w:val="00CE4713"/>
    <w:rsid w:val="00CF0CCB"/>
    <w:rsid w:val="00CF6087"/>
    <w:rsid w:val="00D2513A"/>
    <w:rsid w:val="00D44B34"/>
    <w:rsid w:val="00D52A37"/>
    <w:rsid w:val="00D62EF5"/>
    <w:rsid w:val="00D65264"/>
    <w:rsid w:val="00D71223"/>
    <w:rsid w:val="00D74ED9"/>
    <w:rsid w:val="00D75FCB"/>
    <w:rsid w:val="00D80333"/>
    <w:rsid w:val="00D80532"/>
    <w:rsid w:val="00D80BB8"/>
    <w:rsid w:val="00D842B2"/>
    <w:rsid w:val="00D86319"/>
    <w:rsid w:val="00DA4982"/>
    <w:rsid w:val="00DA7E21"/>
    <w:rsid w:val="00DC5460"/>
    <w:rsid w:val="00DD376F"/>
    <w:rsid w:val="00DF309C"/>
    <w:rsid w:val="00DF420D"/>
    <w:rsid w:val="00E2681C"/>
    <w:rsid w:val="00E302FE"/>
    <w:rsid w:val="00E309FA"/>
    <w:rsid w:val="00E31E3E"/>
    <w:rsid w:val="00E403DB"/>
    <w:rsid w:val="00E40934"/>
    <w:rsid w:val="00E52BB5"/>
    <w:rsid w:val="00E73367"/>
    <w:rsid w:val="00E75700"/>
    <w:rsid w:val="00EB00C9"/>
    <w:rsid w:val="00EB534F"/>
    <w:rsid w:val="00EC4363"/>
    <w:rsid w:val="00EC4E84"/>
    <w:rsid w:val="00ED13C3"/>
    <w:rsid w:val="00ED655E"/>
    <w:rsid w:val="00EE33B6"/>
    <w:rsid w:val="00EF03E8"/>
    <w:rsid w:val="00EF28B8"/>
    <w:rsid w:val="00F25241"/>
    <w:rsid w:val="00F52490"/>
    <w:rsid w:val="00F5323D"/>
    <w:rsid w:val="00F7651E"/>
    <w:rsid w:val="00F84115"/>
    <w:rsid w:val="00F87990"/>
    <w:rsid w:val="00F92860"/>
    <w:rsid w:val="00FA16BB"/>
    <w:rsid w:val="00FA19B0"/>
    <w:rsid w:val="00FC3F8B"/>
    <w:rsid w:val="00FE4B0B"/>
    <w:rsid w:val="00FF1773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668AB"/>
  <w15:chartTrackingRefBased/>
  <w15:docId w15:val="{08C51129-61D1-4C57-9739-0B49A997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0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Heading1">
    <w:name w:val="heading 1"/>
    <w:aliases w:val="H1,h1"/>
    <w:next w:val="Normal"/>
    <w:qFormat/>
    <w:rsid w:val="00FE4B0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FE4B0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FE4B0B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FE4B0B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FE4B0B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FE4B0B"/>
    <w:pPr>
      <w:outlineLvl w:val="5"/>
    </w:pPr>
  </w:style>
  <w:style w:type="paragraph" w:styleId="Heading7">
    <w:name w:val="heading 7"/>
    <w:basedOn w:val="H6"/>
    <w:next w:val="Normal"/>
    <w:qFormat/>
    <w:rsid w:val="00FE4B0B"/>
    <w:pPr>
      <w:outlineLvl w:val="6"/>
    </w:pPr>
  </w:style>
  <w:style w:type="paragraph" w:styleId="Heading8">
    <w:name w:val="heading 8"/>
    <w:basedOn w:val="Heading1"/>
    <w:next w:val="Normal"/>
    <w:qFormat/>
    <w:rsid w:val="00FE4B0B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E4B0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FE4B0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FE4B0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FE4B0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sid w:val="004E3939"/>
    <w:rPr>
      <w:rFonts w:ascii="Arial" w:eastAsia="Times New Roman" w:hAnsi="Arial"/>
      <w:b/>
      <w:noProof/>
      <w:sz w:val="18"/>
      <w:lang w:val="en-GB" w:eastAsia="en-GB"/>
    </w:rPr>
  </w:style>
  <w:style w:type="paragraph" w:styleId="TOC8">
    <w:name w:val="toc 8"/>
    <w:basedOn w:val="TOC1"/>
    <w:semiHidden/>
    <w:rsid w:val="00FE4B0B"/>
    <w:pPr>
      <w:spacing w:before="180"/>
      <w:ind w:left="2693" w:hanging="2693"/>
    </w:pPr>
    <w:rPr>
      <w:b/>
    </w:rPr>
  </w:style>
  <w:style w:type="paragraph" w:styleId="TOC1">
    <w:name w:val="toc 1"/>
    <w:semiHidden/>
    <w:rsid w:val="00FE4B0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FE4B0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FE4B0B"/>
    <w:pPr>
      <w:ind w:left="1701" w:hanging="1701"/>
    </w:pPr>
  </w:style>
  <w:style w:type="paragraph" w:styleId="TOC4">
    <w:name w:val="toc 4"/>
    <w:basedOn w:val="TOC3"/>
    <w:semiHidden/>
    <w:rsid w:val="00FE4B0B"/>
    <w:pPr>
      <w:ind w:left="1418" w:hanging="1418"/>
    </w:pPr>
  </w:style>
  <w:style w:type="paragraph" w:styleId="TOC3">
    <w:name w:val="toc 3"/>
    <w:basedOn w:val="TOC2"/>
    <w:semiHidden/>
    <w:rsid w:val="00FE4B0B"/>
    <w:pPr>
      <w:ind w:left="1134" w:hanging="1134"/>
    </w:pPr>
  </w:style>
  <w:style w:type="paragraph" w:styleId="TOC2">
    <w:name w:val="toc 2"/>
    <w:basedOn w:val="TOC1"/>
    <w:semiHidden/>
    <w:rsid w:val="00FE4B0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E4B0B"/>
    <w:pPr>
      <w:ind w:left="284"/>
    </w:pPr>
  </w:style>
  <w:style w:type="paragraph" w:styleId="Index1">
    <w:name w:val="index 1"/>
    <w:basedOn w:val="Normal"/>
    <w:semiHidden/>
    <w:rsid w:val="00FE4B0B"/>
    <w:pPr>
      <w:keepLines/>
      <w:spacing w:after="0"/>
    </w:pPr>
  </w:style>
  <w:style w:type="paragraph" w:customStyle="1" w:styleId="ZH">
    <w:name w:val="ZH"/>
    <w:rsid w:val="00FE4B0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FE4B0B"/>
    <w:pPr>
      <w:outlineLvl w:val="9"/>
    </w:pPr>
  </w:style>
  <w:style w:type="paragraph" w:styleId="ListNumber2">
    <w:name w:val="List Number 2"/>
    <w:basedOn w:val="ListNumber"/>
    <w:semiHidden/>
    <w:rsid w:val="00FE4B0B"/>
    <w:pPr>
      <w:ind w:left="851"/>
    </w:pPr>
  </w:style>
  <w:style w:type="character" w:styleId="FootnoteReference">
    <w:name w:val="footnote reference"/>
    <w:semiHidden/>
    <w:rsid w:val="00FE4B0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E4B0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rsid w:val="00FE4B0B"/>
    <w:rPr>
      <w:b/>
    </w:rPr>
  </w:style>
  <w:style w:type="paragraph" w:customStyle="1" w:styleId="TAC">
    <w:name w:val="TAC"/>
    <w:basedOn w:val="TAL"/>
    <w:rsid w:val="00FE4B0B"/>
    <w:pPr>
      <w:jc w:val="center"/>
    </w:pPr>
  </w:style>
  <w:style w:type="paragraph" w:customStyle="1" w:styleId="TF">
    <w:name w:val="TF"/>
    <w:basedOn w:val="TH"/>
    <w:rsid w:val="00FE4B0B"/>
    <w:pPr>
      <w:keepNext w:val="0"/>
      <w:spacing w:before="0" w:after="240"/>
    </w:pPr>
  </w:style>
  <w:style w:type="paragraph" w:customStyle="1" w:styleId="NO">
    <w:name w:val="NO"/>
    <w:basedOn w:val="Normal"/>
    <w:rsid w:val="00FE4B0B"/>
    <w:pPr>
      <w:keepLines/>
      <w:ind w:left="1135" w:hanging="851"/>
    </w:pPr>
  </w:style>
  <w:style w:type="paragraph" w:styleId="TOC9">
    <w:name w:val="toc 9"/>
    <w:basedOn w:val="TOC8"/>
    <w:semiHidden/>
    <w:rsid w:val="00FE4B0B"/>
    <w:pPr>
      <w:ind w:left="1418" w:hanging="1418"/>
    </w:pPr>
  </w:style>
  <w:style w:type="paragraph" w:customStyle="1" w:styleId="EX">
    <w:name w:val="EX"/>
    <w:basedOn w:val="Normal"/>
    <w:rsid w:val="00FE4B0B"/>
    <w:pPr>
      <w:keepLines/>
      <w:ind w:left="1702" w:hanging="1418"/>
    </w:pPr>
  </w:style>
  <w:style w:type="paragraph" w:customStyle="1" w:styleId="FP">
    <w:name w:val="FP"/>
    <w:basedOn w:val="Normal"/>
    <w:rsid w:val="00FE4B0B"/>
    <w:pPr>
      <w:spacing w:after="0"/>
    </w:pPr>
  </w:style>
  <w:style w:type="paragraph" w:customStyle="1" w:styleId="LD">
    <w:name w:val="LD"/>
    <w:rsid w:val="00FE4B0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FE4B0B"/>
    <w:pPr>
      <w:spacing w:after="0"/>
    </w:pPr>
  </w:style>
  <w:style w:type="paragraph" w:customStyle="1" w:styleId="EW">
    <w:name w:val="EW"/>
    <w:basedOn w:val="EX"/>
    <w:rsid w:val="00FE4B0B"/>
    <w:pPr>
      <w:spacing w:after="0"/>
    </w:pPr>
  </w:style>
  <w:style w:type="paragraph" w:styleId="TOC6">
    <w:name w:val="toc 6"/>
    <w:basedOn w:val="TOC5"/>
    <w:next w:val="Normal"/>
    <w:semiHidden/>
    <w:rsid w:val="00FE4B0B"/>
    <w:pPr>
      <w:ind w:left="1985" w:hanging="1985"/>
    </w:pPr>
  </w:style>
  <w:style w:type="paragraph" w:styleId="TOC7">
    <w:name w:val="toc 7"/>
    <w:basedOn w:val="TOC6"/>
    <w:next w:val="Normal"/>
    <w:semiHidden/>
    <w:rsid w:val="00FE4B0B"/>
    <w:pPr>
      <w:ind w:left="2268" w:hanging="2268"/>
    </w:pPr>
  </w:style>
  <w:style w:type="paragraph" w:styleId="ListBullet2">
    <w:name w:val="List Bullet 2"/>
    <w:basedOn w:val="ListBullet"/>
    <w:semiHidden/>
    <w:rsid w:val="00FE4B0B"/>
    <w:pPr>
      <w:ind w:left="851"/>
    </w:pPr>
  </w:style>
  <w:style w:type="paragraph" w:styleId="ListBullet3">
    <w:name w:val="List Bullet 3"/>
    <w:basedOn w:val="ListBullet2"/>
    <w:semiHidden/>
    <w:rsid w:val="00FE4B0B"/>
    <w:pPr>
      <w:ind w:left="1135"/>
    </w:pPr>
  </w:style>
  <w:style w:type="paragraph" w:styleId="ListNumber">
    <w:name w:val="List Number"/>
    <w:basedOn w:val="List"/>
    <w:semiHidden/>
    <w:rsid w:val="00FE4B0B"/>
  </w:style>
  <w:style w:type="paragraph" w:customStyle="1" w:styleId="EQ">
    <w:name w:val="EQ"/>
    <w:basedOn w:val="Normal"/>
    <w:next w:val="Normal"/>
    <w:rsid w:val="00FE4B0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E4B0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E4B0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E4B0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FE4B0B"/>
    <w:pPr>
      <w:jc w:val="right"/>
    </w:pPr>
  </w:style>
  <w:style w:type="paragraph" w:customStyle="1" w:styleId="H6">
    <w:name w:val="H6"/>
    <w:basedOn w:val="Heading5"/>
    <w:next w:val="Normal"/>
    <w:rsid w:val="00FE4B0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E4B0B"/>
    <w:pPr>
      <w:ind w:left="851" w:hanging="851"/>
    </w:pPr>
  </w:style>
  <w:style w:type="paragraph" w:customStyle="1" w:styleId="TAL">
    <w:name w:val="TAL"/>
    <w:basedOn w:val="Normal"/>
    <w:rsid w:val="00FE4B0B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E4B0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FE4B0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FE4B0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FE4B0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FE4B0B"/>
    <w:pPr>
      <w:framePr w:wrap="notBeside" w:y="16161"/>
    </w:pPr>
  </w:style>
  <w:style w:type="character" w:customStyle="1" w:styleId="ZGSM">
    <w:name w:val="ZGSM"/>
    <w:rsid w:val="00FE4B0B"/>
  </w:style>
  <w:style w:type="paragraph" w:styleId="List2">
    <w:name w:val="List 2"/>
    <w:basedOn w:val="List"/>
    <w:semiHidden/>
    <w:rsid w:val="00FE4B0B"/>
    <w:pPr>
      <w:ind w:left="851"/>
    </w:pPr>
  </w:style>
  <w:style w:type="paragraph" w:customStyle="1" w:styleId="ZG">
    <w:name w:val="ZG"/>
    <w:rsid w:val="00FE4B0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List3">
    <w:name w:val="List 3"/>
    <w:basedOn w:val="List2"/>
    <w:semiHidden/>
    <w:rsid w:val="00FE4B0B"/>
    <w:pPr>
      <w:ind w:left="1135"/>
    </w:pPr>
  </w:style>
  <w:style w:type="paragraph" w:styleId="List4">
    <w:name w:val="List 4"/>
    <w:basedOn w:val="List3"/>
    <w:semiHidden/>
    <w:rsid w:val="00FE4B0B"/>
    <w:pPr>
      <w:ind w:left="1418"/>
    </w:pPr>
  </w:style>
  <w:style w:type="paragraph" w:styleId="List5">
    <w:name w:val="List 5"/>
    <w:basedOn w:val="List4"/>
    <w:semiHidden/>
    <w:rsid w:val="00FE4B0B"/>
    <w:pPr>
      <w:ind w:left="1702"/>
    </w:pPr>
  </w:style>
  <w:style w:type="paragraph" w:customStyle="1" w:styleId="EditorsNote">
    <w:name w:val="Editor's Note"/>
    <w:basedOn w:val="NO"/>
    <w:rsid w:val="00FE4B0B"/>
    <w:rPr>
      <w:color w:val="FF0000"/>
    </w:rPr>
  </w:style>
  <w:style w:type="paragraph" w:styleId="List">
    <w:name w:val="List"/>
    <w:basedOn w:val="Normal"/>
    <w:semiHidden/>
    <w:rsid w:val="00FE4B0B"/>
    <w:pPr>
      <w:ind w:left="568" w:hanging="284"/>
    </w:pPr>
  </w:style>
  <w:style w:type="paragraph" w:styleId="ListBullet">
    <w:name w:val="List Bullet"/>
    <w:basedOn w:val="List"/>
    <w:semiHidden/>
    <w:rsid w:val="00FE4B0B"/>
  </w:style>
  <w:style w:type="paragraph" w:styleId="ListBullet4">
    <w:name w:val="List Bullet 4"/>
    <w:basedOn w:val="ListBullet3"/>
    <w:semiHidden/>
    <w:rsid w:val="00FE4B0B"/>
    <w:pPr>
      <w:ind w:left="1418"/>
    </w:pPr>
  </w:style>
  <w:style w:type="paragraph" w:styleId="ListBullet5">
    <w:name w:val="List Bullet 5"/>
    <w:basedOn w:val="ListBullet4"/>
    <w:semiHidden/>
    <w:rsid w:val="00FE4B0B"/>
    <w:pPr>
      <w:ind w:left="1702"/>
    </w:pPr>
  </w:style>
  <w:style w:type="paragraph" w:customStyle="1" w:styleId="B2">
    <w:name w:val="B2"/>
    <w:basedOn w:val="List2"/>
    <w:rsid w:val="00FE4B0B"/>
  </w:style>
  <w:style w:type="paragraph" w:customStyle="1" w:styleId="B3">
    <w:name w:val="B3"/>
    <w:basedOn w:val="List3"/>
    <w:rsid w:val="00FE4B0B"/>
  </w:style>
  <w:style w:type="paragraph" w:customStyle="1" w:styleId="B4">
    <w:name w:val="B4"/>
    <w:basedOn w:val="List4"/>
    <w:rsid w:val="00FE4B0B"/>
  </w:style>
  <w:style w:type="paragraph" w:customStyle="1" w:styleId="B5">
    <w:name w:val="B5"/>
    <w:basedOn w:val="List5"/>
    <w:rsid w:val="00FE4B0B"/>
  </w:style>
  <w:style w:type="paragraph" w:customStyle="1" w:styleId="ZTD">
    <w:name w:val="ZTD"/>
    <w:basedOn w:val="ZB"/>
    <w:rsid w:val="00FE4B0B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6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qFormat/>
    <w:rsid w:val="000C0A6C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C0A6C"/>
    <w:rPr>
      <w:rFonts w:ascii="Arial" w:hAnsi="Arial"/>
      <w:b/>
      <w:bCs/>
      <w:lang w:val="en-GB" w:eastAsia="en-GB"/>
    </w:rPr>
  </w:style>
  <w:style w:type="paragraph" w:customStyle="1" w:styleId="References">
    <w:name w:val="References"/>
    <w:basedOn w:val="Normal"/>
    <w:uiPriority w:val="99"/>
    <w:rsid w:val="00372EE8"/>
    <w:pPr>
      <w:numPr>
        <w:numId w:val="6"/>
      </w:numPr>
      <w:overflowPunct/>
      <w:autoSpaceDE/>
      <w:autoSpaceDN/>
      <w:adjustRightInd/>
      <w:spacing w:after="80"/>
      <w:textAlignment w:val="auto"/>
    </w:pPr>
    <w:rPr>
      <w:rFonts w:eastAsia="SimSun"/>
      <w:sz w:val="18"/>
      <w:lang w:val="en-US" w:eastAsia="zh-CN"/>
    </w:rPr>
  </w:style>
  <w:style w:type="paragraph" w:styleId="Revision">
    <w:name w:val="Revision"/>
    <w:hidden/>
    <w:uiPriority w:val="99"/>
    <w:semiHidden/>
    <w:rsid w:val="00616758"/>
    <w:rPr>
      <w:lang w:val="en-GB" w:eastAsia="en-GB"/>
    </w:rPr>
  </w:style>
  <w:style w:type="table" w:styleId="TableGrid">
    <w:name w:val="Table Grid"/>
    <w:basedOn w:val="TableNormal"/>
    <w:uiPriority w:val="59"/>
    <w:rsid w:val="001B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Zchn"/>
    <w:qFormat/>
    <w:rsid w:val="00AE7758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qFormat/>
    <w:rsid w:val="00AE7758"/>
    <w:rPr>
      <w:rFonts w:ascii="Arial" w:eastAsiaTheme="minorEastAsia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2619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QC01</cp:lastModifiedBy>
  <cp:revision>4</cp:revision>
  <cp:lastPrinted>2002-04-23T07:10:00Z</cp:lastPrinted>
  <dcterms:created xsi:type="dcterms:W3CDTF">2024-01-15T15:29:00Z</dcterms:created>
  <dcterms:modified xsi:type="dcterms:W3CDTF">2024-01-15T15:31:00Z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(2)7qUHpeAnCFbFDR/4h6xeOJZMQUWsAQSXRWW3A07uG7KagmTgjZ6PWaizS4VnGampW/5cX7U7 9tH+JNRZCgCjsFeD0a07+gd7VetQEHwifCrQjj+NEnXRgGzVAbICLb5J8VGpvn8bnJk3d6Zh ftCx7f3xogPtbPVLfYPDPBB1TcrSHiB7wSOENF4NVRVSGJnPE2bZ3ikzNvPaWsxd41c/FE85 nLOkxV+D1D+kS4RiR+</vt:lpwstr>
  </property>
  <property fmtid="{D5CDD505-2E9C-101B-9397-08002B2CF9AE}" pid="3" name="_2015_ms_pID_7253431">
    <vt:lpwstr>QHlqbaNiUi6G65ilP2hZ9di6gka+dAYM8bp2FphNb0R9rCuajYY9FO DfXElmsgJBqMfNAcCYzc3RKjbN1DfmpR0j8Rh7IigdJDeaRREXWND8VKeNZUWOGshNKAVMdE iBdq+877ffpAOdmieyWSsvs/8MVdgyWc/J3palP24QvHKOgurgT+Bk3Z3yDQ+B5hrKKHMkr6 bEu1A6UU8ffnKmpH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1692704804</vt:lpwstr>
  </property>
  <property fmtid="{D5CDD505-2E9C-101B-9397-08002B2CF9AE}" pid="8" name="CWMb073feb083c211ee8000779100007791">
    <vt:lpwstr>CWM/mB02DRINTY7JMEucsL4LdQKB9uoic6srFA3uve3cSjkn6sqflK080/Z9bprPI23Dk7eMGWVgZSl9H3Oq4KuaA==</vt:lpwstr>
  </property>
  <property fmtid="{D5CDD505-2E9C-101B-9397-08002B2CF9AE}" pid="9" name="fileWhereFroms">
    <vt:lpwstr>PpjeLB1gRN0lwrPqMaCTkkKKKDqA19p+25fzzZwm4yl4cdUVXVpy7pf41eR96nVKs9v3DuRH05Cs19VLZ+ZPrAJTZQuM8iDV6BWvqjlg5r3FoN2pL7TwRVq6RXRws39gqNKGZJIyoyDJ9pdgul4OEBDgRLA9+Qhwxk/yu/f4N5dbnTRqlOYabKs8t3pWUEd0cZo4oa/RbwPVLBSsxuf7SPGvQ8ZGxddp7XAHohfMWPxnUrdAr7HF2Ju78MMqtE1</vt:lpwstr>
  </property>
</Properties>
</file>