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D219" w14:textId="30DCD5DE" w:rsidR="00974A70" w:rsidRDefault="00EA2DBB" w:rsidP="00974A70">
      <w:pPr>
        <w:pStyle w:val="CRCoverPage"/>
        <w:tabs>
          <w:tab w:val="right" w:pos="9639"/>
        </w:tabs>
        <w:spacing w:after="0"/>
        <w:rPr>
          <w:b/>
          <w:i/>
          <w:noProof/>
          <w:sz w:val="28"/>
        </w:rPr>
      </w:pPr>
      <w:r>
        <w:rPr>
          <w:rFonts w:cs="Arial"/>
          <w:b/>
          <w:noProof/>
          <w:sz w:val="24"/>
        </w:rPr>
        <w:t>SA WG2 Meeting S</w:t>
      </w:r>
      <w:r w:rsidR="002E0BD7">
        <w:rPr>
          <w:rFonts w:cs="Arial"/>
          <w:b/>
          <w:noProof/>
          <w:sz w:val="24"/>
        </w:rPr>
        <w:t>A</w:t>
      </w:r>
      <w:r>
        <w:rPr>
          <w:rFonts w:cs="Arial"/>
          <w:b/>
          <w:noProof/>
          <w:sz w:val="24"/>
        </w:rPr>
        <w:t>2</w:t>
      </w:r>
      <w:r w:rsidR="002E0BD7">
        <w:rPr>
          <w:rFonts w:cs="Arial"/>
          <w:b/>
          <w:noProof/>
          <w:sz w:val="24"/>
        </w:rPr>
        <w:t>#</w:t>
      </w:r>
      <w:r>
        <w:rPr>
          <w:rFonts w:cs="Arial"/>
          <w:b/>
          <w:noProof/>
          <w:sz w:val="24"/>
        </w:rPr>
        <w:t>1</w:t>
      </w:r>
      <w:r w:rsidR="00B02984">
        <w:rPr>
          <w:rFonts w:cs="Arial"/>
          <w:b/>
          <w:noProof/>
          <w:sz w:val="24"/>
        </w:rPr>
        <w:t>60</w:t>
      </w:r>
      <w:r w:rsidR="00F33CE4">
        <w:rPr>
          <w:rFonts w:cs="Arial"/>
          <w:b/>
          <w:noProof/>
          <w:sz w:val="24"/>
        </w:rPr>
        <w:t>-Ad Hoc-e</w:t>
      </w:r>
      <w:r w:rsidR="00974A70">
        <w:rPr>
          <w:b/>
          <w:i/>
          <w:noProof/>
          <w:sz w:val="28"/>
        </w:rPr>
        <w:tab/>
      </w:r>
      <w:r w:rsidR="00974A70">
        <w:rPr>
          <w:rFonts w:cs="Arial"/>
          <w:b/>
          <w:noProof/>
          <w:sz w:val="24"/>
        </w:rPr>
        <w:t>S2-</w:t>
      </w:r>
      <w:r w:rsidR="000F6A6C">
        <w:rPr>
          <w:rFonts w:cs="Arial"/>
          <w:b/>
          <w:noProof/>
          <w:sz w:val="24"/>
        </w:rPr>
        <w:t>2</w:t>
      </w:r>
      <w:r w:rsidR="00B15768">
        <w:rPr>
          <w:rFonts w:cs="Arial"/>
          <w:b/>
          <w:noProof/>
          <w:sz w:val="24"/>
        </w:rPr>
        <w:t>400111</w:t>
      </w:r>
    </w:p>
    <w:p w14:paraId="00890AF0" w14:textId="0D7588B1" w:rsidR="00974A70" w:rsidRDefault="00F33CE4" w:rsidP="006F555A">
      <w:pPr>
        <w:pStyle w:val="CRCoverPage"/>
        <w:spacing w:after="0"/>
        <w:jc w:val="both"/>
        <w:outlineLvl w:val="0"/>
        <w:rPr>
          <w:b/>
          <w:noProof/>
          <w:sz w:val="24"/>
        </w:rPr>
      </w:pPr>
      <w:bookmarkStart w:id="0" w:name="_Hlk92114058"/>
      <w:r>
        <w:rPr>
          <w:b/>
          <w:noProof/>
          <w:sz w:val="24"/>
        </w:rPr>
        <w:t>22-29 January, 2024, Electronic</w:t>
      </w:r>
      <w:bookmarkEnd w:id="0"/>
      <w:r w:rsidR="00974A70">
        <w:rPr>
          <w:rFonts w:cs="Arial"/>
          <w:b/>
          <w:noProof/>
          <w:color w:val="3333FF"/>
          <w:sz w:val="24"/>
        </w:rPr>
        <w:t xml:space="preserve">             </w:t>
      </w:r>
      <w:r w:rsidR="00EA2DBB">
        <w:rPr>
          <w:rFonts w:cs="Arial"/>
          <w:b/>
          <w:noProof/>
          <w:color w:val="3333FF"/>
          <w:sz w:val="24"/>
        </w:rPr>
        <w:t xml:space="preserve">        </w:t>
      </w:r>
      <w:r w:rsidR="002021A2">
        <w:rPr>
          <w:rFonts w:cs="Arial"/>
          <w:b/>
          <w:noProof/>
          <w:color w:val="3333FF"/>
          <w:sz w:val="24"/>
        </w:rPr>
        <w:t xml:space="preserve"> </w:t>
      </w:r>
      <w:r w:rsidR="006F555A">
        <w:rPr>
          <w:rFonts w:cs="Arial"/>
          <w:b/>
          <w:noProof/>
          <w:color w:val="3333FF"/>
          <w:sz w:val="24"/>
        </w:rPr>
        <w:t xml:space="preserve"> </w:t>
      </w:r>
    </w:p>
    <w:p w14:paraId="58906A9B" w14:textId="17BB9DFF" w:rsidR="00D42197" w:rsidRPr="00EA2DBB" w:rsidRDefault="00D42197" w:rsidP="00D42197">
      <w:pPr>
        <w:pBdr>
          <w:bottom w:val="single" w:sz="4" w:space="1" w:color="auto"/>
        </w:pBdr>
        <w:tabs>
          <w:tab w:val="right" w:pos="9781"/>
        </w:tabs>
        <w:rPr>
          <w:rFonts w:ascii="Arial" w:hAnsi="Arial" w:cs="Arial"/>
          <w:b/>
          <w:noProof/>
          <w:sz w:val="12"/>
          <w:szCs w:val="12"/>
        </w:rPr>
      </w:pPr>
    </w:p>
    <w:p w14:paraId="37569181" w14:textId="0D34B89A" w:rsidR="00D42197" w:rsidRPr="008B0692" w:rsidRDefault="00D42197" w:rsidP="00D42197">
      <w:pPr>
        <w:ind w:left="2127" w:hanging="2127"/>
        <w:rPr>
          <w:rFonts w:ascii="Arial" w:hAnsi="Arial" w:cs="Arial"/>
          <w:b/>
          <w:lang w:val="en-CA"/>
        </w:rPr>
      </w:pPr>
      <w:r w:rsidRPr="008B0692">
        <w:rPr>
          <w:rFonts w:ascii="Arial" w:hAnsi="Arial" w:cs="Arial"/>
          <w:b/>
          <w:lang w:val="en-CA"/>
        </w:rPr>
        <w:t xml:space="preserve">Source: </w:t>
      </w:r>
      <w:r w:rsidRPr="008B0692">
        <w:rPr>
          <w:rFonts w:ascii="Arial" w:hAnsi="Arial" w:cs="Arial"/>
          <w:b/>
          <w:lang w:val="en-CA"/>
        </w:rPr>
        <w:tab/>
      </w:r>
      <w:r w:rsidR="002021A2" w:rsidRPr="008B0692">
        <w:rPr>
          <w:rFonts w:ascii="Arial" w:hAnsi="Arial" w:cs="Arial"/>
          <w:b/>
          <w:lang w:val="en-CA"/>
        </w:rPr>
        <w:t>OPPO</w:t>
      </w:r>
      <w:r w:rsidR="00CA0C1D" w:rsidRPr="008B0692">
        <w:rPr>
          <w:rFonts w:ascii="Arial" w:hAnsi="Arial" w:cs="Arial"/>
          <w:b/>
          <w:lang w:val="en-CA"/>
        </w:rPr>
        <w:t xml:space="preserve"> </w:t>
      </w:r>
    </w:p>
    <w:p w14:paraId="0F18C97F" w14:textId="1807502D" w:rsidR="00D42197" w:rsidRPr="009D288F" w:rsidRDefault="00D42197" w:rsidP="00D42197">
      <w:pPr>
        <w:ind w:left="2127" w:hanging="2127"/>
        <w:rPr>
          <w:rFonts w:ascii="Arial" w:hAnsi="Arial" w:cs="Arial"/>
          <w:b/>
          <w:lang w:val="en-CA"/>
        </w:rPr>
      </w:pPr>
      <w:r w:rsidRPr="009D288F">
        <w:rPr>
          <w:rFonts w:ascii="Arial" w:hAnsi="Arial" w:cs="Arial"/>
          <w:b/>
          <w:lang w:val="en-CA"/>
        </w:rPr>
        <w:t xml:space="preserve">Title: </w:t>
      </w:r>
      <w:r w:rsidRPr="009D288F">
        <w:rPr>
          <w:rFonts w:ascii="Arial" w:hAnsi="Arial" w:cs="Arial"/>
          <w:b/>
          <w:lang w:val="en-CA"/>
        </w:rPr>
        <w:tab/>
      </w:r>
      <w:r w:rsidR="00B02984" w:rsidRPr="009D288F">
        <w:rPr>
          <w:rFonts w:ascii="Arial" w:hAnsi="Arial" w:cs="Arial"/>
          <w:b/>
          <w:lang w:val="en-CA"/>
        </w:rPr>
        <w:t>KI</w:t>
      </w:r>
      <w:r w:rsidR="00C81760">
        <w:rPr>
          <w:rFonts w:ascii="Arial" w:hAnsi="Arial" w:cs="Arial"/>
          <w:b/>
          <w:lang w:val="en-CA"/>
        </w:rPr>
        <w:t xml:space="preserve"> </w:t>
      </w:r>
      <w:r w:rsidR="00B02984" w:rsidRPr="009D288F">
        <w:rPr>
          <w:rFonts w:ascii="Arial" w:hAnsi="Arial" w:cs="Arial"/>
          <w:b/>
          <w:lang w:val="en-CA"/>
        </w:rPr>
        <w:t>#1</w:t>
      </w:r>
      <w:r w:rsidR="00C81760">
        <w:rPr>
          <w:rFonts w:ascii="Arial" w:hAnsi="Arial" w:cs="Arial"/>
          <w:b/>
          <w:lang w:val="en-CA"/>
        </w:rPr>
        <w:t>, New Sol</w:t>
      </w:r>
      <w:r w:rsidR="00B02984" w:rsidRPr="009D288F">
        <w:rPr>
          <w:rFonts w:ascii="Arial" w:hAnsi="Arial" w:cs="Arial"/>
          <w:b/>
          <w:lang w:val="en-CA"/>
        </w:rPr>
        <w:t xml:space="preserve">: </w:t>
      </w:r>
      <w:r w:rsidR="009D288F" w:rsidRPr="009D288F">
        <w:rPr>
          <w:rFonts w:ascii="Arial" w:hAnsi="Arial" w:cs="Arial"/>
          <w:b/>
          <w:lang w:val="en-CA"/>
        </w:rPr>
        <w:t>E</w:t>
      </w:r>
      <w:r w:rsidR="009D288F">
        <w:rPr>
          <w:rFonts w:ascii="Arial" w:hAnsi="Arial" w:cs="Arial"/>
          <w:b/>
          <w:lang w:val="en-CA"/>
        </w:rPr>
        <w:t>nergy Brokerage Function for energy related information processing</w:t>
      </w:r>
    </w:p>
    <w:p w14:paraId="44F6D97D" w14:textId="62A1585A" w:rsidR="00D42197" w:rsidRDefault="00D42197" w:rsidP="00D4219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r>
      <w:r w:rsidR="00974A70">
        <w:rPr>
          <w:rFonts w:ascii="Arial" w:hAnsi="Arial" w:cs="Arial"/>
          <w:b/>
        </w:rPr>
        <w:t>Approval</w:t>
      </w:r>
    </w:p>
    <w:p w14:paraId="4D026DC5" w14:textId="6FA37BD1" w:rsidR="00D42197" w:rsidRDefault="00D42197" w:rsidP="00D42197">
      <w:pPr>
        <w:ind w:left="2127" w:hanging="2127"/>
        <w:rPr>
          <w:rFonts w:ascii="Arial" w:hAnsi="Arial" w:cs="Arial"/>
          <w:b/>
        </w:rPr>
      </w:pPr>
      <w:r>
        <w:rPr>
          <w:rFonts w:ascii="Arial" w:hAnsi="Arial" w:cs="Arial"/>
          <w:b/>
        </w:rPr>
        <w:t xml:space="preserve">Agenda Item: </w:t>
      </w:r>
      <w:r>
        <w:rPr>
          <w:rFonts w:ascii="Arial" w:hAnsi="Arial" w:cs="Arial"/>
          <w:b/>
        </w:rPr>
        <w:tab/>
      </w:r>
      <w:r w:rsidR="00644E04">
        <w:rPr>
          <w:rFonts w:ascii="Arial" w:hAnsi="Arial" w:cs="Arial"/>
          <w:b/>
        </w:rPr>
        <w:t>19.</w:t>
      </w:r>
      <w:r w:rsidR="00B02984">
        <w:rPr>
          <w:rFonts w:ascii="Arial" w:hAnsi="Arial" w:cs="Arial"/>
          <w:b/>
        </w:rPr>
        <w:t>4</w:t>
      </w:r>
    </w:p>
    <w:p w14:paraId="713A04D7" w14:textId="1E97FF42" w:rsidR="00D42197" w:rsidRDefault="00D42197" w:rsidP="00D42197">
      <w:pPr>
        <w:ind w:left="2127" w:hanging="2127"/>
        <w:rPr>
          <w:rFonts w:ascii="Arial" w:hAnsi="Arial" w:cs="Arial"/>
          <w:b/>
        </w:rPr>
      </w:pPr>
      <w:r>
        <w:rPr>
          <w:rFonts w:ascii="Arial" w:hAnsi="Arial" w:cs="Arial"/>
          <w:b/>
        </w:rPr>
        <w:t>Work Item / Release:</w:t>
      </w:r>
      <w:r>
        <w:rPr>
          <w:rFonts w:ascii="Arial" w:hAnsi="Arial" w:cs="Arial"/>
          <w:b/>
        </w:rPr>
        <w:tab/>
      </w:r>
      <w:r w:rsidR="00EA2DBB" w:rsidRPr="00EA2DBB">
        <w:rPr>
          <w:rFonts w:ascii="Arial" w:hAnsi="Arial" w:cs="Arial"/>
          <w:b/>
        </w:rPr>
        <w:t>FS_</w:t>
      </w:r>
      <w:r w:rsidR="00B02984">
        <w:rPr>
          <w:rFonts w:ascii="Arial" w:hAnsi="Arial" w:cs="Arial"/>
          <w:b/>
        </w:rPr>
        <w:t>EnergySys / Rel-19</w:t>
      </w:r>
    </w:p>
    <w:p w14:paraId="59D8A9FC" w14:textId="4009357E" w:rsidR="0073440A" w:rsidRPr="00410F22" w:rsidRDefault="00D42197" w:rsidP="00D42197">
      <w:pPr>
        <w:rPr>
          <w:rFonts w:ascii="Arial" w:eastAsia="Yu Mincho"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contributi</w:t>
      </w:r>
      <w:r>
        <w:rPr>
          <w:rFonts w:ascii="Arial" w:hAnsi="Arial" w:cs="Arial"/>
          <w:i/>
          <w:lang w:eastAsia="zh-CN"/>
        </w:rPr>
        <w:t>on:</w:t>
      </w:r>
      <w:r w:rsidR="00007082">
        <w:rPr>
          <w:rFonts w:ascii="Arial" w:hAnsi="Arial" w:cs="Arial"/>
          <w:i/>
          <w:lang w:eastAsia="zh-CN"/>
        </w:rPr>
        <w:t xml:space="preserve"> </w:t>
      </w:r>
      <w:r w:rsidR="00644E04">
        <w:rPr>
          <w:rFonts w:ascii="Arial" w:hAnsi="Arial" w:cs="Arial"/>
          <w:i/>
          <w:lang w:eastAsia="zh-CN"/>
        </w:rPr>
        <w:t xml:space="preserve">This contribution </w:t>
      </w:r>
      <w:r w:rsidR="00B02984">
        <w:rPr>
          <w:rFonts w:ascii="Arial" w:hAnsi="Arial" w:cs="Arial"/>
          <w:i/>
          <w:lang w:eastAsia="zh-CN"/>
        </w:rPr>
        <w:t>proposes a new solution for KI#1</w:t>
      </w:r>
      <w:r w:rsidR="00BA117E">
        <w:rPr>
          <w:rFonts w:ascii="Arial" w:hAnsi="Arial" w:cs="Arial"/>
          <w:i/>
          <w:lang w:eastAsia="zh-CN"/>
        </w:rPr>
        <w:t xml:space="preserve"> </w:t>
      </w:r>
    </w:p>
    <w:p w14:paraId="29056BAB" w14:textId="69079A5F" w:rsidR="00B02984" w:rsidRDefault="00B02984" w:rsidP="006E375A">
      <w:pPr>
        <w:pStyle w:val="Heading1"/>
        <w:numPr>
          <w:ilvl w:val="0"/>
          <w:numId w:val="50"/>
        </w:numPr>
      </w:pPr>
      <w:bookmarkStart w:id="1" w:name="_Hlk87257355"/>
      <w:r>
        <w:t>Introduction</w:t>
      </w:r>
    </w:p>
    <w:p w14:paraId="07A45786" w14:textId="49AE54C1" w:rsidR="008E6F44" w:rsidRPr="009D288F" w:rsidRDefault="006E375A" w:rsidP="009D288F">
      <w:r>
        <w:t xml:space="preserve">A new solution is proposed in this contribution </w:t>
      </w:r>
      <w:r w:rsidR="00B02984">
        <w:t>for inclusion in TR 23.700-66.</w:t>
      </w:r>
      <w:r>
        <w:t xml:space="preserve"> </w:t>
      </w:r>
      <w:r w:rsidR="00B02984">
        <w:t xml:space="preserve">This solution </w:t>
      </w:r>
      <w:r>
        <w:t>outlines the specifics</w:t>
      </w:r>
      <w:r w:rsidR="009D288F">
        <w:t xml:space="preserve"> of using Energy Brokerage Function for energy related information acquisition and processing.</w:t>
      </w:r>
      <w:bookmarkEnd w:id="1"/>
    </w:p>
    <w:p w14:paraId="30E59ADC" w14:textId="0578D41F" w:rsidR="0073440A" w:rsidRDefault="00CA0C1D" w:rsidP="0073440A">
      <w:pPr>
        <w:pStyle w:val="Heading1"/>
      </w:pPr>
      <w:r>
        <w:t>2</w:t>
      </w:r>
      <w:r w:rsidR="00EA5EA6">
        <w:tab/>
      </w:r>
      <w:r w:rsidR="0073440A">
        <w:t>Proposal</w:t>
      </w:r>
    </w:p>
    <w:p w14:paraId="714A9FAC" w14:textId="756E3A94" w:rsidR="00FE4C50" w:rsidRDefault="00B02984" w:rsidP="006E375A">
      <w:bookmarkStart w:id="2" w:name="_Hlk513714389"/>
      <w:r>
        <w:t xml:space="preserve">It is proposed to capture the following solution in </w:t>
      </w:r>
      <w:r w:rsidR="00974A70">
        <w:t>TR 23.</w:t>
      </w:r>
      <w:r w:rsidR="00056364">
        <w:t>700-</w:t>
      </w:r>
      <w:r>
        <w:t>66.</w:t>
      </w:r>
    </w:p>
    <w:p w14:paraId="233FE122" w14:textId="1057052D" w:rsidR="003D595E" w:rsidRPr="006E375A" w:rsidRDefault="003D595E" w:rsidP="006E375A">
      <w:pPr>
        <w:pBdr>
          <w:top w:val="single" w:sz="4" w:space="1" w:color="auto"/>
          <w:left w:val="single" w:sz="4" w:space="4" w:color="auto"/>
          <w:bottom w:val="single" w:sz="4" w:space="1" w:color="auto"/>
          <w:right w:val="single" w:sz="4" w:space="4" w:color="auto"/>
        </w:pBdr>
        <w:jc w:val="center"/>
        <w:rPr>
          <w:bCs/>
          <w:color w:val="C00000"/>
          <w:sz w:val="36"/>
          <w:szCs w:val="36"/>
        </w:rPr>
      </w:pPr>
      <w:r w:rsidRPr="00410F22">
        <w:rPr>
          <w:color w:val="C00000"/>
          <w:sz w:val="36"/>
          <w:szCs w:val="36"/>
        </w:rPr>
        <w:t>Start of Changes</w:t>
      </w:r>
      <w:bookmarkEnd w:id="2"/>
    </w:p>
    <w:p w14:paraId="5654B8E4" w14:textId="31E91BD5" w:rsidR="002A645F" w:rsidRPr="005130C9" w:rsidRDefault="002A645F" w:rsidP="002A645F">
      <w:pPr>
        <w:pStyle w:val="Heading2"/>
      </w:pPr>
      <w:bookmarkStart w:id="3" w:name="_Toc500949097"/>
      <w:bookmarkStart w:id="4" w:name="_Toc92875660"/>
      <w:bookmarkStart w:id="5" w:name="_Toc93070684"/>
      <w:bookmarkStart w:id="6" w:name="_Toc148441676"/>
      <w:r w:rsidRPr="005130C9">
        <w:t>6.x</w:t>
      </w:r>
      <w:r w:rsidRPr="005130C9">
        <w:rPr>
          <w:rFonts w:hint="eastAsia"/>
        </w:rPr>
        <w:tab/>
      </w:r>
      <w:r w:rsidRPr="005130C9">
        <w:t>Solution</w:t>
      </w:r>
      <w:r w:rsidRPr="005130C9">
        <w:rPr>
          <w:rFonts w:hint="eastAsia"/>
        </w:rPr>
        <w:t xml:space="preserve"> #</w:t>
      </w:r>
      <w:r w:rsidRPr="005130C9">
        <w:t xml:space="preserve">X: </w:t>
      </w:r>
      <w:bookmarkEnd w:id="3"/>
      <w:ins w:id="7" w:author="Peng Tan" w:date="2023-11-03T01:53:00Z">
        <w:r>
          <w:t xml:space="preserve">Energy Brokerage Function for energy related information acquisition and processing </w:t>
        </w:r>
      </w:ins>
      <w:del w:id="8" w:author="Peng Tan" w:date="2023-11-03T01:53:00Z">
        <w:r w:rsidRPr="005130C9" w:rsidDel="002A645F">
          <w:delText>&lt;Solution Title&gt;</w:delText>
        </w:r>
      </w:del>
      <w:bookmarkEnd w:id="4"/>
      <w:bookmarkEnd w:id="5"/>
      <w:bookmarkEnd w:id="6"/>
    </w:p>
    <w:p w14:paraId="0B45ECA1" w14:textId="77777777" w:rsidR="002A645F" w:rsidRPr="005130C9" w:rsidRDefault="002A645F" w:rsidP="002A645F">
      <w:pPr>
        <w:pStyle w:val="Heading3"/>
      </w:pPr>
      <w:bookmarkStart w:id="9" w:name="_Toc500949098"/>
      <w:bookmarkStart w:id="10" w:name="_Toc92875661"/>
      <w:bookmarkStart w:id="11" w:name="_Toc93070685"/>
      <w:bookmarkStart w:id="12" w:name="_Toc148441677"/>
      <w:r w:rsidRPr="005130C9">
        <w:t>6.x.</w:t>
      </w:r>
      <w:r w:rsidRPr="005130C9">
        <w:rPr>
          <w:rFonts w:hint="eastAsia"/>
        </w:rPr>
        <w:t>1</w:t>
      </w:r>
      <w:r w:rsidRPr="005130C9">
        <w:rPr>
          <w:rFonts w:hint="eastAsia"/>
        </w:rPr>
        <w:tab/>
      </w:r>
      <w:r w:rsidRPr="005130C9">
        <w:t>Key Issue mapping</w:t>
      </w:r>
      <w:bookmarkEnd w:id="9"/>
      <w:bookmarkEnd w:id="10"/>
      <w:bookmarkEnd w:id="11"/>
      <w:bookmarkEnd w:id="12"/>
    </w:p>
    <w:p w14:paraId="1493A240" w14:textId="775ED4D8" w:rsidR="002A645F" w:rsidRPr="005130C9" w:rsidRDefault="002A645F" w:rsidP="002A645F">
      <w:pPr>
        <w:pStyle w:val="EditorsNote"/>
        <w:rPr>
          <w:rFonts w:eastAsia="DengXian"/>
          <w:lang w:val="en-US"/>
        </w:rPr>
      </w:pPr>
      <w:del w:id="13" w:author="Peng Tan" w:date="2023-11-03T01:54:00Z">
        <w:r w:rsidDel="002A645F">
          <w:rPr>
            <w:rFonts w:eastAsia="DengXian"/>
          </w:rPr>
          <w:delText>Editor's note</w:delText>
        </w:r>
        <w:r w:rsidRPr="005130C9" w:rsidDel="002A645F">
          <w:rPr>
            <w:rFonts w:eastAsia="DengXian"/>
          </w:rPr>
          <w:delText>:</w:delText>
        </w:r>
        <w:r w:rsidDel="002A645F">
          <w:rPr>
            <w:rFonts w:eastAsia="DengXian"/>
          </w:rPr>
          <w:delText xml:space="preserve"> </w:delText>
        </w:r>
        <w:r w:rsidRPr="005130C9" w:rsidDel="002A645F">
          <w:rPr>
            <w:rFonts w:eastAsia="DengXian"/>
            <w:lang w:val="en-US"/>
          </w:rPr>
          <w:delText>This clause</w:delText>
        </w:r>
        <w:r w:rsidDel="002A645F">
          <w:rPr>
            <w:rFonts w:eastAsia="DengXian"/>
            <w:lang w:val="en-US"/>
          </w:rPr>
          <w:delText xml:space="preserve"> </w:delText>
        </w:r>
        <w:r w:rsidRPr="005130C9" w:rsidDel="002A645F">
          <w:rPr>
            <w:rFonts w:eastAsia="DengXian"/>
            <w:lang w:val="en-US"/>
          </w:rPr>
          <w:delText>lists the key issue(s) addressed by this solution.</w:delText>
        </w:r>
      </w:del>
    </w:p>
    <w:p w14:paraId="0442D479" w14:textId="77777777" w:rsidR="002A645F" w:rsidRPr="00033F19" w:rsidRDefault="002A645F" w:rsidP="002A645F">
      <w:pPr>
        <w:rPr>
          <w:ins w:id="14" w:author="Peng Tan" w:date="2023-11-03T01:54:00Z"/>
          <w:lang w:eastAsia="zh-CN"/>
        </w:rPr>
      </w:pPr>
      <w:bookmarkStart w:id="15" w:name="_Toc500949099"/>
      <w:bookmarkStart w:id="16" w:name="_Toc92875662"/>
      <w:bookmarkStart w:id="17" w:name="_Toc93070686"/>
      <w:ins w:id="18" w:author="Peng Tan" w:date="2023-11-03T01:54:00Z">
        <w:r>
          <w:t xml:space="preserve">In KI#1, to </w:t>
        </w:r>
        <w:r w:rsidRPr="00033F19">
          <w:rPr>
            <w:rFonts w:hint="eastAsia"/>
            <w:lang w:eastAsia="zh-CN"/>
          </w:rPr>
          <w:t xml:space="preserve">support network </w:t>
        </w:r>
        <w:r w:rsidRPr="00033F19">
          <w:rPr>
            <w:lang w:eastAsia="zh-CN"/>
          </w:rPr>
          <w:t xml:space="preserve">energy </w:t>
        </w:r>
        <w:r w:rsidRPr="00033F19">
          <w:rPr>
            <w:rFonts w:hint="eastAsia"/>
            <w:lang w:eastAsia="zh-CN"/>
          </w:rPr>
          <w:t>related information exposure, the following aspects are to be studied:</w:t>
        </w:r>
      </w:ins>
    </w:p>
    <w:p w14:paraId="12DDCD13" w14:textId="77777777" w:rsidR="002A645F" w:rsidRPr="00033F19" w:rsidRDefault="002A645F" w:rsidP="002A645F">
      <w:pPr>
        <w:pStyle w:val="B1"/>
        <w:rPr>
          <w:ins w:id="19" w:author="Peng Tan" w:date="2023-11-03T01:54:00Z"/>
          <w:lang w:eastAsia="zh-CN"/>
        </w:rPr>
      </w:pPr>
      <w:ins w:id="20" w:author="Peng Tan" w:date="2023-11-03T01:54:00Z">
        <w:r w:rsidRPr="00033F19">
          <w:rPr>
            <w:rFonts w:hint="eastAsia"/>
            <w:lang w:eastAsia="zh-CN"/>
          </w:rPr>
          <w:t>-</w:t>
        </w:r>
        <w:r w:rsidRPr="00033F19">
          <w:rPr>
            <w:rFonts w:hint="eastAsia"/>
            <w:lang w:eastAsia="zh-CN"/>
          </w:rPr>
          <w:tab/>
          <w:t>How the network energy related information is exposed.</w:t>
        </w:r>
      </w:ins>
    </w:p>
    <w:p w14:paraId="7EC428D8" w14:textId="2E12F4FA" w:rsidR="002A645F" w:rsidRPr="002A645F" w:rsidRDefault="002A645F">
      <w:pPr>
        <w:pStyle w:val="B1"/>
        <w:rPr>
          <w:rPrChange w:id="21" w:author="Peng Tan" w:date="2023-11-03T01:54:00Z">
            <w:rPr>
              <w:rFonts w:eastAsia="DengXian"/>
            </w:rPr>
          </w:rPrChange>
        </w:rPr>
        <w:pPrChange w:id="22" w:author="Peng Tan" w:date="2023-11-03T01:54:00Z">
          <w:pPr/>
        </w:pPrChange>
      </w:pPr>
      <w:ins w:id="23" w:author="Peng Tan" w:date="2023-11-03T01:54:00Z">
        <w:r w:rsidRPr="00033F19">
          <w:t>-</w:t>
        </w:r>
        <w:r w:rsidRPr="00033F19">
          <w:rPr>
            <w:rFonts w:hint="eastAsia"/>
            <w:lang w:eastAsia="zh-CN"/>
          </w:rPr>
          <w:tab/>
        </w:r>
        <w:r w:rsidRPr="00033F19">
          <w:t xml:space="preserve">How and what </w:t>
        </w:r>
        <w:r w:rsidRPr="00033F19">
          <w:rPr>
            <w:rFonts w:hint="eastAsia"/>
            <w:lang w:eastAsia="zh-CN"/>
          </w:rPr>
          <w:t xml:space="preserve">network </w:t>
        </w:r>
        <w:r w:rsidRPr="00033F19">
          <w:t xml:space="preserve">energy related information from the Network entities (i.e. RAN nodes, 5GC NFs) can be </w:t>
        </w:r>
        <w:r w:rsidRPr="00033F19">
          <w:rPr>
            <w:lang w:eastAsia="zh-CN"/>
          </w:rPr>
          <w:t>obtained</w:t>
        </w:r>
        <w:r w:rsidRPr="00033F19">
          <w:rPr>
            <w:rFonts w:hint="eastAsia"/>
            <w:lang w:eastAsia="zh-CN"/>
          </w:rPr>
          <w:t xml:space="preserve"> in order to support network </w:t>
        </w:r>
        <w:r w:rsidRPr="00033F19">
          <w:rPr>
            <w:lang w:eastAsia="zh-CN"/>
          </w:rPr>
          <w:t xml:space="preserve">energy </w:t>
        </w:r>
        <w:r w:rsidRPr="00033F19">
          <w:rPr>
            <w:rFonts w:hint="eastAsia"/>
            <w:lang w:eastAsia="zh-CN"/>
          </w:rPr>
          <w:t>related information exposure</w:t>
        </w:r>
        <w:r w:rsidRPr="00033F19">
          <w:t>.</w:t>
        </w:r>
      </w:ins>
    </w:p>
    <w:p w14:paraId="465FDE21" w14:textId="77777777" w:rsidR="002A645F" w:rsidRPr="005130C9" w:rsidRDefault="002A645F" w:rsidP="002A645F">
      <w:pPr>
        <w:pStyle w:val="Heading3"/>
      </w:pPr>
      <w:bookmarkStart w:id="24" w:name="_Toc148441678"/>
      <w:r w:rsidRPr="005130C9">
        <w:t>6.x.2</w:t>
      </w:r>
      <w:r w:rsidRPr="005130C9">
        <w:rPr>
          <w:rFonts w:hint="eastAsia"/>
        </w:rPr>
        <w:tab/>
      </w:r>
      <w:r w:rsidRPr="005130C9">
        <w:t xml:space="preserve">Functional </w:t>
      </w:r>
      <w:r w:rsidRPr="005130C9">
        <w:rPr>
          <w:rFonts w:hint="eastAsia"/>
        </w:rPr>
        <w:t>Description</w:t>
      </w:r>
      <w:bookmarkEnd w:id="15"/>
      <w:bookmarkEnd w:id="16"/>
      <w:bookmarkEnd w:id="17"/>
      <w:bookmarkEnd w:id="24"/>
    </w:p>
    <w:p w14:paraId="66D974F9" w14:textId="1B88F519" w:rsidR="002A645F" w:rsidRPr="005130C9" w:rsidRDefault="002A645F" w:rsidP="002A645F">
      <w:pPr>
        <w:pStyle w:val="EditorsNote"/>
        <w:rPr>
          <w:rFonts w:eastAsia="DengXian"/>
        </w:rPr>
      </w:pPr>
      <w:bookmarkStart w:id="25" w:name="_Toc500949101"/>
      <w:del w:id="26" w:author="Peng Tan" w:date="2023-11-03T01:55:00Z">
        <w:r w:rsidDel="002A645F">
          <w:rPr>
            <w:rFonts w:eastAsia="DengXian"/>
          </w:rPr>
          <w:delText>Editor's note</w:delText>
        </w:r>
        <w:r w:rsidRPr="005130C9" w:rsidDel="002A645F">
          <w:rPr>
            <w:rFonts w:eastAsia="DengXian"/>
          </w:rPr>
          <w:delText>:</w:delText>
        </w:r>
        <w:r w:rsidDel="002A645F">
          <w:rPr>
            <w:rFonts w:eastAsia="DengXian"/>
          </w:rPr>
          <w:delText xml:space="preserve"> </w:delText>
        </w:r>
        <w:r w:rsidRPr="005130C9" w:rsidDel="002A645F">
          <w:rPr>
            <w:rFonts w:eastAsia="DengXian"/>
            <w:lang w:val="en-US"/>
          </w:rPr>
          <w:delText xml:space="preserve">This clause will describe </w:delText>
        </w:r>
        <w:r w:rsidRPr="005130C9" w:rsidDel="002A645F">
          <w:rPr>
            <w:rFonts w:eastAsia="DengXian"/>
          </w:rPr>
          <w:delText xml:space="preserve">the solution principles and assumptions for corresponding key issue(s). Sub-clause(s) may be added to capture details. </w:delText>
        </w:r>
      </w:del>
    </w:p>
    <w:p w14:paraId="71E462D6" w14:textId="1D2DD5C6" w:rsidR="002F62E6" w:rsidRPr="009D288F" w:rsidRDefault="002F62E6" w:rsidP="002F62E6">
      <w:pPr>
        <w:autoSpaceDE/>
        <w:autoSpaceDN/>
        <w:adjustRightInd/>
        <w:rPr>
          <w:ins w:id="27" w:author="Peng Tan" w:date="2023-11-03T02:04:00Z"/>
          <w:rFonts w:eastAsia="SimSun"/>
          <w:lang w:val="en-CA" w:eastAsia="zh-CN"/>
        </w:rPr>
      </w:pPr>
      <w:bookmarkStart w:id="28" w:name="_Toc92875663"/>
      <w:bookmarkStart w:id="29" w:name="_Toc93070687"/>
      <w:ins w:id="30" w:author="Peng Tan" w:date="2023-11-03T02:04:00Z">
        <w:r w:rsidRPr="005804F0">
          <w:rPr>
            <w:rFonts w:eastAsia="SimSun"/>
            <w:lang w:val="en-CA" w:eastAsia="zh-CN"/>
          </w:rPr>
          <w:t>Based on the requirements and use cases</w:t>
        </w:r>
        <w:r>
          <w:rPr>
            <w:rFonts w:eastAsia="SimSun"/>
            <w:lang w:val="en-CA" w:eastAsia="zh-CN"/>
          </w:rPr>
          <w:t xml:space="preserve"> in </w:t>
        </w:r>
      </w:ins>
      <w:commentRangeStart w:id="31"/>
      <w:ins w:id="32" w:author="Alla Goldner" w:date="2024-01-22T17:33:00Z">
        <w:r w:rsidR="00891ED2">
          <w:t>TS 22.261 [X]</w:t>
        </w:r>
      </w:ins>
      <w:ins w:id="33" w:author="Peng Tan" w:date="2023-11-03T02:04:00Z">
        <w:del w:id="34" w:author="Alla Goldner" w:date="2024-01-22T17:33:00Z">
          <w:r w:rsidDel="00891ED2">
            <w:rPr>
              <w:rFonts w:eastAsia="SimSun"/>
              <w:lang w:val="en-CA" w:eastAsia="zh-CN"/>
            </w:rPr>
            <w:delText>TR 22.882 [5]</w:delText>
          </w:r>
        </w:del>
        <w:r w:rsidRPr="005804F0">
          <w:rPr>
            <w:rFonts w:eastAsia="SimSun"/>
            <w:lang w:val="en-CA" w:eastAsia="zh-CN"/>
          </w:rPr>
          <w:t xml:space="preserve">, </w:t>
        </w:r>
      </w:ins>
      <w:commentRangeEnd w:id="31"/>
      <w:r w:rsidR="00891ED2">
        <w:rPr>
          <w:rStyle w:val="CommentReference"/>
        </w:rPr>
        <w:commentReference w:id="31"/>
      </w:r>
      <w:ins w:id="35" w:author="Peng Tan" w:date="2023-11-03T02:04:00Z">
        <w:r w:rsidRPr="005804F0">
          <w:rPr>
            <w:rFonts w:eastAsia="SimSun"/>
            <w:lang w:val="en-CA" w:eastAsia="zh-CN"/>
          </w:rPr>
          <w:t>it is proposed to specify a</w:t>
        </w:r>
        <w:r>
          <w:rPr>
            <w:rFonts w:eastAsia="SimSun"/>
            <w:lang w:val="en-CA" w:eastAsia="zh-CN"/>
          </w:rPr>
          <w:t>n</w:t>
        </w:r>
        <w:r w:rsidRPr="005804F0">
          <w:rPr>
            <w:rFonts w:eastAsia="SimSun"/>
            <w:lang w:val="en-CA" w:eastAsia="zh-CN"/>
          </w:rPr>
          <w:t xml:space="preserve"> </w:t>
        </w:r>
        <w:r>
          <w:rPr>
            <w:rFonts w:eastAsia="SimSun"/>
            <w:lang w:val="en-CA" w:eastAsia="zh-CN"/>
          </w:rPr>
          <w:t>Energy Brokerage Function (</w:t>
        </w:r>
        <w:r w:rsidRPr="005804F0">
          <w:rPr>
            <w:rFonts w:eastAsia="SimSun"/>
            <w:lang w:val="en-CA" w:eastAsia="zh-CN"/>
          </w:rPr>
          <w:t>EBF</w:t>
        </w:r>
        <w:r>
          <w:rPr>
            <w:rFonts w:eastAsia="SimSun"/>
            <w:lang w:val="en-CA" w:eastAsia="zh-CN"/>
          </w:rPr>
          <w:t>)</w:t>
        </w:r>
        <w:r w:rsidRPr="005804F0">
          <w:rPr>
            <w:rFonts w:eastAsia="SimSun"/>
            <w:lang w:val="en-CA" w:eastAsia="zh-CN"/>
          </w:rPr>
          <w:t xml:space="preserve"> in 5GC </w:t>
        </w:r>
        <w:r>
          <w:rPr>
            <w:rFonts w:eastAsia="SimSun"/>
            <w:lang w:val="en-CA" w:eastAsia="zh-CN"/>
          </w:rPr>
          <w:t>to</w:t>
        </w:r>
        <w:r w:rsidRPr="005804F0">
          <w:rPr>
            <w:rFonts w:eastAsia="SimSun"/>
            <w:lang w:val="en-CA" w:eastAsia="zh-CN"/>
          </w:rPr>
          <w:t xml:space="preserve"> act as an intermediary between the network and authorized third parties to</w:t>
        </w:r>
        <w:r>
          <w:rPr>
            <w:rFonts w:eastAsia="SimSun"/>
            <w:lang w:val="en-CA" w:eastAsia="zh-CN"/>
          </w:rPr>
          <w:t xml:space="preserve"> acquire energy related information, process the information to generate energy consumption and energy efficiency KPI, and</w:t>
        </w:r>
        <w:r w:rsidRPr="005804F0">
          <w:rPr>
            <w:rFonts w:eastAsia="SimSun"/>
            <w:lang w:val="en-CA" w:eastAsia="zh-CN"/>
          </w:rPr>
          <w:t xml:space="preserve"> expose energy consumption and efficiency-related data</w:t>
        </w:r>
        <w:r>
          <w:rPr>
            <w:rFonts w:eastAsia="SimSun"/>
            <w:lang w:val="en-CA" w:eastAsia="zh-CN"/>
          </w:rPr>
          <w:t xml:space="preserve"> to authorized third parties</w:t>
        </w:r>
        <w:r w:rsidRPr="005804F0">
          <w:rPr>
            <w:rFonts w:eastAsia="SimSun"/>
            <w:lang w:val="en-CA" w:eastAsia="zh-CN"/>
          </w:rPr>
          <w:t>.</w:t>
        </w:r>
      </w:ins>
    </w:p>
    <w:p w14:paraId="61B0917E" w14:textId="36914806" w:rsidR="002F62E6" w:rsidRPr="00DF15D1" w:rsidRDefault="002F62E6" w:rsidP="002F62E6">
      <w:pPr>
        <w:autoSpaceDE/>
        <w:autoSpaceDN/>
        <w:adjustRightInd/>
        <w:rPr>
          <w:ins w:id="36" w:author="Peng Tan" w:date="2023-11-03T02:04:00Z"/>
          <w:rFonts w:eastAsia="SimSun"/>
          <w:lang w:val="en-CA" w:eastAsia="zh-CN"/>
        </w:rPr>
      </w:pPr>
      <w:ins w:id="37" w:author="Peng Tan" w:date="2023-11-03T02:04:00Z">
        <w:r>
          <w:rPr>
            <w:rFonts w:eastAsia="SimSun"/>
            <w:lang w:val="en-CA" w:eastAsia="zh-CN"/>
          </w:rPr>
          <w:t xml:space="preserve">The </w:t>
        </w:r>
        <w:r w:rsidRPr="00DF15D1">
          <w:rPr>
            <w:rFonts w:eastAsia="SimSun"/>
            <w:lang w:val="en-CA" w:eastAsia="zh-CN"/>
          </w:rPr>
          <w:t>functionalities of EBF shall include</w:t>
        </w:r>
        <w:del w:id="38" w:author="Alla Goldner" w:date="2024-01-23T17:20:00Z">
          <w:r w:rsidRPr="00DF15D1" w:rsidDel="003672DE">
            <w:rPr>
              <w:rFonts w:eastAsia="SimSun"/>
              <w:lang w:val="en-CA" w:eastAsia="zh-CN"/>
            </w:rPr>
            <w:delText>,</w:delText>
          </w:r>
        </w:del>
      </w:ins>
      <w:ins w:id="39" w:author="Alla Goldner" w:date="2024-01-23T17:20:00Z">
        <w:r w:rsidR="003672DE">
          <w:rPr>
            <w:rFonts w:eastAsia="SimSun"/>
            <w:lang w:val="en-CA" w:eastAsia="zh-CN"/>
          </w:rPr>
          <w:t>:</w:t>
        </w:r>
      </w:ins>
    </w:p>
    <w:p w14:paraId="4DF0425D" w14:textId="31458A74" w:rsidR="00992D53" w:rsidRPr="00DF15D1" w:rsidRDefault="002F62E6" w:rsidP="002F62E6">
      <w:pPr>
        <w:pStyle w:val="ListParagraph"/>
        <w:numPr>
          <w:ilvl w:val="0"/>
          <w:numId w:val="55"/>
        </w:numPr>
        <w:spacing w:after="180"/>
        <w:contextualSpacing/>
        <w:rPr>
          <w:ins w:id="40" w:author="Peng Tan" w:date="2024-01-22T20:03:00Z"/>
          <w:rFonts w:ascii="Times New Roman" w:eastAsia="SimSun" w:hAnsi="Times New Roman" w:cs="Times New Roman"/>
          <w:color w:val="000000"/>
          <w:sz w:val="20"/>
          <w:szCs w:val="20"/>
          <w:lang w:eastAsia="zh-CN"/>
        </w:rPr>
      </w:pPr>
      <w:ins w:id="41" w:author="Peng Tan" w:date="2023-11-03T02:04:00Z">
        <w:del w:id="42" w:author="Alla Goldner" w:date="2024-01-23T09:55:00Z">
          <w:r w:rsidRPr="00DF15D1" w:rsidDel="00DF15D1">
            <w:rPr>
              <w:rFonts w:ascii="Times New Roman" w:eastAsia="SimSun" w:hAnsi="Times New Roman" w:cs="Times New Roman"/>
              <w:strike/>
              <w:color w:val="000000"/>
              <w:sz w:val="20"/>
              <w:szCs w:val="20"/>
              <w:lang w:eastAsia="zh-CN"/>
              <w:rPrChange w:id="43" w:author="Alla Goldner" w:date="2024-01-23T10:00:00Z">
                <w:rPr>
                  <w:rFonts w:ascii="Times New Roman" w:eastAsia="SimSun" w:hAnsi="Times New Roman" w:cs="Times New Roman"/>
                  <w:color w:val="000000"/>
                  <w:sz w:val="20"/>
                  <w:szCs w:val="20"/>
                  <w:lang w:eastAsia="zh-CN"/>
                </w:rPr>
              </w:rPrChange>
            </w:rPr>
            <w:delText>Collects energy consumption data from various network</w:delText>
          </w:r>
        </w:del>
      </w:ins>
      <w:ins w:id="44" w:author="Peng Tan" w:date="2023-11-03T11:08:00Z">
        <w:del w:id="45" w:author="Alla Goldner" w:date="2024-01-23T09:55:00Z">
          <w:r w:rsidR="00FB7E6D" w:rsidRPr="00DF15D1" w:rsidDel="00DF15D1">
            <w:rPr>
              <w:rFonts w:ascii="Times New Roman" w:eastAsia="SimSun" w:hAnsi="Times New Roman" w:cs="Times New Roman"/>
              <w:strike/>
              <w:color w:val="000000"/>
              <w:sz w:val="20"/>
              <w:szCs w:val="20"/>
              <w:lang w:eastAsia="zh-CN"/>
              <w:rPrChange w:id="46" w:author="Alla Goldner" w:date="2024-01-23T10:00:00Z">
                <w:rPr>
                  <w:rFonts w:ascii="Times New Roman" w:eastAsia="SimSun" w:hAnsi="Times New Roman" w:cs="Times New Roman"/>
                  <w:color w:val="000000"/>
                  <w:sz w:val="20"/>
                  <w:szCs w:val="20"/>
                  <w:lang w:eastAsia="zh-CN"/>
                </w:rPr>
              </w:rPrChange>
            </w:rPr>
            <w:delText xml:space="preserve"> entities</w:delText>
          </w:r>
        </w:del>
      </w:ins>
      <w:ins w:id="47" w:author="Peng Tan" w:date="2023-11-03T02:04:00Z">
        <w:del w:id="48" w:author="Alla Goldner" w:date="2024-01-23T09:55:00Z">
          <w:r w:rsidRPr="00DF15D1" w:rsidDel="00DF15D1">
            <w:rPr>
              <w:rFonts w:ascii="Times New Roman" w:eastAsia="SimSun" w:hAnsi="Times New Roman" w:cs="Times New Roman"/>
              <w:strike/>
              <w:color w:val="000000"/>
              <w:sz w:val="20"/>
              <w:szCs w:val="20"/>
              <w:lang w:eastAsia="zh-CN"/>
              <w:rPrChange w:id="49" w:author="Alla Goldner" w:date="2024-01-23T10:00:00Z">
                <w:rPr>
                  <w:rFonts w:ascii="Times New Roman" w:eastAsia="SimSun" w:hAnsi="Times New Roman" w:cs="Times New Roman"/>
                  <w:color w:val="000000"/>
                  <w:sz w:val="20"/>
                  <w:szCs w:val="20"/>
                  <w:lang w:eastAsia="zh-CN"/>
                </w:rPr>
              </w:rPrChange>
            </w:rPr>
            <w:delText xml:space="preserve"> such as RAN nodes, 5GC </w:delText>
          </w:r>
          <w:commentRangeStart w:id="50"/>
          <w:commentRangeStart w:id="51"/>
          <w:r w:rsidRPr="00DF15D1" w:rsidDel="00DF15D1">
            <w:rPr>
              <w:rFonts w:ascii="Times New Roman" w:eastAsia="SimSun" w:hAnsi="Times New Roman" w:cs="Times New Roman"/>
              <w:strike/>
              <w:color w:val="000000"/>
              <w:sz w:val="20"/>
              <w:szCs w:val="20"/>
              <w:lang w:eastAsia="zh-CN"/>
              <w:rPrChange w:id="52" w:author="Alla Goldner" w:date="2024-01-23T10:00:00Z">
                <w:rPr>
                  <w:rFonts w:ascii="Times New Roman" w:eastAsia="SimSun" w:hAnsi="Times New Roman" w:cs="Times New Roman"/>
                  <w:color w:val="000000"/>
                  <w:sz w:val="20"/>
                  <w:szCs w:val="20"/>
                  <w:lang w:eastAsia="zh-CN"/>
                </w:rPr>
              </w:rPrChange>
            </w:rPr>
            <w:delText>NFs</w:delText>
          </w:r>
        </w:del>
      </w:ins>
      <w:commentRangeEnd w:id="50"/>
      <w:del w:id="53" w:author="Alla Goldner" w:date="2024-01-23T09:55:00Z">
        <w:r w:rsidR="00323B52" w:rsidRPr="00DF15D1" w:rsidDel="00DF15D1">
          <w:rPr>
            <w:rStyle w:val="CommentReference"/>
            <w:rFonts w:ascii="Times New Roman" w:eastAsiaTheme="minorEastAsia" w:hAnsi="Times New Roman" w:cs="Times New Roman"/>
            <w:strike/>
            <w:color w:val="000000"/>
            <w:lang w:val="en-GB" w:eastAsia="ja-JP"/>
            <w:rPrChange w:id="54" w:author="Alla Goldner" w:date="2024-01-23T10:00:00Z">
              <w:rPr>
                <w:rStyle w:val="CommentReference"/>
                <w:rFonts w:ascii="Times New Roman" w:eastAsiaTheme="minorEastAsia" w:hAnsi="Times New Roman" w:cs="Times New Roman"/>
                <w:color w:val="000000"/>
                <w:lang w:val="en-GB" w:eastAsia="ja-JP"/>
              </w:rPr>
            </w:rPrChange>
          </w:rPr>
          <w:commentReference w:id="50"/>
        </w:r>
        <w:commentRangeEnd w:id="51"/>
        <w:r w:rsidR="00D21F50" w:rsidRPr="00DF15D1" w:rsidDel="00DF15D1">
          <w:rPr>
            <w:rStyle w:val="CommentReference"/>
            <w:rFonts w:ascii="Times New Roman" w:eastAsiaTheme="minorEastAsia" w:hAnsi="Times New Roman" w:cs="Times New Roman"/>
            <w:color w:val="000000"/>
            <w:lang w:val="en-GB" w:eastAsia="ja-JP"/>
          </w:rPr>
          <w:commentReference w:id="51"/>
        </w:r>
      </w:del>
      <w:ins w:id="55" w:author="Peng Tan" w:date="2023-11-03T02:04:00Z">
        <w:del w:id="56" w:author="Alla Goldner" w:date="2024-01-23T09:55:00Z">
          <w:r w:rsidRPr="00DF15D1" w:rsidDel="00DF15D1">
            <w:rPr>
              <w:rFonts w:ascii="Times New Roman" w:eastAsia="SimSun" w:hAnsi="Times New Roman" w:cs="Times New Roman"/>
              <w:strike/>
              <w:color w:val="000000"/>
              <w:sz w:val="20"/>
              <w:szCs w:val="20"/>
              <w:lang w:eastAsia="zh-CN"/>
              <w:rPrChange w:id="57" w:author="Alla Goldner" w:date="2024-01-23T10:00:00Z">
                <w:rPr>
                  <w:rFonts w:ascii="Times New Roman" w:eastAsia="SimSun" w:hAnsi="Times New Roman" w:cs="Times New Roman"/>
                  <w:color w:val="000000"/>
                  <w:sz w:val="20"/>
                  <w:szCs w:val="20"/>
                  <w:lang w:eastAsia="zh-CN"/>
                </w:rPr>
              </w:rPrChange>
            </w:rPr>
            <w:delText>, network slices, UEs, etc.</w:delText>
          </w:r>
        </w:del>
      </w:ins>
      <w:ins w:id="58" w:author="Peng Tan" w:date="2024-01-22T20:03:00Z">
        <w:del w:id="59" w:author="Alla Goldner" w:date="2024-01-23T09:55:00Z">
          <w:r w:rsidR="00992D53" w:rsidRPr="00DF15D1" w:rsidDel="00DF15D1">
            <w:rPr>
              <w:rFonts w:ascii="Times New Roman" w:eastAsia="SimSun" w:hAnsi="Times New Roman" w:cs="Times New Roman"/>
              <w:strike/>
              <w:color w:val="000000"/>
              <w:sz w:val="20"/>
              <w:szCs w:val="20"/>
              <w:lang w:eastAsia="zh-CN"/>
            </w:rPr>
            <w:delText xml:space="preserve"> </w:delText>
          </w:r>
          <w:r w:rsidR="00992D53" w:rsidRPr="00DF15D1" w:rsidDel="00DF15D1">
            <w:rPr>
              <w:rFonts w:ascii="Times New Roman" w:eastAsia="SimSun" w:hAnsi="Times New Roman" w:cs="Times New Roman"/>
              <w:color w:val="000000"/>
              <w:sz w:val="20"/>
              <w:szCs w:val="20"/>
              <w:lang w:eastAsia="zh-CN"/>
            </w:rPr>
            <w:delText xml:space="preserve">  </w:delText>
          </w:r>
        </w:del>
      </w:ins>
      <w:bookmarkStart w:id="60" w:name="_Hlk156897616"/>
      <w:ins w:id="61" w:author="Peng Tan" w:date="2024-01-22T21:15:00Z">
        <w:r w:rsidR="00484F03" w:rsidRPr="00DF15D1">
          <w:rPr>
            <w:rFonts w:ascii="Times New Roman" w:hAnsi="Times New Roman" w:cs="Times New Roman"/>
            <w:sz w:val="20"/>
            <w:szCs w:val="20"/>
            <w:lang w:eastAsia="zh-CN"/>
            <w:rPrChange w:id="62" w:author="Alla Goldner" w:date="2024-01-23T10:00:00Z">
              <w:rPr>
                <w:highlight w:val="yellow"/>
                <w:lang w:eastAsia="zh-CN"/>
              </w:rPr>
            </w:rPrChange>
          </w:rPr>
          <w:t>C</w:t>
        </w:r>
      </w:ins>
      <w:ins w:id="63" w:author="Peng Tan" w:date="2024-01-22T20:03:00Z">
        <w:r w:rsidR="00992D53" w:rsidRPr="00DF15D1">
          <w:rPr>
            <w:rFonts w:ascii="Times New Roman" w:hAnsi="Times New Roman" w:cs="Times New Roman"/>
            <w:sz w:val="20"/>
            <w:szCs w:val="20"/>
            <w:lang w:eastAsia="zh-CN"/>
            <w:rPrChange w:id="64" w:author="Alla Goldner" w:date="2024-01-23T10:00:00Z">
              <w:rPr>
                <w:lang w:eastAsia="zh-CN"/>
              </w:rPr>
            </w:rPrChange>
          </w:rPr>
          <w:t>ollect</w:t>
        </w:r>
      </w:ins>
      <w:ins w:id="65" w:author="Peng Tan" w:date="2024-01-22T21:15:00Z">
        <w:r w:rsidR="00484F03" w:rsidRPr="00DF15D1">
          <w:rPr>
            <w:rFonts w:ascii="Times New Roman" w:hAnsi="Times New Roman" w:cs="Times New Roman"/>
            <w:sz w:val="20"/>
            <w:szCs w:val="20"/>
            <w:lang w:eastAsia="zh-CN"/>
            <w:rPrChange w:id="66" w:author="Alla Goldner" w:date="2024-01-23T10:00:00Z">
              <w:rPr>
                <w:highlight w:val="yellow"/>
                <w:lang w:eastAsia="zh-CN"/>
              </w:rPr>
            </w:rPrChange>
          </w:rPr>
          <w:t>s</w:t>
        </w:r>
      </w:ins>
      <w:ins w:id="67" w:author="Peng Tan" w:date="2024-01-22T20:03:00Z">
        <w:r w:rsidR="00992D53" w:rsidRPr="00DF15D1">
          <w:rPr>
            <w:rFonts w:ascii="Times New Roman" w:hAnsi="Times New Roman" w:cs="Times New Roman"/>
            <w:sz w:val="20"/>
            <w:szCs w:val="20"/>
            <w:lang w:eastAsia="zh-CN"/>
            <w:rPrChange w:id="68" w:author="Alla Goldner" w:date="2024-01-23T10:00:00Z">
              <w:rPr>
                <w:lang w:eastAsia="zh-CN"/>
              </w:rPr>
            </w:rPrChange>
          </w:rPr>
          <w:t xml:space="preserve"> relevant counters from OAM</w:t>
        </w:r>
        <w:del w:id="69" w:author="Alla Goldner" w:date="2024-01-23T09:59:00Z">
          <w:r w:rsidR="00992D53" w:rsidRPr="00DF15D1" w:rsidDel="00DF15D1">
            <w:rPr>
              <w:rFonts w:ascii="Times New Roman" w:hAnsi="Times New Roman" w:cs="Times New Roman"/>
              <w:sz w:val="20"/>
              <w:szCs w:val="20"/>
              <w:lang w:eastAsia="zh-CN"/>
              <w:rPrChange w:id="70" w:author="Alla Goldner" w:date="2024-01-23T10:00:00Z">
                <w:rPr>
                  <w:lang w:eastAsia="zh-CN"/>
                </w:rPr>
              </w:rPrChange>
            </w:rPr>
            <w:delText>,</w:delText>
          </w:r>
        </w:del>
        <w:r w:rsidR="00992D53" w:rsidRPr="00DF15D1">
          <w:rPr>
            <w:rFonts w:ascii="Times New Roman" w:hAnsi="Times New Roman" w:cs="Times New Roman"/>
            <w:sz w:val="20"/>
            <w:szCs w:val="20"/>
            <w:lang w:eastAsia="zh-CN"/>
            <w:rPrChange w:id="71" w:author="Alla Goldner" w:date="2024-01-23T10:00:00Z">
              <w:rPr>
                <w:lang w:eastAsia="zh-CN"/>
              </w:rPr>
            </w:rPrChange>
          </w:rPr>
          <w:t xml:space="preserve"> </w:t>
        </w:r>
      </w:ins>
      <w:ins w:id="72" w:author="Peng Tan" w:date="2024-01-22T21:15:00Z">
        <w:r w:rsidR="00484F03" w:rsidRPr="00DF15D1">
          <w:rPr>
            <w:rFonts w:ascii="Times New Roman" w:hAnsi="Times New Roman" w:cs="Times New Roman"/>
            <w:sz w:val="20"/>
            <w:szCs w:val="20"/>
            <w:lang w:eastAsia="zh-CN"/>
            <w:rPrChange w:id="73" w:author="Alla Goldner" w:date="2024-01-23T10:00:00Z">
              <w:rPr>
                <w:highlight w:val="yellow"/>
                <w:lang w:eastAsia="zh-CN"/>
              </w:rPr>
            </w:rPrChange>
          </w:rPr>
          <w:t xml:space="preserve">and </w:t>
        </w:r>
      </w:ins>
      <w:ins w:id="74" w:author="Peng Tan" w:date="2024-01-22T20:03:00Z">
        <w:r w:rsidR="00992D53" w:rsidRPr="005849F1">
          <w:rPr>
            <w:rFonts w:ascii="Times New Roman" w:hAnsi="Times New Roman" w:cs="Times New Roman"/>
            <w:sz w:val="20"/>
            <w:szCs w:val="20"/>
            <w:lang w:eastAsia="zh-CN"/>
          </w:rPr>
          <w:t>use</w:t>
        </w:r>
      </w:ins>
      <w:ins w:id="75" w:author="Peng Tan" w:date="2024-01-22T21:15:00Z">
        <w:r w:rsidR="00484F03" w:rsidRPr="005849F1">
          <w:rPr>
            <w:rFonts w:ascii="Times New Roman" w:hAnsi="Times New Roman" w:cs="Times New Roman"/>
            <w:sz w:val="20"/>
            <w:szCs w:val="20"/>
            <w:lang w:eastAsia="zh-CN"/>
          </w:rPr>
          <w:t xml:space="preserve">s them </w:t>
        </w:r>
      </w:ins>
      <w:ins w:id="76" w:author="Peng Tan" w:date="2024-01-22T20:03:00Z">
        <w:r w:rsidR="00992D53" w:rsidRPr="005849F1">
          <w:rPr>
            <w:rFonts w:ascii="Times New Roman" w:hAnsi="Times New Roman" w:cs="Times New Roman"/>
            <w:sz w:val="20"/>
            <w:szCs w:val="20"/>
            <w:lang w:eastAsia="zh-CN"/>
          </w:rPr>
          <w:t xml:space="preserve">to generate energy </w:t>
        </w:r>
      </w:ins>
      <w:ins w:id="77" w:author="Peng Tan" w:date="2024-01-22T21:15:00Z">
        <w:r w:rsidR="00484F03" w:rsidRPr="00DF15D1">
          <w:rPr>
            <w:rFonts w:ascii="Times New Roman" w:hAnsi="Times New Roman" w:cs="Times New Roman"/>
            <w:sz w:val="20"/>
            <w:szCs w:val="20"/>
            <w:lang w:eastAsia="zh-CN"/>
            <w:rPrChange w:id="78" w:author="Alla Goldner" w:date="2024-01-23T10:00:00Z">
              <w:rPr>
                <w:highlight w:val="yellow"/>
                <w:lang w:eastAsia="zh-CN"/>
              </w:rPr>
            </w:rPrChange>
          </w:rPr>
          <w:t xml:space="preserve">efficiency </w:t>
        </w:r>
      </w:ins>
      <w:ins w:id="79" w:author="Peng Tan" w:date="2024-01-22T20:03:00Z">
        <w:r w:rsidR="00992D53" w:rsidRPr="005849F1">
          <w:rPr>
            <w:rFonts w:ascii="Times New Roman" w:hAnsi="Times New Roman" w:cs="Times New Roman"/>
            <w:sz w:val="20"/>
            <w:szCs w:val="20"/>
            <w:lang w:eastAsia="zh-CN"/>
          </w:rPr>
          <w:t>related KPIs.</w:t>
        </w:r>
        <w:bookmarkEnd w:id="60"/>
      </w:ins>
    </w:p>
    <w:p w14:paraId="6CF8F437" w14:textId="6586F715" w:rsidR="002F62E6" w:rsidRPr="00DF15D1" w:rsidRDefault="00371FE7" w:rsidP="002F62E6">
      <w:pPr>
        <w:pStyle w:val="ListParagraph"/>
        <w:numPr>
          <w:ilvl w:val="0"/>
          <w:numId w:val="55"/>
        </w:numPr>
        <w:spacing w:after="180"/>
        <w:contextualSpacing/>
        <w:rPr>
          <w:ins w:id="80" w:author="Peng Tan" w:date="2023-11-03T02:04:00Z"/>
          <w:rFonts w:ascii="Times New Roman" w:eastAsia="SimSun" w:hAnsi="Times New Roman" w:cs="Times New Roman"/>
          <w:color w:val="000000"/>
          <w:sz w:val="20"/>
          <w:szCs w:val="20"/>
          <w:lang w:eastAsia="zh-CN"/>
        </w:rPr>
      </w:pPr>
      <w:ins w:id="81" w:author="Alla Goldner" w:date="2024-01-24T18:42:00Z">
        <w:r w:rsidRPr="00371FE7">
          <w:rPr>
            <w:rFonts w:ascii="Times New Roman" w:eastAsia="SimSun" w:hAnsi="Times New Roman" w:cs="Times New Roman"/>
            <w:color w:val="000000"/>
            <w:sz w:val="20"/>
            <w:szCs w:val="20"/>
            <w:highlight w:val="green"/>
            <w:lang w:eastAsia="zh-CN"/>
            <w:rPrChange w:id="82" w:author="Alla Goldner" w:date="2024-01-24T18:43:00Z">
              <w:rPr>
                <w:rFonts w:ascii="Times New Roman" w:eastAsia="SimSun" w:hAnsi="Times New Roman" w:cs="Times New Roman"/>
                <w:color w:val="000000"/>
                <w:sz w:val="20"/>
                <w:szCs w:val="20"/>
                <w:lang w:eastAsia="zh-CN"/>
              </w:rPr>
            </w:rPrChange>
          </w:rPr>
          <w:lastRenderedPageBreak/>
          <w:t>Calculate energy efficiency, carbon emissions, ratio of renewable energy, etc. based on requirements</w:t>
        </w:r>
      </w:ins>
      <w:ins w:id="83" w:author="Peng Tan" w:date="2023-11-03T02:04:00Z">
        <w:del w:id="84" w:author="Alla Goldner" w:date="2024-01-24T18:42:00Z">
          <w:r w:rsidR="002F62E6" w:rsidRPr="00DF15D1" w:rsidDel="00371FE7">
            <w:rPr>
              <w:rFonts w:ascii="Times New Roman" w:eastAsia="SimSun" w:hAnsi="Times New Roman" w:cs="Times New Roman"/>
              <w:color w:val="000000"/>
              <w:sz w:val="20"/>
              <w:szCs w:val="20"/>
              <w:lang w:eastAsia="zh-CN"/>
            </w:rPr>
            <w:delText>Processes the raw data to calculate energy efficiency, carbon emissions, ratio of renewable energy, etc. based on the requirements</w:delText>
          </w:r>
        </w:del>
        <w:r w:rsidR="002F62E6" w:rsidRPr="00DF15D1">
          <w:rPr>
            <w:rFonts w:ascii="Times New Roman" w:eastAsia="SimSun" w:hAnsi="Times New Roman" w:cs="Times New Roman"/>
            <w:color w:val="000000"/>
            <w:sz w:val="20"/>
            <w:szCs w:val="20"/>
            <w:lang w:eastAsia="zh-CN"/>
          </w:rPr>
          <w:t>.</w:t>
        </w:r>
      </w:ins>
    </w:p>
    <w:p w14:paraId="25BDE389" w14:textId="53DD1621" w:rsidR="002F62E6" w:rsidRPr="009D288F" w:rsidRDefault="002F62E6" w:rsidP="002F62E6">
      <w:pPr>
        <w:pStyle w:val="ListParagraph"/>
        <w:numPr>
          <w:ilvl w:val="0"/>
          <w:numId w:val="55"/>
        </w:numPr>
        <w:spacing w:after="180"/>
        <w:contextualSpacing/>
        <w:rPr>
          <w:ins w:id="85" w:author="Peng Tan" w:date="2023-11-03T02:04:00Z"/>
          <w:rFonts w:ascii="Times New Roman" w:eastAsia="SimSun" w:hAnsi="Times New Roman" w:cs="Times New Roman"/>
          <w:color w:val="000000"/>
          <w:sz w:val="20"/>
          <w:szCs w:val="20"/>
          <w:lang w:eastAsia="zh-CN"/>
        </w:rPr>
      </w:pPr>
      <w:ins w:id="86" w:author="Peng Tan" w:date="2023-11-03T02:04:00Z">
        <w:r w:rsidRPr="009D288F">
          <w:rPr>
            <w:rFonts w:ascii="Times New Roman" w:eastAsia="SimSun" w:hAnsi="Times New Roman" w:cs="Times New Roman"/>
            <w:color w:val="000000"/>
            <w:sz w:val="20"/>
            <w:szCs w:val="20"/>
            <w:lang w:eastAsia="zh-CN"/>
          </w:rPr>
          <w:t xml:space="preserve">Enables periodic reporting to authorized third parties based on their agreement (e.g., </w:t>
        </w:r>
      </w:ins>
      <w:ins w:id="87" w:author="Peng Tan" w:date="2023-11-03T11:10:00Z">
        <w:r w:rsidR="00FB7E6D" w:rsidRPr="009D288F">
          <w:rPr>
            <w:rFonts w:ascii="Times New Roman" w:eastAsia="SimSun" w:hAnsi="Times New Roman" w:cs="Times New Roman"/>
            <w:color w:val="000000"/>
            <w:sz w:val="20"/>
            <w:szCs w:val="20"/>
            <w:lang w:eastAsia="zh-CN"/>
          </w:rPr>
          <w:t>monthly,</w:t>
        </w:r>
      </w:ins>
      <w:ins w:id="88" w:author="Peng Tan" w:date="2023-11-03T02:04:00Z">
        <w:r w:rsidRPr="009D288F">
          <w:rPr>
            <w:rFonts w:ascii="Times New Roman" w:eastAsia="SimSun" w:hAnsi="Times New Roman" w:cs="Times New Roman"/>
            <w:color w:val="000000"/>
            <w:sz w:val="20"/>
            <w:szCs w:val="20"/>
            <w:lang w:eastAsia="zh-CN"/>
          </w:rPr>
          <w:t xml:space="preserve"> or yearly).</w:t>
        </w:r>
      </w:ins>
    </w:p>
    <w:p w14:paraId="00CEB47F" w14:textId="77777777" w:rsidR="002F62E6" w:rsidRPr="009D288F" w:rsidRDefault="002F62E6" w:rsidP="002F62E6">
      <w:pPr>
        <w:pStyle w:val="ListParagraph"/>
        <w:numPr>
          <w:ilvl w:val="0"/>
          <w:numId w:val="55"/>
        </w:numPr>
        <w:spacing w:after="180"/>
        <w:contextualSpacing/>
        <w:rPr>
          <w:ins w:id="89" w:author="Peng Tan" w:date="2023-11-03T02:04:00Z"/>
          <w:rFonts w:ascii="Times New Roman" w:eastAsia="SimSun" w:hAnsi="Times New Roman" w:cs="Times New Roman"/>
          <w:color w:val="000000"/>
          <w:sz w:val="20"/>
          <w:szCs w:val="20"/>
          <w:lang w:eastAsia="zh-CN"/>
        </w:rPr>
      </w:pPr>
      <w:ins w:id="90" w:author="Peng Tan" w:date="2023-11-03T02:04:00Z">
        <w:r w:rsidRPr="009D288F">
          <w:rPr>
            <w:rFonts w:ascii="Times New Roman" w:eastAsia="SimSun" w:hAnsi="Times New Roman" w:cs="Times New Roman"/>
            <w:color w:val="000000"/>
            <w:sz w:val="20"/>
            <w:szCs w:val="20"/>
            <w:lang w:eastAsia="zh-CN"/>
          </w:rPr>
          <w:t>Notifies when the energy consumption reaches the energy credit limit.</w:t>
        </w:r>
      </w:ins>
    </w:p>
    <w:p w14:paraId="14EF28AF" w14:textId="1ABB21A8" w:rsidR="002F62E6" w:rsidRDefault="002F62E6" w:rsidP="002F62E6">
      <w:pPr>
        <w:pStyle w:val="ListParagraph"/>
        <w:numPr>
          <w:ilvl w:val="0"/>
          <w:numId w:val="55"/>
        </w:numPr>
        <w:spacing w:after="180"/>
        <w:contextualSpacing/>
        <w:rPr>
          <w:ins w:id="91" w:author="Peng Tan" w:date="2023-11-03T02:04:00Z"/>
          <w:rFonts w:ascii="Times New Roman" w:eastAsia="SimSun" w:hAnsi="Times New Roman" w:cs="Times New Roman"/>
          <w:color w:val="000000"/>
          <w:sz w:val="20"/>
          <w:szCs w:val="20"/>
          <w:lang w:eastAsia="zh-CN"/>
        </w:rPr>
      </w:pPr>
      <w:ins w:id="92" w:author="Peng Tan" w:date="2023-11-03T02:04:00Z">
        <w:r w:rsidRPr="009D288F">
          <w:rPr>
            <w:rFonts w:ascii="Times New Roman" w:eastAsia="SimSun" w:hAnsi="Times New Roman" w:cs="Times New Roman"/>
            <w:color w:val="000000"/>
            <w:sz w:val="20"/>
            <w:szCs w:val="20"/>
            <w:lang w:eastAsia="zh-CN"/>
          </w:rPr>
          <w:t>With user consent, exposes energy efficiency information based on a subscriber's data volume and other metrics.</w:t>
        </w:r>
      </w:ins>
    </w:p>
    <w:p w14:paraId="35F86C10" w14:textId="09E80196" w:rsidR="002F62E6" w:rsidRPr="008060A8" w:rsidRDefault="00FB7E6D" w:rsidP="002F62E6">
      <w:pPr>
        <w:pStyle w:val="ListParagraph"/>
        <w:numPr>
          <w:ilvl w:val="0"/>
          <w:numId w:val="55"/>
        </w:numPr>
        <w:spacing w:after="180"/>
        <w:contextualSpacing/>
        <w:rPr>
          <w:ins w:id="93" w:author="Peng Tan" w:date="2023-11-03T02:04:00Z"/>
          <w:rFonts w:ascii="Times New Roman" w:eastAsia="SimSun" w:hAnsi="Times New Roman" w:cs="Times New Roman"/>
          <w:color w:val="000000"/>
          <w:sz w:val="20"/>
          <w:szCs w:val="20"/>
          <w:lang w:eastAsia="zh-CN"/>
        </w:rPr>
      </w:pPr>
      <w:ins w:id="94" w:author="Peng Tan" w:date="2023-11-03T11:09:00Z">
        <w:r>
          <w:rPr>
            <w:rFonts w:ascii="Times New Roman" w:eastAsia="SimSun" w:hAnsi="Times New Roman" w:cs="Times New Roman"/>
            <w:color w:val="000000"/>
            <w:sz w:val="20"/>
            <w:szCs w:val="20"/>
            <w:lang w:eastAsia="zh-CN"/>
          </w:rPr>
          <w:t>Exposes e</w:t>
        </w:r>
      </w:ins>
      <w:ins w:id="95" w:author="Peng Tan" w:date="2023-11-03T02:04:00Z">
        <w:r w:rsidR="002F62E6">
          <w:rPr>
            <w:rFonts w:ascii="Times New Roman" w:eastAsia="SimSun" w:hAnsi="Times New Roman" w:cs="Times New Roman"/>
            <w:color w:val="000000"/>
            <w:sz w:val="20"/>
            <w:szCs w:val="20"/>
            <w:lang w:eastAsia="zh-CN"/>
          </w:rPr>
          <w:t>nergy related information</w:t>
        </w:r>
      </w:ins>
      <w:ins w:id="96" w:author="Peng Tan" w:date="2023-11-03T11:09:00Z">
        <w:r>
          <w:rPr>
            <w:rFonts w:ascii="Times New Roman" w:eastAsia="SimSun" w:hAnsi="Times New Roman" w:cs="Times New Roman"/>
            <w:color w:val="000000"/>
            <w:sz w:val="20"/>
            <w:szCs w:val="20"/>
            <w:lang w:eastAsia="zh-CN"/>
          </w:rPr>
          <w:t xml:space="preserve"> </w:t>
        </w:r>
      </w:ins>
      <w:ins w:id="97" w:author="Peng Tan" w:date="2023-11-03T02:04:00Z">
        <w:r w:rsidR="002F62E6">
          <w:rPr>
            <w:rFonts w:ascii="Times New Roman" w:eastAsia="SimSun" w:hAnsi="Times New Roman" w:cs="Times New Roman"/>
            <w:color w:val="000000"/>
            <w:sz w:val="20"/>
            <w:szCs w:val="20"/>
            <w:lang w:eastAsia="zh-CN"/>
          </w:rPr>
          <w:t>to NFs and A</w:t>
        </w:r>
      </w:ins>
      <w:ins w:id="98" w:author="Peng Tan" w:date="2023-11-03T11:09:00Z">
        <w:r>
          <w:rPr>
            <w:rFonts w:ascii="Times New Roman" w:eastAsia="SimSun" w:hAnsi="Times New Roman" w:cs="Times New Roman"/>
            <w:color w:val="000000"/>
            <w:sz w:val="20"/>
            <w:szCs w:val="20"/>
            <w:lang w:eastAsia="zh-CN"/>
          </w:rPr>
          <w:t>F</w:t>
        </w:r>
      </w:ins>
      <w:ins w:id="99" w:author="Peng Tan" w:date="2023-11-03T02:04:00Z">
        <w:r w:rsidR="002F62E6">
          <w:rPr>
            <w:rFonts w:ascii="Times New Roman" w:eastAsia="SimSun" w:hAnsi="Times New Roman" w:cs="Times New Roman"/>
            <w:color w:val="000000"/>
            <w:sz w:val="20"/>
            <w:szCs w:val="20"/>
            <w:lang w:eastAsia="zh-CN"/>
          </w:rPr>
          <w:t>s</w:t>
        </w:r>
      </w:ins>
      <w:ins w:id="100" w:author="Peng Tan" w:date="2023-11-03T11:09:00Z">
        <w:r>
          <w:rPr>
            <w:rFonts w:ascii="Times New Roman" w:eastAsia="SimSun" w:hAnsi="Times New Roman" w:cs="Times New Roman"/>
            <w:color w:val="000000"/>
            <w:sz w:val="20"/>
            <w:szCs w:val="20"/>
            <w:lang w:eastAsia="zh-CN"/>
          </w:rPr>
          <w:t>,</w:t>
        </w:r>
      </w:ins>
      <w:ins w:id="101" w:author="Peng Tan" w:date="2023-11-03T02:04:00Z">
        <w:r w:rsidR="002F62E6">
          <w:rPr>
            <w:rFonts w:ascii="Times New Roman" w:eastAsia="SimSun" w:hAnsi="Times New Roman" w:cs="Times New Roman"/>
            <w:color w:val="000000"/>
            <w:sz w:val="20"/>
            <w:szCs w:val="20"/>
            <w:lang w:eastAsia="zh-CN"/>
          </w:rPr>
          <w:t xml:space="preserve"> </w:t>
        </w:r>
      </w:ins>
      <w:ins w:id="102" w:author="Peng Tan" w:date="2023-11-03T11:10:00Z">
        <w:r>
          <w:rPr>
            <w:rFonts w:ascii="Times New Roman" w:eastAsia="SimSun" w:hAnsi="Times New Roman" w:cs="Times New Roman"/>
            <w:color w:val="000000"/>
            <w:sz w:val="20"/>
            <w:szCs w:val="20"/>
            <w:lang w:eastAsia="zh-CN"/>
          </w:rPr>
          <w:t>e.g.,</w:t>
        </w:r>
      </w:ins>
      <w:ins w:id="103" w:author="Peng Tan" w:date="2023-11-03T02:04:00Z">
        <w:r w:rsidR="002F62E6">
          <w:rPr>
            <w:rFonts w:ascii="Times New Roman" w:eastAsia="SimSun" w:hAnsi="Times New Roman" w:cs="Times New Roman"/>
            <w:color w:val="000000"/>
            <w:sz w:val="20"/>
            <w:szCs w:val="20"/>
            <w:lang w:eastAsia="zh-CN"/>
          </w:rPr>
          <w:t xml:space="preserve"> as data source to expose energy related information to NWDAF or MDAF for them to generate energy related </w:t>
        </w:r>
      </w:ins>
      <w:ins w:id="104" w:author="Peng Tan" w:date="2023-11-03T11:10:00Z">
        <w:r>
          <w:rPr>
            <w:rFonts w:ascii="Times New Roman" w:eastAsia="SimSun" w:hAnsi="Times New Roman" w:cs="Times New Roman"/>
            <w:color w:val="000000"/>
            <w:sz w:val="20"/>
            <w:szCs w:val="20"/>
            <w:lang w:eastAsia="zh-CN"/>
          </w:rPr>
          <w:t>analytics.</w:t>
        </w:r>
      </w:ins>
    </w:p>
    <w:p w14:paraId="26A38A2A" w14:textId="289D6024" w:rsidR="003F5EC9" w:rsidRPr="003F5EC9" w:rsidRDefault="003F5EC9" w:rsidP="003F5EC9">
      <w:pPr>
        <w:rPr>
          <w:ins w:id="105" w:author="Alla Goldner" w:date="2024-01-24T11:30:00Z"/>
          <w:rFonts w:eastAsia="DengXian"/>
          <w:highlight w:val="yellow"/>
          <w:lang w:val="en-CA"/>
          <w:rPrChange w:id="106" w:author="Alla Goldner" w:date="2024-01-24T11:31:00Z">
            <w:rPr>
              <w:ins w:id="107" w:author="Alla Goldner" w:date="2024-01-24T11:30:00Z"/>
              <w:rFonts w:eastAsia="DengXian"/>
              <w:lang w:val="en-CA"/>
            </w:rPr>
          </w:rPrChange>
        </w:rPr>
      </w:pPr>
      <w:ins w:id="108" w:author="Alla Goldner" w:date="2024-01-24T11:30:00Z">
        <w:r w:rsidRPr="003F5EC9">
          <w:rPr>
            <w:rFonts w:eastAsia="DengXian"/>
            <w:highlight w:val="yellow"/>
            <w:lang w:val="en-CA"/>
            <w:rPrChange w:id="109" w:author="Alla Goldner" w:date="2024-01-24T11:31:00Z">
              <w:rPr>
                <w:rFonts w:eastAsia="DengXian"/>
                <w:lang w:val="en-CA"/>
              </w:rPr>
            </w:rPrChange>
          </w:rPr>
          <w:t xml:space="preserve">Editor’s note: whether there is a need for a new 5GC NF or whether proposed functionality can be provided by existing NFs will be evaluated </w:t>
        </w:r>
      </w:ins>
      <w:ins w:id="110" w:author="Alla Goldner" w:date="2024-01-24T11:31:00Z">
        <w:r w:rsidRPr="003F5EC9">
          <w:rPr>
            <w:rFonts w:eastAsia="DengXian"/>
            <w:highlight w:val="yellow"/>
            <w:lang w:val="en-CA"/>
            <w:rPrChange w:id="111" w:author="Alla Goldner" w:date="2024-01-24T11:31:00Z">
              <w:rPr>
                <w:rFonts w:eastAsia="DengXian"/>
                <w:lang w:val="en-CA"/>
              </w:rPr>
            </w:rPrChange>
          </w:rPr>
          <w:t xml:space="preserve">and concluded on </w:t>
        </w:r>
      </w:ins>
      <w:ins w:id="112" w:author="Alla Goldner" w:date="2024-01-24T11:30:00Z">
        <w:r w:rsidRPr="003F5EC9">
          <w:rPr>
            <w:rFonts w:eastAsia="DengXian"/>
            <w:highlight w:val="yellow"/>
            <w:lang w:val="en-CA"/>
            <w:rPrChange w:id="113" w:author="Alla Goldner" w:date="2024-01-24T11:31:00Z">
              <w:rPr>
                <w:rFonts w:eastAsia="DengXian"/>
                <w:lang w:val="en-CA"/>
              </w:rPr>
            </w:rPrChange>
          </w:rPr>
          <w:t>during</w:t>
        </w:r>
      </w:ins>
      <w:ins w:id="114" w:author="Alla Goldner" w:date="2024-01-24T11:31:00Z">
        <w:r w:rsidRPr="003F5EC9">
          <w:rPr>
            <w:rFonts w:eastAsia="DengXian"/>
            <w:highlight w:val="yellow"/>
            <w:lang w:val="en-CA"/>
            <w:rPrChange w:id="115" w:author="Alla Goldner" w:date="2024-01-24T11:31:00Z">
              <w:rPr>
                <w:rFonts w:eastAsia="DengXian"/>
                <w:lang w:val="en-CA"/>
              </w:rPr>
            </w:rPrChange>
          </w:rPr>
          <w:t xml:space="preserve"> the</w:t>
        </w:r>
      </w:ins>
      <w:ins w:id="116" w:author="Alla Goldner" w:date="2024-01-24T11:30:00Z">
        <w:r w:rsidRPr="003F5EC9">
          <w:rPr>
            <w:rFonts w:eastAsia="DengXian"/>
            <w:highlight w:val="yellow"/>
            <w:lang w:val="en-CA"/>
            <w:rPrChange w:id="117" w:author="Alla Goldner" w:date="2024-01-24T11:31:00Z">
              <w:rPr>
                <w:rFonts w:eastAsia="DengXian"/>
                <w:lang w:val="en-CA"/>
              </w:rPr>
            </w:rPrChange>
          </w:rPr>
          <w:t xml:space="preserve"> evaluation and conclusion phase</w:t>
        </w:r>
      </w:ins>
      <w:ins w:id="118" w:author="Alla Goldner" w:date="2024-01-24T11:31:00Z">
        <w:r w:rsidRPr="003F5EC9">
          <w:rPr>
            <w:rFonts w:eastAsia="DengXian"/>
            <w:highlight w:val="yellow"/>
            <w:lang w:val="en-CA"/>
            <w:rPrChange w:id="119" w:author="Alla Goldner" w:date="2024-01-24T11:31:00Z">
              <w:rPr>
                <w:rFonts w:eastAsia="DengXian"/>
                <w:lang w:val="en-CA"/>
              </w:rPr>
            </w:rPrChange>
          </w:rPr>
          <w:t>.</w:t>
        </w:r>
      </w:ins>
    </w:p>
    <w:p w14:paraId="3F695E42" w14:textId="6AF82527" w:rsidR="002A645F" w:rsidRPr="002A645F" w:rsidRDefault="003F5EC9" w:rsidP="003F5EC9">
      <w:pPr>
        <w:rPr>
          <w:rFonts w:eastAsia="DengXian"/>
          <w:lang w:val="en-CA"/>
          <w:rPrChange w:id="120" w:author="Peng Tan" w:date="2023-11-03T01:56:00Z">
            <w:rPr>
              <w:rFonts w:eastAsia="DengXian"/>
            </w:rPr>
          </w:rPrChange>
        </w:rPr>
      </w:pPr>
      <w:ins w:id="121" w:author="Alla Goldner" w:date="2024-01-24T11:30:00Z">
        <w:r w:rsidRPr="003F5EC9">
          <w:rPr>
            <w:rFonts w:eastAsia="DengXian"/>
            <w:highlight w:val="yellow"/>
            <w:lang w:val="en-CA"/>
            <w:rPrChange w:id="122" w:author="Alla Goldner" w:date="2024-01-24T11:31:00Z">
              <w:rPr>
                <w:rFonts w:eastAsia="DengXian"/>
                <w:lang w:val="en-CA"/>
              </w:rPr>
            </w:rPrChange>
          </w:rPr>
          <w:t>Editor’s note: Details for energy consumption information and details for energy efficiency information sent to AF are FFS.</w:t>
        </w:r>
      </w:ins>
    </w:p>
    <w:p w14:paraId="4851CFBC" w14:textId="77777777" w:rsidR="002A645F" w:rsidRPr="005130C9" w:rsidRDefault="002A645F" w:rsidP="002A645F">
      <w:pPr>
        <w:pStyle w:val="Heading3"/>
      </w:pPr>
      <w:bookmarkStart w:id="123" w:name="_Toc148441679"/>
      <w:r w:rsidRPr="005130C9">
        <w:t>6.x.3</w:t>
      </w:r>
      <w:r w:rsidRPr="005130C9">
        <w:tab/>
        <w:t>Procedures</w:t>
      </w:r>
      <w:bookmarkEnd w:id="25"/>
      <w:bookmarkEnd w:id="28"/>
      <w:bookmarkEnd w:id="29"/>
      <w:bookmarkEnd w:id="123"/>
    </w:p>
    <w:p w14:paraId="059B3D43" w14:textId="68DE1632" w:rsidR="002A645F" w:rsidRPr="005130C9" w:rsidRDefault="002A645F" w:rsidP="002A645F">
      <w:pPr>
        <w:pStyle w:val="EditorsNote"/>
        <w:rPr>
          <w:rFonts w:eastAsia="DengXian"/>
          <w:lang w:eastAsia="ko-KR"/>
        </w:rPr>
      </w:pPr>
      <w:del w:id="124" w:author="Peng Tan" w:date="2023-11-03T01:57:00Z">
        <w:r w:rsidDel="002A645F">
          <w:rPr>
            <w:rFonts w:eastAsia="DengXian"/>
          </w:rPr>
          <w:delText>Edit</w:delText>
        </w:r>
      </w:del>
      <w:del w:id="125" w:author="Peng Tan" w:date="2023-11-03T01:56:00Z">
        <w:r w:rsidDel="002A645F">
          <w:rPr>
            <w:rFonts w:eastAsia="DengXian"/>
          </w:rPr>
          <w:delText>or's note</w:delText>
        </w:r>
        <w:r w:rsidRPr="005130C9" w:rsidDel="002A645F">
          <w:rPr>
            <w:rFonts w:eastAsia="DengXian"/>
          </w:rPr>
          <w:delText>:</w:delText>
        </w:r>
        <w:r w:rsidDel="002A645F">
          <w:rPr>
            <w:rFonts w:eastAsia="DengXian"/>
          </w:rPr>
          <w:delText xml:space="preserve"> </w:delText>
        </w:r>
        <w:r w:rsidRPr="005130C9" w:rsidDel="002A645F">
          <w:rPr>
            <w:rFonts w:eastAsia="DengXian"/>
            <w:lang w:val="en-US"/>
          </w:rPr>
          <w:delText xml:space="preserve">This clause describes </w:delText>
        </w:r>
        <w:r w:rsidRPr="005130C9" w:rsidDel="002A645F">
          <w:rPr>
            <w:rFonts w:eastAsia="DengXian" w:hint="eastAsia"/>
            <w:lang w:eastAsia="ko-KR"/>
          </w:rPr>
          <w:delText xml:space="preserve">high-level </w:delText>
        </w:r>
        <w:r w:rsidRPr="005130C9" w:rsidDel="002A645F">
          <w:rPr>
            <w:rFonts w:eastAsia="DengXian"/>
          </w:rPr>
          <w:delText>procedures and information flows for the solution.</w:delText>
        </w:r>
      </w:del>
    </w:p>
    <w:p w14:paraId="596FAE74" w14:textId="697947E2" w:rsidR="002F62E6" w:rsidRPr="005804F0" w:rsidRDefault="002F62E6" w:rsidP="002F62E6">
      <w:pPr>
        <w:rPr>
          <w:ins w:id="126" w:author="Peng Tan" w:date="2023-11-03T02:05:00Z"/>
          <w:lang w:val="en-CA" w:eastAsia="zh-CN"/>
        </w:rPr>
      </w:pPr>
      <w:bookmarkStart w:id="127" w:name="_Toc326248711"/>
      <w:bookmarkStart w:id="128" w:name="_Toc510604409"/>
      <w:bookmarkStart w:id="129" w:name="_Toc92875664"/>
      <w:bookmarkStart w:id="130" w:name="_Toc93070688"/>
      <w:ins w:id="131" w:author="Peng Tan" w:date="2023-11-03T02:05:00Z">
        <w:r>
          <w:rPr>
            <w:lang w:val="en-CA" w:eastAsia="zh-CN"/>
          </w:rPr>
          <w:t>The EBF could collect relevant counters from OAM</w:t>
        </w:r>
        <w:del w:id="132" w:author="Alla Goldner" w:date="2024-01-23T10:02:00Z">
          <w:r w:rsidDel="00DF15D1">
            <w:rPr>
              <w:lang w:val="en-CA" w:eastAsia="zh-CN"/>
            </w:rPr>
            <w:delText>,</w:delText>
          </w:r>
        </w:del>
      </w:ins>
      <w:ins w:id="133" w:author="Peng Tan" w:date="2024-01-22T21:16:00Z">
        <w:r w:rsidR="00484F03">
          <w:rPr>
            <w:lang w:val="en-CA" w:eastAsia="zh-CN"/>
          </w:rPr>
          <w:t xml:space="preserve"> and use them</w:t>
        </w:r>
      </w:ins>
      <w:ins w:id="134" w:author="Peng Tan" w:date="2023-11-03T02:05:00Z">
        <w:r>
          <w:rPr>
            <w:lang w:val="en-CA" w:eastAsia="zh-CN"/>
          </w:rPr>
          <w:t xml:space="preserve"> to generate energy </w:t>
        </w:r>
      </w:ins>
      <w:ins w:id="135" w:author="Peng Tan" w:date="2024-01-22T21:16:00Z">
        <w:r w:rsidR="00484F03">
          <w:rPr>
            <w:lang w:val="en-CA" w:eastAsia="zh-CN"/>
          </w:rPr>
          <w:t xml:space="preserve">efficiency </w:t>
        </w:r>
      </w:ins>
      <w:ins w:id="136" w:author="Peng Tan" w:date="2023-11-03T02:05:00Z">
        <w:r>
          <w:rPr>
            <w:lang w:val="en-CA" w:eastAsia="zh-CN"/>
          </w:rPr>
          <w:t xml:space="preserve">related KPIs. </w:t>
        </w:r>
        <w:r w:rsidRPr="005804F0">
          <w:rPr>
            <w:lang w:val="en-CA" w:eastAsia="zh-CN"/>
          </w:rPr>
          <w:t xml:space="preserve">The interactions between EBF and OAM for data collection are illustrated in Fig. </w:t>
        </w:r>
        <w:r>
          <w:rPr>
            <w:lang w:val="en-CA" w:eastAsia="zh-CN"/>
          </w:rPr>
          <w:t>1</w:t>
        </w:r>
        <w:r w:rsidRPr="005804F0">
          <w:rPr>
            <w:lang w:val="en-CA" w:eastAsia="zh-CN"/>
          </w:rPr>
          <w:t xml:space="preserve">. The </w:t>
        </w:r>
      </w:ins>
      <w:ins w:id="137" w:author="Peng Tan" w:date="2023-11-03T11:10:00Z">
        <w:r w:rsidR="00FB7E6D">
          <w:rPr>
            <w:lang w:val="en-CA" w:eastAsia="zh-CN"/>
          </w:rPr>
          <w:t>type of performance measurements</w:t>
        </w:r>
      </w:ins>
      <w:ins w:id="138" w:author="Peng Tan" w:date="2023-11-03T11:11:00Z">
        <w:r w:rsidR="00FB7E6D">
          <w:rPr>
            <w:lang w:val="en-CA" w:eastAsia="zh-CN"/>
          </w:rPr>
          <w:t xml:space="preserve"> </w:t>
        </w:r>
      </w:ins>
      <w:ins w:id="139" w:author="Peng Tan" w:date="2023-11-03T02:05:00Z">
        <w:r w:rsidRPr="005804F0">
          <w:rPr>
            <w:lang w:val="en-CA" w:eastAsia="zh-CN"/>
          </w:rPr>
          <w:t xml:space="preserve">data </w:t>
        </w:r>
      </w:ins>
      <w:ins w:id="140" w:author="Peng Tan" w:date="2023-11-03T11:10:00Z">
        <w:r w:rsidR="00FB7E6D">
          <w:rPr>
            <w:lang w:val="en-CA" w:eastAsia="zh-CN"/>
          </w:rPr>
          <w:t xml:space="preserve">to be </w:t>
        </w:r>
      </w:ins>
      <w:ins w:id="141" w:author="Peng Tan" w:date="2023-11-03T02:05:00Z">
        <w:r w:rsidRPr="005804F0">
          <w:rPr>
            <w:lang w:val="en-CA" w:eastAsia="zh-CN"/>
          </w:rPr>
          <w:t>collected depends on the use cases. This figure is an abstraction of the OAM performance data file report management service that is defined in TS 28.532</w:t>
        </w:r>
        <w:r>
          <w:rPr>
            <w:lang w:val="en-CA" w:eastAsia="zh-CN"/>
          </w:rPr>
          <w:t xml:space="preserve"> [11]</w:t>
        </w:r>
        <w:r w:rsidRPr="005804F0">
          <w:rPr>
            <w:lang w:val="en-CA" w:eastAsia="zh-CN"/>
          </w:rPr>
          <w:t>. The actual OAM services and reporting mechanisms that EBF may use are specified in TS 28.532, TS 28.550</w:t>
        </w:r>
        <w:r>
          <w:rPr>
            <w:lang w:val="en-CA" w:eastAsia="zh-CN"/>
          </w:rPr>
          <w:t xml:space="preserve"> [10]</w:t>
        </w:r>
        <w:r w:rsidRPr="005804F0">
          <w:rPr>
            <w:lang w:val="en-CA" w:eastAsia="zh-CN"/>
          </w:rPr>
          <w:t xml:space="preserve"> or TS 28.545</w:t>
        </w:r>
        <w:r>
          <w:rPr>
            <w:lang w:val="en-CA" w:eastAsia="zh-CN"/>
          </w:rPr>
          <w:t xml:space="preserve"> [12]</w:t>
        </w:r>
        <w:r w:rsidRPr="005804F0">
          <w:rPr>
            <w:lang w:val="en-CA" w:eastAsia="zh-CN"/>
          </w:rPr>
          <w:t>.</w:t>
        </w:r>
      </w:ins>
    </w:p>
    <w:p w14:paraId="2C848D54" w14:textId="77777777" w:rsidR="002F62E6" w:rsidRPr="005804F0" w:rsidRDefault="002F62E6" w:rsidP="002F62E6">
      <w:pPr>
        <w:rPr>
          <w:ins w:id="142" w:author="Peng Tan" w:date="2023-11-03T02:05:00Z"/>
          <w:lang w:val="en-CA" w:eastAsia="zh-CN"/>
        </w:rPr>
      </w:pPr>
      <w:ins w:id="143" w:author="Peng Tan" w:date="2023-11-03T02:05:00Z">
        <w:r w:rsidRPr="005804F0">
          <w:rPr>
            <w:lang w:val="en-CA" w:eastAsia="zh-CN"/>
          </w:rPr>
          <w:t>The flow below assumes that EBF is configured on how to subscribe to the relevant OAM services.</w:t>
        </w:r>
        <w:r>
          <w:rPr>
            <w:lang w:val="en-CA" w:eastAsia="zh-CN"/>
          </w:rPr>
          <w:t xml:space="preserve"> </w:t>
        </w:r>
        <w:r w:rsidRPr="005804F0">
          <w:rPr>
            <w:lang w:val="en-CA" w:eastAsia="zh-CN"/>
          </w:rPr>
          <w:t>OAM shall setup the required mechanisms to guarantee the continuous data collection requested by EBF</w:t>
        </w:r>
        <w:r>
          <w:rPr>
            <w:lang w:val="en-CA" w:eastAsia="zh-CN"/>
          </w:rPr>
          <w:t>.</w:t>
        </w:r>
      </w:ins>
    </w:p>
    <w:p w14:paraId="742EACA6" w14:textId="12ABC1EA" w:rsidR="002F62E6" w:rsidRPr="005804F0" w:rsidRDefault="002F62E6" w:rsidP="002F62E6">
      <w:pPr>
        <w:jc w:val="center"/>
        <w:rPr>
          <w:ins w:id="144" w:author="Peng Tan" w:date="2023-11-03T02:05:00Z"/>
          <w:lang w:val="en-CA" w:eastAsia="zh-CN"/>
        </w:rPr>
      </w:pPr>
      <w:ins w:id="145" w:author="Peng Tan" w:date="2023-11-03T02:05:00Z">
        <w:r w:rsidRPr="00E4437A">
          <w:rPr>
            <w:noProof/>
            <w:lang w:val="en-CA" w:eastAsia="zh-CN"/>
          </w:rPr>
          <w:drawing>
            <wp:inline distT="0" distB="0" distL="0" distR="0" wp14:anchorId="64CAEEA2" wp14:editId="5831A0F4">
              <wp:extent cx="3724712" cy="1920114"/>
              <wp:effectExtent l="0" t="0" r="0" b="0"/>
              <wp:docPr id="796730018" name="Picture 1" descr="A diagram of a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730018" name="Picture 1" descr="A diagram of a program&#10;&#10;Description automatically generated"/>
                      <pic:cNvPicPr/>
                    </pic:nvPicPr>
                    <pic:blipFill>
                      <a:blip r:embed="rId12"/>
                      <a:stretch>
                        <a:fillRect/>
                      </a:stretch>
                    </pic:blipFill>
                    <pic:spPr>
                      <a:xfrm>
                        <a:off x="0" y="0"/>
                        <a:ext cx="3728833" cy="1922239"/>
                      </a:xfrm>
                      <a:prstGeom prst="rect">
                        <a:avLst/>
                      </a:prstGeom>
                    </pic:spPr>
                  </pic:pic>
                </a:graphicData>
              </a:graphic>
            </wp:inline>
          </w:drawing>
        </w:r>
      </w:ins>
    </w:p>
    <w:p w14:paraId="3DA2540A" w14:textId="77777777" w:rsidR="002F62E6" w:rsidRPr="008060A8" w:rsidRDefault="002F62E6" w:rsidP="002F62E6">
      <w:pPr>
        <w:jc w:val="center"/>
        <w:rPr>
          <w:ins w:id="146" w:author="Peng Tan" w:date="2023-11-03T02:05:00Z"/>
          <w:b/>
          <w:bCs/>
          <w:lang w:val="en-CA" w:eastAsia="zh-CN"/>
        </w:rPr>
      </w:pPr>
      <w:bookmarkStart w:id="147" w:name="_CRFigure6_2_3_21"/>
      <w:ins w:id="148" w:author="Peng Tan" w:date="2023-11-03T02:05:00Z">
        <w:r w:rsidRPr="008060A8">
          <w:rPr>
            <w:b/>
            <w:bCs/>
            <w:lang w:val="en-CA" w:eastAsia="zh-CN"/>
          </w:rPr>
          <w:t xml:space="preserve">Figure </w:t>
        </w:r>
        <w:bookmarkEnd w:id="147"/>
        <w:r w:rsidRPr="008060A8">
          <w:rPr>
            <w:b/>
            <w:bCs/>
            <w:lang w:val="en-CA" w:eastAsia="zh-CN"/>
          </w:rPr>
          <w:t>1: Data collection from OAM performance data file report management service</w:t>
        </w:r>
      </w:ins>
    </w:p>
    <w:p w14:paraId="177EE7AA" w14:textId="77777777" w:rsidR="002F62E6" w:rsidRPr="005804F0" w:rsidRDefault="002F62E6" w:rsidP="002F62E6">
      <w:pPr>
        <w:rPr>
          <w:ins w:id="149" w:author="Peng Tan" w:date="2023-11-03T02:05:00Z"/>
          <w:lang w:val="en-CA" w:eastAsia="zh-CN"/>
        </w:rPr>
      </w:pPr>
      <w:ins w:id="150" w:author="Peng Tan" w:date="2023-11-03T02:05:00Z">
        <w:r w:rsidRPr="005804F0">
          <w:rPr>
            <w:lang w:val="en-CA" w:eastAsia="zh-CN"/>
          </w:rPr>
          <w:t>1.</w:t>
        </w:r>
        <w:r>
          <w:rPr>
            <w:lang w:val="en-CA" w:eastAsia="zh-CN"/>
          </w:rPr>
          <w:t xml:space="preserve"> </w:t>
        </w:r>
        <w:r w:rsidRPr="005804F0">
          <w:rPr>
            <w:lang w:val="en-CA" w:eastAsia="zh-CN"/>
          </w:rPr>
          <w:t xml:space="preserve">Subscribe (Input): </w:t>
        </w:r>
        <w:r>
          <w:rPr>
            <w:lang w:val="en-CA" w:eastAsia="zh-CN"/>
          </w:rPr>
          <w:t>EBF s</w:t>
        </w:r>
        <w:r w:rsidRPr="005804F0">
          <w:rPr>
            <w:lang w:val="en-CA" w:eastAsia="zh-CN"/>
          </w:rPr>
          <w:t>ubscribes to the notification(s) related to the services provided by the management service producer.</w:t>
        </w:r>
      </w:ins>
    </w:p>
    <w:p w14:paraId="7A8A2B0A" w14:textId="77777777" w:rsidR="002F62E6" w:rsidRPr="005804F0" w:rsidRDefault="002F62E6" w:rsidP="002F62E6">
      <w:pPr>
        <w:rPr>
          <w:ins w:id="151" w:author="Peng Tan" w:date="2023-11-03T02:05:00Z"/>
          <w:lang w:val="en-CA" w:eastAsia="zh-CN"/>
        </w:rPr>
      </w:pPr>
      <w:ins w:id="152" w:author="Peng Tan" w:date="2023-11-03T02:05:00Z">
        <w:r w:rsidRPr="005804F0">
          <w:rPr>
            <w:lang w:val="en-CA" w:eastAsia="zh-CN"/>
          </w:rPr>
          <w:t>2.</w:t>
        </w:r>
        <w:r>
          <w:rPr>
            <w:lang w:val="en-CA" w:eastAsia="zh-CN"/>
          </w:rPr>
          <w:t xml:space="preserve"> </w:t>
        </w:r>
        <w:r w:rsidRPr="005804F0">
          <w:rPr>
            <w:lang w:val="en-CA" w:eastAsia="zh-CN"/>
          </w:rPr>
          <w:t xml:space="preserve">Subscribe (Output): management service producer responses to </w:t>
        </w:r>
        <w:r>
          <w:rPr>
            <w:lang w:val="en-CA" w:eastAsia="zh-CN"/>
          </w:rPr>
          <w:t>EBF</w:t>
        </w:r>
        <w:r w:rsidRPr="005804F0">
          <w:rPr>
            <w:lang w:val="en-CA" w:eastAsia="zh-CN"/>
          </w:rPr>
          <w:t xml:space="preserve"> if the subscription is success or not.</w:t>
        </w:r>
      </w:ins>
    </w:p>
    <w:p w14:paraId="21A20703" w14:textId="77777777" w:rsidR="002F62E6" w:rsidRPr="005804F0" w:rsidRDefault="002F62E6" w:rsidP="002F62E6">
      <w:pPr>
        <w:rPr>
          <w:ins w:id="153" w:author="Peng Tan" w:date="2023-11-03T02:05:00Z"/>
          <w:lang w:val="en-CA" w:eastAsia="zh-CN"/>
        </w:rPr>
      </w:pPr>
      <w:ins w:id="154" w:author="Peng Tan" w:date="2023-11-03T02:05:00Z">
        <w:r w:rsidRPr="005804F0">
          <w:rPr>
            <w:lang w:val="en-CA" w:eastAsia="zh-CN"/>
          </w:rPr>
          <w:t>3.</w:t>
        </w:r>
        <w:r>
          <w:rPr>
            <w:lang w:val="en-CA" w:eastAsia="zh-CN"/>
          </w:rPr>
          <w:t xml:space="preserve"> </w:t>
        </w:r>
        <w:r w:rsidRPr="005804F0">
          <w:rPr>
            <w:lang w:val="en-CA" w:eastAsia="zh-CN"/>
          </w:rPr>
          <w:t>Data processing: management service producer prepares the data.</w:t>
        </w:r>
      </w:ins>
    </w:p>
    <w:p w14:paraId="5FF3B29D" w14:textId="77777777" w:rsidR="002F62E6" w:rsidRPr="005804F0" w:rsidRDefault="002F62E6" w:rsidP="002F62E6">
      <w:pPr>
        <w:rPr>
          <w:ins w:id="155" w:author="Peng Tan" w:date="2023-11-03T02:05:00Z"/>
          <w:lang w:val="en-CA" w:eastAsia="zh-CN"/>
        </w:rPr>
      </w:pPr>
      <w:ins w:id="156" w:author="Peng Tan" w:date="2023-11-03T02:05:00Z">
        <w:r w:rsidRPr="005804F0">
          <w:rPr>
            <w:lang w:val="en-CA" w:eastAsia="zh-CN"/>
          </w:rPr>
          <w:t>4.</w:t>
        </w:r>
        <w:r>
          <w:rPr>
            <w:lang w:val="en-CA" w:eastAsia="zh-CN"/>
          </w:rPr>
          <w:t xml:space="preserve"> </w:t>
        </w:r>
        <w:r w:rsidRPr="005804F0">
          <w:rPr>
            <w:lang w:val="en-CA" w:eastAsia="zh-CN"/>
          </w:rPr>
          <w:t>Notification (notifyFileReady): management service producer notifies the data file is ready.</w:t>
        </w:r>
      </w:ins>
    </w:p>
    <w:p w14:paraId="2318178A" w14:textId="77777777" w:rsidR="002F62E6" w:rsidRPr="005804F0" w:rsidRDefault="002F62E6" w:rsidP="002F62E6">
      <w:pPr>
        <w:rPr>
          <w:ins w:id="157" w:author="Peng Tan" w:date="2023-11-03T02:05:00Z"/>
          <w:lang w:val="en-CA" w:eastAsia="zh-CN"/>
        </w:rPr>
      </w:pPr>
      <w:ins w:id="158" w:author="Peng Tan" w:date="2023-11-03T02:05:00Z">
        <w:r w:rsidRPr="005804F0">
          <w:rPr>
            <w:lang w:val="en-CA" w:eastAsia="zh-CN"/>
          </w:rPr>
          <w:t xml:space="preserve">As the final step, </w:t>
        </w:r>
        <w:r>
          <w:rPr>
            <w:lang w:val="en-CA" w:eastAsia="zh-CN"/>
          </w:rPr>
          <w:t>EBF</w:t>
        </w:r>
        <w:r w:rsidRPr="005804F0">
          <w:rPr>
            <w:lang w:val="en-CA" w:eastAsia="zh-CN"/>
          </w:rPr>
          <w:t xml:space="preserve"> fetches data by using file transfer protocols as defined in clause 11.6.2 of TS 28.532.</w:t>
        </w:r>
      </w:ins>
    </w:p>
    <w:p w14:paraId="6E4BCF30" w14:textId="77777777" w:rsidR="002F62E6" w:rsidRPr="005804F0" w:rsidRDefault="002F62E6" w:rsidP="002F62E6">
      <w:pPr>
        <w:rPr>
          <w:ins w:id="159" w:author="Peng Tan" w:date="2023-11-03T02:05:00Z"/>
          <w:rFonts w:eastAsia="SimSun"/>
          <w:lang w:val="en-CA" w:eastAsia="zh-CN"/>
        </w:rPr>
      </w:pPr>
      <w:ins w:id="160" w:author="Peng Tan" w:date="2023-11-03T02:05:00Z">
        <w:r>
          <w:rPr>
            <w:rFonts w:eastAsia="SimSun"/>
            <w:lang w:val="en-CA" w:eastAsia="zh-CN"/>
          </w:rPr>
          <w:t>In terms of network slice, b</w:t>
        </w:r>
        <w:r w:rsidRPr="005804F0">
          <w:rPr>
            <w:rFonts w:eastAsia="SimSun"/>
            <w:lang w:val="en-CA" w:eastAsia="zh-CN"/>
          </w:rPr>
          <w:t xml:space="preserve">ased on the Network Slice information, the </w:t>
        </w:r>
        <w:r>
          <w:rPr>
            <w:rFonts w:eastAsia="SimSun"/>
            <w:lang w:val="en-CA" w:eastAsia="zh-CN"/>
          </w:rPr>
          <w:t>EBF could</w:t>
        </w:r>
        <w:r w:rsidRPr="005804F0">
          <w:rPr>
            <w:rFonts w:eastAsia="SimSun"/>
            <w:lang w:val="en-CA" w:eastAsia="zh-CN"/>
          </w:rPr>
          <w:t xml:space="preserve"> identify the Network</w:t>
        </w:r>
        <w:r>
          <w:rPr>
            <w:rFonts w:eastAsia="SimSun"/>
            <w:lang w:val="en-CA" w:eastAsia="zh-CN"/>
          </w:rPr>
          <w:t xml:space="preserve"> </w:t>
        </w:r>
        <w:r w:rsidRPr="005804F0">
          <w:rPr>
            <w:rFonts w:eastAsia="SimSun"/>
            <w:lang w:val="en-CA" w:eastAsia="zh-CN"/>
          </w:rPr>
          <w:t>Slice managed object relating to the S-NSSAI and NSI ID and consumes the management services to collect the management data of the corresponding Network</w:t>
        </w:r>
        <w:r>
          <w:rPr>
            <w:rFonts w:eastAsia="SimSun"/>
            <w:lang w:val="en-CA" w:eastAsia="zh-CN"/>
          </w:rPr>
          <w:t xml:space="preserve"> </w:t>
        </w:r>
        <w:r w:rsidRPr="005804F0">
          <w:rPr>
            <w:rFonts w:eastAsia="SimSun"/>
            <w:lang w:val="en-CA" w:eastAsia="zh-CN"/>
          </w:rPr>
          <w:t>Slice managed object (including the NRF serving the network slice, the NFs associated to the network slice, the NG RAN or 5GC performance measurements defined in TS 28.552, or the 5G end to end KPIs defined in TS 28.554) provided by OAM.</w:t>
        </w:r>
      </w:ins>
    </w:p>
    <w:p w14:paraId="6D585E45" w14:textId="59484F5B" w:rsidR="002F62E6" w:rsidRPr="0024603E" w:rsidRDefault="002F62E6" w:rsidP="002F62E6">
      <w:pPr>
        <w:keepLines/>
        <w:rPr>
          <w:ins w:id="161" w:author="Peng Tan" w:date="2023-11-03T02:05:00Z"/>
          <w:rFonts w:eastAsia="SimSun"/>
          <w:lang w:val="en-CA" w:eastAsia="zh-CN"/>
        </w:rPr>
      </w:pPr>
      <w:ins w:id="162" w:author="Peng Tan" w:date="2023-11-03T02:05:00Z">
        <w:r w:rsidRPr="0024603E">
          <w:rPr>
            <w:rFonts w:eastAsia="SimSun"/>
            <w:lang w:val="en-CA" w:eastAsia="zh-CN"/>
          </w:rPr>
          <w:t xml:space="preserve">A high-level procedure is depicted in Fig. </w:t>
        </w:r>
        <w:r>
          <w:rPr>
            <w:rFonts w:eastAsia="SimSun"/>
            <w:lang w:val="en-CA" w:eastAsia="zh-CN"/>
          </w:rPr>
          <w:t>2</w:t>
        </w:r>
        <w:r w:rsidRPr="0024603E">
          <w:rPr>
            <w:rFonts w:eastAsia="SimSun"/>
            <w:lang w:val="en-CA" w:eastAsia="zh-CN"/>
          </w:rPr>
          <w:t xml:space="preserve"> to show how EBF</w:t>
        </w:r>
      </w:ins>
      <w:ins w:id="163" w:author="Peng Tan" w:date="2024-01-22T21:23:00Z">
        <w:r w:rsidR="00484F03">
          <w:rPr>
            <w:rFonts w:eastAsia="SimSun"/>
            <w:lang w:val="en-CA" w:eastAsia="zh-CN"/>
          </w:rPr>
          <w:t>, as defined in clause 6.x.2,</w:t>
        </w:r>
      </w:ins>
      <w:ins w:id="164" w:author="Peng Tan" w:date="2023-11-03T02:05:00Z">
        <w:r w:rsidRPr="0024603E">
          <w:rPr>
            <w:rFonts w:eastAsia="SimSun"/>
            <w:lang w:val="en-CA" w:eastAsia="zh-CN"/>
          </w:rPr>
          <w:t xml:space="preserve"> could use data collected from</w:t>
        </w:r>
      </w:ins>
      <w:ins w:id="165" w:author="Peng Tan" w:date="2024-01-22T21:17:00Z">
        <w:r w:rsidR="00484F03">
          <w:rPr>
            <w:rFonts w:eastAsia="SimSun"/>
            <w:lang w:val="en-CA" w:eastAsia="zh-CN"/>
          </w:rPr>
          <w:t xml:space="preserve"> OAM</w:t>
        </w:r>
      </w:ins>
      <w:ins w:id="166" w:author="Peng Tan" w:date="2023-11-03T02:05:00Z">
        <w:r w:rsidRPr="0024603E">
          <w:rPr>
            <w:rFonts w:eastAsia="SimSun"/>
            <w:lang w:val="en-CA" w:eastAsia="zh-CN"/>
          </w:rPr>
          <w:t xml:space="preserve"> </w:t>
        </w:r>
        <w:r w:rsidRPr="00DF15D1">
          <w:rPr>
            <w:rFonts w:eastAsia="SimSun"/>
            <w:strike/>
            <w:lang w:val="en-CA" w:eastAsia="zh-CN"/>
          </w:rPr>
          <w:t>various NFs</w:t>
        </w:r>
        <w:r w:rsidRPr="0024603E">
          <w:rPr>
            <w:rFonts w:eastAsia="SimSun"/>
            <w:lang w:val="en-CA" w:eastAsia="zh-CN"/>
          </w:rPr>
          <w:t xml:space="preserve"> to determine</w:t>
        </w:r>
      </w:ins>
      <w:ins w:id="167" w:author="Peng Tan" w:date="2024-01-22T21:19:00Z">
        <w:r w:rsidR="00484F03">
          <w:rPr>
            <w:rFonts w:eastAsia="SimSun"/>
            <w:lang w:val="en-CA" w:eastAsia="zh-CN"/>
          </w:rPr>
          <w:t xml:space="preserve"> energy related information</w:t>
        </w:r>
      </w:ins>
      <w:ins w:id="168" w:author="Peng Tan" w:date="2024-01-22T21:21:00Z">
        <w:r w:rsidR="00484F03">
          <w:rPr>
            <w:rFonts w:eastAsia="SimSun"/>
            <w:lang w:val="en-CA" w:eastAsia="zh-CN"/>
          </w:rPr>
          <w:t xml:space="preserve"> </w:t>
        </w:r>
        <w:r w:rsidR="00484F03" w:rsidRPr="00DF15D1">
          <w:rPr>
            <w:rFonts w:eastAsia="SimSun"/>
            <w:strike/>
            <w:lang w:val="en-CA" w:eastAsia="zh-CN"/>
          </w:rPr>
          <w:t>based on</w:t>
        </w:r>
      </w:ins>
      <w:ins w:id="169" w:author="Peng Tan" w:date="2023-11-03T02:05:00Z">
        <w:r w:rsidRPr="00DF15D1">
          <w:rPr>
            <w:rFonts w:eastAsia="SimSun"/>
            <w:strike/>
            <w:lang w:val="en-CA" w:eastAsia="zh-CN"/>
          </w:rPr>
          <w:t xml:space="preserve"> energy consumption KPI based on the formula in TS 28.554</w:t>
        </w:r>
        <w:r w:rsidRPr="00484F03">
          <w:rPr>
            <w:rFonts w:eastAsia="SimSun"/>
            <w:lang w:val="en-CA" w:eastAsia="zh-CN"/>
          </w:rPr>
          <w:t>.</w:t>
        </w:r>
      </w:ins>
    </w:p>
    <w:p w14:paraId="72256464" w14:textId="77777777" w:rsidR="002F62E6" w:rsidRPr="0024603E" w:rsidRDefault="002F62E6" w:rsidP="002F62E6">
      <w:pPr>
        <w:keepLines/>
        <w:ind w:left="1135" w:hanging="851"/>
        <w:rPr>
          <w:ins w:id="170" w:author="Peng Tan" w:date="2023-11-03T02:05:00Z"/>
          <w:rFonts w:eastAsia="SimSun"/>
          <w:lang w:val="en-CA" w:eastAsia="zh-CN"/>
        </w:rPr>
      </w:pPr>
    </w:p>
    <w:p w14:paraId="1F893CC0" w14:textId="697947E2" w:rsidR="002F62E6" w:rsidRDefault="002F62E6" w:rsidP="002F62E6">
      <w:pPr>
        <w:keepLines/>
        <w:ind w:left="1135" w:hanging="851"/>
        <w:rPr>
          <w:ins w:id="171" w:author="Peng Tan" w:date="2024-01-22T21:24:00Z"/>
          <w:rFonts w:eastAsia="DengXian"/>
          <w:color w:val="FF0000"/>
          <w:lang w:val="en-CA"/>
        </w:rPr>
      </w:pPr>
      <w:ins w:id="172" w:author="Peng Tan" w:date="2023-11-03T02:05:00Z">
        <w:r w:rsidRPr="008F1662">
          <w:rPr>
            <w:rFonts w:eastAsia="DengXian"/>
            <w:noProof/>
            <w:color w:val="FF0000"/>
            <w:lang w:val="en-CA"/>
          </w:rPr>
          <w:drawing>
            <wp:inline distT="0" distB="0" distL="0" distR="0" wp14:anchorId="02F8A442" wp14:editId="17C235DF">
              <wp:extent cx="6120130" cy="4149090"/>
              <wp:effectExtent l="0" t="0" r="1270" b="3810"/>
              <wp:docPr id="205757144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571443" name="Graphic 2057571443"/>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120130" cy="4149090"/>
                      </a:xfrm>
                      <a:prstGeom prst="rect">
                        <a:avLst/>
                      </a:prstGeom>
                    </pic:spPr>
                  </pic:pic>
                </a:graphicData>
              </a:graphic>
            </wp:inline>
          </w:drawing>
        </w:r>
      </w:ins>
    </w:p>
    <w:p w14:paraId="165EFC90" w14:textId="77777777" w:rsidR="00484F03" w:rsidRDefault="00484F03" w:rsidP="002F62E6">
      <w:pPr>
        <w:keepLines/>
        <w:ind w:left="1135" w:hanging="851"/>
        <w:rPr>
          <w:ins w:id="173" w:author="Peng Tan" w:date="2024-01-22T21:24:00Z"/>
          <w:rFonts w:eastAsia="DengXian"/>
          <w:color w:val="FF0000"/>
          <w:lang w:val="en-CA"/>
        </w:rPr>
      </w:pPr>
    </w:p>
    <w:p w14:paraId="74DDBAB9" w14:textId="77777777" w:rsidR="00484F03" w:rsidRDefault="00484F03" w:rsidP="002F62E6">
      <w:pPr>
        <w:keepLines/>
        <w:ind w:left="1135" w:hanging="851"/>
        <w:rPr>
          <w:ins w:id="174" w:author="Peng Tan" w:date="2024-01-22T21:24:00Z"/>
          <w:rFonts w:eastAsia="DengXian"/>
          <w:color w:val="FF0000"/>
          <w:lang w:val="en-CA"/>
        </w:rPr>
      </w:pPr>
    </w:p>
    <w:p w14:paraId="47111EDB" w14:textId="77777777" w:rsidR="00484F03" w:rsidRDefault="00484F03" w:rsidP="002F62E6">
      <w:pPr>
        <w:keepLines/>
        <w:ind w:left="1135" w:hanging="851"/>
        <w:rPr>
          <w:ins w:id="175" w:author="Peng Tan" w:date="2023-11-03T02:05:00Z"/>
          <w:rFonts w:eastAsia="DengXian"/>
          <w:color w:val="FF0000"/>
          <w:lang w:val="en-CA"/>
        </w:rPr>
      </w:pPr>
    </w:p>
    <w:p w14:paraId="6EEC654B" w14:textId="77777777" w:rsidR="002F62E6" w:rsidRPr="0024603E" w:rsidRDefault="002F62E6" w:rsidP="002F62E6">
      <w:pPr>
        <w:keepLines/>
        <w:ind w:left="1135" w:hanging="851"/>
        <w:jc w:val="center"/>
        <w:rPr>
          <w:ins w:id="176" w:author="Peng Tan" w:date="2023-11-03T02:05:00Z"/>
          <w:rFonts w:eastAsia="SimSun"/>
          <w:b/>
          <w:bCs/>
          <w:lang w:val="en-CA" w:eastAsia="zh-CN"/>
        </w:rPr>
      </w:pPr>
      <w:ins w:id="177" w:author="Peng Tan" w:date="2023-11-03T02:05:00Z">
        <w:r w:rsidRPr="0024603E">
          <w:rPr>
            <w:rFonts w:eastAsia="SimSun"/>
            <w:b/>
            <w:bCs/>
            <w:lang w:val="en-CA" w:eastAsia="zh-CN"/>
          </w:rPr>
          <w:t>Fig.2 High Level Procedures</w:t>
        </w:r>
        <w:r>
          <w:rPr>
            <w:rFonts w:eastAsia="SimSun"/>
            <w:b/>
            <w:bCs/>
            <w:lang w:val="en-CA" w:eastAsia="zh-CN"/>
          </w:rPr>
          <w:t xml:space="preserve"> for Energy-related information acquisition and processing</w:t>
        </w:r>
      </w:ins>
    </w:p>
    <w:p w14:paraId="7DF6DC63" w14:textId="4F8E4833" w:rsidR="002F62E6" w:rsidRDefault="002F62E6" w:rsidP="002F62E6">
      <w:pPr>
        <w:rPr>
          <w:ins w:id="178" w:author="Peng Tan" w:date="2023-11-03T02:05:00Z"/>
          <w:rFonts w:eastAsia="SimSun"/>
          <w:lang w:val="en-CA" w:eastAsia="zh-CN"/>
        </w:rPr>
      </w:pPr>
      <w:ins w:id="179" w:author="Peng Tan" w:date="2023-11-03T02:05:00Z">
        <w:r w:rsidRPr="0024603E">
          <w:rPr>
            <w:rFonts w:eastAsia="SimSun"/>
            <w:lang w:val="en-CA" w:eastAsia="zh-CN"/>
          </w:rPr>
          <w:t>T</w:t>
        </w:r>
      </w:ins>
      <w:ins w:id="180" w:author="Peng Tan" w:date="2023-11-03T11:13:00Z">
        <w:r w:rsidR="00FB7E6D">
          <w:rPr>
            <w:rFonts w:eastAsia="SimSun"/>
            <w:lang w:val="en-CA" w:eastAsia="zh-CN"/>
          </w:rPr>
          <w:t xml:space="preserve">hree </w:t>
        </w:r>
      </w:ins>
      <w:ins w:id="181" w:author="Peng Tan" w:date="2023-11-03T02:05:00Z">
        <w:r>
          <w:rPr>
            <w:rFonts w:eastAsia="SimSun"/>
            <w:lang w:val="en-CA" w:eastAsia="zh-CN"/>
          </w:rPr>
          <w:t xml:space="preserve">sets of </w:t>
        </w:r>
        <w:r w:rsidRPr="0024603E">
          <w:rPr>
            <w:rFonts w:eastAsia="SimSun"/>
            <w:lang w:val="en-CA" w:eastAsia="zh-CN"/>
          </w:rPr>
          <w:t xml:space="preserve">procedures are depicted in this figure. </w:t>
        </w:r>
      </w:ins>
    </w:p>
    <w:p w14:paraId="0271C2C5" w14:textId="77777777" w:rsidR="002F62E6" w:rsidRPr="0024603E" w:rsidRDefault="002F62E6" w:rsidP="002F62E6">
      <w:pPr>
        <w:rPr>
          <w:ins w:id="182" w:author="Peng Tan" w:date="2023-11-03T02:05:00Z"/>
          <w:rFonts w:eastAsia="SimSun"/>
          <w:lang w:val="en-CA" w:eastAsia="zh-CN"/>
        </w:rPr>
      </w:pPr>
      <w:ins w:id="183" w:author="Peng Tan" w:date="2023-11-03T02:05:00Z">
        <w:r>
          <w:rPr>
            <w:rFonts w:eastAsia="SimSun"/>
            <w:lang w:val="en-CA" w:eastAsia="zh-CN"/>
          </w:rPr>
          <w:t>In one set of procedures, t</w:t>
        </w:r>
        <w:r w:rsidRPr="0024603E">
          <w:rPr>
            <w:rFonts w:eastAsia="SimSun"/>
            <w:lang w:val="en-CA" w:eastAsia="zh-CN"/>
          </w:rPr>
          <w:t>he EBF service consumer (e.g. including NFs/OAM) could subscribe/unsubscribe at EBF to be notified on EE/EC information.</w:t>
        </w:r>
        <w:r>
          <w:rPr>
            <w:rFonts w:eastAsia="SimSun"/>
            <w:lang w:val="en-CA" w:eastAsia="zh-CN"/>
          </w:rPr>
          <w:t xml:space="preserve"> </w:t>
        </w:r>
        <w:r w:rsidRPr="0024603E">
          <w:rPr>
            <w:rFonts w:eastAsia="SimSun"/>
            <w:lang w:val="en-CA" w:eastAsia="zh-CN"/>
          </w:rPr>
          <w:t>The EE/EC information exposure to A</w:t>
        </w:r>
        <w:r>
          <w:rPr>
            <w:rFonts w:eastAsia="SimSun"/>
            <w:lang w:val="en-CA" w:eastAsia="zh-CN"/>
          </w:rPr>
          <w:t>F/AS</w:t>
        </w:r>
        <w:r w:rsidRPr="0024603E">
          <w:rPr>
            <w:rFonts w:eastAsia="SimSun"/>
            <w:lang w:val="en-CA" w:eastAsia="zh-CN"/>
          </w:rPr>
          <w:t xml:space="preserve"> may be performed via NEF by using EE/EC information subscription to EBF.</w:t>
        </w:r>
      </w:ins>
    </w:p>
    <w:p w14:paraId="6149BC55" w14:textId="77777777" w:rsidR="002F62E6" w:rsidRPr="0024603E" w:rsidRDefault="002F62E6" w:rsidP="002F62E6">
      <w:pPr>
        <w:rPr>
          <w:ins w:id="184" w:author="Peng Tan" w:date="2023-11-03T02:05:00Z"/>
          <w:rFonts w:eastAsia="SimSun"/>
          <w:lang w:val="en-CA" w:eastAsia="zh-CN"/>
        </w:rPr>
      </w:pPr>
      <w:ins w:id="185" w:author="Peng Tan" w:date="2023-11-03T02:05:00Z">
        <w:r>
          <w:rPr>
            <w:rFonts w:eastAsia="SimSun"/>
            <w:lang w:val="en-CA" w:eastAsia="zh-CN"/>
          </w:rPr>
          <w:t xml:space="preserve">In the other set of procedures, </w:t>
        </w:r>
        <w:r w:rsidRPr="0024603E">
          <w:rPr>
            <w:rFonts w:eastAsia="SimSun"/>
            <w:lang w:val="en-CA" w:eastAsia="zh-CN"/>
          </w:rPr>
          <w:t>The EE/EC information could be requested and get by EBF service consumer (e.g. including NFs/OAM). And th</w:t>
        </w:r>
        <w:r>
          <w:rPr>
            <w:rFonts w:eastAsia="SimSun"/>
            <w:lang w:val="en-CA" w:eastAsia="zh-CN"/>
          </w:rPr>
          <w:t xml:space="preserve">e </w:t>
        </w:r>
        <w:r w:rsidRPr="0024603E">
          <w:rPr>
            <w:rFonts w:eastAsia="SimSun"/>
            <w:lang w:val="en-CA" w:eastAsia="zh-CN"/>
          </w:rPr>
          <w:t>EE/EC information exposure to A</w:t>
        </w:r>
        <w:r>
          <w:rPr>
            <w:rFonts w:eastAsia="SimSun"/>
            <w:lang w:val="en-CA" w:eastAsia="zh-CN"/>
          </w:rPr>
          <w:t>F/AS</w:t>
        </w:r>
        <w:r w:rsidRPr="0024603E">
          <w:rPr>
            <w:rFonts w:eastAsia="SimSun"/>
            <w:lang w:val="en-CA" w:eastAsia="zh-CN"/>
          </w:rPr>
          <w:t xml:space="preserve"> may be performed via NEF by using EE/EC request to EBF.</w:t>
        </w:r>
      </w:ins>
    </w:p>
    <w:p w14:paraId="2F89DE46" w14:textId="637F7F41" w:rsidR="002A645F" w:rsidRDefault="00FB7E6D" w:rsidP="002A645F">
      <w:pPr>
        <w:rPr>
          <w:ins w:id="186" w:author="Alla Goldner" w:date="2024-01-24T18:24:00Z"/>
          <w:rFonts w:eastAsia="DengXian"/>
          <w:lang w:val="en-CA"/>
        </w:rPr>
      </w:pPr>
      <w:ins w:id="187" w:author="Peng Tan" w:date="2023-11-03T11:13:00Z">
        <w:r>
          <w:rPr>
            <w:rFonts w:eastAsia="DengXian"/>
            <w:lang w:val="en-CA"/>
          </w:rPr>
          <w:t>In the third set of procedures, the</w:t>
        </w:r>
      </w:ins>
      <w:ins w:id="188" w:author="Peng Tan" w:date="2023-11-03T11:14:00Z">
        <w:r>
          <w:rPr>
            <w:rFonts w:eastAsia="DengXian"/>
            <w:lang w:val="en-CA"/>
          </w:rPr>
          <w:t xml:space="preserve"> EBF could be the data source for NWDAF or MDAF to generate energy related analytics.</w:t>
        </w:r>
      </w:ins>
    </w:p>
    <w:p w14:paraId="3BF6BC39" w14:textId="1713AFE7" w:rsidR="0044069C" w:rsidRPr="00DF15D1" w:rsidRDefault="0044069C" w:rsidP="002A645F">
      <w:pPr>
        <w:rPr>
          <w:rFonts w:eastAsia="DengXian"/>
          <w:lang w:val="en-CA"/>
        </w:rPr>
      </w:pPr>
      <w:ins w:id="189" w:author="Alla Goldner" w:date="2024-01-24T18:24:00Z">
        <w:r w:rsidRPr="0044069C">
          <w:rPr>
            <w:rFonts w:eastAsia="DengXian"/>
            <w:highlight w:val="green"/>
            <w:lang w:val="en-CA"/>
            <w:rPrChange w:id="190" w:author="Alla Goldner" w:date="2024-01-24T18:24:00Z">
              <w:rPr>
                <w:rFonts w:eastAsia="DengXian"/>
                <w:lang w:val="en-CA"/>
              </w:rPr>
            </w:rPrChange>
          </w:rPr>
          <w:t>Editor Note: That detailed procedures for EBF entity are FFS.</w:t>
        </w:r>
      </w:ins>
    </w:p>
    <w:p w14:paraId="57210057" w14:textId="77777777" w:rsidR="002A645F" w:rsidRPr="005130C9" w:rsidRDefault="002A645F" w:rsidP="002A645F">
      <w:pPr>
        <w:pStyle w:val="Heading3"/>
      </w:pPr>
      <w:bookmarkStart w:id="191" w:name="_Toc148441680"/>
      <w:r w:rsidRPr="005130C9">
        <w:t>6.x.4</w:t>
      </w:r>
      <w:r w:rsidRPr="005130C9">
        <w:tab/>
      </w:r>
      <w:bookmarkEnd w:id="127"/>
      <w:bookmarkEnd w:id="128"/>
      <w:bookmarkEnd w:id="129"/>
      <w:r w:rsidRPr="005130C9">
        <w:t xml:space="preserve">Impacts on existing services, </w:t>
      </w:r>
      <w:proofErr w:type="gramStart"/>
      <w:r w:rsidRPr="005130C9">
        <w:t>entities</w:t>
      </w:r>
      <w:proofErr w:type="gramEnd"/>
      <w:r w:rsidRPr="005130C9">
        <w:t xml:space="preserve"> and interfaces</w:t>
      </w:r>
      <w:bookmarkEnd w:id="130"/>
      <w:bookmarkEnd w:id="191"/>
    </w:p>
    <w:p w14:paraId="2816EC70" w14:textId="2F1DDF04" w:rsidR="002A645F" w:rsidRPr="005130C9" w:rsidRDefault="002A645F" w:rsidP="002A645F">
      <w:pPr>
        <w:pStyle w:val="EditorsNote"/>
        <w:rPr>
          <w:rFonts w:eastAsia="DengXian"/>
        </w:rPr>
      </w:pPr>
      <w:del w:id="192" w:author="Peng Tan" w:date="2023-11-03T01:58:00Z">
        <w:r w:rsidDel="002A645F">
          <w:rPr>
            <w:rFonts w:eastAsia="DengXian"/>
          </w:rPr>
          <w:delText>Editor's note</w:delText>
        </w:r>
        <w:r w:rsidRPr="005130C9" w:rsidDel="002A645F">
          <w:rPr>
            <w:rFonts w:eastAsia="DengXian"/>
          </w:rPr>
          <w:delText>:</w:delText>
        </w:r>
        <w:r w:rsidDel="002A645F">
          <w:rPr>
            <w:rFonts w:eastAsia="DengXian"/>
          </w:rPr>
          <w:delText xml:space="preserve"> </w:delText>
        </w:r>
        <w:r w:rsidRPr="005130C9" w:rsidDel="002A645F">
          <w:rPr>
            <w:rFonts w:eastAsia="DengXian"/>
          </w:rPr>
          <w:delText>This clause captures impacts on existing services, entities and interfaces.</w:delText>
        </w:r>
      </w:del>
    </w:p>
    <w:p w14:paraId="31DE22CC" w14:textId="77777777" w:rsidR="002F62E6" w:rsidRDefault="002F62E6" w:rsidP="002F62E6">
      <w:pPr>
        <w:autoSpaceDE/>
        <w:autoSpaceDN/>
        <w:adjustRightInd/>
        <w:rPr>
          <w:ins w:id="193" w:author="Peng Tan" w:date="2023-11-03T02:05:00Z"/>
          <w:rFonts w:eastAsia="SimSun"/>
          <w:lang w:val="en-CA" w:eastAsia="zh-CN"/>
        </w:rPr>
      </w:pPr>
      <w:ins w:id="194" w:author="Peng Tan" w:date="2023-11-03T02:05:00Z">
        <w:r w:rsidRPr="005804F0">
          <w:rPr>
            <w:rFonts w:eastAsia="SimSun"/>
            <w:lang w:val="en-CA" w:eastAsia="zh-CN"/>
          </w:rPr>
          <w:t xml:space="preserve">The EBF can be deployed as a standalone function or as a </w:t>
        </w:r>
        <w:r>
          <w:rPr>
            <w:rFonts w:eastAsia="SimSun"/>
            <w:lang w:val="en-CA" w:eastAsia="zh-CN"/>
          </w:rPr>
          <w:t xml:space="preserve">sub-function in </w:t>
        </w:r>
        <w:r w:rsidRPr="005804F0">
          <w:rPr>
            <w:rFonts w:eastAsia="SimSun"/>
            <w:lang w:val="en-CA" w:eastAsia="zh-CN"/>
          </w:rPr>
          <w:t>Network Data Analytics Function (NWDAF) of the 5G core.</w:t>
        </w:r>
      </w:ins>
    </w:p>
    <w:p w14:paraId="31E9B7DD" w14:textId="77777777" w:rsidR="002F62E6" w:rsidRDefault="002F62E6" w:rsidP="002F62E6">
      <w:pPr>
        <w:autoSpaceDE/>
        <w:autoSpaceDN/>
        <w:adjustRightInd/>
        <w:rPr>
          <w:ins w:id="195" w:author="Peng Tan" w:date="2023-11-03T02:05:00Z"/>
          <w:rFonts w:eastAsia="SimSun"/>
          <w:lang w:val="en-CA" w:eastAsia="zh-CN"/>
        </w:rPr>
      </w:pPr>
      <w:ins w:id="196" w:author="Peng Tan" w:date="2023-11-03T02:05:00Z">
        <w:r>
          <w:rPr>
            <w:rFonts w:eastAsia="SimSun" w:hint="eastAsia"/>
            <w:lang w:val="en-CA" w:eastAsia="zh-CN"/>
          </w:rPr>
          <w:t>N</w:t>
        </w:r>
        <w:r>
          <w:rPr>
            <w:rFonts w:eastAsia="SimSun"/>
            <w:lang w:val="en-CA" w:eastAsia="zh-CN"/>
          </w:rPr>
          <w:t xml:space="preserve">OTE: EBF as a sub-function of MDAF requires coordination with SA5. </w:t>
        </w:r>
      </w:ins>
    </w:p>
    <w:p w14:paraId="6E3F6543" w14:textId="77777777" w:rsidR="002F62E6" w:rsidRPr="005804F0" w:rsidRDefault="002F62E6" w:rsidP="002F62E6">
      <w:pPr>
        <w:autoSpaceDE/>
        <w:autoSpaceDN/>
        <w:adjustRightInd/>
        <w:rPr>
          <w:ins w:id="197" w:author="Peng Tan" w:date="2023-11-03T02:05:00Z"/>
          <w:rFonts w:eastAsia="SimSun"/>
          <w:lang w:val="en-CA" w:eastAsia="zh-CN"/>
        </w:rPr>
      </w:pPr>
      <w:ins w:id="198" w:author="Peng Tan" w:date="2023-11-03T02:05:00Z">
        <w:r>
          <w:rPr>
            <w:rFonts w:eastAsia="SimSun"/>
            <w:lang w:val="en-CA" w:eastAsia="zh-CN"/>
          </w:rPr>
          <w:t>The EBF interacts with o</w:t>
        </w:r>
        <w:r w:rsidRPr="005804F0">
          <w:rPr>
            <w:rFonts w:eastAsia="SimSun"/>
            <w:lang w:val="en-CA" w:eastAsia="zh-CN"/>
          </w:rPr>
          <w:t>ther Network Functions:</w:t>
        </w:r>
      </w:ins>
    </w:p>
    <w:p w14:paraId="111C9C3A" w14:textId="0C022B19" w:rsidR="002F62E6" w:rsidRPr="008060A8" w:rsidRDefault="002F62E6" w:rsidP="002F62E6">
      <w:pPr>
        <w:pStyle w:val="ListParagraph"/>
        <w:numPr>
          <w:ilvl w:val="0"/>
          <w:numId w:val="55"/>
        </w:numPr>
        <w:spacing w:after="180"/>
        <w:contextualSpacing/>
        <w:rPr>
          <w:ins w:id="199" w:author="Peng Tan" w:date="2023-11-03T02:05:00Z"/>
          <w:rFonts w:ascii="Times New Roman" w:eastAsia="SimSun" w:hAnsi="Times New Roman" w:cs="Times New Roman"/>
          <w:color w:val="000000"/>
          <w:sz w:val="20"/>
          <w:szCs w:val="20"/>
          <w:lang w:eastAsia="zh-CN"/>
        </w:rPr>
      </w:pPr>
      <w:ins w:id="200" w:author="Peng Tan" w:date="2023-11-03T02:05:00Z">
        <w:r w:rsidRPr="008060A8">
          <w:rPr>
            <w:rFonts w:ascii="Times New Roman" w:eastAsia="SimSun" w:hAnsi="Times New Roman" w:cs="Times New Roman"/>
            <w:color w:val="000000"/>
            <w:sz w:val="20"/>
            <w:szCs w:val="20"/>
            <w:lang w:eastAsia="zh-CN"/>
          </w:rPr>
          <w:lastRenderedPageBreak/>
          <w:t>EBF can fetch data from OAM or NMS</w:t>
        </w:r>
        <w:r>
          <w:rPr>
            <w:rFonts w:ascii="Times New Roman" w:eastAsia="SimSun" w:hAnsi="Times New Roman" w:cs="Times New Roman"/>
            <w:color w:val="000000"/>
            <w:sz w:val="20"/>
            <w:szCs w:val="20"/>
            <w:lang w:eastAsia="zh-CN"/>
          </w:rPr>
          <w:t xml:space="preserve"> (Network Management System)</w:t>
        </w:r>
        <w:r w:rsidRPr="008060A8">
          <w:rPr>
            <w:rFonts w:ascii="Times New Roman" w:eastAsia="SimSun" w:hAnsi="Times New Roman" w:cs="Times New Roman"/>
            <w:color w:val="000000"/>
            <w:sz w:val="20"/>
            <w:szCs w:val="20"/>
            <w:lang w:eastAsia="zh-CN"/>
          </w:rPr>
          <w:t xml:space="preserve"> regarding </w:t>
        </w:r>
      </w:ins>
      <w:ins w:id="201" w:author="Alla Goldner" w:date="2024-01-24T11:28:00Z">
        <w:r w:rsidR="003F5EC9" w:rsidRPr="003F5EC9">
          <w:rPr>
            <w:rFonts w:ascii="Times New Roman" w:eastAsia="SimSun" w:hAnsi="Times New Roman" w:cs="Times New Roman"/>
            <w:color w:val="000000"/>
            <w:sz w:val="20"/>
            <w:szCs w:val="20"/>
            <w:highlight w:val="yellow"/>
            <w:lang w:eastAsia="zh-CN"/>
            <w:rPrChange w:id="202" w:author="Alla Goldner" w:date="2024-01-24T11:29:00Z">
              <w:rPr>
                <w:rFonts w:ascii="Times New Roman" w:eastAsia="SimSun" w:hAnsi="Times New Roman" w:cs="Times New Roman"/>
                <w:color w:val="000000"/>
                <w:sz w:val="20"/>
                <w:szCs w:val="20"/>
                <w:lang w:eastAsia="zh-CN"/>
              </w:rPr>
            </w:rPrChange>
          </w:rPr>
          <w:t xml:space="preserve">e.g. </w:t>
        </w:r>
      </w:ins>
      <w:ins w:id="203" w:author="Peng Tan" w:date="2023-11-03T02:05:00Z">
        <w:r w:rsidRPr="003F5EC9">
          <w:rPr>
            <w:rFonts w:ascii="Times New Roman" w:eastAsia="SimSun" w:hAnsi="Times New Roman" w:cs="Times New Roman"/>
            <w:color w:val="000000"/>
            <w:sz w:val="20"/>
            <w:szCs w:val="20"/>
            <w:highlight w:val="yellow"/>
            <w:lang w:eastAsia="zh-CN"/>
            <w:rPrChange w:id="204" w:author="Alla Goldner" w:date="2024-01-24T11:29:00Z">
              <w:rPr>
                <w:rFonts w:ascii="Times New Roman" w:eastAsia="SimSun" w:hAnsi="Times New Roman" w:cs="Times New Roman"/>
                <w:color w:val="000000"/>
                <w:sz w:val="20"/>
                <w:szCs w:val="20"/>
                <w:lang w:eastAsia="zh-CN"/>
              </w:rPr>
            </w:rPrChange>
          </w:rPr>
          <w:t xml:space="preserve">network </w:t>
        </w:r>
        <w:del w:id="205" w:author="Alla Goldner" w:date="2024-01-24T11:28:00Z">
          <w:r w:rsidRPr="003F5EC9" w:rsidDel="003F5EC9">
            <w:rPr>
              <w:rFonts w:ascii="Times New Roman" w:eastAsia="SimSun" w:hAnsi="Times New Roman" w:cs="Times New Roman"/>
              <w:color w:val="000000"/>
              <w:sz w:val="20"/>
              <w:szCs w:val="20"/>
              <w:highlight w:val="yellow"/>
              <w:lang w:eastAsia="zh-CN"/>
              <w:rPrChange w:id="206" w:author="Alla Goldner" w:date="2024-01-24T11:29:00Z">
                <w:rPr>
                  <w:rFonts w:ascii="Times New Roman" w:eastAsia="SimSun" w:hAnsi="Times New Roman" w:cs="Times New Roman"/>
                  <w:color w:val="000000"/>
                  <w:sz w:val="20"/>
                  <w:szCs w:val="20"/>
                  <w:lang w:eastAsia="zh-CN"/>
                </w:rPr>
              </w:rPrChange>
            </w:rPr>
            <w:delText>health</w:delText>
          </w:r>
        </w:del>
      </w:ins>
      <w:ins w:id="207" w:author="Alla Goldner" w:date="2024-01-24T11:28:00Z">
        <w:r w:rsidR="003F5EC9" w:rsidRPr="003F5EC9">
          <w:rPr>
            <w:rFonts w:ascii="Times New Roman" w:eastAsia="SimSun" w:hAnsi="Times New Roman" w:cs="Times New Roman"/>
            <w:color w:val="000000"/>
            <w:sz w:val="20"/>
            <w:szCs w:val="20"/>
            <w:highlight w:val="yellow"/>
            <w:lang w:eastAsia="zh-CN"/>
            <w:rPrChange w:id="208" w:author="Alla Goldner" w:date="2024-01-24T11:29:00Z">
              <w:rPr>
                <w:rFonts w:ascii="Times New Roman" w:eastAsia="SimSun" w:hAnsi="Times New Roman" w:cs="Times New Roman"/>
                <w:color w:val="000000"/>
                <w:sz w:val="20"/>
                <w:szCs w:val="20"/>
                <w:lang w:eastAsia="zh-CN"/>
              </w:rPr>
            </w:rPrChange>
          </w:rPr>
          <w:t>measurements (e.g. Packet loss, delay, failed events, etc.</w:t>
        </w:r>
      </w:ins>
      <w:ins w:id="209" w:author="Alla Goldner" w:date="2024-01-24T11:29:00Z">
        <w:r w:rsidR="003F5EC9" w:rsidRPr="003F5EC9">
          <w:rPr>
            <w:rFonts w:ascii="Times New Roman" w:eastAsia="SimSun" w:hAnsi="Times New Roman" w:cs="Times New Roman"/>
            <w:color w:val="000000"/>
            <w:sz w:val="20"/>
            <w:szCs w:val="20"/>
            <w:highlight w:val="yellow"/>
            <w:lang w:eastAsia="zh-CN"/>
            <w:rPrChange w:id="210" w:author="Alla Goldner" w:date="2024-01-24T11:29:00Z">
              <w:rPr>
                <w:rFonts w:ascii="Times New Roman" w:eastAsia="SimSun" w:hAnsi="Times New Roman" w:cs="Times New Roman"/>
                <w:color w:val="000000"/>
                <w:sz w:val="20"/>
                <w:szCs w:val="20"/>
                <w:lang w:eastAsia="zh-CN"/>
              </w:rPr>
            </w:rPrChange>
          </w:rPr>
          <w:t>)</w:t>
        </w:r>
      </w:ins>
      <w:ins w:id="211" w:author="Peng Tan" w:date="2023-11-03T02:05:00Z">
        <w:r w:rsidRPr="003F5EC9">
          <w:rPr>
            <w:rFonts w:ascii="Times New Roman" w:eastAsia="SimSun" w:hAnsi="Times New Roman" w:cs="Times New Roman"/>
            <w:color w:val="000000"/>
            <w:sz w:val="20"/>
            <w:szCs w:val="20"/>
            <w:highlight w:val="yellow"/>
            <w:lang w:eastAsia="zh-CN"/>
            <w:rPrChange w:id="212" w:author="Alla Goldner" w:date="2024-01-24T11:29:00Z">
              <w:rPr>
                <w:rFonts w:ascii="Times New Roman" w:eastAsia="SimSun" w:hAnsi="Times New Roman" w:cs="Times New Roman"/>
                <w:color w:val="000000"/>
                <w:sz w:val="20"/>
                <w:szCs w:val="20"/>
                <w:lang w:eastAsia="zh-CN"/>
              </w:rPr>
            </w:rPrChange>
          </w:rPr>
          <w:t>,</w:t>
        </w:r>
        <w:r w:rsidRPr="008060A8">
          <w:rPr>
            <w:rFonts w:ascii="Times New Roman" w:eastAsia="SimSun" w:hAnsi="Times New Roman" w:cs="Times New Roman"/>
            <w:color w:val="000000"/>
            <w:sz w:val="20"/>
            <w:szCs w:val="20"/>
            <w:lang w:eastAsia="zh-CN"/>
          </w:rPr>
          <w:t xml:space="preserve"> energy sources, and other pertinent energy-related metrics.</w:t>
        </w:r>
      </w:ins>
    </w:p>
    <w:p w14:paraId="11A20B4E" w14:textId="32EFD01D" w:rsidR="002F62E6" w:rsidRPr="009D288F" w:rsidRDefault="003672DE" w:rsidP="002F62E6">
      <w:pPr>
        <w:pStyle w:val="ListParagraph"/>
        <w:numPr>
          <w:ilvl w:val="0"/>
          <w:numId w:val="55"/>
        </w:numPr>
        <w:spacing w:after="180"/>
        <w:contextualSpacing/>
        <w:rPr>
          <w:ins w:id="213" w:author="Peng Tan" w:date="2023-11-03T02:05:00Z"/>
          <w:rFonts w:ascii="Times New Roman" w:eastAsia="SimSun" w:hAnsi="Times New Roman" w:cs="Times New Roman"/>
          <w:color w:val="000000"/>
          <w:sz w:val="20"/>
          <w:szCs w:val="20"/>
          <w:lang w:eastAsia="zh-CN"/>
        </w:rPr>
      </w:pPr>
      <w:ins w:id="214" w:author="Alla Goldner" w:date="2024-01-23T17:19:00Z">
        <w:r w:rsidRPr="00194B68">
          <w:rPr>
            <w:rFonts w:ascii="Times New Roman" w:hAnsi="Times New Roman" w:cs="Times New Roman"/>
            <w:sz w:val="20"/>
            <w:szCs w:val="20"/>
            <w:lang w:eastAsia="zh-CN"/>
          </w:rPr>
          <w:t xml:space="preserve">Collects relevant counters from OAM and </w:t>
        </w:r>
        <w:r w:rsidRPr="005849F1">
          <w:rPr>
            <w:rFonts w:ascii="Times New Roman" w:hAnsi="Times New Roman" w:cs="Times New Roman"/>
            <w:sz w:val="20"/>
            <w:szCs w:val="20"/>
            <w:lang w:eastAsia="zh-CN"/>
          </w:rPr>
          <w:t xml:space="preserve">uses them to generate energy </w:t>
        </w:r>
        <w:r w:rsidRPr="00194B68">
          <w:rPr>
            <w:rFonts w:ascii="Times New Roman" w:hAnsi="Times New Roman" w:cs="Times New Roman"/>
            <w:sz w:val="20"/>
            <w:szCs w:val="20"/>
            <w:lang w:eastAsia="zh-CN"/>
          </w:rPr>
          <w:t xml:space="preserve">efficiency </w:t>
        </w:r>
        <w:r w:rsidRPr="005849F1">
          <w:rPr>
            <w:rFonts w:ascii="Times New Roman" w:hAnsi="Times New Roman" w:cs="Times New Roman"/>
            <w:sz w:val="20"/>
            <w:szCs w:val="20"/>
            <w:lang w:eastAsia="zh-CN"/>
          </w:rPr>
          <w:t>related KPIs.</w:t>
        </w:r>
      </w:ins>
      <w:ins w:id="215" w:author="Peng Tan" w:date="2023-11-03T02:05:00Z">
        <w:del w:id="216" w:author="Alla Goldner" w:date="2024-01-23T17:19:00Z">
          <w:r w:rsidR="002F62E6" w:rsidDel="003672DE">
            <w:rPr>
              <w:rFonts w:ascii="Times New Roman" w:eastAsia="SimSun" w:hAnsi="Times New Roman" w:cs="Times New Roman"/>
              <w:color w:val="000000"/>
              <w:sz w:val="20"/>
              <w:szCs w:val="20"/>
              <w:lang w:eastAsia="zh-CN"/>
            </w:rPr>
            <w:delText>Collects</w:delText>
          </w:r>
          <w:r w:rsidR="002F62E6" w:rsidRPr="009D288F" w:rsidDel="003672DE">
            <w:rPr>
              <w:rFonts w:ascii="Times New Roman" w:eastAsia="SimSun" w:hAnsi="Times New Roman" w:cs="Times New Roman"/>
              <w:color w:val="000000"/>
              <w:sz w:val="20"/>
              <w:szCs w:val="20"/>
              <w:lang w:eastAsia="zh-CN"/>
            </w:rPr>
            <w:delText xml:space="preserve"> energy consumption data from various network elements such as RAN nodes, 5GC NFs, network slices, UEs, etc.</w:delText>
          </w:r>
        </w:del>
      </w:ins>
    </w:p>
    <w:p w14:paraId="10986596" w14:textId="7B9427F5" w:rsidR="002F62E6" w:rsidRPr="009D288F" w:rsidRDefault="002F62E6" w:rsidP="002F62E6">
      <w:pPr>
        <w:pStyle w:val="ListParagraph"/>
        <w:numPr>
          <w:ilvl w:val="0"/>
          <w:numId w:val="55"/>
        </w:numPr>
        <w:spacing w:after="180"/>
        <w:contextualSpacing/>
        <w:rPr>
          <w:ins w:id="217" w:author="Peng Tan" w:date="2023-11-03T02:05:00Z"/>
          <w:rFonts w:ascii="Times New Roman" w:eastAsia="SimSun" w:hAnsi="Times New Roman" w:cs="Times New Roman"/>
          <w:color w:val="000000"/>
          <w:sz w:val="20"/>
          <w:szCs w:val="20"/>
          <w:lang w:eastAsia="zh-CN"/>
        </w:rPr>
      </w:pPr>
      <w:ins w:id="218" w:author="Peng Tan" w:date="2023-11-03T02:05:00Z">
        <w:r w:rsidRPr="009D288F">
          <w:rPr>
            <w:rFonts w:ascii="Times New Roman" w:eastAsia="SimSun" w:hAnsi="Times New Roman" w:cs="Times New Roman"/>
            <w:color w:val="000000"/>
            <w:sz w:val="20"/>
            <w:szCs w:val="20"/>
            <w:lang w:eastAsia="zh-CN"/>
          </w:rPr>
          <w:t xml:space="preserve">Enables periodic reporting to authorized third parties based on their agreement (e.g., </w:t>
        </w:r>
      </w:ins>
      <w:ins w:id="219" w:author="Peng Tan" w:date="2023-11-03T11:15:00Z">
        <w:r w:rsidR="00FB7E6D" w:rsidRPr="009D288F">
          <w:rPr>
            <w:rFonts w:ascii="Times New Roman" w:eastAsia="SimSun" w:hAnsi="Times New Roman" w:cs="Times New Roman"/>
            <w:color w:val="000000"/>
            <w:sz w:val="20"/>
            <w:szCs w:val="20"/>
            <w:lang w:eastAsia="zh-CN"/>
          </w:rPr>
          <w:t>monthly,</w:t>
        </w:r>
      </w:ins>
      <w:ins w:id="220" w:author="Peng Tan" w:date="2023-11-03T02:05:00Z">
        <w:r w:rsidRPr="009D288F">
          <w:rPr>
            <w:rFonts w:ascii="Times New Roman" w:eastAsia="SimSun" w:hAnsi="Times New Roman" w:cs="Times New Roman"/>
            <w:color w:val="000000"/>
            <w:sz w:val="20"/>
            <w:szCs w:val="20"/>
            <w:lang w:eastAsia="zh-CN"/>
          </w:rPr>
          <w:t xml:space="preserve"> or yearly).</w:t>
        </w:r>
      </w:ins>
    </w:p>
    <w:p w14:paraId="417DF273" w14:textId="2C50E12D" w:rsidR="002F62E6" w:rsidRDefault="002F62E6" w:rsidP="002F62E6">
      <w:pPr>
        <w:pStyle w:val="ListParagraph"/>
        <w:numPr>
          <w:ilvl w:val="0"/>
          <w:numId w:val="55"/>
        </w:numPr>
        <w:spacing w:after="180"/>
        <w:contextualSpacing/>
        <w:rPr>
          <w:ins w:id="221" w:author="Peng Tan" w:date="2023-11-03T02:05:00Z"/>
          <w:rFonts w:ascii="Times New Roman" w:eastAsia="SimSun" w:hAnsi="Times New Roman" w:cs="Times New Roman"/>
          <w:color w:val="000000"/>
          <w:sz w:val="20"/>
          <w:szCs w:val="20"/>
          <w:lang w:eastAsia="zh-CN"/>
        </w:rPr>
      </w:pPr>
      <w:ins w:id="222" w:author="Peng Tan" w:date="2023-11-03T02:05:00Z">
        <w:r w:rsidRPr="009D288F">
          <w:rPr>
            <w:rFonts w:ascii="Times New Roman" w:eastAsia="SimSun" w:hAnsi="Times New Roman" w:cs="Times New Roman"/>
            <w:color w:val="000000"/>
            <w:sz w:val="20"/>
            <w:szCs w:val="20"/>
            <w:lang w:eastAsia="zh-CN"/>
          </w:rPr>
          <w:t>With user consent, exposes energy efficiency information based on a subscriber's data volume and other metrics.</w:t>
        </w:r>
      </w:ins>
    </w:p>
    <w:p w14:paraId="17CB0025" w14:textId="59F2AD20" w:rsidR="002F62E6" w:rsidRPr="008060A8" w:rsidRDefault="00FB7E6D" w:rsidP="002F62E6">
      <w:pPr>
        <w:pStyle w:val="ListParagraph"/>
        <w:numPr>
          <w:ilvl w:val="0"/>
          <w:numId w:val="55"/>
        </w:numPr>
        <w:spacing w:after="180"/>
        <w:contextualSpacing/>
        <w:rPr>
          <w:ins w:id="223" w:author="Peng Tan" w:date="2023-11-03T02:05:00Z"/>
          <w:rFonts w:ascii="Times New Roman" w:eastAsia="SimSun" w:hAnsi="Times New Roman" w:cs="Times New Roman"/>
          <w:color w:val="000000"/>
          <w:sz w:val="20"/>
          <w:szCs w:val="20"/>
          <w:lang w:eastAsia="zh-CN"/>
        </w:rPr>
      </w:pPr>
      <w:ins w:id="224" w:author="Peng Tan" w:date="2023-11-03T11:15:00Z">
        <w:r>
          <w:rPr>
            <w:rFonts w:ascii="Times New Roman" w:eastAsia="SimSun" w:hAnsi="Times New Roman" w:cs="Times New Roman"/>
            <w:color w:val="000000"/>
            <w:sz w:val="20"/>
            <w:szCs w:val="20"/>
            <w:lang w:eastAsia="zh-CN"/>
          </w:rPr>
          <w:t>Exposes e</w:t>
        </w:r>
      </w:ins>
      <w:ins w:id="225" w:author="Peng Tan" w:date="2023-11-03T02:05:00Z">
        <w:r w:rsidR="002F62E6">
          <w:rPr>
            <w:rFonts w:ascii="Times New Roman" w:eastAsia="SimSun" w:hAnsi="Times New Roman" w:cs="Times New Roman"/>
            <w:color w:val="000000"/>
            <w:sz w:val="20"/>
            <w:szCs w:val="20"/>
            <w:lang w:eastAsia="zh-CN"/>
          </w:rPr>
          <w:t>nergy related information</w:t>
        </w:r>
      </w:ins>
      <w:ins w:id="226" w:author="Peng Tan" w:date="2023-11-03T11:15:00Z">
        <w:r>
          <w:rPr>
            <w:rFonts w:ascii="Times New Roman" w:eastAsia="SimSun" w:hAnsi="Times New Roman" w:cs="Times New Roman"/>
            <w:color w:val="000000"/>
            <w:sz w:val="20"/>
            <w:szCs w:val="20"/>
            <w:lang w:eastAsia="zh-CN"/>
          </w:rPr>
          <w:t xml:space="preserve"> </w:t>
        </w:r>
      </w:ins>
      <w:ins w:id="227" w:author="Peng Tan" w:date="2023-11-03T02:05:00Z">
        <w:r w:rsidR="002F62E6">
          <w:rPr>
            <w:rFonts w:ascii="Times New Roman" w:eastAsia="SimSun" w:hAnsi="Times New Roman" w:cs="Times New Roman"/>
            <w:color w:val="000000"/>
            <w:sz w:val="20"/>
            <w:szCs w:val="20"/>
            <w:lang w:eastAsia="zh-CN"/>
          </w:rPr>
          <w:t>to NFs and AFs</w:t>
        </w:r>
      </w:ins>
      <w:ins w:id="228" w:author="Peng Tan" w:date="2023-11-03T11:15:00Z">
        <w:r>
          <w:rPr>
            <w:rFonts w:ascii="Times New Roman" w:eastAsia="SimSun" w:hAnsi="Times New Roman" w:cs="Times New Roman"/>
            <w:color w:val="000000"/>
            <w:sz w:val="20"/>
            <w:szCs w:val="20"/>
            <w:lang w:eastAsia="zh-CN"/>
          </w:rPr>
          <w:t>,</w:t>
        </w:r>
      </w:ins>
      <w:ins w:id="229" w:author="Peng Tan" w:date="2023-11-03T02:05:00Z">
        <w:r w:rsidR="002F62E6">
          <w:rPr>
            <w:rFonts w:ascii="Times New Roman" w:eastAsia="SimSun" w:hAnsi="Times New Roman" w:cs="Times New Roman"/>
            <w:color w:val="000000"/>
            <w:sz w:val="20"/>
            <w:szCs w:val="20"/>
            <w:lang w:eastAsia="zh-CN"/>
          </w:rPr>
          <w:t xml:space="preserve"> e.g.</w:t>
        </w:r>
      </w:ins>
      <w:ins w:id="230" w:author="Peng Tan" w:date="2023-11-03T11:15:00Z">
        <w:r>
          <w:rPr>
            <w:rFonts w:ascii="Times New Roman" w:eastAsia="SimSun" w:hAnsi="Times New Roman" w:cs="Times New Roman"/>
            <w:color w:val="000000"/>
            <w:sz w:val="20"/>
            <w:szCs w:val="20"/>
            <w:lang w:eastAsia="zh-CN"/>
          </w:rPr>
          <w:t xml:space="preserve">, </w:t>
        </w:r>
      </w:ins>
      <w:ins w:id="231" w:author="Peng Tan" w:date="2023-11-03T02:05:00Z">
        <w:r w:rsidR="002F62E6">
          <w:rPr>
            <w:rFonts w:ascii="Times New Roman" w:eastAsia="SimSun" w:hAnsi="Times New Roman" w:cs="Times New Roman"/>
            <w:color w:val="000000"/>
            <w:sz w:val="20"/>
            <w:szCs w:val="20"/>
            <w:lang w:eastAsia="zh-CN"/>
          </w:rPr>
          <w:t xml:space="preserve">as data source to expose energy related information to NWDAF or MDAF for them to generate energy related </w:t>
        </w:r>
      </w:ins>
      <w:ins w:id="232" w:author="Peng Tan" w:date="2023-11-03T11:15:00Z">
        <w:r>
          <w:rPr>
            <w:rFonts w:ascii="Times New Roman" w:eastAsia="SimSun" w:hAnsi="Times New Roman" w:cs="Times New Roman"/>
            <w:color w:val="000000"/>
            <w:sz w:val="20"/>
            <w:szCs w:val="20"/>
            <w:lang w:eastAsia="zh-CN"/>
          </w:rPr>
          <w:t>analytics.</w:t>
        </w:r>
      </w:ins>
    </w:p>
    <w:p w14:paraId="61D1412A" w14:textId="77777777" w:rsidR="002F62E6" w:rsidRPr="00415328" w:rsidRDefault="002F62E6" w:rsidP="002F62E6">
      <w:pPr>
        <w:ind w:left="360"/>
        <w:contextualSpacing/>
        <w:rPr>
          <w:ins w:id="233" w:author="Peng Tan" w:date="2023-11-03T02:05:00Z"/>
          <w:rFonts w:eastAsia="SimSun"/>
          <w:lang w:eastAsia="zh-CN"/>
        </w:rPr>
      </w:pPr>
    </w:p>
    <w:p w14:paraId="33BDCB2A" w14:textId="28B60A7E" w:rsidR="002F62E6" w:rsidRPr="00415328" w:rsidDel="00AB1C06" w:rsidRDefault="002F62E6" w:rsidP="002F62E6">
      <w:pPr>
        <w:ind w:left="360"/>
        <w:contextualSpacing/>
        <w:rPr>
          <w:ins w:id="234" w:author="Peng Tan" w:date="2023-11-03T02:05:00Z"/>
          <w:del w:id="235" w:author="Alla Goldner" w:date="2024-01-24T18:12:00Z"/>
          <w:rFonts w:eastAsia="SimSun"/>
          <w:lang w:eastAsia="zh-CN"/>
        </w:rPr>
      </w:pPr>
    </w:p>
    <w:p w14:paraId="1327DB1C" w14:textId="113D8147" w:rsidR="002F62E6" w:rsidRPr="005804F0" w:rsidDel="00AB1C06" w:rsidRDefault="002F62E6" w:rsidP="002F62E6">
      <w:pPr>
        <w:autoSpaceDE/>
        <w:autoSpaceDN/>
        <w:adjustRightInd/>
        <w:rPr>
          <w:ins w:id="236" w:author="Peng Tan" w:date="2023-11-03T02:05:00Z"/>
          <w:del w:id="237" w:author="Alla Goldner" w:date="2024-01-24T18:12:00Z"/>
          <w:rFonts w:eastAsia="SimSun"/>
          <w:lang w:val="en-CA" w:eastAsia="zh-CN"/>
        </w:rPr>
      </w:pPr>
      <w:ins w:id="238" w:author="Peng Tan" w:date="2023-11-03T02:05:00Z">
        <w:del w:id="239" w:author="Alla Goldner" w:date="2024-01-24T18:12:00Z">
          <w:r w:rsidDel="00AB1C06">
            <w:rPr>
              <w:rFonts w:eastAsia="SimSun"/>
              <w:lang w:val="en-CA" w:eastAsia="zh-CN"/>
            </w:rPr>
            <w:delText>The EBF includes the following new i</w:delText>
          </w:r>
          <w:r w:rsidRPr="005804F0" w:rsidDel="00AB1C06">
            <w:rPr>
              <w:rFonts w:eastAsia="SimSun"/>
              <w:lang w:val="en-CA" w:eastAsia="zh-CN"/>
            </w:rPr>
            <w:delText>nterfaces:</w:delText>
          </w:r>
        </w:del>
      </w:ins>
    </w:p>
    <w:p w14:paraId="7B0D7445" w14:textId="70DA16DA" w:rsidR="002F62E6" w:rsidRPr="008060A8" w:rsidDel="00AB1C06" w:rsidRDefault="002F62E6" w:rsidP="002F62E6">
      <w:pPr>
        <w:pStyle w:val="ListParagraph"/>
        <w:numPr>
          <w:ilvl w:val="0"/>
          <w:numId w:val="55"/>
        </w:numPr>
        <w:spacing w:after="180"/>
        <w:contextualSpacing/>
        <w:rPr>
          <w:ins w:id="240" w:author="Peng Tan" w:date="2023-11-03T02:05:00Z"/>
          <w:del w:id="241" w:author="Alla Goldner" w:date="2024-01-24T18:12:00Z"/>
          <w:rFonts w:ascii="Times New Roman" w:eastAsia="SimSun" w:hAnsi="Times New Roman" w:cs="Times New Roman"/>
          <w:color w:val="000000"/>
          <w:sz w:val="20"/>
          <w:szCs w:val="20"/>
          <w:lang w:eastAsia="zh-CN"/>
        </w:rPr>
      </w:pPr>
      <w:ins w:id="242" w:author="Peng Tan" w:date="2023-11-03T02:05:00Z">
        <w:del w:id="243" w:author="Alla Goldner" w:date="2024-01-24T18:12:00Z">
          <w:r w:rsidRPr="008060A8" w:rsidDel="00AB1C06">
            <w:rPr>
              <w:rFonts w:ascii="Times New Roman" w:eastAsia="SimSun" w:hAnsi="Times New Roman" w:cs="Times New Roman"/>
              <w:color w:val="000000"/>
              <w:sz w:val="20"/>
              <w:szCs w:val="20"/>
              <w:lang w:eastAsia="zh-CN"/>
            </w:rPr>
            <w:delText>Exposure Interface</w:delText>
          </w:r>
        </w:del>
      </w:ins>
      <w:ins w:id="244" w:author="Peng Tan" w:date="2023-11-03T11:18:00Z">
        <w:del w:id="245" w:author="Alla Goldner" w:date="2024-01-24T18:12:00Z">
          <w:r w:rsidR="0062248D" w:rsidDel="00AB1C06">
            <w:rPr>
              <w:rFonts w:ascii="Times New Roman" w:eastAsia="SimSun" w:hAnsi="Times New Roman" w:cs="Times New Roman"/>
              <w:color w:val="000000"/>
              <w:sz w:val="20"/>
              <w:szCs w:val="20"/>
              <w:lang w:eastAsia="zh-CN"/>
            </w:rPr>
            <w:delText>s</w:delText>
          </w:r>
        </w:del>
      </w:ins>
      <w:ins w:id="246" w:author="Peng Tan" w:date="2023-11-03T02:05:00Z">
        <w:del w:id="247" w:author="Alla Goldner" w:date="2024-01-24T18:12:00Z">
          <w:r w:rsidRPr="008060A8" w:rsidDel="00AB1C06">
            <w:rPr>
              <w:rFonts w:ascii="Times New Roman" w:eastAsia="SimSun" w:hAnsi="Times New Roman" w:cs="Times New Roman"/>
              <w:color w:val="000000"/>
              <w:sz w:val="20"/>
              <w:szCs w:val="20"/>
              <w:lang w:eastAsia="zh-CN"/>
            </w:rPr>
            <w:delText>: For exposing the processed energy consumption and efficiency data via NEF to authorized third parties</w:delText>
          </w:r>
          <w:r w:rsidDel="00AB1C06">
            <w:rPr>
              <w:rFonts w:ascii="Times New Roman" w:eastAsia="SimSun" w:hAnsi="Times New Roman" w:cs="Times New Roman"/>
              <w:color w:val="000000"/>
              <w:sz w:val="20"/>
              <w:szCs w:val="20"/>
              <w:lang w:eastAsia="zh-CN"/>
            </w:rPr>
            <w:delText xml:space="preserve">, </w:delText>
          </w:r>
        </w:del>
      </w:ins>
      <w:ins w:id="248" w:author="Peng Tan" w:date="2023-11-03T11:16:00Z">
        <w:del w:id="249" w:author="Alla Goldner" w:date="2024-01-24T18:12:00Z">
          <w:r w:rsidR="00FB7E6D" w:rsidDel="00AB1C06">
            <w:rPr>
              <w:rFonts w:ascii="Times New Roman" w:eastAsia="SimSun" w:hAnsi="Times New Roman" w:cs="Times New Roman"/>
              <w:color w:val="000000"/>
              <w:sz w:val="20"/>
              <w:szCs w:val="20"/>
              <w:lang w:eastAsia="zh-CN"/>
            </w:rPr>
            <w:delText>or directly</w:delText>
          </w:r>
        </w:del>
      </w:ins>
      <w:ins w:id="250" w:author="Peng Tan" w:date="2023-11-03T02:05:00Z">
        <w:del w:id="251" w:author="Alla Goldner" w:date="2024-01-24T18:12:00Z">
          <w:r w:rsidDel="00AB1C06">
            <w:rPr>
              <w:rFonts w:ascii="Times New Roman" w:eastAsia="SimSun" w:hAnsi="Times New Roman" w:cs="Times New Roman"/>
              <w:color w:val="000000"/>
              <w:sz w:val="20"/>
              <w:szCs w:val="20"/>
              <w:lang w:eastAsia="zh-CN"/>
            </w:rPr>
            <w:delText xml:space="preserve"> to trusted 5GC NFs and AFs</w:delText>
          </w:r>
        </w:del>
      </w:ins>
    </w:p>
    <w:p w14:paraId="4E32769F" w14:textId="0E5CE471" w:rsidR="002F62E6" w:rsidRPr="008060A8" w:rsidDel="00AB1C06" w:rsidRDefault="002F62E6" w:rsidP="002F62E6">
      <w:pPr>
        <w:pStyle w:val="ListParagraph"/>
        <w:numPr>
          <w:ilvl w:val="0"/>
          <w:numId w:val="55"/>
        </w:numPr>
        <w:spacing w:after="180"/>
        <w:contextualSpacing/>
        <w:rPr>
          <w:ins w:id="252" w:author="Peng Tan" w:date="2023-11-03T02:05:00Z"/>
          <w:del w:id="253" w:author="Alla Goldner" w:date="2024-01-24T18:12:00Z"/>
          <w:rFonts w:ascii="Times New Roman" w:eastAsia="SimSun" w:hAnsi="Times New Roman" w:cs="Times New Roman"/>
          <w:color w:val="000000"/>
          <w:sz w:val="20"/>
          <w:szCs w:val="20"/>
          <w:lang w:eastAsia="zh-CN"/>
        </w:rPr>
      </w:pPr>
      <w:ins w:id="254" w:author="Peng Tan" w:date="2023-11-03T02:05:00Z">
        <w:del w:id="255" w:author="Alla Goldner" w:date="2024-01-24T18:07:00Z">
          <w:r w:rsidRPr="008060A8" w:rsidDel="00AB1C06">
            <w:rPr>
              <w:rFonts w:ascii="Times New Roman" w:eastAsia="SimSun" w:hAnsi="Times New Roman" w:cs="Times New Roman"/>
              <w:color w:val="000000"/>
              <w:sz w:val="20"/>
              <w:szCs w:val="20"/>
              <w:lang w:eastAsia="zh-CN"/>
            </w:rPr>
            <w:delText xml:space="preserve">Collection </w:delText>
          </w:r>
        </w:del>
        <w:del w:id="256" w:author="Alla Goldner" w:date="2024-01-24T18:12:00Z">
          <w:r w:rsidRPr="008060A8" w:rsidDel="00AB1C06">
            <w:rPr>
              <w:rFonts w:ascii="Times New Roman" w:eastAsia="SimSun" w:hAnsi="Times New Roman" w:cs="Times New Roman"/>
              <w:color w:val="000000"/>
              <w:sz w:val="20"/>
              <w:szCs w:val="20"/>
              <w:lang w:eastAsia="zh-CN"/>
            </w:rPr>
            <w:delText>Interface</w:delText>
          </w:r>
        </w:del>
      </w:ins>
      <w:ins w:id="257" w:author="Peng Tan" w:date="2023-11-03T11:18:00Z">
        <w:del w:id="258" w:author="Alla Goldner" w:date="2024-01-24T18:12:00Z">
          <w:r w:rsidR="0062248D" w:rsidDel="00AB1C06">
            <w:rPr>
              <w:rFonts w:ascii="Times New Roman" w:eastAsia="SimSun" w:hAnsi="Times New Roman" w:cs="Times New Roman"/>
              <w:color w:val="000000"/>
              <w:sz w:val="20"/>
              <w:szCs w:val="20"/>
              <w:lang w:eastAsia="zh-CN"/>
            </w:rPr>
            <w:delText>s</w:delText>
          </w:r>
        </w:del>
      </w:ins>
      <w:ins w:id="259" w:author="Peng Tan" w:date="2023-11-03T02:05:00Z">
        <w:del w:id="260" w:author="Alla Goldner" w:date="2024-01-24T18:12:00Z">
          <w:r w:rsidRPr="008060A8" w:rsidDel="00AB1C06">
            <w:rPr>
              <w:rFonts w:ascii="Times New Roman" w:eastAsia="SimSun" w:hAnsi="Times New Roman" w:cs="Times New Roman"/>
              <w:color w:val="000000"/>
              <w:sz w:val="20"/>
              <w:szCs w:val="20"/>
              <w:lang w:eastAsia="zh-CN"/>
            </w:rPr>
            <w:delText xml:space="preserve">: For fetching energy-related data </w:delText>
          </w:r>
        </w:del>
        <w:del w:id="261" w:author="Alla Goldner" w:date="2024-01-23T19:23:00Z">
          <w:r w:rsidRPr="008060A8" w:rsidDel="006152AF">
            <w:rPr>
              <w:rFonts w:ascii="Times New Roman" w:eastAsia="SimSun" w:hAnsi="Times New Roman" w:cs="Times New Roman"/>
              <w:color w:val="000000"/>
              <w:sz w:val="20"/>
              <w:szCs w:val="20"/>
              <w:lang w:eastAsia="zh-CN"/>
            </w:rPr>
            <w:delText>from various network elements</w:delText>
          </w:r>
        </w:del>
        <w:del w:id="262" w:author="Alla Goldner" w:date="2024-01-24T18:12:00Z">
          <w:r w:rsidRPr="008060A8" w:rsidDel="00AB1C06">
            <w:rPr>
              <w:rFonts w:ascii="Times New Roman" w:eastAsia="SimSun" w:hAnsi="Times New Roman" w:cs="Times New Roman"/>
              <w:color w:val="000000"/>
              <w:sz w:val="20"/>
              <w:szCs w:val="20"/>
              <w:lang w:eastAsia="zh-CN"/>
            </w:rPr>
            <w:delText>.</w:delText>
          </w:r>
        </w:del>
      </w:ins>
    </w:p>
    <w:p w14:paraId="4027B0CE" w14:textId="7B8E4EF0" w:rsidR="00DC1725" w:rsidDel="00A54311" w:rsidRDefault="00AB1C06" w:rsidP="003D595E">
      <w:pPr>
        <w:rPr>
          <w:del w:id="263" w:author="Alla Goldner" w:date="2024-01-24T18:12:00Z"/>
          <w:rFonts w:eastAsia="Yu Mincho"/>
          <w:lang w:val="en-CA"/>
        </w:rPr>
      </w:pPr>
      <w:ins w:id="264" w:author="Alla Goldner" w:date="2024-01-24T18:12:00Z">
        <w:r w:rsidRPr="00AB1C06">
          <w:rPr>
            <w:rFonts w:eastAsia="Yu Mincho"/>
            <w:highlight w:val="green"/>
            <w:lang w:val="en-CA"/>
            <w:rPrChange w:id="265" w:author="Alla Goldner" w:date="2024-01-24T18:13:00Z">
              <w:rPr>
                <w:rFonts w:eastAsia="Yu Mincho"/>
                <w:lang w:val="en-CA"/>
              </w:rPr>
            </w:rPrChange>
          </w:rPr>
          <w:t xml:space="preserve">Editor’s Note: EBF interfaces are </w:t>
        </w:r>
        <w:proofErr w:type="spellStart"/>
        <w:r w:rsidRPr="00AB1C06">
          <w:rPr>
            <w:rFonts w:eastAsia="Yu Mincho"/>
            <w:highlight w:val="green"/>
            <w:lang w:val="en-CA"/>
            <w:rPrChange w:id="266" w:author="Alla Goldner" w:date="2024-01-24T18:13:00Z">
              <w:rPr>
                <w:rFonts w:eastAsia="Yu Mincho"/>
                <w:lang w:val="en-CA"/>
              </w:rPr>
            </w:rPrChange>
          </w:rPr>
          <w:t>FFS.</w:t>
        </w:r>
      </w:ins>
    </w:p>
    <w:p w14:paraId="3B56B3B3" w14:textId="5E54AE30" w:rsidR="00A54311" w:rsidRDefault="00A54311" w:rsidP="003D595E">
      <w:pPr>
        <w:rPr>
          <w:ins w:id="267" w:author="Alla Goldner" w:date="2024-01-25T12:37:00Z"/>
          <w:rFonts w:eastAsia="Yu Mincho"/>
          <w:lang w:val="en-CA"/>
        </w:rPr>
      </w:pPr>
      <w:bookmarkStart w:id="268" w:name="_Hlk157078616"/>
      <w:ins w:id="269" w:author="Alla Goldner" w:date="2024-01-25T12:35:00Z">
        <w:r w:rsidRPr="00A54311">
          <w:rPr>
            <w:rFonts w:eastAsia="Yu Mincho"/>
            <w:highlight w:val="cyan"/>
            <w:lang w:val="en-CA"/>
            <w:rPrChange w:id="270" w:author="Alla Goldner" w:date="2024-01-25T12:36:00Z">
              <w:rPr>
                <w:rFonts w:eastAsia="Yu Mincho"/>
                <w:lang w:val="en-CA"/>
              </w:rPr>
            </w:rPrChange>
          </w:rPr>
          <w:t>Editor’s</w:t>
        </w:r>
        <w:proofErr w:type="spellEnd"/>
        <w:r w:rsidRPr="00A54311">
          <w:rPr>
            <w:rFonts w:eastAsia="Yu Mincho"/>
            <w:highlight w:val="cyan"/>
            <w:lang w:val="en-CA"/>
            <w:rPrChange w:id="271" w:author="Alla Goldner" w:date="2024-01-25T12:36:00Z">
              <w:rPr>
                <w:rFonts w:eastAsia="Yu Mincho"/>
                <w:lang w:val="en-CA"/>
              </w:rPr>
            </w:rPrChange>
          </w:rPr>
          <w:t xml:space="preserve"> Note: </w:t>
        </w:r>
      </w:ins>
      <w:ins w:id="272" w:author="Alla Goldner" w:date="2024-01-25T12:37:00Z">
        <w:r>
          <w:rPr>
            <w:rFonts w:eastAsia="Yu Mincho"/>
            <w:highlight w:val="cyan"/>
            <w:lang w:val="en-CA"/>
          </w:rPr>
          <w:t>T</w:t>
        </w:r>
      </w:ins>
      <w:ins w:id="273" w:author="Alla Goldner" w:date="2024-01-25T12:35:00Z">
        <w:r w:rsidRPr="00A54311">
          <w:rPr>
            <w:rFonts w:eastAsia="Yu Mincho"/>
            <w:highlight w:val="cyan"/>
            <w:lang w:val="en-CA"/>
            <w:rPrChange w:id="274" w:author="Alla Goldner" w:date="2024-01-25T12:36:00Z">
              <w:rPr>
                <w:rFonts w:eastAsia="Yu Mincho"/>
                <w:lang w:val="en-CA"/>
              </w:rPr>
            </w:rPrChange>
          </w:rPr>
          <w:t>he details of the information provided to NFs</w:t>
        </w:r>
      </w:ins>
      <w:ins w:id="275" w:author="Alla Goldner" w:date="2024-01-25T12:36:00Z">
        <w:r w:rsidRPr="00A54311">
          <w:rPr>
            <w:rFonts w:eastAsia="Yu Mincho"/>
            <w:highlight w:val="cyan"/>
            <w:lang w:val="en-CA"/>
            <w:rPrChange w:id="276" w:author="Alla Goldner" w:date="2024-01-25T12:36:00Z">
              <w:rPr>
                <w:rFonts w:eastAsia="Yu Mincho"/>
                <w:lang w:val="en-CA"/>
              </w:rPr>
            </w:rPrChange>
          </w:rPr>
          <w:t xml:space="preserve"> and AFs</w:t>
        </w:r>
      </w:ins>
      <w:ins w:id="277" w:author="Alla Goldner" w:date="2024-01-25T12:35:00Z">
        <w:r w:rsidRPr="00A54311">
          <w:rPr>
            <w:rFonts w:eastAsia="Yu Mincho"/>
            <w:highlight w:val="cyan"/>
            <w:lang w:val="en-CA"/>
            <w:rPrChange w:id="278" w:author="Alla Goldner" w:date="2024-01-25T12:36:00Z">
              <w:rPr>
                <w:rFonts w:eastAsia="Yu Mincho"/>
                <w:lang w:val="en-CA"/>
              </w:rPr>
            </w:rPrChange>
          </w:rPr>
          <w:t xml:space="preserve"> are FFS.</w:t>
        </w:r>
      </w:ins>
    </w:p>
    <w:p w14:paraId="646F80EF" w14:textId="377D7420" w:rsidR="00A54311" w:rsidRPr="00DF15D1" w:rsidRDefault="00A54311" w:rsidP="003D595E">
      <w:pPr>
        <w:rPr>
          <w:ins w:id="279" w:author="Alla Goldner" w:date="2024-01-25T12:35:00Z"/>
          <w:rFonts w:eastAsia="Yu Mincho"/>
          <w:lang w:val="en-CA"/>
        </w:rPr>
      </w:pPr>
      <w:ins w:id="280" w:author="Alla Goldner" w:date="2024-01-25T12:37:00Z">
        <w:r w:rsidRPr="00A54311">
          <w:rPr>
            <w:rFonts w:eastAsia="Yu Mincho"/>
            <w:highlight w:val="cyan"/>
            <w:lang w:val="en-CA"/>
            <w:rPrChange w:id="281" w:author="Alla Goldner" w:date="2024-01-25T12:37:00Z">
              <w:rPr>
                <w:rFonts w:eastAsia="Yu Mincho"/>
                <w:lang w:val="en-CA"/>
              </w:rPr>
            </w:rPrChange>
          </w:rPr>
          <w:t xml:space="preserve">Editor’s Note: </w:t>
        </w:r>
        <w:r w:rsidRPr="00A54311">
          <w:rPr>
            <w:rFonts w:eastAsia="Yu Mincho"/>
            <w:highlight w:val="cyan"/>
            <w:lang w:val="en-CA"/>
            <w:rPrChange w:id="282" w:author="Alla Goldner" w:date="2024-01-25T12:37:00Z">
              <w:rPr>
                <w:rFonts w:eastAsia="Yu Mincho"/>
                <w:lang w:val="en-CA"/>
              </w:rPr>
            </w:rPrChange>
          </w:rPr>
          <w:t>The granularity of the reporting is</w:t>
        </w:r>
        <w:r w:rsidRPr="00A54311">
          <w:rPr>
            <w:rFonts w:eastAsia="Yu Mincho"/>
            <w:highlight w:val="cyan"/>
            <w:lang w:val="en-CA"/>
            <w:rPrChange w:id="283" w:author="Alla Goldner" w:date="2024-01-25T12:37:00Z">
              <w:rPr>
                <w:rFonts w:eastAsia="Yu Mincho"/>
                <w:lang w:val="en-CA"/>
              </w:rPr>
            </w:rPrChange>
          </w:rPr>
          <w:t xml:space="preserve"> FFS.</w:t>
        </w:r>
      </w:ins>
    </w:p>
    <w:bookmarkEnd w:id="268"/>
    <w:p w14:paraId="674C70B4" w14:textId="77777777" w:rsidR="002A645F" w:rsidRPr="00920860" w:rsidRDefault="002A645F" w:rsidP="002A645F">
      <w:pPr>
        <w:rPr>
          <w:rFonts w:eastAsia="Yu Mincho"/>
        </w:rPr>
      </w:pPr>
    </w:p>
    <w:p w14:paraId="7A8C98A8" w14:textId="7185EF7B" w:rsidR="002A645F" w:rsidRPr="00526FCF" w:rsidRDefault="002A645F" w:rsidP="002A645F">
      <w:pPr>
        <w:pBdr>
          <w:top w:val="single" w:sz="4" w:space="1" w:color="auto"/>
          <w:left w:val="single" w:sz="4" w:space="4" w:color="auto"/>
          <w:bottom w:val="single" w:sz="4" w:space="1" w:color="auto"/>
          <w:right w:val="single" w:sz="4" w:space="4" w:color="auto"/>
        </w:pBdr>
        <w:jc w:val="center"/>
        <w:rPr>
          <w:bCs/>
          <w:color w:val="C00000"/>
          <w:sz w:val="36"/>
          <w:szCs w:val="36"/>
        </w:rPr>
      </w:pPr>
      <w:r>
        <w:rPr>
          <w:color w:val="C00000"/>
          <w:sz w:val="36"/>
          <w:szCs w:val="36"/>
        </w:rPr>
        <w:t>Second Change</w:t>
      </w:r>
    </w:p>
    <w:p w14:paraId="1AABE919" w14:textId="77777777" w:rsidR="002F62E6" w:rsidRPr="005130C9" w:rsidRDefault="002F62E6" w:rsidP="002F62E6">
      <w:pPr>
        <w:pStyle w:val="Heading1"/>
      </w:pPr>
      <w:r w:rsidRPr="005130C9">
        <w:t>2</w:t>
      </w:r>
      <w:r w:rsidRPr="005130C9">
        <w:tab/>
        <w:t>References</w:t>
      </w:r>
    </w:p>
    <w:p w14:paraId="501A1E60" w14:textId="77777777" w:rsidR="002F62E6" w:rsidRPr="005130C9" w:rsidRDefault="002F62E6" w:rsidP="002F62E6">
      <w:r w:rsidRPr="005130C9">
        <w:t>The following documents contain provisions which, through reference in this text, constitute provisions of the present document.</w:t>
      </w:r>
    </w:p>
    <w:p w14:paraId="150C2EDB" w14:textId="77777777" w:rsidR="002F62E6" w:rsidRPr="005130C9" w:rsidRDefault="002F62E6" w:rsidP="002F62E6">
      <w:pPr>
        <w:pStyle w:val="B1"/>
      </w:pPr>
      <w:r w:rsidRPr="005130C9">
        <w:t>-</w:t>
      </w:r>
      <w:r w:rsidRPr="005130C9">
        <w:tab/>
        <w:t>References are either specific (identified by date of publication, edition number, version number, etc.) or non</w:t>
      </w:r>
      <w:r w:rsidRPr="005130C9">
        <w:noBreakHyphen/>
        <w:t>specific.</w:t>
      </w:r>
    </w:p>
    <w:p w14:paraId="0F6E4334" w14:textId="77777777" w:rsidR="002F62E6" w:rsidRPr="005130C9" w:rsidRDefault="002F62E6" w:rsidP="002F62E6">
      <w:pPr>
        <w:pStyle w:val="B1"/>
      </w:pPr>
      <w:r w:rsidRPr="005130C9">
        <w:t>-</w:t>
      </w:r>
      <w:r w:rsidRPr="005130C9">
        <w:tab/>
        <w:t>For a specific reference, subsequent revisions do not apply.</w:t>
      </w:r>
    </w:p>
    <w:p w14:paraId="1414EBD9" w14:textId="77777777" w:rsidR="002F62E6" w:rsidRPr="005130C9" w:rsidRDefault="002F62E6" w:rsidP="002F62E6">
      <w:pPr>
        <w:pStyle w:val="B1"/>
      </w:pPr>
      <w:r w:rsidRPr="005130C9">
        <w:t>-</w:t>
      </w:r>
      <w:r w:rsidRPr="005130C9">
        <w:tab/>
        <w:t>For a non-specific reference, the latest version applies. In the case of a reference to a 3GPP document (including a GSM document), a non-specific reference implicitly refers to the latest version of that document</w:t>
      </w:r>
      <w:r w:rsidRPr="005130C9">
        <w:rPr>
          <w:i/>
        </w:rPr>
        <w:t xml:space="preserve"> in the same Release as the present document</w:t>
      </w:r>
      <w:r w:rsidRPr="005130C9">
        <w:t>.</w:t>
      </w:r>
    </w:p>
    <w:p w14:paraId="01A8A207" w14:textId="77777777" w:rsidR="002F62E6" w:rsidRPr="005130C9" w:rsidRDefault="002F62E6" w:rsidP="002F62E6">
      <w:pPr>
        <w:pStyle w:val="EX"/>
      </w:pPr>
      <w:r w:rsidRPr="005130C9">
        <w:t>[1]</w:t>
      </w:r>
      <w:r w:rsidRPr="005130C9">
        <w:tab/>
        <w:t xml:space="preserve">3GPP TR 21.905: </w:t>
      </w:r>
      <w:r>
        <w:t>"</w:t>
      </w:r>
      <w:r w:rsidRPr="005130C9">
        <w:t>Vocabulary for 3GPP Specifications</w:t>
      </w:r>
      <w:r>
        <w:t>"</w:t>
      </w:r>
      <w:r w:rsidRPr="005130C9">
        <w:t>.</w:t>
      </w:r>
    </w:p>
    <w:p w14:paraId="3D5C90E1" w14:textId="77777777" w:rsidR="002F62E6" w:rsidRPr="005130C9" w:rsidRDefault="002F62E6" w:rsidP="002F62E6">
      <w:pPr>
        <w:pStyle w:val="EX"/>
      </w:pPr>
      <w:r w:rsidRPr="005130C9">
        <w:t>[</w:t>
      </w:r>
      <w:r w:rsidRPr="005130C9">
        <w:rPr>
          <w:noProof/>
        </w:rPr>
        <w:t>2</w:t>
      </w:r>
      <w:r w:rsidRPr="005130C9">
        <w:t>]</w:t>
      </w:r>
      <w:r w:rsidRPr="005130C9">
        <w:tab/>
        <w:t xml:space="preserve">3GPP TS 23.501: </w:t>
      </w:r>
      <w:r>
        <w:t>"</w:t>
      </w:r>
      <w:r w:rsidRPr="005130C9">
        <w:t>System Architecture for the 5G System; Stage 2</w:t>
      </w:r>
      <w:r>
        <w:t>"</w:t>
      </w:r>
      <w:r w:rsidRPr="005130C9">
        <w:t>.</w:t>
      </w:r>
    </w:p>
    <w:p w14:paraId="232ED345" w14:textId="77777777" w:rsidR="002F62E6" w:rsidRPr="005130C9" w:rsidRDefault="002F62E6" w:rsidP="002F62E6">
      <w:pPr>
        <w:pStyle w:val="EX"/>
      </w:pPr>
      <w:r w:rsidRPr="005130C9">
        <w:t>[3]</w:t>
      </w:r>
      <w:r w:rsidRPr="005130C9">
        <w:tab/>
        <w:t xml:space="preserve">3GPP TS 23.502: </w:t>
      </w:r>
      <w:r>
        <w:t>"</w:t>
      </w:r>
      <w:r w:rsidRPr="005130C9">
        <w:t>Procedures for the 5G system, Stage 2</w:t>
      </w:r>
      <w:r>
        <w:t>"</w:t>
      </w:r>
      <w:r w:rsidRPr="005130C9">
        <w:t>.</w:t>
      </w:r>
    </w:p>
    <w:p w14:paraId="566BC09A" w14:textId="77777777" w:rsidR="002F62E6" w:rsidRPr="005130C9" w:rsidRDefault="002F62E6" w:rsidP="002F62E6">
      <w:pPr>
        <w:pStyle w:val="EX"/>
      </w:pPr>
      <w:r w:rsidRPr="005130C9">
        <w:t>[4]</w:t>
      </w:r>
      <w:r w:rsidRPr="005130C9">
        <w:tab/>
        <w:t xml:space="preserve">3GPP TS 23.503: </w:t>
      </w:r>
      <w:r>
        <w:t>"</w:t>
      </w:r>
      <w:r w:rsidRPr="005130C9">
        <w:t>Policy and Charging Control Framework for the 5G System</w:t>
      </w:r>
      <w:r>
        <w:t>"</w:t>
      </w:r>
      <w:r w:rsidRPr="005130C9">
        <w:t>.</w:t>
      </w:r>
    </w:p>
    <w:p w14:paraId="7EC8B92C" w14:textId="77777777" w:rsidR="002F62E6" w:rsidRPr="005130C9" w:rsidRDefault="002F62E6" w:rsidP="002F62E6">
      <w:pPr>
        <w:pStyle w:val="EX"/>
      </w:pPr>
      <w:r w:rsidRPr="005130C9">
        <w:t>[5]</w:t>
      </w:r>
      <w:r w:rsidRPr="005130C9">
        <w:tab/>
        <w:t>3GPP</w:t>
      </w:r>
      <w:r>
        <w:t> </w:t>
      </w:r>
      <w:r w:rsidRPr="005130C9">
        <w:t>TR</w:t>
      </w:r>
      <w:r>
        <w:t> </w:t>
      </w:r>
      <w:r w:rsidRPr="005130C9">
        <w:t xml:space="preserve">22.882: </w:t>
      </w:r>
      <w:r>
        <w:t>"</w:t>
      </w:r>
      <w:r w:rsidRPr="005130C9">
        <w:t>Study on Energy Efficiency as service criteria</w:t>
      </w:r>
      <w:r>
        <w:t>".</w:t>
      </w:r>
    </w:p>
    <w:p w14:paraId="7574B608" w14:textId="77777777" w:rsidR="002F62E6" w:rsidRPr="005130C9" w:rsidRDefault="002F62E6" w:rsidP="002F62E6">
      <w:pPr>
        <w:pStyle w:val="EX"/>
      </w:pPr>
      <w:r w:rsidRPr="005130C9">
        <w:t>[</w:t>
      </w:r>
      <w:r>
        <w:t>6</w:t>
      </w:r>
      <w:r w:rsidRPr="005130C9">
        <w:t>]</w:t>
      </w:r>
      <w:r w:rsidRPr="005130C9">
        <w:tab/>
        <w:t>3GPP</w:t>
      </w:r>
      <w:r>
        <w:t> TS 28.554 "5G end to end Key Performance Indicators (KPI)".</w:t>
      </w:r>
    </w:p>
    <w:p w14:paraId="19784439" w14:textId="77777777" w:rsidR="002F62E6" w:rsidRPr="005130C9" w:rsidRDefault="002F62E6" w:rsidP="002F62E6">
      <w:pPr>
        <w:pStyle w:val="EX"/>
      </w:pPr>
      <w:r w:rsidRPr="005130C9">
        <w:t>[</w:t>
      </w:r>
      <w:r>
        <w:t>7</w:t>
      </w:r>
      <w:r w:rsidRPr="005130C9">
        <w:t>]</w:t>
      </w:r>
      <w:r w:rsidRPr="005130C9">
        <w:tab/>
        <w:t>3GPP</w:t>
      </w:r>
      <w:r>
        <w:t> TS 28.310 "Management and orchestration; Energy efficiency of 5G".</w:t>
      </w:r>
    </w:p>
    <w:p w14:paraId="35DE072A" w14:textId="77777777" w:rsidR="002F62E6" w:rsidRDefault="002F62E6" w:rsidP="002F62E6">
      <w:pPr>
        <w:pStyle w:val="EX"/>
      </w:pPr>
      <w:r w:rsidRPr="005130C9">
        <w:t>[</w:t>
      </w:r>
      <w:r>
        <w:t>8</w:t>
      </w:r>
      <w:r w:rsidRPr="005130C9">
        <w:t>]</w:t>
      </w:r>
      <w:r w:rsidRPr="005130C9">
        <w:tab/>
        <w:t>3GPP</w:t>
      </w:r>
      <w:r>
        <w:t> TS 22.261 "Service requirements for the 5G system".</w:t>
      </w:r>
    </w:p>
    <w:p w14:paraId="099218A9" w14:textId="77777777" w:rsidR="002F62E6" w:rsidRDefault="002F62E6" w:rsidP="002F62E6">
      <w:pPr>
        <w:pStyle w:val="EX"/>
        <w:rPr>
          <w:ins w:id="284" w:author="Peng Tan" w:date="2023-11-03T02:05:00Z"/>
        </w:rPr>
      </w:pPr>
      <w:ins w:id="285" w:author="Peng Tan" w:date="2023-11-03T02:05:00Z">
        <w:r>
          <w:t>[9]</w:t>
        </w:r>
        <w:r>
          <w:tab/>
          <w:t>3GPP TS 28.552 "Management and orchestration; 5G performance measurements".</w:t>
        </w:r>
      </w:ins>
    </w:p>
    <w:p w14:paraId="44C8B727" w14:textId="77777777" w:rsidR="002F62E6" w:rsidRDefault="002F62E6" w:rsidP="002F62E6">
      <w:pPr>
        <w:pStyle w:val="EX"/>
        <w:rPr>
          <w:ins w:id="286" w:author="Peng Tan" w:date="2023-11-03T02:05:00Z"/>
        </w:rPr>
      </w:pPr>
      <w:ins w:id="287" w:author="Peng Tan" w:date="2023-11-03T02:05:00Z">
        <w:r>
          <w:t>[10]</w:t>
        </w:r>
        <w:r>
          <w:tab/>
          <w:t>3GPP TS 28.550 "Management and orchestration; Performance assurance".</w:t>
        </w:r>
      </w:ins>
    </w:p>
    <w:p w14:paraId="63273001" w14:textId="77777777" w:rsidR="002F62E6" w:rsidRDefault="002F62E6" w:rsidP="002F62E6">
      <w:pPr>
        <w:pStyle w:val="EX"/>
        <w:rPr>
          <w:ins w:id="288" w:author="Peng Tan" w:date="2023-11-03T02:05:00Z"/>
        </w:rPr>
      </w:pPr>
      <w:ins w:id="289" w:author="Peng Tan" w:date="2023-11-03T02:05:00Z">
        <w:r>
          <w:t>[11]</w:t>
        </w:r>
        <w:r>
          <w:tab/>
          <w:t>3GPP TS 28.532 "Management and orchestration; Generic management services".</w:t>
        </w:r>
      </w:ins>
    </w:p>
    <w:p w14:paraId="71697239" w14:textId="77777777" w:rsidR="002F62E6" w:rsidRDefault="002F62E6" w:rsidP="002F62E6">
      <w:pPr>
        <w:pStyle w:val="EX"/>
        <w:rPr>
          <w:ins w:id="290" w:author="Peng Tan" w:date="2023-11-03T02:05:00Z"/>
        </w:rPr>
      </w:pPr>
      <w:ins w:id="291" w:author="Peng Tan" w:date="2023-11-03T02:05:00Z">
        <w:r>
          <w:lastRenderedPageBreak/>
          <w:t>[12]</w:t>
        </w:r>
        <w:r>
          <w:tab/>
          <w:t>3GPP TS 28.545 "Management and orchestration; Fault Supervision (FS)".</w:t>
        </w:r>
      </w:ins>
    </w:p>
    <w:p w14:paraId="0BA7AF9D" w14:textId="77777777" w:rsidR="002A645F" w:rsidRDefault="002A645F" w:rsidP="003D595E">
      <w:pPr>
        <w:rPr>
          <w:rFonts w:eastAsia="Yu Mincho"/>
        </w:rPr>
      </w:pPr>
    </w:p>
    <w:p w14:paraId="5C3F6692" w14:textId="77777777" w:rsidR="002A645F" w:rsidRPr="00920860" w:rsidRDefault="002A645F" w:rsidP="003D595E">
      <w:pPr>
        <w:rPr>
          <w:rFonts w:eastAsia="Yu Mincho"/>
        </w:rPr>
      </w:pPr>
    </w:p>
    <w:p w14:paraId="64ACA84C" w14:textId="25D137F9" w:rsidR="003D595E" w:rsidRPr="00526FCF" w:rsidRDefault="0033091E" w:rsidP="003D595E">
      <w:pPr>
        <w:pBdr>
          <w:top w:val="single" w:sz="4" w:space="1" w:color="auto"/>
          <w:left w:val="single" w:sz="4" w:space="4" w:color="auto"/>
          <w:bottom w:val="single" w:sz="4" w:space="1" w:color="auto"/>
          <w:right w:val="single" w:sz="4" w:space="4" w:color="auto"/>
        </w:pBdr>
        <w:jc w:val="center"/>
        <w:rPr>
          <w:bCs/>
          <w:color w:val="C00000"/>
          <w:sz w:val="36"/>
          <w:szCs w:val="36"/>
        </w:rPr>
      </w:pPr>
      <w:r>
        <w:rPr>
          <w:color w:val="C00000"/>
          <w:sz w:val="36"/>
          <w:szCs w:val="36"/>
        </w:rPr>
        <w:t>End</w:t>
      </w:r>
      <w:r w:rsidR="003D595E" w:rsidRPr="00526FCF">
        <w:rPr>
          <w:color w:val="C00000"/>
          <w:sz w:val="36"/>
          <w:szCs w:val="36"/>
        </w:rPr>
        <w:t xml:space="preserve"> of Changes</w:t>
      </w:r>
    </w:p>
    <w:p w14:paraId="4CD4D8F4" w14:textId="77777777" w:rsidR="0048181D" w:rsidRPr="003D595E" w:rsidRDefault="0048181D" w:rsidP="00410F22">
      <w:pPr>
        <w:spacing w:before="120" w:after="120"/>
      </w:pPr>
    </w:p>
    <w:sectPr w:rsidR="0048181D" w:rsidRPr="003D595E" w:rsidSect="008B6D1C">
      <w:headerReference w:type="even" r:id="rId15"/>
      <w:footerReference w:type="default" r:id="rId16"/>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Alla Goldner" w:date="2024-01-22T17:42:00Z" w:initials="AG">
    <w:p w14:paraId="05E277B2" w14:textId="77777777" w:rsidR="00891ED2" w:rsidRDefault="00891ED2" w:rsidP="00891ED2">
      <w:pPr>
        <w:pStyle w:val="CommentText"/>
      </w:pPr>
      <w:r>
        <w:rPr>
          <w:rStyle w:val="CommentReference"/>
        </w:rPr>
        <w:annotationRef/>
      </w:r>
      <w:r>
        <w:t>Per yannick’s comment</w:t>
      </w:r>
    </w:p>
  </w:comment>
  <w:comment w:id="50" w:author="Alla Goldner" w:date="2024-01-22T17:45:00Z" w:initials="AG">
    <w:p w14:paraId="6271D800" w14:textId="56F3932B" w:rsidR="00323B52" w:rsidRDefault="00323B52" w:rsidP="00323B52">
      <w:pPr>
        <w:pStyle w:val="CommentText"/>
        <w:ind w:left="720"/>
      </w:pPr>
      <w:r>
        <w:rPr>
          <w:rStyle w:val="CommentReference"/>
        </w:rPr>
        <w:annotationRef/>
      </w:r>
      <w:r>
        <w:t>Marco asks: ·</w:t>
      </w:r>
      <w:r>
        <w:tab/>
        <w:t>"how the 5GS NF knows its own EC? “</w:t>
      </w:r>
    </w:p>
    <w:p w14:paraId="3236CFB3" w14:textId="77777777" w:rsidR="00323B52" w:rsidRDefault="00323B52" w:rsidP="00323B52">
      <w:pPr>
        <w:pStyle w:val="CommentText"/>
      </w:pPr>
    </w:p>
  </w:comment>
  <w:comment w:id="51" w:author="Peng Tan" w:date="2024-01-22T21:32:00Z" w:initials="PT">
    <w:p w14:paraId="7EDDBF47" w14:textId="77777777" w:rsidR="00D21F50" w:rsidRDefault="00D21F50" w:rsidP="003A5C8A">
      <w:r>
        <w:rPr>
          <w:rStyle w:val="CommentReference"/>
        </w:rPr>
        <w:annotationRef/>
      </w:r>
      <w:r>
        <w:t>this could be addressed by removing that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E277B2" w15:done="1"/>
  <w15:commentEx w15:paraId="3236CFB3" w15:done="1"/>
  <w15:commentEx w15:paraId="7EDDBF47" w15:paraIdParent="3236CFB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A3F140D" w16cex:dateUtc="2024-01-22T15:42:00Z"/>
  <w16cex:commentExtensible w16cex:durableId="75A8AEAC" w16cex:dateUtc="2024-01-22T15:45:00Z"/>
  <w16cex:commentExtensible w16cex:durableId="5420526E" w16cex:dateUtc="2024-01-23T0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E277B2" w16cid:durableId="3A3F140D"/>
  <w16cid:commentId w16cid:paraId="3236CFB3" w16cid:durableId="75A8AEAC"/>
  <w16cid:commentId w16cid:paraId="7EDDBF47" w16cid:durableId="542052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F1522" w14:textId="77777777" w:rsidR="008B6D1C" w:rsidRDefault="008B6D1C">
      <w:r>
        <w:separator/>
      </w:r>
    </w:p>
    <w:p w14:paraId="189A7D3D" w14:textId="77777777" w:rsidR="008B6D1C" w:rsidRDefault="008B6D1C"/>
  </w:endnote>
  <w:endnote w:type="continuationSeparator" w:id="0">
    <w:p w14:paraId="55D51962" w14:textId="77777777" w:rsidR="008B6D1C" w:rsidRDefault="008B6D1C">
      <w:r>
        <w:continuationSeparator/>
      </w:r>
    </w:p>
    <w:p w14:paraId="6B3B9825" w14:textId="77777777" w:rsidR="008B6D1C" w:rsidRDefault="008B6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uturaA Bk BT">
    <w:altName w:val="Segoe UI"/>
    <w:charset w:val="00"/>
    <w:family w:val="swiss"/>
    <w:pitch w:val="variable"/>
    <w:sig w:usb0="00000001" w:usb1="00000000" w:usb2="00000000" w:usb3="00000000" w:csb0="0000001B"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D1F" w14:textId="77777777"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3BB825EE"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293E2DF" w14:textId="77777777" w:rsidR="00554E12" w:rsidRDefault="00554E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7AB3" w14:textId="77777777" w:rsidR="008B6D1C" w:rsidRDefault="008B6D1C">
      <w:r>
        <w:separator/>
      </w:r>
    </w:p>
    <w:p w14:paraId="485EEFE1" w14:textId="77777777" w:rsidR="008B6D1C" w:rsidRDefault="008B6D1C"/>
  </w:footnote>
  <w:footnote w:type="continuationSeparator" w:id="0">
    <w:p w14:paraId="2133D50C" w14:textId="77777777" w:rsidR="008B6D1C" w:rsidRDefault="008B6D1C">
      <w:r>
        <w:continuationSeparator/>
      </w:r>
    </w:p>
    <w:p w14:paraId="5C80FD75" w14:textId="77777777" w:rsidR="008B6D1C" w:rsidRDefault="008B6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0632" w14:textId="77777777" w:rsidR="00554E12" w:rsidRDefault="00554E12"/>
  <w:p w14:paraId="5D25967C" w14:textId="77777777" w:rsidR="00554E12" w:rsidRDefault="00554E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9810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26BE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2A4A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EC13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020F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5224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5C1E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E4E4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230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2259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A1E5818"/>
    <w:multiLevelType w:val="hybridMultilevel"/>
    <w:tmpl w:val="AC688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BD3EC8"/>
    <w:multiLevelType w:val="hybridMultilevel"/>
    <w:tmpl w:val="2C145E24"/>
    <w:lvl w:ilvl="0" w:tplc="94864A1A">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424126"/>
    <w:multiLevelType w:val="hybridMultilevel"/>
    <w:tmpl w:val="85F8DA96"/>
    <w:lvl w:ilvl="0" w:tplc="540CA398">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7077A0"/>
    <w:multiLevelType w:val="hybridMultilevel"/>
    <w:tmpl w:val="1EC260EE"/>
    <w:lvl w:ilvl="0" w:tplc="25C69DF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F792E"/>
    <w:multiLevelType w:val="hybridMultilevel"/>
    <w:tmpl w:val="B1047D72"/>
    <w:lvl w:ilvl="0" w:tplc="4FB8B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4CA4E1E"/>
    <w:multiLevelType w:val="hybridMultilevel"/>
    <w:tmpl w:val="D72A26C6"/>
    <w:lvl w:ilvl="0" w:tplc="04090001">
      <w:start w:val="1"/>
      <w:numFmt w:val="bullet"/>
      <w:lvlText w:val=""/>
      <w:lvlJc w:val="left"/>
      <w:pPr>
        <w:ind w:left="812" w:hanging="360"/>
      </w:pPr>
      <w:rPr>
        <w:rFonts w:ascii="Symbol" w:hAnsi="Symbol" w:hint="default"/>
      </w:rPr>
    </w:lvl>
    <w:lvl w:ilvl="1" w:tplc="04090003">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8" w15:restartNumberingAfterBreak="0">
    <w:nsid w:val="19156674"/>
    <w:multiLevelType w:val="hybridMultilevel"/>
    <w:tmpl w:val="96EA17A6"/>
    <w:lvl w:ilvl="0" w:tplc="E9725BC2">
      <w:numFmt w:val="bullet"/>
      <w:lvlText w:val="-"/>
      <w:lvlJc w:val="left"/>
      <w:pPr>
        <w:ind w:left="720" w:hanging="360"/>
      </w:pPr>
      <w:rPr>
        <w:rFonts w:ascii="FuturaA Bk BT" w:eastAsia="SimSun" w:hAnsi="FuturaA Bk B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290943"/>
    <w:multiLevelType w:val="hybridMultilevel"/>
    <w:tmpl w:val="CCB496F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1C522B36"/>
    <w:multiLevelType w:val="hybridMultilevel"/>
    <w:tmpl w:val="F9942D84"/>
    <w:lvl w:ilvl="0" w:tplc="FFFFFFFF">
      <w:start w:val="7"/>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1E810194"/>
    <w:multiLevelType w:val="hybridMultilevel"/>
    <w:tmpl w:val="304C48C6"/>
    <w:lvl w:ilvl="0" w:tplc="8C866182">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251275"/>
    <w:multiLevelType w:val="hybridMultilevel"/>
    <w:tmpl w:val="77E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7210EC"/>
    <w:multiLevelType w:val="hybridMultilevel"/>
    <w:tmpl w:val="A31CDD84"/>
    <w:lvl w:ilvl="0" w:tplc="F03CDF78">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21770E6B"/>
    <w:multiLevelType w:val="hybridMultilevel"/>
    <w:tmpl w:val="15688454"/>
    <w:lvl w:ilvl="0" w:tplc="1F7E95A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24FE524A"/>
    <w:multiLevelType w:val="hybridMultilevel"/>
    <w:tmpl w:val="283E5106"/>
    <w:lvl w:ilvl="0" w:tplc="BD5293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3A193C"/>
    <w:multiLevelType w:val="hybridMultilevel"/>
    <w:tmpl w:val="35BA7F16"/>
    <w:lvl w:ilvl="0" w:tplc="D526A1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8E2747"/>
    <w:multiLevelType w:val="hybridMultilevel"/>
    <w:tmpl w:val="135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BB5295"/>
    <w:multiLevelType w:val="hybridMultilevel"/>
    <w:tmpl w:val="D732234C"/>
    <w:lvl w:ilvl="0" w:tplc="47C85416">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9" w15:restartNumberingAfterBreak="0">
    <w:nsid w:val="2ACC03CD"/>
    <w:multiLevelType w:val="hybridMultilevel"/>
    <w:tmpl w:val="06F8C5AE"/>
    <w:lvl w:ilvl="0" w:tplc="FB6AD58C">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2B0511CD"/>
    <w:multiLevelType w:val="hybridMultilevel"/>
    <w:tmpl w:val="67500838"/>
    <w:lvl w:ilvl="0" w:tplc="DF9AD2E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1" w15:restartNumberingAfterBreak="0">
    <w:nsid w:val="35AF45E3"/>
    <w:multiLevelType w:val="hybridMultilevel"/>
    <w:tmpl w:val="9AAE7FE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15:restartNumberingAfterBreak="0">
    <w:nsid w:val="35EA1084"/>
    <w:multiLevelType w:val="hybridMultilevel"/>
    <w:tmpl w:val="DF1A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367028BF"/>
    <w:multiLevelType w:val="hybridMultilevel"/>
    <w:tmpl w:val="C2361020"/>
    <w:lvl w:ilvl="0" w:tplc="8DB6F8A4">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4" w15:restartNumberingAfterBreak="0">
    <w:nsid w:val="385C67A0"/>
    <w:multiLevelType w:val="hybridMultilevel"/>
    <w:tmpl w:val="8272B004"/>
    <w:lvl w:ilvl="0" w:tplc="1CC06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C35302"/>
    <w:multiLevelType w:val="hybridMultilevel"/>
    <w:tmpl w:val="50A2AA64"/>
    <w:lvl w:ilvl="0" w:tplc="2F1C922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D80C20"/>
    <w:multiLevelType w:val="hybridMultilevel"/>
    <w:tmpl w:val="AD9E2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443912E8"/>
    <w:multiLevelType w:val="hybridMultilevel"/>
    <w:tmpl w:val="1D1C26CE"/>
    <w:lvl w:ilvl="0" w:tplc="3A96F6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560ADE"/>
    <w:multiLevelType w:val="hybridMultilevel"/>
    <w:tmpl w:val="FED6E30A"/>
    <w:lvl w:ilvl="0" w:tplc="7C626376">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EF7A49"/>
    <w:multiLevelType w:val="hybridMultilevel"/>
    <w:tmpl w:val="6CA8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7B2E18"/>
    <w:multiLevelType w:val="hybridMultilevel"/>
    <w:tmpl w:val="8F00822A"/>
    <w:lvl w:ilvl="0" w:tplc="D66A4F6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EAD0CD0"/>
    <w:multiLevelType w:val="hybridMultilevel"/>
    <w:tmpl w:val="C2361020"/>
    <w:lvl w:ilvl="0" w:tplc="8DB6F8A4">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2" w15:restartNumberingAfterBreak="0">
    <w:nsid w:val="51404931"/>
    <w:multiLevelType w:val="hybridMultilevel"/>
    <w:tmpl w:val="1D98906C"/>
    <w:lvl w:ilvl="0" w:tplc="0CB86318">
      <w:start w:val="1"/>
      <w:numFmt w:val="bullet"/>
      <w:lvlText w:val=""/>
      <w:lvlJc w:val="left"/>
      <w:pPr>
        <w:tabs>
          <w:tab w:val="num" w:pos="720"/>
        </w:tabs>
        <w:ind w:left="720" w:hanging="360"/>
      </w:pPr>
      <w:rPr>
        <w:rFonts w:ascii="Wingdings" w:hAnsi="Wingdings" w:hint="default"/>
      </w:rPr>
    </w:lvl>
    <w:lvl w:ilvl="1" w:tplc="0F4056D8" w:tentative="1">
      <w:start w:val="1"/>
      <w:numFmt w:val="bullet"/>
      <w:lvlText w:val=""/>
      <w:lvlJc w:val="left"/>
      <w:pPr>
        <w:tabs>
          <w:tab w:val="num" w:pos="1440"/>
        </w:tabs>
        <w:ind w:left="1440" w:hanging="360"/>
      </w:pPr>
      <w:rPr>
        <w:rFonts w:ascii="Wingdings" w:hAnsi="Wingdings" w:hint="default"/>
      </w:rPr>
    </w:lvl>
    <w:lvl w:ilvl="2" w:tplc="30B03E0C" w:tentative="1">
      <w:start w:val="1"/>
      <w:numFmt w:val="bullet"/>
      <w:lvlText w:val=""/>
      <w:lvlJc w:val="left"/>
      <w:pPr>
        <w:tabs>
          <w:tab w:val="num" w:pos="2160"/>
        </w:tabs>
        <w:ind w:left="2160" w:hanging="360"/>
      </w:pPr>
      <w:rPr>
        <w:rFonts w:ascii="Wingdings" w:hAnsi="Wingdings" w:hint="default"/>
      </w:rPr>
    </w:lvl>
    <w:lvl w:ilvl="3" w:tplc="C4DA9928" w:tentative="1">
      <w:start w:val="1"/>
      <w:numFmt w:val="bullet"/>
      <w:lvlText w:val=""/>
      <w:lvlJc w:val="left"/>
      <w:pPr>
        <w:tabs>
          <w:tab w:val="num" w:pos="2880"/>
        </w:tabs>
        <w:ind w:left="2880" w:hanging="360"/>
      </w:pPr>
      <w:rPr>
        <w:rFonts w:ascii="Wingdings" w:hAnsi="Wingdings" w:hint="default"/>
      </w:rPr>
    </w:lvl>
    <w:lvl w:ilvl="4" w:tplc="12BAC59C" w:tentative="1">
      <w:start w:val="1"/>
      <w:numFmt w:val="bullet"/>
      <w:lvlText w:val=""/>
      <w:lvlJc w:val="left"/>
      <w:pPr>
        <w:tabs>
          <w:tab w:val="num" w:pos="3600"/>
        </w:tabs>
        <w:ind w:left="3600" w:hanging="360"/>
      </w:pPr>
      <w:rPr>
        <w:rFonts w:ascii="Wingdings" w:hAnsi="Wingdings" w:hint="default"/>
      </w:rPr>
    </w:lvl>
    <w:lvl w:ilvl="5" w:tplc="8F1E1986" w:tentative="1">
      <w:start w:val="1"/>
      <w:numFmt w:val="bullet"/>
      <w:lvlText w:val=""/>
      <w:lvlJc w:val="left"/>
      <w:pPr>
        <w:tabs>
          <w:tab w:val="num" w:pos="4320"/>
        </w:tabs>
        <w:ind w:left="4320" w:hanging="360"/>
      </w:pPr>
      <w:rPr>
        <w:rFonts w:ascii="Wingdings" w:hAnsi="Wingdings" w:hint="default"/>
      </w:rPr>
    </w:lvl>
    <w:lvl w:ilvl="6" w:tplc="7A186A4E" w:tentative="1">
      <w:start w:val="1"/>
      <w:numFmt w:val="bullet"/>
      <w:lvlText w:val=""/>
      <w:lvlJc w:val="left"/>
      <w:pPr>
        <w:tabs>
          <w:tab w:val="num" w:pos="5040"/>
        </w:tabs>
        <w:ind w:left="5040" w:hanging="360"/>
      </w:pPr>
      <w:rPr>
        <w:rFonts w:ascii="Wingdings" w:hAnsi="Wingdings" w:hint="default"/>
      </w:rPr>
    </w:lvl>
    <w:lvl w:ilvl="7" w:tplc="CCBC0628" w:tentative="1">
      <w:start w:val="1"/>
      <w:numFmt w:val="bullet"/>
      <w:lvlText w:val=""/>
      <w:lvlJc w:val="left"/>
      <w:pPr>
        <w:tabs>
          <w:tab w:val="num" w:pos="5760"/>
        </w:tabs>
        <w:ind w:left="5760" w:hanging="360"/>
      </w:pPr>
      <w:rPr>
        <w:rFonts w:ascii="Wingdings" w:hAnsi="Wingdings" w:hint="default"/>
      </w:rPr>
    </w:lvl>
    <w:lvl w:ilvl="8" w:tplc="8788F21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42A08C6"/>
    <w:multiLevelType w:val="hybridMultilevel"/>
    <w:tmpl w:val="D2D237E0"/>
    <w:lvl w:ilvl="0" w:tplc="9022D34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504362"/>
    <w:multiLevelType w:val="hybridMultilevel"/>
    <w:tmpl w:val="32F2B4DE"/>
    <w:lvl w:ilvl="0" w:tplc="040C000F">
      <w:start w:val="1"/>
      <w:numFmt w:val="decimal"/>
      <w:lvlText w:val="%1."/>
      <w:lvlJc w:val="left"/>
      <w:pPr>
        <w:ind w:left="360" w:hanging="360"/>
      </w:p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5" w15:restartNumberingAfterBreak="0">
    <w:nsid w:val="59A72E0A"/>
    <w:multiLevelType w:val="hybridMultilevel"/>
    <w:tmpl w:val="C1DA42DC"/>
    <w:lvl w:ilvl="0" w:tplc="040C000F">
      <w:start w:val="1"/>
      <w:numFmt w:val="decimal"/>
      <w:lvlText w:val="%1."/>
      <w:lvlJc w:val="left"/>
      <w:pPr>
        <w:ind w:left="644" w:hanging="360"/>
      </w:pPr>
      <w:rPr>
        <w:rFonts w:hint="default"/>
      </w:rPr>
    </w:lvl>
    <w:lvl w:ilvl="1" w:tplc="040C0017">
      <w:start w:val="1"/>
      <w:numFmt w:val="lowerLetter"/>
      <w:lvlText w:val="%2)"/>
      <w:lvlJc w:val="left"/>
      <w:pPr>
        <w:ind w:left="1124" w:hanging="420"/>
      </w:pPr>
      <w:rPr>
        <w:rFonts w:hint="default"/>
      </w:rPr>
    </w:lvl>
    <w:lvl w:ilvl="2" w:tplc="04090005">
      <w:start w:val="1"/>
      <w:numFmt w:val="bullet"/>
      <w:lvlText w:val=""/>
      <w:lvlJc w:val="left"/>
      <w:pPr>
        <w:ind w:left="1544" w:hanging="420"/>
      </w:pPr>
      <w:rPr>
        <w:rFonts w:ascii="Wingdings" w:hAnsi="Wingdings" w:hint="default"/>
      </w:rPr>
    </w:lvl>
    <w:lvl w:ilvl="3" w:tplc="279E636E">
      <w:numFmt w:val="bullet"/>
      <w:lvlText w:val="-"/>
      <w:lvlJc w:val="left"/>
      <w:pPr>
        <w:ind w:left="1904" w:hanging="360"/>
      </w:pPr>
      <w:rPr>
        <w:rFonts w:ascii="Times New Roman" w:eastAsia="Times New Roman" w:hAnsi="Times New Roman" w:cs="Times New Roman" w:hint="default"/>
      </w:rPr>
    </w:lvl>
    <w:lvl w:ilvl="4" w:tplc="15DE5AE8">
      <w:numFmt w:val="bullet"/>
      <w:lvlText w:val="–"/>
      <w:lvlJc w:val="left"/>
      <w:pPr>
        <w:ind w:left="2324" w:hanging="360"/>
      </w:pPr>
      <w:rPr>
        <w:rFonts w:ascii="Times New Roman" w:eastAsia="Times New Roman" w:hAnsi="Times New Roman" w:cs="Times New Roman"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6" w15:restartNumberingAfterBreak="0">
    <w:nsid w:val="5D832DEE"/>
    <w:multiLevelType w:val="hybridMultilevel"/>
    <w:tmpl w:val="0A8CE1FA"/>
    <w:lvl w:ilvl="0" w:tplc="0409000F">
      <w:start w:val="1"/>
      <w:numFmt w:val="decimal"/>
      <w:lvlText w:val="%1."/>
      <w:lvlJc w:val="left"/>
      <w:pPr>
        <w:ind w:left="720" w:hanging="360"/>
      </w:pPr>
      <w:rPr>
        <w:rFont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47" w15:restartNumberingAfterBreak="0">
    <w:nsid w:val="68571737"/>
    <w:multiLevelType w:val="hybridMultilevel"/>
    <w:tmpl w:val="A8D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94C4A0E"/>
    <w:multiLevelType w:val="multilevel"/>
    <w:tmpl w:val="FFFFFFFF"/>
    <w:lvl w:ilvl="0">
      <w:start w:val="7"/>
      <w:numFmt w:val="decimal"/>
      <w:lvlText w:val="%1"/>
      <w:lvlJc w:val="left"/>
      <w:pPr>
        <w:ind w:left="626" w:hanging="626"/>
      </w:pPr>
      <w:rPr>
        <w:rFonts w:hint="default"/>
      </w:rPr>
    </w:lvl>
    <w:lvl w:ilvl="1">
      <w:start w:val="2"/>
      <w:numFmt w:val="decimal"/>
      <w:lvlText w:val="%1.%2"/>
      <w:lvlJc w:val="left"/>
      <w:pPr>
        <w:ind w:left="626" w:hanging="62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F4E5576"/>
    <w:multiLevelType w:val="hybridMultilevel"/>
    <w:tmpl w:val="CCFEB8A6"/>
    <w:lvl w:ilvl="0" w:tplc="517C5270">
      <w:start w:val="1"/>
      <w:numFmt w:val="bullet"/>
      <w:lvlText w:val=""/>
      <w:lvlJc w:val="left"/>
      <w:pPr>
        <w:tabs>
          <w:tab w:val="num" w:pos="720"/>
        </w:tabs>
        <w:ind w:left="720" w:hanging="360"/>
      </w:pPr>
      <w:rPr>
        <w:rFonts w:ascii="Wingdings" w:hAnsi="Wingdings" w:hint="default"/>
      </w:rPr>
    </w:lvl>
    <w:lvl w:ilvl="1" w:tplc="24C27EB0" w:tentative="1">
      <w:start w:val="1"/>
      <w:numFmt w:val="bullet"/>
      <w:lvlText w:val=""/>
      <w:lvlJc w:val="left"/>
      <w:pPr>
        <w:tabs>
          <w:tab w:val="num" w:pos="1440"/>
        </w:tabs>
        <w:ind w:left="1440" w:hanging="360"/>
      </w:pPr>
      <w:rPr>
        <w:rFonts w:ascii="Wingdings" w:hAnsi="Wingdings" w:hint="default"/>
      </w:rPr>
    </w:lvl>
    <w:lvl w:ilvl="2" w:tplc="C9A2D490" w:tentative="1">
      <w:start w:val="1"/>
      <w:numFmt w:val="bullet"/>
      <w:lvlText w:val=""/>
      <w:lvlJc w:val="left"/>
      <w:pPr>
        <w:tabs>
          <w:tab w:val="num" w:pos="2160"/>
        </w:tabs>
        <w:ind w:left="2160" w:hanging="360"/>
      </w:pPr>
      <w:rPr>
        <w:rFonts w:ascii="Wingdings" w:hAnsi="Wingdings" w:hint="default"/>
      </w:rPr>
    </w:lvl>
    <w:lvl w:ilvl="3" w:tplc="2DB4E23A" w:tentative="1">
      <w:start w:val="1"/>
      <w:numFmt w:val="bullet"/>
      <w:lvlText w:val=""/>
      <w:lvlJc w:val="left"/>
      <w:pPr>
        <w:tabs>
          <w:tab w:val="num" w:pos="2880"/>
        </w:tabs>
        <w:ind w:left="2880" w:hanging="360"/>
      </w:pPr>
      <w:rPr>
        <w:rFonts w:ascii="Wingdings" w:hAnsi="Wingdings" w:hint="default"/>
      </w:rPr>
    </w:lvl>
    <w:lvl w:ilvl="4" w:tplc="57CEFD2A" w:tentative="1">
      <w:start w:val="1"/>
      <w:numFmt w:val="bullet"/>
      <w:lvlText w:val=""/>
      <w:lvlJc w:val="left"/>
      <w:pPr>
        <w:tabs>
          <w:tab w:val="num" w:pos="3600"/>
        </w:tabs>
        <w:ind w:left="3600" w:hanging="360"/>
      </w:pPr>
      <w:rPr>
        <w:rFonts w:ascii="Wingdings" w:hAnsi="Wingdings" w:hint="default"/>
      </w:rPr>
    </w:lvl>
    <w:lvl w:ilvl="5" w:tplc="E252F5FC" w:tentative="1">
      <w:start w:val="1"/>
      <w:numFmt w:val="bullet"/>
      <w:lvlText w:val=""/>
      <w:lvlJc w:val="left"/>
      <w:pPr>
        <w:tabs>
          <w:tab w:val="num" w:pos="4320"/>
        </w:tabs>
        <w:ind w:left="4320" w:hanging="360"/>
      </w:pPr>
      <w:rPr>
        <w:rFonts w:ascii="Wingdings" w:hAnsi="Wingdings" w:hint="default"/>
      </w:rPr>
    </w:lvl>
    <w:lvl w:ilvl="6" w:tplc="5B288964" w:tentative="1">
      <w:start w:val="1"/>
      <w:numFmt w:val="bullet"/>
      <w:lvlText w:val=""/>
      <w:lvlJc w:val="left"/>
      <w:pPr>
        <w:tabs>
          <w:tab w:val="num" w:pos="5040"/>
        </w:tabs>
        <w:ind w:left="5040" w:hanging="360"/>
      </w:pPr>
      <w:rPr>
        <w:rFonts w:ascii="Wingdings" w:hAnsi="Wingdings" w:hint="default"/>
      </w:rPr>
    </w:lvl>
    <w:lvl w:ilvl="7" w:tplc="36A0E3A0" w:tentative="1">
      <w:start w:val="1"/>
      <w:numFmt w:val="bullet"/>
      <w:lvlText w:val=""/>
      <w:lvlJc w:val="left"/>
      <w:pPr>
        <w:tabs>
          <w:tab w:val="num" w:pos="5760"/>
        </w:tabs>
        <w:ind w:left="5760" w:hanging="360"/>
      </w:pPr>
      <w:rPr>
        <w:rFonts w:ascii="Wingdings" w:hAnsi="Wingdings" w:hint="default"/>
      </w:rPr>
    </w:lvl>
    <w:lvl w:ilvl="8" w:tplc="2822F9E0"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0356D0"/>
    <w:multiLevelType w:val="hybridMultilevel"/>
    <w:tmpl w:val="5058D79C"/>
    <w:lvl w:ilvl="0" w:tplc="FFFFFFFF">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2" w15:restartNumberingAfterBreak="0">
    <w:nsid w:val="73AA0F77"/>
    <w:multiLevelType w:val="hybridMultilevel"/>
    <w:tmpl w:val="9310739E"/>
    <w:lvl w:ilvl="0" w:tplc="C4240A26">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AD7D13"/>
    <w:multiLevelType w:val="hybridMultilevel"/>
    <w:tmpl w:val="50400C8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4" w15:restartNumberingAfterBreak="0">
    <w:nsid w:val="75726C3A"/>
    <w:multiLevelType w:val="hybridMultilevel"/>
    <w:tmpl w:val="849CD14A"/>
    <w:lvl w:ilvl="0" w:tplc="2618BFE0">
      <w:start w:val="6"/>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D3616D"/>
    <w:multiLevelType w:val="hybridMultilevel"/>
    <w:tmpl w:val="CD90A670"/>
    <w:lvl w:ilvl="0" w:tplc="DA56B8BE">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6" w15:restartNumberingAfterBreak="0">
    <w:nsid w:val="77A70816"/>
    <w:multiLevelType w:val="hybridMultilevel"/>
    <w:tmpl w:val="E0407A04"/>
    <w:lvl w:ilvl="0" w:tplc="040C0017">
      <w:start w:val="1"/>
      <w:numFmt w:val="lowerLetter"/>
      <w:lvlText w:val="%1)"/>
      <w:lvlJc w:val="left"/>
      <w:pPr>
        <w:ind w:left="1287" w:hanging="360"/>
      </w:p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1011033525">
    <w:abstractNumId w:val="40"/>
  </w:num>
  <w:num w:numId="2" w16cid:durableId="1451165231">
    <w:abstractNumId w:val="30"/>
  </w:num>
  <w:num w:numId="3" w16cid:durableId="968052214">
    <w:abstractNumId w:val="47"/>
  </w:num>
  <w:num w:numId="4" w16cid:durableId="1780027852">
    <w:abstractNumId w:val="47"/>
  </w:num>
  <w:num w:numId="5" w16cid:durableId="1752047442">
    <w:abstractNumId w:val="42"/>
  </w:num>
  <w:num w:numId="6" w16cid:durableId="47462228">
    <w:abstractNumId w:val="50"/>
  </w:num>
  <w:num w:numId="7" w16cid:durableId="412701308">
    <w:abstractNumId w:val="32"/>
  </w:num>
  <w:num w:numId="8" w16cid:durableId="1954944183">
    <w:abstractNumId w:val="36"/>
  </w:num>
  <w:num w:numId="9" w16cid:durableId="1558205341">
    <w:abstractNumId w:val="34"/>
  </w:num>
  <w:num w:numId="10" w16cid:durableId="490947033">
    <w:abstractNumId w:val="16"/>
  </w:num>
  <w:num w:numId="11" w16cid:durableId="1451506692">
    <w:abstractNumId w:val="26"/>
  </w:num>
  <w:num w:numId="12" w16cid:durableId="1542089421">
    <w:abstractNumId w:val="18"/>
  </w:num>
  <w:num w:numId="13" w16cid:durableId="347340853">
    <w:abstractNumId w:val="23"/>
  </w:num>
  <w:num w:numId="14" w16cid:durableId="390814920">
    <w:abstractNumId w:val="17"/>
  </w:num>
  <w:num w:numId="15" w16cid:durableId="751463902">
    <w:abstractNumId w:val="46"/>
  </w:num>
  <w:num w:numId="16" w16cid:durableId="769161684">
    <w:abstractNumId w:val="37"/>
  </w:num>
  <w:num w:numId="17" w16cid:durableId="913860881">
    <w:abstractNumId w:val="29"/>
  </w:num>
  <w:num w:numId="18" w16cid:durableId="333920666">
    <w:abstractNumId w:val="39"/>
  </w:num>
  <w:num w:numId="19" w16cid:durableId="1972128484">
    <w:abstractNumId w:val="12"/>
  </w:num>
  <w:num w:numId="20" w16cid:durableId="953513139">
    <w:abstractNumId w:val="53"/>
  </w:num>
  <w:num w:numId="21" w16cid:durableId="468476857">
    <w:abstractNumId w:val="22"/>
  </w:num>
  <w:num w:numId="22" w16cid:durableId="1479570355">
    <w:abstractNumId w:val="25"/>
  </w:num>
  <w:num w:numId="23" w16cid:durableId="2029286757">
    <w:abstractNumId w:val="51"/>
  </w:num>
  <w:num w:numId="24" w16cid:durableId="1893954902">
    <w:abstractNumId w:val="20"/>
  </w:num>
  <w:num w:numId="25" w16cid:durableId="1347634094">
    <w:abstractNumId w:val="49"/>
  </w:num>
  <w:num w:numId="26" w16cid:durableId="1649741752">
    <w:abstractNumId w:val="24"/>
  </w:num>
  <w:num w:numId="27" w16cid:durableId="26177329">
    <w:abstractNumId w:val="55"/>
  </w:num>
  <w:num w:numId="28" w16cid:durableId="57825156">
    <w:abstractNumId w:val="9"/>
  </w:num>
  <w:num w:numId="29" w16cid:durableId="2017924984">
    <w:abstractNumId w:val="7"/>
  </w:num>
  <w:num w:numId="30" w16cid:durableId="2006468378">
    <w:abstractNumId w:val="6"/>
  </w:num>
  <w:num w:numId="31" w16cid:durableId="1445154834">
    <w:abstractNumId w:val="5"/>
  </w:num>
  <w:num w:numId="32" w16cid:durableId="487983381">
    <w:abstractNumId w:val="4"/>
  </w:num>
  <w:num w:numId="33" w16cid:durableId="1487043561">
    <w:abstractNumId w:val="8"/>
  </w:num>
  <w:num w:numId="34" w16cid:durableId="1433891143">
    <w:abstractNumId w:val="3"/>
  </w:num>
  <w:num w:numId="35" w16cid:durableId="1668089378">
    <w:abstractNumId w:val="2"/>
  </w:num>
  <w:num w:numId="36" w16cid:durableId="702945228">
    <w:abstractNumId w:val="1"/>
  </w:num>
  <w:num w:numId="37" w16cid:durableId="1708144861">
    <w:abstractNumId w:val="0"/>
  </w:num>
  <w:num w:numId="38" w16cid:durableId="592973124">
    <w:abstractNumId w:val="27"/>
  </w:num>
  <w:num w:numId="39" w16cid:durableId="1872064812">
    <w:abstractNumId w:val="45"/>
  </w:num>
  <w:num w:numId="40" w16cid:durableId="1649091286">
    <w:abstractNumId w:val="56"/>
  </w:num>
  <w:num w:numId="41" w16cid:durableId="1917323021">
    <w:abstractNumId w:val="33"/>
  </w:num>
  <w:num w:numId="42" w16cid:durableId="250939106">
    <w:abstractNumId w:val="28"/>
  </w:num>
  <w:num w:numId="43" w16cid:durableId="60641149">
    <w:abstractNumId w:val="44"/>
  </w:num>
  <w:num w:numId="44" w16cid:durableId="343676976">
    <w:abstractNumId w:val="31"/>
  </w:num>
  <w:num w:numId="45" w16cid:durableId="1796604644">
    <w:abstractNumId w:val="19"/>
  </w:num>
  <w:num w:numId="46" w16cid:durableId="1828935837">
    <w:abstractNumId w:val="41"/>
  </w:num>
  <w:num w:numId="47" w16cid:durableId="11880914">
    <w:abstractNumId w:val="43"/>
  </w:num>
  <w:num w:numId="48" w16cid:durableId="490216467">
    <w:abstractNumId w:val="15"/>
  </w:num>
  <w:num w:numId="49" w16cid:durableId="1867136355">
    <w:abstractNumId w:val="35"/>
  </w:num>
  <w:num w:numId="50" w16cid:durableId="322244120">
    <w:abstractNumId w:val="52"/>
  </w:num>
  <w:num w:numId="51" w16cid:durableId="66643940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2" w16cid:durableId="192383562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53" w16cid:durableId="419180220">
    <w:abstractNumId w:val="11"/>
  </w:num>
  <w:num w:numId="54" w16cid:durableId="5790476">
    <w:abstractNumId w:val="48"/>
  </w:num>
  <w:num w:numId="55" w16cid:durableId="1059669284">
    <w:abstractNumId w:val="14"/>
  </w:num>
  <w:num w:numId="56" w16cid:durableId="1990011316">
    <w:abstractNumId w:val="54"/>
  </w:num>
  <w:num w:numId="57" w16cid:durableId="591206856">
    <w:abstractNumId w:val="38"/>
  </w:num>
  <w:num w:numId="58" w16cid:durableId="910846247">
    <w:abstractNumId w:val="21"/>
  </w:num>
  <w:num w:numId="59" w16cid:durableId="2071297334">
    <w:abstractNumId w:val="1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ng Tan">
    <w15:presenceInfo w15:providerId="None" w15:userId="Peng Tan"/>
  </w15:person>
  <w15:person w15:author="Alla Goldner">
    <w15:presenceInfo w15:providerId="AD" w15:userId="S::v-alla.goldner@oppo.com::d4e4f1a5-9451-4209-84b9-92b0f0742e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s-ES" w:vendorID="64" w:dllVersion="0" w:nlCheck="1" w:checkStyle="0"/>
  <w:activeWritingStyle w:appName="MSWord" w:lang="fr-CA"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2E"/>
    <w:rsid w:val="000005A6"/>
    <w:rsid w:val="0000060B"/>
    <w:rsid w:val="00000AD9"/>
    <w:rsid w:val="00000F5B"/>
    <w:rsid w:val="00002963"/>
    <w:rsid w:val="00003395"/>
    <w:rsid w:val="00003C14"/>
    <w:rsid w:val="000045C0"/>
    <w:rsid w:val="00007082"/>
    <w:rsid w:val="00007577"/>
    <w:rsid w:val="00007B1C"/>
    <w:rsid w:val="0001053A"/>
    <w:rsid w:val="0001148C"/>
    <w:rsid w:val="00011949"/>
    <w:rsid w:val="00011C8E"/>
    <w:rsid w:val="00011F0A"/>
    <w:rsid w:val="00013C79"/>
    <w:rsid w:val="00014150"/>
    <w:rsid w:val="00015195"/>
    <w:rsid w:val="00016062"/>
    <w:rsid w:val="00016FF0"/>
    <w:rsid w:val="00017251"/>
    <w:rsid w:val="00017D26"/>
    <w:rsid w:val="00020983"/>
    <w:rsid w:val="00020AC0"/>
    <w:rsid w:val="000228DB"/>
    <w:rsid w:val="00023FF5"/>
    <w:rsid w:val="00025304"/>
    <w:rsid w:val="00026813"/>
    <w:rsid w:val="0003241B"/>
    <w:rsid w:val="00032A41"/>
    <w:rsid w:val="00032BF1"/>
    <w:rsid w:val="000342F0"/>
    <w:rsid w:val="00035DA3"/>
    <w:rsid w:val="00036C7A"/>
    <w:rsid w:val="00037975"/>
    <w:rsid w:val="00037A2F"/>
    <w:rsid w:val="00037B82"/>
    <w:rsid w:val="00040798"/>
    <w:rsid w:val="00040945"/>
    <w:rsid w:val="0004154F"/>
    <w:rsid w:val="00041BF8"/>
    <w:rsid w:val="00042502"/>
    <w:rsid w:val="0004271C"/>
    <w:rsid w:val="00043912"/>
    <w:rsid w:val="0004421B"/>
    <w:rsid w:val="00047240"/>
    <w:rsid w:val="00052D17"/>
    <w:rsid w:val="00053C49"/>
    <w:rsid w:val="00054CBB"/>
    <w:rsid w:val="00054FB3"/>
    <w:rsid w:val="00055089"/>
    <w:rsid w:val="00055987"/>
    <w:rsid w:val="00055CC8"/>
    <w:rsid w:val="00055DCC"/>
    <w:rsid w:val="00056103"/>
    <w:rsid w:val="00056364"/>
    <w:rsid w:val="00056388"/>
    <w:rsid w:val="00060884"/>
    <w:rsid w:val="000614DF"/>
    <w:rsid w:val="00064FF5"/>
    <w:rsid w:val="00065724"/>
    <w:rsid w:val="0006665C"/>
    <w:rsid w:val="0007270F"/>
    <w:rsid w:val="00072A42"/>
    <w:rsid w:val="000734AD"/>
    <w:rsid w:val="00073827"/>
    <w:rsid w:val="00074071"/>
    <w:rsid w:val="00074430"/>
    <w:rsid w:val="00074567"/>
    <w:rsid w:val="00075FE4"/>
    <w:rsid w:val="00076220"/>
    <w:rsid w:val="00076D38"/>
    <w:rsid w:val="00077997"/>
    <w:rsid w:val="00081002"/>
    <w:rsid w:val="000831EB"/>
    <w:rsid w:val="00084619"/>
    <w:rsid w:val="00087090"/>
    <w:rsid w:val="0008744D"/>
    <w:rsid w:val="00091A12"/>
    <w:rsid w:val="00091E1E"/>
    <w:rsid w:val="000920C6"/>
    <w:rsid w:val="00092D9D"/>
    <w:rsid w:val="000960A6"/>
    <w:rsid w:val="00096E2C"/>
    <w:rsid w:val="000A0C03"/>
    <w:rsid w:val="000A3260"/>
    <w:rsid w:val="000A45A4"/>
    <w:rsid w:val="000A4706"/>
    <w:rsid w:val="000A525F"/>
    <w:rsid w:val="000A5F02"/>
    <w:rsid w:val="000A6B80"/>
    <w:rsid w:val="000A6D2B"/>
    <w:rsid w:val="000A6DB1"/>
    <w:rsid w:val="000A6FFC"/>
    <w:rsid w:val="000B0065"/>
    <w:rsid w:val="000B0A0E"/>
    <w:rsid w:val="000B0CF2"/>
    <w:rsid w:val="000B2D6D"/>
    <w:rsid w:val="000B6631"/>
    <w:rsid w:val="000B6BC6"/>
    <w:rsid w:val="000C06A7"/>
    <w:rsid w:val="000C099A"/>
    <w:rsid w:val="000C234F"/>
    <w:rsid w:val="000C261C"/>
    <w:rsid w:val="000C52B4"/>
    <w:rsid w:val="000C5402"/>
    <w:rsid w:val="000D06A5"/>
    <w:rsid w:val="000D13E9"/>
    <w:rsid w:val="000D14E4"/>
    <w:rsid w:val="000D34E7"/>
    <w:rsid w:val="000D3704"/>
    <w:rsid w:val="000D397F"/>
    <w:rsid w:val="000D3B3B"/>
    <w:rsid w:val="000D4159"/>
    <w:rsid w:val="000D50D0"/>
    <w:rsid w:val="000D7E52"/>
    <w:rsid w:val="000E07E5"/>
    <w:rsid w:val="000E0B81"/>
    <w:rsid w:val="000E189E"/>
    <w:rsid w:val="000E20F4"/>
    <w:rsid w:val="000E2AA7"/>
    <w:rsid w:val="000E3442"/>
    <w:rsid w:val="000E367F"/>
    <w:rsid w:val="000E4284"/>
    <w:rsid w:val="000E55BD"/>
    <w:rsid w:val="000F11FF"/>
    <w:rsid w:val="000F152E"/>
    <w:rsid w:val="000F1D52"/>
    <w:rsid w:val="000F1F72"/>
    <w:rsid w:val="000F249D"/>
    <w:rsid w:val="000F2842"/>
    <w:rsid w:val="000F31F4"/>
    <w:rsid w:val="000F55CD"/>
    <w:rsid w:val="000F5BA2"/>
    <w:rsid w:val="000F67AC"/>
    <w:rsid w:val="000F6A6C"/>
    <w:rsid w:val="00102DDF"/>
    <w:rsid w:val="001036A5"/>
    <w:rsid w:val="001038DA"/>
    <w:rsid w:val="00103CA3"/>
    <w:rsid w:val="001046E0"/>
    <w:rsid w:val="001046EC"/>
    <w:rsid w:val="0010609F"/>
    <w:rsid w:val="00107A57"/>
    <w:rsid w:val="00110F62"/>
    <w:rsid w:val="001143F8"/>
    <w:rsid w:val="00114F2A"/>
    <w:rsid w:val="00115BFB"/>
    <w:rsid w:val="001164CC"/>
    <w:rsid w:val="00116A9D"/>
    <w:rsid w:val="001177E0"/>
    <w:rsid w:val="001208AE"/>
    <w:rsid w:val="00122059"/>
    <w:rsid w:val="00122E67"/>
    <w:rsid w:val="0012312A"/>
    <w:rsid w:val="001238D4"/>
    <w:rsid w:val="00123B25"/>
    <w:rsid w:val="001245E5"/>
    <w:rsid w:val="0012485E"/>
    <w:rsid w:val="001252F1"/>
    <w:rsid w:val="00125727"/>
    <w:rsid w:val="00125DDA"/>
    <w:rsid w:val="00130184"/>
    <w:rsid w:val="00130406"/>
    <w:rsid w:val="00130600"/>
    <w:rsid w:val="00132AEB"/>
    <w:rsid w:val="001336A8"/>
    <w:rsid w:val="001342AF"/>
    <w:rsid w:val="00134B1E"/>
    <w:rsid w:val="00135104"/>
    <w:rsid w:val="00136134"/>
    <w:rsid w:val="00136449"/>
    <w:rsid w:val="00136494"/>
    <w:rsid w:val="00136539"/>
    <w:rsid w:val="001377AC"/>
    <w:rsid w:val="00141564"/>
    <w:rsid w:val="00142FEC"/>
    <w:rsid w:val="0014466E"/>
    <w:rsid w:val="0014483E"/>
    <w:rsid w:val="00145072"/>
    <w:rsid w:val="00145870"/>
    <w:rsid w:val="00145ACE"/>
    <w:rsid w:val="00147414"/>
    <w:rsid w:val="00147948"/>
    <w:rsid w:val="00150136"/>
    <w:rsid w:val="001509CD"/>
    <w:rsid w:val="00152808"/>
    <w:rsid w:val="00152AF2"/>
    <w:rsid w:val="001561BF"/>
    <w:rsid w:val="001579D9"/>
    <w:rsid w:val="001605AB"/>
    <w:rsid w:val="00160637"/>
    <w:rsid w:val="00160AA6"/>
    <w:rsid w:val="00160D48"/>
    <w:rsid w:val="0016287A"/>
    <w:rsid w:val="00162D4D"/>
    <w:rsid w:val="00163EF7"/>
    <w:rsid w:val="00164472"/>
    <w:rsid w:val="001655D2"/>
    <w:rsid w:val="00165FAC"/>
    <w:rsid w:val="00166CD3"/>
    <w:rsid w:val="001709AC"/>
    <w:rsid w:val="0017111D"/>
    <w:rsid w:val="001719F4"/>
    <w:rsid w:val="00171FD6"/>
    <w:rsid w:val="001729E8"/>
    <w:rsid w:val="00173DE4"/>
    <w:rsid w:val="00174B29"/>
    <w:rsid w:val="00175380"/>
    <w:rsid w:val="001754C4"/>
    <w:rsid w:val="001758AB"/>
    <w:rsid w:val="00175A08"/>
    <w:rsid w:val="00175E6D"/>
    <w:rsid w:val="001761FE"/>
    <w:rsid w:val="00177DE5"/>
    <w:rsid w:val="00181D27"/>
    <w:rsid w:val="0018220B"/>
    <w:rsid w:val="00183544"/>
    <w:rsid w:val="001843E5"/>
    <w:rsid w:val="001845B1"/>
    <w:rsid w:val="00185D28"/>
    <w:rsid w:val="001879D0"/>
    <w:rsid w:val="0019028E"/>
    <w:rsid w:val="00193416"/>
    <w:rsid w:val="00193567"/>
    <w:rsid w:val="00196CAD"/>
    <w:rsid w:val="001A3A97"/>
    <w:rsid w:val="001A512A"/>
    <w:rsid w:val="001A5172"/>
    <w:rsid w:val="001A53DF"/>
    <w:rsid w:val="001A56CD"/>
    <w:rsid w:val="001A5A7A"/>
    <w:rsid w:val="001A620B"/>
    <w:rsid w:val="001A62D4"/>
    <w:rsid w:val="001A7905"/>
    <w:rsid w:val="001B0F55"/>
    <w:rsid w:val="001B22B5"/>
    <w:rsid w:val="001B2673"/>
    <w:rsid w:val="001B289A"/>
    <w:rsid w:val="001B476A"/>
    <w:rsid w:val="001C22D4"/>
    <w:rsid w:val="001C2D55"/>
    <w:rsid w:val="001C318C"/>
    <w:rsid w:val="001C4E24"/>
    <w:rsid w:val="001C57A2"/>
    <w:rsid w:val="001C64B2"/>
    <w:rsid w:val="001C681B"/>
    <w:rsid w:val="001D0CAC"/>
    <w:rsid w:val="001D242E"/>
    <w:rsid w:val="001D26EA"/>
    <w:rsid w:val="001D2833"/>
    <w:rsid w:val="001D2983"/>
    <w:rsid w:val="001D3041"/>
    <w:rsid w:val="001D3294"/>
    <w:rsid w:val="001D342D"/>
    <w:rsid w:val="001D354E"/>
    <w:rsid w:val="001D3CDD"/>
    <w:rsid w:val="001D3DB8"/>
    <w:rsid w:val="001D5279"/>
    <w:rsid w:val="001D667A"/>
    <w:rsid w:val="001D68C2"/>
    <w:rsid w:val="001E0D23"/>
    <w:rsid w:val="001E11E4"/>
    <w:rsid w:val="001E15E4"/>
    <w:rsid w:val="001E39F7"/>
    <w:rsid w:val="001E4EA0"/>
    <w:rsid w:val="001E5077"/>
    <w:rsid w:val="001E6079"/>
    <w:rsid w:val="001E6167"/>
    <w:rsid w:val="001E6F38"/>
    <w:rsid w:val="001F0649"/>
    <w:rsid w:val="001F0B49"/>
    <w:rsid w:val="001F0EA4"/>
    <w:rsid w:val="001F2981"/>
    <w:rsid w:val="001F32D8"/>
    <w:rsid w:val="002015C8"/>
    <w:rsid w:val="00201AAF"/>
    <w:rsid w:val="002021A2"/>
    <w:rsid w:val="00202247"/>
    <w:rsid w:val="00202311"/>
    <w:rsid w:val="00202B33"/>
    <w:rsid w:val="00202C66"/>
    <w:rsid w:val="002032A9"/>
    <w:rsid w:val="00203ABA"/>
    <w:rsid w:val="00204CE3"/>
    <w:rsid w:val="002061B5"/>
    <w:rsid w:val="0020713F"/>
    <w:rsid w:val="00207863"/>
    <w:rsid w:val="00207AE4"/>
    <w:rsid w:val="00207D18"/>
    <w:rsid w:val="002100AF"/>
    <w:rsid w:val="002116AE"/>
    <w:rsid w:val="0021183B"/>
    <w:rsid w:val="002148D3"/>
    <w:rsid w:val="002167EC"/>
    <w:rsid w:val="00217F2E"/>
    <w:rsid w:val="0022001C"/>
    <w:rsid w:val="002207E7"/>
    <w:rsid w:val="0022296B"/>
    <w:rsid w:val="00222B11"/>
    <w:rsid w:val="002236E7"/>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4095"/>
    <w:rsid w:val="002360C4"/>
    <w:rsid w:val="00237038"/>
    <w:rsid w:val="002375BE"/>
    <w:rsid w:val="00240C6A"/>
    <w:rsid w:val="00241E75"/>
    <w:rsid w:val="00242BC9"/>
    <w:rsid w:val="002436E8"/>
    <w:rsid w:val="00243F6E"/>
    <w:rsid w:val="002445B3"/>
    <w:rsid w:val="0024482C"/>
    <w:rsid w:val="002459F8"/>
    <w:rsid w:val="00245A94"/>
    <w:rsid w:val="00245B37"/>
    <w:rsid w:val="00245DDB"/>
    <w:rsid w:val="0024603E"/>
    <w:rsid w:val="0024676B"/>
    <w:rsid w:val="00246BF8"/>
    <w:rsid w:val="00247AB8"/>
    <w:rsid w:val="002502EB"/>
    <w:rsid w:val="00251057"/>
    <w:rsid w:val="00252A67"/>
    <w:rsid w:val="00253412"/>
    <w:rsid w:val="00253CDB"/>
    <w:rsid w:val="0025454F"/>
    <w:rsid w:val="00255084"/>
    <w:rsid w:val="0025603E"/>
    <w:rsid w:val="002564C4"/>
    <w:rsid w:val="00256875"/>
    <w:rsid w:val="00257683"/>
    <w:rsid w:val="00260158"/>
    <w:rsid w:val="002603A1"/>
    <w:rsid w:val="002617CF"/>
    <w:rsid w:val="0026208C"/>
    <w:rsid w:val="002627F7"/>
    <w:rsid w:val="00262C09"/>
    <w:rsid w:val="00263FB8"/>
    <w:rsid w:val="002641FA"/>
    <w:rsid w:val="00266CBA"/>
    <w:rsid w:val="00267626"/>
    <w:rsid w:val="00274899"/>
    <w:rsid w:val="002749EB"/>
    <w:rsid w:val="0027502D"/>
    <w:rsid w:val="002752BB"/>
    <w:rsid w:val="0027566B"/>
    <w:rsid w:val="00275D55"/>
    <w:rsid w:val="00276069"/>
    <w:rsid w:val="00277F41"/>
    <w:rsid w:val="00281949"/>
    <w:rsid w:val="00281991"/>
    <w:rsid w:val="00283230"/>
    <w:rsid w:val="00285BDD"/>
    <w:rsid w:val="00286854"/>
    <w:rsid w:val="00286D0B"/>
    <w:rsid w:val="00287487"/>
    <w:rsid w:val="0028762C"/>
    <w:rsid w:val="00287ACF"/>
    <w:rsid w:val="00291C8F"/>
    <w:rsid w:val="00292069"/>
    <w:rsid w:val="00292FF6"/>
    <w:rsid w:val="00294B90"/>
    <w:rsid w:val="00294CD7"/>
    <w:rsid w:val="0029608F"/>
    <w:rsid w:val="00296718"/>
    <w:rsid w:val="00296FE2"/>
    <w:rsid w:val="002A18F6"/>
    <w:rsid w:val="002A1E43"/>
    <w:rsid w:val="002A32FF"/>
    <w:rsid w:val="002A3FF3"/>
    <w:rsid w:val="002A4491"/>
    <w:rsid w:val="002A645F"/>
    <w:rsid w:val="002A67C1"/>
    <w:rsid w:val="002A69D9"/>
    <w:rsid w:val="002B1527"/>
    <w:rsid w:val="002B265D"/>
    <w:rsid w:val="002B2BEB"/>
    <w:rsid w:val="002B2CB9"/>
    <w:rsid w:val="002B3F35"/>
    <w:rsid w:val="002B5C7B"/>
    <w:rsid w:val="002B71DC"/>
    <w:rsid w:val="002C2CB2"/>
    <w:rsid w:val="002C4BA6"/>
    <w:rsid w:val="002C50E8"/>
    <w:rsid w:val="002C556A"/>
    <w:rsid w:val="002C5673"/>
    <w:rsid w:val="002C5C3F"/>
    <w:rsid w:val="002C6545"/>
    <w:rsid w:val="002D11E6"/>
    <w:rsid w:val="002D1794"/>
    <w:rsid w:val="002D1B47"/>
    <w:rsid w:val="002D3915"/>
    <w:rsid w:val="002D68E3"/>
    <w:rsid w:val="002D6BA4"/>
    <w:rsid w:val="002D7AE0"/>
    <w:rsid w:val="002E0571"/>
    <w:rsid w:val="002E05D5"/>
    <w:rsid w:val="002E0BD7"/>
    <w:rsid w:val="002E3098"/>
    <w:rsid w:val="002E34F4"/>
    <w:rsid w:val="002E35C1"/>
    <w:rsid w:val="002E5040"/>
    <w:rsid w:val="002E53D8"/>
    <w:rsid w:val="002E70BE"/>
    <w:rsid w:val="002E7DBF"/>
    <w:rsid w:val="002F11CE"/>
    <w:rsid w:val="002F1E12"/>
    <w:rsid w:val="002F348C"/>
    <w:rsid w:val="002F476F"/>
    <w:rsid w:val="002F4B4B"/>
    <w:rsid w:val="002F53F2"/>
    <w:rsid w:val="002F62E6"/>
    <w:rsid w:val="002F753F"/>
    <w:rsid w:val="0030003A"/>
    <w:rsid w:val="00302037"/>
    <w:rsid w:val="00302C9D"/>
    <w:rsid w:val="003047B8"/>
    <w:rsid w:val="003063E1"/>
    <w:rsid w:val="00306A70"/>
    <w:rsid w:val="003076B6"/>
    <w:rsid w:val="003079FD"/>
    <w:rsid w:val="0031151A"/>
    <w:rsid w:val="00311711"/>
    <w:rsid w:val="003167F6"/>
    <w:rsid w:val="003172C6"/>
    <w:rsid w:val="00317681"/>
    <w:rsid w:val="0031780C"/>
    <w:rsid w:val="00317B01"/>
    <w:rsid w:val="003202DD"/>
    <w:rsid w:val="00320630"/>
    <w:rsid w:val="003222A3"/>
    <w:rsid w:val="00323B52"/>
    <w:rsid w:val="003246AE"/>
    <w:rsid w:val="003264D8"/>
    <w:rsid w:val="0032668E"/>
    <w:rsid w:val="00326B7E"/>
    <w:rsid w:val="00327D03"/>
    <w:rsid w:val="00327DEB"/>
    <w:rsid w:val="00330386"/>
    <w:rsid w:val="0033091E"/>
    <w:rsid w:val="003310DD"/>
    <w:rsid w:val="003316FB"/>
    <w:rsid w:val="00333BC0"/>
    <w:rsid w:val="0033431A"/>
    <w:rsid w:val="00334858"/>
    <w:rsid w:val="00334A47"/>
    <w:rsid w:val="00335468"/>
    <w:rsid w:val="00335471"/>
    <w:rsid w:val="00335639"/>
    <w:rsid w:val="0033583A"/>
    <w:rsid w:val="003363CC"/>
    <w:rsid w:val="0034014B"/>
    <w:rsid w:val="00341F9C"/>
    <w:rsid w:val="00343FD0"/>
    <w:rsid w:val="003442E5"/>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64A7"/>
    <w:rsid w:val="00366BBD"/>
    <w:rsid w:val="003672DE"/>
    <w:rsid w:val="00367818"/>
    <w:rsid w:val="00371FE7"/>
    <w:rsid w:val="00375202"/>
    <w:rsid w:val="003761C5"/>
    <w:rsid w:val="003769D6"/>
    <w:rsid w:val="003776A9"/>
    <w:rsid w:val="003812F0"/>
    <w:rsid w:val="003830C6"/>
    <w:rsid w:val="003841FD"/>
    <w:rsid w:val="00384AB9"/>
    <w:rsid w:val="00385E65"/>
    <w:rsid w:val="003870DD"/>
    <w:rsid w:val="00387404"/>
    <w:rsid w:val="00387DDC"/>
    <w:rsid w:val="003906A1"/>
    <w:rsid w:val="003924C4"/>
    <w:rsid w:val="0039688D"/>
    <w:rsid w:val="00396F85"/>
    <w:rsid w:val="003A161E"/>
    <w:rsid w:val="003A1B02"/>
    <w:rsid w:val="003A5059"/>
    <w:rsid w:val="003A57B2"/>
    <w:rsid w:val="003A6EAD"/>
    <w:rsid w:val="003A78C9"/>
    <w:rsid w:val="003A7D30"/>
    <w:rsid w:val="003B0694"/>
    <w:rsid w:val="003B29CF"/>
    <w:rsid w:val="003B2DE1"/>
    <w:rsid w:val="003B3621"/>
    <w:rsid w:val="003B367D"/>
    <w:rsid w:val="003B3D1E"/>
    <w:rsid w:val="003B48AF"/>
    <w:rsid w:val="003B4ADF"/>
    <w:rsid w:val="003B57D5"/>
    <w:rsid w:val="003B6ED6"/>
    <w:rsid w:val="003C0BCF"/>
    <w:rsid w:val="003C15AA"/>
    <w:rsid w:val="003C24C6"/>
    <w:rsid w:val="003C3491"/>
    <w:rsid w:val="003C4199"/>
    <w:rsid w:val="003C4FEC"/>
    <w:rsid w:val="003D084C"/>
    <w:rsid w:val="003D1224"/>
    <w:rsid w:val="003D1518"/>
    <w:rsid w:val="003D2237"/>
    <w:rsid w:val="003D34F2"/>
    <w:rsid w:val="003D430B"/>
    <w:rsid w:val="003D4F0E"/>
    <w:rsid w:val="003D595E"/>
    <w:rsid w:val="003D5B50"/>
    <w:rsid w:val="003D75BF"/>
    <w:rsid w:val="003E1BA5"/>
    <w:rsid w:val="003E3F30"/>
    <w:rsid w:val="003E4E87"/>
    <w:rsid w:val="003E66AB"/>
    <w:rsid w:val="003E6BE7"/>
    <w:rsid w:val="003E6D49"/>
    <w:rsid w:val="003F004E"/>
    <w:rsid w:val="003F01AD"/>
    <w:rsid w:val="003F1F82"/>
    <w:rsid w:val="003F3F6E"/>
    <w:rsid w:val="003F5EC9"/>
    <w:rsid w:val="003F67CE"/>
    <w:rsid w:val="00401F16"/>
    <w:rsid w:val="0040245B"/>
    <w:rsid w:val="00402628"/>
    <w:rsid w:val="004030AF"/>
    <w:rsid w:val="0040425C"/>
    <w:rsid w:val="00410F22"/>
    <w:rsid w:val="0041169A"/>
    <w:rsid w:val="00412392"/>
    <w:rsid w:val="00413367"/>
    <w:rsid w:val="00413965"/>
    <w:rsid w:val="00413FB5"/>
    <w:rsid w:val="004148F3"/>
    <w:rsid w:val="00415A82"/>
    <w:rsid w:val="00416D6F"/>
    <w:rsid w:val="00420457"/>
    <w:rsid w:val="004204D9"/>
    <w:rsid w:val="00420BEE"/>
    <w:rsid w:val="00422BDE"/>
    <w:rsid w:val="004233BD"/>
    <w:rsid w:val="004238FD"/>
    <w:rsid w:val="004252E2"/>
    <w:rsid w:val="00425C73"/>
    <w:rsid w:val="00426032"/>
    <w:rsid w:val="004300F4"/>
    <w:rsid w:val="00431D0F"/>
    <w:rsid w:val="00434D93"/>
    <w:rsid w:val="00434DC3"/>
    <w:rsid w:val="0043532B"/>
    <w:rsid w:val="00436850"/>
    <w:rsid w:val="00436A7A"/>
    <w:rsid w:val="0044069C"/>
    <w:rsid w:val="00440983"/>
    <w:rsid w:val="004412FA"/>
    <w:rsid w:val="0044163A"/>
    <w:rsid w:val="00442713"/>
    <w:rsid w:val="00443523"/>
    <w:rsid w:val="004443C3"/>
    <w:rsid w:val="00444C77"/>
    <w:rsid w:val="00446380"/>
    <w:rsid w:val="0044687F"/>
    <w:rsid w:val="00446F59"/>
    <w:rsid w:val="00447858"/>
    <w:rsid w:val="00447CC8"/>
    <w:rsid w:val="00450A65"/>
    <w:rsid w:val="00450A77"/>
    <w:rsid w:val="0045147C"/>
    <w:rsid w:val="00451CC8"/>
    <w:rsid w:val="004557FB"/>
    <w:rsid w:val="004564FC"/>
    <w:rsid w:val="00461F7A"/>
    <w:rsid w:val="004622FF"/>
    <w:rsid w:val="00463968"/>
    <w:rsid w:val="00464A63"/>
    <w:rsid w:val="004650D5"/>
    <w:rsid w:val="00465D0B"/>
    <w:rsid w:val="00466128"/>
    <w:rsid w:val="004678BE"/>
    <w:rsid w:val="00471154"/>
    <w:rsid w:val="00471B6A"/>
    <w:rsid w:val="00472BC0"/>
    <w:rsid w:val="004754FF"/>
    <w:rsid w:val="00475714"/>
    <w:rsid w:val="00475C24"/>
    <w:rsid w:val="00476F88"/>
    <w:rsid w:val="00477ED3"/>
    <w:rsid w:val="0048026F"/>
    <w:rsid w:val="0048143B"/>
    <w:rsid w:val="0048153F"/>
    <w:rsid w:val="0048181D"/>
    <w:rsid w:val="00482965"/>
    <w:rsid w:val="00482EF1"/>
    <w:rsid w:val="00484F03"/>
    <w:rsid w:val="00485087"/>
    <w:rsid w:val="004860C1"/>
    <w:rsid w:val="00487B1E"/>
    <w:rsid w:val="00491D22"/>
    <w:rsid w:val="004939FD"/>
    <w:rsid w:val="004948EC"/>
    <w:rsid w:val="00494F23"/>
    <w:rsid w:val="00495598"/>
    <w:rsid w:val="004968BB"/>
    <w:rsid w:val="00496A3E"/>
    <w:rsid w:val="00497155"/>
    <w:rsid w:val="00497C64"/>
    <w:rsid w:val="00497E5A"/>
    <w:rsid w:val="004A1EC8"/>
    <w:rsid w:val="004A2769"/>
    <w:rsid w:val="004A29ED"/>
    <w:rsid w:val="004A6258"/>
    <w:rsid w:val="004A7BC9"/>
    <w:rsid w:val="004B0FD0"/>
    <w:rsid w:val="004B2248"/>
    <w:rsid w:val="004B31D1"/>
    <w:rsid w:val="004B3523"/>
    <w:rsid w:val="004B3D28"/>
    <w:rsid w:val="004B4F03"/>
    <w:rsid w:val="004C0033"/>
    <w:rsid w:val="004C086B"/>
    <w:rsid w:val="004C098E"/>
    <w:rsid w:val="004C0C29"/>
    <w:rsid w:val="004C101C"/>
    <w:rsid w:val="004C1224"/>
    <w:rsid w:val="004C351E"/>
    <w:rsid w:val="004C4E92"/>
    <w:rsid w:val="004C60BF"/>
    <w:rsid w:val="004C6489"/>
    <w:rsid w:val="004D2598"/>
    <w:rsid w:val="004D3E0F"/>
    <w:rsid w:val="004D47CA"/>
    <w:rsid w:val="004E1FEC"/>
    <w:rsid w:val="004E204B"/>
    <w:rsid w:val="004E2103"/>
    <w:rsid w:val="004E267C"/>
    <w:rsid w:val="004E2D7B"/>
    <w:rsid w:val="004E2F9A"/>
    <w:rsid w:val="004E309A"/>
    <w:rsid w:val="004E31B5"/>
    <w:rsid w:val="004E33D4"/>
    <w:rsid w:val="004E3F2E"/>
    <w:rsid w:val="004E5458"/>
    <w:rsid w:val="004E67C9"/>
    <w:rsid w:val="004E6D38"/>
    <w:rsid w:val="004E79A7"/>
    <w:rsid w:val="004F13A6"/>
    <w:rsid w:val="004F1F6D"/>
    <w:rsid w:val="004F3EB5"/>
    <w:rsid w:val="004F55AE"/>
    <w:rsid w:val="0050052A"/>
    <w:rsid w:val="00501003"/>
    <w:rsid w:val="00501A3E"/>
    <w:rsid w:val="0050442F"/>
    <w:rsid w:val="00504E76"/>
    <w:rsid w:val="00504E99"/>
    <w:rsid w:val="00505D8E"/>
    <w:rsid w:val="00506B33"/>
    <w:rsid w:val="00506CBD"/>
    <w:rsid w:val="0050771F"/>
    <w:rsid w:val="0051073C"/>
    <w:rsid w:val="00511CAA"/>
    <w:rsid w:val="00512914"/>
    <w:rsid w:val="00514929"/>
    <w:rsid w:val="005156B4"/>
    <w:rsid w:val="00515B9F"/>
    <w:rsid w:val="00516189"/>
    <w:rsid w:val="00520266"/>
    <w:rsid w:val="00520775"/>
    <w:rsid w:val="0052196E"/>
    <w:rsid w:val="005249BE"/>
    <w:rsid w:val="005321BB"/>
    <w:rsid w:val="005338E0"/>
    <w:rsid w:val="00535A8D"/>
    <w:rsid w:val="00541740"/>
    <w:rsid w:val="00542686"/>
    <w:rsid w:val="00543A89"/>
    <w:rsid w:val="00543C0E"/>
    <w:rsid w:val="0054461F"/>
    <w:rsid w:val="00546161"/>
    <w:rsid w:val="00547D69"/>
    <w:rsid w:val="00550081"/>
    <w:rsid w:val="005530DA"/>
    <w:rsid w:val="00553D36"/>
    <w:rsid w:val="005545BE"/>
    <w:rsid w:val="00554E12"/>
    <w:rsid w:val="00556B59"/>
    <w:rsid w:val="00556E51"/>
    <w:rsid w:val="00556FF1"/>
    <w:rsid w:val="00561D8D"/>
    <w:rsid w:val="0056209F"/>
    <w:rsid w:val="005673B6"/>
    <w:rsid w:val="00573512"/>
    <w:rsid w:val="00573F49"/>
    <w:rsid w:val="00574023"/>
    <w:rsid w:val="005749BE"/>
    <w:rsid w:val="005765E5"/>
    <w:rsid w:val="00581CE6"/>
    <w:rsid w:val="0058240E"/>
    <w:rsid w:val="005834F6"/>
    <w:rsid w:val="00584692"/>
    <w:rsid w:val="005849F1"/>
    <w:rsid w:val="0058505E"/>
    <w:rsid w:val="00585D0C"/>
    <w:rsid w:val="005863F5"/>
    <w:rsid w:val="00587A56"/>
    <w:rsid w:val="00590113"/>
    <w:rsid w:val="00590BF8"/>
    <w:rsid w:val="00591262"/>
    <w:rsid w:val="00591876"/>
    <w:rsid w:val="00591947"/>
    <w:rsid w:val="00591D2E"/>
    <w:rsid w:val="005924B8"/>
    <w:rsid w:val="005926EA"/>
    <w:rsid w:val="00593E3C"/>
    <w:rsid w:val="00595CC5"/>
    <w:rsid w:val="00595D5F"/>
    <w:rsid w:val="00596BEF"/>
    <w:rsid w:val="00597895"/>
    <w:rsid w:val="00597AAA"/>
    <w:rsid w:val="005A0FBC"/>
    <w:rsid w:val="005A14B4"/>
    <w:rsid w:val="005A1F74"/>
    <w:rsid w:val="005A2629"/>
    <w:rsid w:val="005A2E83"/>
    <w:rsid w:val="005A4508"/>
    <w:rsid w:val="005A5780"/>
    <w:rsid w:val="005A584E"/>
    <w:rsid w:val="005A58B3"/>
    <w:rsid w:val="005A64CD"/>
    <w:rsid w:val="005B0323"/>
    <w:rsid w:val="005B05AE"/>
    <w:rsid w:val="005B3474"/>
    <w:rsid w:val="005B42E0"/>
    <w:rsid w:val="005B59FF"/>
    <w:rsid w:val="005B6482"/>
    <w:rsid w:val="005C26EE"/>
    <w:rsid w:val="005C289E"/>
    <w:rsid w:val="005C36BD"/>
    <w:rsid w:val="005C5A60"/>
    <w:rsid w:val="005C61E6"/>
    <w:rsid w:val="005C6BCE"/>
    <w:rsid w:val="005C7441"/>
    <w:rsid w:val="005C7C83"/>
    <w:rsid w:val="005D11EC"/>
    <w:rsid w:val="005D1468"/>
    <w:rsid w:val="005D1A72"/>
    <w:rsid w:val="005D3A26"/>
    <w:rsid w:val="005D67E9"/>
    <w:rsid w:val="005D6DA3"/>
    <w:rsid w:val="005E086C"/>
    <w:rsid w:val="005E2449"/>
    <w:rsid w:val="005E2EF2"/>
    <w:rsid w:val="005E33CE"/>
    <w:rsid w:val="005E34A8"/>
    <w:rsid w:val="005E450D"/>
    <w:rsid w:val="005E456C"/>
    <w:rsid w:val="005E4F41"/>
    <w:rsid w:val="005E6CBE"/>
    <w:rsid w:val="005E706D"/>
    <w:rsid w:val="005E7DED"/>
    <w:rsid w:val="005F1C0E"/>
    <w:rsid w:val="005F2146"/>
    <w:rsid w:val="005F2F9E"/>
    <w:rsid w:val="005F31F6"/>
    <w:rsid w:val="005F40D0"/>
    <w:rsid w:val="005F417A"/>
    <w:rsid w:val="005F6ECF"/>
    <w:rsid w:val="006033B1"/>
    <w:rsid w:val="006044BE"/>
    <w:rsid w:val="0060462A"/>
    <w:rsid w:val="006046F9"/>
    <w:rsid w:val="00604C5A"/>
    <w:rsid w:val="0060567E"/>
    <w:rsid w:val="00606C0E"/>
    <w:rsid w:val="00606C9C"/>
    <w:rsid w:val="00606F9C"/>
    <w:rsid w:val="00611658"/>
    <w:rsid w:val="00611BC6"/>
    <w:rsid w:val="00612617"/>
    <w:rsid w:val="00612A66"/>
    <w:rsid w:val="006152AF"/>
    <w:rsid w:val="00617B2B"/>
    <w:rsid w:val="00617FAD"/>
    <w:rsid w:val="00620952"/>
    <w:rsid w:val="00620C73"/>
    <w:rsid w:val="00622421"/>
    <w:rsid w:val="0062248D"/>
    <w:rsid w:val="00625D87"/>
    <w:rsid w:val="00626B20"/>
    <w:rsid w:val="00626FA4"/>
    <w:rsid w:val="006306D7"/>
    <w:rsid w:val="00630C4C"/>
    <w:rsid w:val="00632557"/>
    <w:rsid w:val="00635769"/>
    <w:rsid w:val="00637872"/>
    <w:rsid w:val="00641A67"/>
    <w:rsid w:val="00644D4F"/>
    <w:rsid w:val="00644D5B"/>
    <w:rsid w:val="00644E04"/>
    <w:rsid w:val="0064523D"/>
    <w:rsid w:val="00645608"/>
    <w:rsid w:val="00645E9D"/>
    <w:rsid w:val="00646A75"/>
    <w:rsid w:val="0064777E"/>
    <w:rsid w:val="00647BAE"/>
    <w:rsid w:val="006509F2"/>
    <w:rsid w:val="006512E2"/>
    <w:rsid w:val="00651879"/>
    <w:rsid w:val="0065194B"/>
    <w:rsid w:val="00651ACB"/>
    <w:rsid w:val="00651D9B"/>
    <w:rsid w:val="0065375C"/>
    <w:rsid w:val="006543E2"/>
    <w:rsid w:val="0065464D"/>
    <w:rsid w:val="00654E58"/>
    <w:rsid w:val="00657B29"/>
    <w:rsid w:val="00661FF3"/>
    <w:rsid w:val="00662007"/>
    <w:rsid w:val="00662994"/>
    <w:rsid w:val="00662E5E"/>
    <w:rsid w:val="006633DF"/>
    <w:rsid w:val="00667154"/>
    <w:rsid w:val="00667260"/>
    <w:rsid w:val="00670D73"/>
    <w:rsid w:val="00670FA9"/>
    <w:rsid w:val="00671901"/>
    <w:rsid w:val="00671D3F"/>
    <w:rsid w:val="006732D9"/>
    <w:rsid w:val="00674DBB"/>
    <w:rsid w:val="00675512"/>
    <w:rsid w:val="00676E8A"/>
    <w:rsid w:val="00676FDB"/>
    <w:rsid w:val="006801F6"/>
    <w:rsid w:val="00680735"/>
    <w:rsid w:val="00681D06"/>
    <w:rsid w:val="0068219C"/>
    <w:rsid w:val="00683CAB"/>
    <w:rsid w:val="00684DED"/>
    <w:rsid w:val="0068566A"/>
    <w:rsid w:val="00685733"/>
    <w:rsid w:val="00686506"/>
    <w:rsid w:val="0069022F"/>
    <w:rsid w:val="00690832"/>
    <w:rsid w:val="0069121A"/>
    <w:rsid w:val="00694714"/>
    <w:rsid w:val="00696DA3"/>
    <w:rsid w:val="006A0AC3"/>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31F2"/>
    <w:rsid w:val="006B4018"/>
    <w:rsid w:val="006B4189"/>
    <w:rsid w:val="006B436E"/>
    <w:rsid w:val="006B45AA"/>
    <w:rsid w:val="006B577B"/>
    <w:rsid w:val="006B6BD0"/>
    <w:rsid w:val="006B7B5C"/>
    <w:rsid w:val="006C0330"/>
    <w:rsid w:val="006C047D"/>
    <w:rsid w:val="006C0A73"/>
    <w:rsid w:val="006C0D2D"/>
    <w:rsid w:val="006C3332"/>
    <w:rsid w:val="006C5998"/>
    <w:rsid w:val="006C59A8"/>
    <w:rsid w:val="006C7AF9"/>
    <w:rsid w:val="006D0CD6"/>
    <w:rsid w:val="006D2A51"/>
    <w:rsid w:val="006D3B87"/>
    <w:rsid w:val="006D435B"/>
    <w:rsid w:val="006D4B54"/>
    <w:rsid w:val="006D5942"/>
    <w:rsid w:val="006D6ECE"/>
    <w:rsid w:val="006D75FB"/>
    <w:rsid w:val="006D791C"/>
    <w:rsid w:val="006E027E"/>
    <w:rsid w:val="006E22C3"/>
    <w:rsid w:val="006E23CB"/>
    <w:rsid w:val="006E2752"/>
    <w:rsid w:val="006E2B01"/>
    <w:rsid w:val="006E2E42"/>
    <w:rsid w:val="006E3581"/>
    <w:rsid w:val="006E375A"/>
    <w:rsid w:val="006E4A50"/>
    <w:rsid w:val="006E4EE0"/>
    <w:rsid w:val="006E55FE"/>
    <w:rsid w:val="006E7886"/>
    <w:rsid w:val="006E7E05"/>
    <w:rsid w:val="006F10FE"/>
    <w:rsid w:val="006F13BF"/>
    <w:rsid w:val="006F1855"/>
    <w:rsid w:val="006F2307"/>
    <w:rsid w:val="006F245E"/>
    <w:rsid w:val="006F2959"/>
    <w:rsid w:val="006F2C90"/>
    <w:rsid w:val="006F35EB"/>
    <w:rsid w:val="006F4554"/>
    <w:rsid w:val="006F4584"/>
    <w:rsid w:val="006F4D99"/>
    <w:rsid w:val="006F555A"/>
    <w:rsid w:val="006F7A51"/>
    <w:rsid w:val="007019FB"/>
    <w:rsid w:val="007021E7"/>
    <w:rsid w:val="00702202"/>
    <w:rsid w:val="00702821"/>
    <w:rsid w:val="00704EF6"/>
    <w:rsid w:val="00706371"/>
    <w:rsid w:val="007065A3"/>
    <w:rsid w:val="007100EF"/>
    <w:rsid w:val="00711CE9"/>
    <w:rsid w:val="00711FAD"/>
    <w:rsid w:val="00711FEA"/>
    <w:rsid w:val="0071230A"/>
    <w:rsid w:val="00712F76"/>
    <w:rsid w:val="007133AD"/>
    <w:rsid w:val="007145E9"/>
    <w:rsid w:val="00714F5A"/>
    <w:rsid w:val="007167BD"/>
    <w:rsid w:val="00716979"/>
    <w:rsid w:val="0072114C"/>
    <w:rsid w:val="007236E5"/>
    <w:rsid w:val="00724230"/>
    <w:rsid w:val="00727080"/>
    <w:rsid w:val="0073298E"/>
    <w:rsid w:val="0073340B"/>
    <w:rsid w:val="0073440A"/>
    <w:rsid w:val="007348DE"/>
    <w:rsid w:val="00734DC1"/>
    <w:rsid w:val="00735EE8"/>
    <w:rsid w:val="007378BA"/>
    <w:rsid w:val="00737BD5"/>
    <w:rsid w:val="00740132"/>
    <w:rsid w:val="00741636"/>
    <w:rsid w:val="00744D81"/>
    <w:rsid w:val="00746013"/>
    <w:rsid w:val="00746218"/>
    <w:rsid w:val="0074641F"/>
    <w:rsid w:val="007467AD"/>
    <w:rsid w:val="00747382"/>
    <w:rsid w:val="00750DE7"/>
    <w:rsid w:val="00752F58"/>
    <w:rsid w:val="00753E6E"/>
    <w:rsid w:val="00754811"/>
    <w:rsid w:val="00755082"/>
    <w:rsid w:val="007552E4"/>
    <w:rsid w:val="00755931"/>
    <w:rsid w:val="00756E30"/>
    <w:rsid w:val="0075749E"/>
    <w:rsid w:val="007579CA"/>
    <w:rsid w:val="00757D08"/>
    <w:rsid w:val="007608B3"/>
    <w:rsid w:val="00760ACC"/>
    <w:rsid w:val="007612FC"/>
    <w:rsid w:val="0076268E"/>
    <w:rsid w:val="00762A86"/>
    <w:rsid w:val="00763517"/>
    <w:rsid w:val="00765DC8"/>
    <w:rsid w:val="007662B5"/>
    <w:rsid w:val="00766E10"/>
    <w:rsid w:val="00771219"/>
    <w:rsid w:val="00772BC2"/>
    <w:rsid w:val="00772F61"/>
    <w:rsid w:val="00773460"/>
    <w:rsid w:val="0077431E"/>
    <w:rsid w:val="00774B8A"/>
    <w:rsid w:val="00774EA0"/>
    <w:rsid w:val="0077555C"/>
    <w:rsid w:val="0077643F"/>
    <w:rsid w:val="00776B57"/>
    <w:rsid w:val="007808FE"/>
    <w:rsid w:val="00781394"/>
    <w:rsid w:val="00781D2F"/>
    <w:rsid w:val="0078214C"/>
    <w:rsid w:val="00782416"/>
    <w:rsid w:val="0078481F"/>
    <w:rsid w:val="00786487"/>
    <w:rsid w:val="00790B65"/>
    <w:rsid w:val="00792BA0"/>
    <w:rsid w:val="00792E14"/>
    <w:rsid w:val="00793736"/>
    <w:rsid w:val="00793E00"/>
    <w:rsid w:val="00795400"/>
    <w:rsid w:val="007A08FB"/>
    <w:rsid w:val="007A0984"/>
    <w:rsid w:val="007A2150"/>
    <w:rsid w:val="007A3699"/>
    <w:rsid w:val="007A39F9"/>
    <w:rsid w:val="007A3CFB"/>
    <w:rsid w:val="007A6275"/>
    <w:rsid w:val="007A6F89"/>
    <w:rsid w:val="007B065C"/>
    <w:rsid w:val="007B0E85"/>
    <w:rsid w:val="007B2102"/>
    <w:rsid w:val="007B7C6B"/>
    <w:rsid w:val="007B7F00"/>
    <w:rsid w:val="007C1D3B"/>
    <w:rsid w:val="007C2053"/>
    <w:rsid w:val="007C3BD3"/>
    <w:rsid w:val="007C3C98"/>
    <w:rsid w:val="007C40D8"/>
    <w:rsid w:val="007C50FA"/>
    <w:rsid w:val="007C5D63"/>
    <w:rsid w:val="007C6A64"/>
    <w:rsid w:val="007D0DB6"/>
    <w:rsid w:val="007D1D37"/>
    <w:rsid w:val="007D1D4D"/>
    <w:rsid w:val="007D434B"/>
    <w:rsid w:val="007D4C13"/>
    <w:rsid w:val="007D5001"/>
    <w:rsid w:val="007E008B"/>
    <w:rsid w:val="007E1341"/>
    <w:rsid w:val="007E1D27"/>
    <w:rsid w:val="007E2F85"/>
    <w:rsid w:val="007E3A97"/>
    <w:rsid w:val="007E469E"/>
    <w:rsid w:val="007E48A9"/>
    <w:rsid w:val="007E5548"/>
    <w:rsid w:val="007E6067"/>
    <w:rsid w:val="007E6FF7"/>
    <w:rsid w:val="007E7032"/>
    <w:rsid w:val="007E7ED5"/>
    <w:rsid w:val="007F1B6D"/>
    <w:rsid w:val="007F22DF"/>
    <w:rsid w:val="007F2589"/>
    <w:rsid w:val="007F273B"/>
    <w:rsid w:val="007F3753"/>
    <w:rsid w:val="007F5E45"/>
    <w:rsid w:val="007F6238"/>
    <w:rsid w:val="007F695B"/>
    <w:rsid w:val="00801958"/>
    <w:rsid w:val="008027F5"/>
    <w:rsid w:val="00802CB7"/>
    <w:rsid w:val="00804621"/>
    <w:rsid w:val="00805E8A"/>
    <w:rsid w:val="008060A8"/>
    <w:rsid w:val="0081096E"/>
    <w:rsid w:val="0081231A"/>
    <w:rsid w:val="00814721"/>
    <w:rsid w:val="00817AA6"/>
    <w:rsid w:val="00817B18"/>
    <w:rsid w:val="00820D88"/>
    <w:rsid w:val="00820EA3"/>
    <w:rsid w:val="008221B7"/>
    <w:rsid w:val="008240D6"/>
    <w:rsid w:val="00826BE2"/>
    <w:rsid w:val="008273A9"/>
    <w:rsid w:val="008303D5"/>
    <w:rsid w:val="008318E5"/>
    <w:rsid w:val="008324EF"/>
    <w:rsid w:val="00832F68"/>
    <w:rsid w:val="008346AF"/>
    <w:rsid w:val="00834745"/>
    <w:rsid w:val="00834963"/>
    <w:rsid w:val="00834E9B"/>
    <w:rsid w:val="00836321"/>
    <w:rsid w:val="00837ADC"/>
    <w:rsid w:val="00837DCE"/>
    <w:rsid w:val="00837F44"/>
    <w:rsid w:val="008403A9"/>
    <w:rsid w:val="008405FF"/>
    <w:rsid w:val="0084347D"/>
    <w:rsid w:val="00843B65"/>
    <w:rsid w:val="008448C3"/>
    <w:rsid w:val="0084508A"/>
    <w:rsid w:val="00846385"/>
    <w:rsid w:val="008467F5"/>
    <w:rsid w:val="0085047F"/>
    <w:rsid w:val="00850FB7"/>
    <w:rsid w:val="00851A7D"/>
    <w:rsid w:val="00851F78"/>
    <w:rsid w:val="008521C9"/>
    <w:rsid w:val="00852CB8"/>
    <w:rsid w:val="008547B6"/>
    <w:rsid w:val="00854FF4"/>
    <w:rsid w:val="00855373"/>
    <w:rsid w:val="00855AF9"/>
    <w:rsid w:val="00855F42"/>
    <w:rsid w:val="008608DE"/>
    <w:rsid w:val="00860A17"/>
    <w:rsid w:val="00861603"/>
    <w:rsid w:val="00861C23"/>
    <w:rsid w:val="00862BB9"/>
    <w:rsid w:val="008648B7"/>
    <w:rsid w:val="00864FEC"/>
    <w:rsid w:val="008650CE"/>
    <w:rsid w:val="008652A4"/>
    <w:rsid w:val="00866D7A"/>
    <w:rsid w:val="008673B1"/>
    <w:rsid w:val="008706F1"/>
    <w:rsid w:val="00870A41"/>
    <w:rsid w:val="00872132"/>
    <w:rsid w:val="008733A1"/>
    <w:rsid w:val="008736FA"/>
    <w:rsid w:val="00873DD0"/>
    <w:rsid w:val="00874517"/>
    <w:rsid w:val="0087630C"/>
    <w:rsid w:val="00877A24"/>
    <w:rsid w:val="00880E97"/>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1ED2"/>
    <w:rsid w:val="0089276D"/>
    <w:rsid w:val="00892F7E"/>
    <w:rsid w:val="0089346B"/>
    <w:rsid w:val="008963F4"/>
    <w:rsid w:val="00897531"/>
    <w:rsid w:val="00897762"/>
    <w:rsid w:val="00897A58"/>
    <w:rsid w:val="008A230B"/>
    <w:rsid w:val="008A2AA9"/>
    <w:rsid w:val="008A319B"/>
    <w:rsid w:val="008A3AE3"/>
    <w:rsid w:val="008A4073"/>
    <w:rsid w:val="008A41FC"/>
    <w:rsid w:val="008A505B"/>
    <w:rsid w:val="008B04D5"/>
    <w:rsid w:val="008B0692"/>
    <w:rsid w:val="008B3A8E"/>
    <w:rsid w:val="008B3D87"/>
    <w:rsid w:val="008B4A6D"/>
    <w:rsid w:val="008B4F02"/>
    <w:rsid w:val="008B56D5"/>
    <w:rsid w:val="008B5C01"/>
    <w:rsid w:val="008B6BA6"/>
    <w:rsid w:val="008B6D1C"/>
    <w:rsid w:val="008B79D4"/>
    <w:rsid w:val="008B7A85"/>
    <w:rsid w:val="008C00DD"/>
    <w:rsid w:val="008C33BC"/>
    <w:rsid w:val="008C35B9"/>
    <w:rsid w:val="008C552D"/>
    <w:rsid w:val="008C5A61"/>
    <w:rsid w:val="008C6577"/>
    <w:rsid w:val="008C6FEF"/>
    <w:rsid w:val="008D1482"/>
    <w:rsid w:val="008D4339"/>
    <w:rsid w:val="008D433F"/>
    <w:rsid w:val="008D516D"/>
    <w:rsid w:val="008D51B9"/>
    <w:rsid w:val="008D53EE"/>
    <w:rsid w:val="008D5508"/>
    <w:rsid w:val="008D5B80"/>
    <w:rsid w:val="008D6223"/>
    <w:rsid w:val="008D622A"/>
    <w:rsid w:val="008D6722"/>
    <w:rsid w:val="008D6B3C"/>
    <w:rsid w:val="008D6E86"/>
    <w:rsid w:val="008D7E27"/>
    <w:rsid w:val="008E0503"/>
    <w:rsid w:val="008E1034"/>
    <w:rsid w:val="008E113E"/>
    <w:rsid w:val="008E153F"/>
    <w:rsid w:val="008E1B99"/>
    <w:rsid w:val="008E2448"/>
    <w:rsid w:val="008E3A59"/>
    <w:rsid w:val="008E3C73"/>
    <w:rsid w:val="008E5A49"/>
    <w:rsid w:val="008E69E6"/>
    <w:rsid w:val="008E6F44"/>
    <w:rsid w:val="008E7DE8"/>
    <w:rsid w:val="008F1662"/>
    <w:rsid w:val="008F1683"/>
    <w:rsid w:val="008F1AFE"/>
    <w:rsid w:val="008F24FB"/>
    <w:rsid w:val="008F4077"/>
    <w:rsid w:val="008F44AF"/>
    <w:rsid w:val="008F5680"/>
    <w:rsid w:val="008F7010"/>
    <w:rsid w:val="008F7B92"/>
    <w:rsid w:val="0090022D"/>
    <w:rsid w:val="009026FC"/>
    <w:rsid w:val="00902AA8"/>
    <w:rsid w:val="009037A0"/>
    <w:rsid w:val="00904A8C"/>
    <w:rsid w:val="00904B6B"/>
    <w:rsid w:val="00905111"/>
    <w:rsid w:val="00907169"/>
    <w:rsid w:val="00907F6C"/>
    <w:rsid w:val="0091066B"/>
    <w:rsid w:val="00910678"/>
    <w:rsid w:val="00912914"/>
    <w:rsid w:val="00913FC4"/>
    <w:rsid w:val="0091413D"/>
    <w:rsid w:val="009154B7"/>
    <w:rsid w:val="00915AB6"/>
    <w:rsid w:val="00915BB4"/>
    <w:rsid w:val="00916F4A"/>
    <w:rsid w:val="009177AD"/>
    <w:rsid w:val="00917911"/>
    <w:rsid w:val="00917DD0"/>
    <w:rsid w:val="00920860"/>
    <w:rsid w:val="00921E4C"/>
    <w:rsid w:val="0092460B"/>
    <w:rsid w:val="0092463F"/>
    <w:rsid w:val="00925075"/>
    <w:rsid w:val="0092557E"/>
    <w:rsid w:val="0092643F"/>
    <w:rsid w:val="00926814"/>
    <w:rsid w:val="009327BB"/>
    <w:rsid w:val="00934BDC"/>
    <w:rsid w:val="00935E4C"/>
    <w:rsid w:val="0093663A"/>
    <w:rsid w:val="009366EF"/>
    <w:rsid w:val="00937C03"/>
    <w:rsid w:val="009409B3"/>
    <w:rsid w:val="009410D2"/>
    <w:rsid w:val="0094218C"/>
    <w:rsid w:val="009424C1"/>
    <w:rsid w:val="00943096"/>
    <w:rsid w:val="00944C2A"/>
    <w:rsid w:val="0094531F"/>
    <w:rsid w:val="00946F33"/>
    <w:rsid w:val="00947B8B"/>
    <w:rsid w:val="00950B35"/>
    <w:rsid w:val="009526A9"/>
    <w:rsid w:val="009530BB"/>
    <w:rsid w:val="0095368A"/>
    <w:rsid w:val="009540FA"/>
    <w:rsid w:val="009545AA"/>
    <w:rsid w:val="00955C44"/>
    <w:rsid w:val="00956145"/>
    <w:rsid w:val="00956E04"/>
    <w:rsid w:val="00957E76"/>
    <w:rsid w:val="00960693"/>
    <w:rsid w:val="0096181B"/>
    <w:rsid w:val="00961B34"/>
    <w:rsid w:val="00962702"/>
    <w:rsid w:val="00962995"/>
    <w:rsid w:val="009638E5"/>
    <w:rsid w:val="00963B11"/>
    <w:rsid w:val="00963E54"/>
    <w:rsid w:val="00963E7B"/>
    <w:rsid w:val="00963EE4"/>
    <w:rsid w:val="00965C27"/>
    <w:rsid w:val="00966698"/>
    <w:rsid w:val="00970B0F"/>
    <w:rsid w:val="00971368"/>
    <w:rsid w:val="00973F61"/>
    <w:rsid w:val="00974126"/>
    <w:rsid w:val="00974A70"/>
    <w:rsid w:val="00975240"/>
    <w:rsid w:val="00975276"/>
    <w:rsid w:val="009778FA"/>
    <w:rsid w:val="00980888"/>
    <w:rsid w:val="0098123F"/>
    <w:rsid w:val="00981E63"/>
    <w:rsid w:val="009820C7"/>
    <w:rsid w:val="00982746"/>
    <w:rsid w:val="00982E9F"/>
    <w:rsid w:val="0098304C"/>
    <w:rsid w:val="009838D6"/>
    <w:rsid w:val="00983B8D"/>
    <w:rsid w:val="00983E0E"/>
    <w:rsid w:val="00986E3E"/>
    <w:rsid w:val="00987300"/>
    <w:rsid w:val="00987498"/>
    <w:rsid w:val="00987966"/>
    <w:rsid w:val="00987C9B"/>
    <w:rsid w:val="00990027"/>
    <w:rsid w:val="0099293C"/>
    <w:rsid w:val="00992C81"/>
    <w:rsid w:val="00992D53"/>
    <w:rsid w:val="0099574D"/>
    <w:rsid w:val="009957EF"/>
    <w:rsid w:val="00996665"/>
    <w:rsid w:val="009A0399"/>
    <w:rsid w:val="009A0C31"/>
    <w:rsid w:val="009A22C7"/>
    <w:rsid w:val="009A5129"/>
    <w:rsid w:val="009A5A7B"/>
    <w:rsid w:val="009A5B3A"/>
    <w:rsid w:val="009A5BAD"/>
    <w:rsid w:val="009A6208"/>
    <w:rsid w:val="009A7640"/>
    <w:rsid w:val="009B287A"/>
    <w:rsid w:val="009B4F83"/>
    <w:rsid w:val="009B5374"/>
    <w:rsid w:val="009B58AB"/>
    <w:rsid w:val="009B5D0D"/>
    <w:rsid w:val="009B69F5"/>
    <w:rsid w:val="009B7AA8"/>
    <w:rsid w:val="009C02DD"/>
    <w:rsid w:val="009C0793"/>
    <w:rsid w:val="009C1576"/>
    <w:rsid w:val="009C2451"/>
    <w:rsid w:val="009C3388"/>
    <w:rsid w:val="009C4D47"/>
    <w:rsid w:val="009C6A77"/>
    <w:rsid w:val="009C6C80"/>
    <w:rsid w:val="009D15D1"/>
    <w:rsid w:val="009D23E6"/>
    <w:rsid w:val="009D288F"/>
    <w:rsid w:val="009D3ED0"/>
    <w:rsid w:val="009D6493"/>
    <w:rsid w:val="009D6D65"/>
    <w:rsid w:val="009D6D6E"/>
    <w:rsid w:val="009D6E2B"/>
    <w:rsid w:val="009E074E"/>
    <w:rsid w:val="009E1ABD"/>
    <w:rsid w:val="009E263F"/>
    <w:rsid w:val="009E3D43"/>
    <w:rsid w:val="009E49AA"/>
    <w:rsid w:val="009E4AEC"/>
    <w:rsid w:val="009E563C"/>
    <w:rsid w:val="009E5EF3"/>
    <w:rsid w:val="009E6C7D"/>
    <w:rsid w:val="009F02E4"/>
    <w:rsid w:val="009F0979"/>
    <w:rsid w:val="009F3963"/>
    <w:rsid w:val="009F4313"/>
    <w:rsid w:val="009F575B"/>
    <w:rsid w:val="009F601D"/>
    <w:rsid w:val="009F6035"/>
    <w:rsid w:val="009F722F"/>
    <w:rsid w:val="009F7C1D"/>
    <w:rsid w:val="00A018F3"/>
    <w:rsid w:val="00A019CF"/>
    <w:rsid w:val="00A0358B"/>
    <w:rsid w:val="00A03F57"/>
    <w:rsid w:val="00A0505E"/>
    <w:rsid w:val="00A1072B"/>
    <w:rsid w:val="00A122C0"/>
    <w:rsid w:val="00A1645B"/>
    <w:rsid w:val="00A16813"/>
    <w:rsid w:val="00A175F9"/>
    <w:rsid w:val="00A2018E"/>
    <w:rsid w:val="00A20A5C"/>
    <w:rsid w:val="00A22C38"/>
    <w:rsid w:val="00A23F20"/>
    <w:rsid w:val="00A24F46"/>
    <w:rsid w:val="00A25284"/>
    <w:rsid w:val="00A269C8"/>
    <w:rsid w:val="00A26BB0"/>
    <w:rsid w:val="00A26C05"/>
    <w:rsid w:val="00A26C9B"/>
    <w:rsid w:val="00A32155"/>
    <w:rsid w:val="00A326A3"/>
    <w:rsid w:val="00A32C2C"/>
    <w:rsid w:val="00A3332F"/>
    <w:rsid w:val="00A35569"/>
    <w:rsid w:val="00A363A6"/>
    <w:rsid w:val="00A36495"/>
    <w:rsid w:val="00A41D5A"/>
    <w:rsid w:val="00A439BC"/>
    <w:rsid w:val="00A4495D"/>
    <w:rsid w:val="00A459AA"/>
    <w:rsid w:val="00A45C05"/>
    <w:rsid w:val="00A45D37"/>
    <w:rsid w:val="00A476D6"/>
    <w:rsid w:val="00A47972"/>
    <w:rsid w:val="00A50C2C"/>
    <w:rsid w:val="00A50E83"/>
    <w:rsid w:val="00A5176F"/>
    <w:rsid w:val="00A51E5B"/>
    <w:rsid w:val="00A51F20"/>
    <w:rsid w:val="00A5231C"/>
    <w:rsid w:val="00A52DE9"/>
    <w:rsid w:val="00A540E7"/>
    <w:rsid w:val="00A54306"/>
    <w:rsid w:val="00A54311"/>
    <w:rsid w:val="00A55DDA"/>
    <w:rsid w:val="00A6045F"/>
    <w:rsid w:val="00A60B6C"/>
    <w:rsid w:val="00A60BF8"/>
    <w:rsid w:val="00A6181E"/>
    <w:rsid w:val="00A623D4"/>
    <w:rsid w:val="00A63BF7"/>
    <w:rsid w:val="00A63D13"/>
    <w:rsid w:val="00A64EC8"/>
    <w:rsid w:val="00A658D2"/>
    <w:rsid w:val="00A65BF5"/>
    <w:rsid w:val="00A668A3"/>
    <w:rsid w:val="00A67909"/>
    <w:rsid w:val="00A70728"/>
    <w:rsid w:val="00A72781"/>
    <w:rsid w:val="00A728FD"/>
    <w:rsid w:val="00A72FFA"/>
    <w:rsid w:val="00A75A55"/>
    <w:rsid w:val="00A75E8B"/>
    <w:rsid w:val="00A7686D"/>
    <w:rsid w:val="00A76CD7"/>
    <w:rsid w:val="00A7773C"/>
    <w:rsid w:val="00A8042B"/>
    <w:rsid w:val="00A81E17"/>
    <w:rsid w:val="00A82359"/>
    <w:rsid w:val="00A85184"/>
    <w:rsid w:val="00A85455"/>
    <w:rsid w:val="00A86F7A"/>
    <w:rsid w:val="00A872D5"/>
    <w:rsid w:val="00A87A36"/>
    <w:rsid w:val="00A87E93"/>
    <w:rsid w:val="00A90DD7"/>
    <w:rsid w:val="00A92ACE"/>
    <w:rsid w:val="00A92EAE"/>
    <w:rsid w:val="00A93D75"/>
    <w:rsid w:val="00A948BA"/>
    <w:rsid w:val="00A9504F"/>
    <w:rsid w:val="00A95BA3"/>
    <w:rsid w:val="00A96031"/>
    <w:rsid w:val="00A979F0"/>
    <w:rsid w:val="00AA1283"/>
    <w:rsid w:val="00AA2EF2"/>
    <w:rsid w:val="00AA634A"/>
    <w:rsid w:val="00AA6C33"/>
    <w:rsid w:val="00AA71B9"/>
    <w:rsid w:val="00AB1657"/>
    <w:rsid w:val="00AB1C06"/>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651D"/>
    <w:rsid w:val="00AC7FB1"/>
    <w:rsid w:val="00AD00B7"/>
    <w:rsid w:val="00AD1AAE"/>
    <w:rsid w:val="00AD1C7F"/>
    <w:rsid w:val="00AD2B29"/>
    <w:rsid w:val="00AD3595"/>
    <w:rsid w:val="00AD44EB"/>
    <w:rsid w:val="00AD4C8D"/>
    <w:rsid w:val="00AD66ED"/>
    <w:rsid w:val="00AD68A4"/>
    <w:rsid w:val="00AD6A78"/>
    <w:rsid w:val="00AD6AEB"/>
    <w:rsid w:val="00AD74C2"/>
    <w:rsid w:val="00AE1389"/>
    <w:rsid w:val="00AE1CE0"/>
    <w:rsid w:val="00AE246E"/>
    <w:rsid w:val="00AE2CB3"/>
    <w:rsid w:val="00AE363A"/>
    <w:rsid w:val="00AE3803"/>
    <w:rsid w:val="00AE3D32"/>
    <w:rsid w:val="00AE41AA"/>
    <w:rsid w:val="00AE44A3"/>
    <w:rsid w:val="00AE4CD6"/>
    <w:rsid w:val="00AE592F"/>
    <w:rsid w:val="00AE67FE"/>
    <w:rsid w:val="00AF0101"/>
    <w:rsid w:val="00AF1FF7"/>
    <w:rsid w:val="00AF396E"/>
    <w:rsid w:val="00AF3A72"/>
    <w:rsid w:val="00AF54C7"/>
    <w:rsid w:val="00AF567A"/>
    <w:rsid w:val="00AF5A2C"/>
    <w:rsid w:val="00AF743E"/>
    <w:rsid w:val="00AF7832"/>
    <w:rsid w:val="00B013FA"/>
    <w:rsid w:val="00B0178E"/>
    <w:rsid w:val="00B02984"/>
    <w:rsid w:val="00B02AA5"/>
    <w:rsid w:val="00B036F3"/>
    <w:rsid w:val="00B04A2C"/>
    <w:rsid w:val="00B04B13"/>
    <w:rsid w:val="00B04FD3"/>
    <w:rsid w:val="00B0620A"/>
    <w:rsid w:val="00B06DA9"/>
    <w:rsid w:val="00B07295"/>
    <w:rsid w:val="00B10B6E"/>
    <w:rsid w:val="00B11619"/>
    <w:rsid w:val="00B1269E"/>
    <w:rsid w:val="00B1358F"/>
    <w:rsid w:val="00B13836"/>
    <w:rsid w:val="00B13AAB"/>
    <w:rsid w:val="00B13D30"/>
    <w:rsid w:val="00B146F7"/>
    <w:rsid w:val="00B14A74"/>
    <w:rsid w:val="00B15768"/>
    <w:rsid w:val="00B15FDA"/>
    <w:rsid w:val="00B165AF"/>
    <w:rsid w:val="00B16D95"/>
    <w:rsid w:val="00B174A6"/>
    <w:rsid w:val="00B21421"/>
    <w:rsid w:val="00B2230B"/>
    <w:rsid w:val="00B2250C"/>
    <w:rsid w:val="00B250A3"/>
    <w:rsid w:val="00B31488"/>
    <w:rsid w:val="00B31EBA"/>
    <w:rsid w:val="00B32F71"/>
    <w:rsid w:val="00B337EE"/>
    <w:rsid w:val="00B34330"/>
    <w:rsid w:val="00B349A8"/>
    <w:rsid w:val="00B3530A"/>
    <w:rsid w:val="00B359E5"/>
    <w:rsid w:val="00B35B51"/>
    <w:rsid w:val="00B371DF"/>
    <w:rsid w:val="00B4053C"/>
    <w:rsid w:val="00B418F3"/>
    <w:rsid w:val="00B41962"/>
    <w:rsid w:val="00B426FC"/>
    <w:rsid w:val="00B4285B"/>
    <w:rsid w:val="00B43385"/>
    <w:rsid w:val="00B438FF"/>
    <w:rsid w:val="00B43AE8"/>
    <w:rsid w:val="00B4459F"/>
    <w:rsid w:val="00B4551D"/>
    <w:rsid w:val="00B46AD7"/>
    <w:rsid w:val="00B50FC6"/>
    <w:rsid w:val="00B51715"/>
    <w:rsid w:val="00B529E1"/>
    <w:rsid w:val="00B5417A"/>
    <w:rsid w:val="00B5594E"/>
    <w:rsid w:val="00B56F3A"/>
    <w:rsid w:val="00B600C1"/>
    <w:rsid w:val="00B618DE"/>
    <w:rsid w:val="00B61BD5"/>
    <w:rsid w:val="00B6300F"/>
    <w:rsid w:val="00B64A56"/>
    <w:rsid w:val="00B65A8B"/>
    <w:rsid w:val="00B65BAE"/>
    <w:rsid w:val="00B66600"/>
    <w:rsid w:val="00B678D4"/>
    <w:rsid w:val="00B67B5B"/>
    <w:rsid w:val="00B70AD7"/>
    <w:rsid w:val="00B72012"/>
    <w:rsid w:val="00B72A54"/>
    <w:rsid w:val="00B73BA5"/>
    <w:rsid w:val="00B74632"/>
    <w:rsid w:val="00B76918"/>
    <w:rsid w:val="00B77491"/>
    <w:rsid w:val="00B82DAA"/>
    <w:rsid w:val="00B82F38"/>
    <w:rsid w:val="00B8358D"/>
    <w:rsid w:val="00B83665"/>
    <w:rsid w:val="00B840C8"/>
    <w:rsid w:val="00B85B65"/>
    <w:rsid w:val="00B85D9B"/>
    <w:rsid w:val="00B9075A"/>
    <w:rsid w:val="00B90AA8"/>
    <w:rsid w:val="00B9302E"/>
    <w:rsid w:val="00B953D4"/>
    <w:rsid w:val="00B95825"/>
    <w:rsid w:val="00B97033"/>
    <w:rsid w:val="00B97343"/>
    <w:rsid w:val="00B97419"/>
    <w:rsid w:val="00B97D94"/>
    <w:rsid w:val="00BA034F"/>
    <w:rsid w:val="00BA0801"/>
    <w:rsid w:val="00BA117E"/>
    <w:rsid w:val="00BA2BC9"/>
    <w:rsid w:val="00BA4DE8"/>
    <w:rsid w:val="00BA5C52"/>
    <w:rsid w:val="00BA6795"/>
    <w:rsid w:val="00BA6803"/>
    <w:rsid w:val="00BA7B10"/>
    <w:rsid w:val="00BB0ADA"/>
    <w:rsid w:val="00BB0E28"/>
    <w:rsid w:val="00BB22F8"/>
    <w:rsid w:val="00BB255D"/>
    <w:rsid w:val="00BB282B"/>
    <w:rsid w:val="00BB4886"/>
    <w:rsid w:val="00BB5EFC"/>
    <w:rsid w:val="00BB60A1"/>
    <w:rsid w:val="00BC06E0"/>
    <w:rsid w:val="00BC0828"/>
    <w:rsid w:val="00BC0F38"/>
    <w:rsid w:val="00BC1064"/>
    <w:rsid w:val="00BC10C6"/>
    <w:rsid w:val="00BC29B4"/>
    <w:rsid w:val="00BC3811"/>
    <w:rsid w:val="00BC4086"/>
    <w:rsid w:val="00BC5F1D"/>
    <w:rsid w:val="00BD25F9"/>
    <w:rsid w:val="00BD4D4D"/>
    <w:rsid w:val="00BD55B5"/>
    <w:rsid w:val="00BD7534"/>
    <w:rsid w:val="00BE0CA3"/>
    <w:rsid w:val="00BE0E05"/>
    <w:rsid w:val="00BE15EA"/>
    <w:rsid w:val="00BE22BB"/>
    <w:rsid w:val="00BE5465"/>
    <w:rsid w:val="00BE5BD7"/>
    <w:rsid w:val="00BE659F"/>
    <w:rsid w:val="00BF01B9"/>
    <w:rsid w:val="00BF0D5C"/>
    <w:rsid w:val="00BF1042"/>
    <w:rsid w:val="00BF10BF"/>
    <w:rsid w:val="00BF1635"/>
    <w:rsid w:val="00BF291A"/>
    <w:rsid w:val="00BF308A"/>
    <w:rsid w:val="00BF33DE"/>
    <w:rsid w:val="00BF3461"/>
    <w:rsid w:val="00BF3E08"/>
    <w:rsid w:val="00BF4EE8"/>
    <w:rsid w:val="00BF5474"/>
    <w:rsid w:val="00BF6783"/>
    <w:rsid w:val="00BF708E"/>
    <w:rsid w:val="00BF742A"/>
    <w:rsid w:val="00BF7BA2"/>
    <w:rsid w:val="00BF7D87"/>
    <w:rsid w:val="00C018B5"/>
    <w:rsid w:val="00C02F3F"/>
    <w:rsid w:val="00C042A4"/>
    <w:rsid w:val="00C06338"/>
    <w:rsid w:val="00C069E3"/>
    <w:rsid w:val="00C104E1"/>
    <w:rsid w:val="00C13F65"/>
    <w:rsid w:val="00C14662"/>
    <w:rsid w:val="00C14FB7"/>
    <w:rsid w:val="00C1576C"/>
    <w:rsid w:val="00C15FFF"/>
    <w:rsid w:val="00C1694F"/>
    <w:rsid w:val="00C171C4"/>
    <w:rsid w:val="00C20A18"/>
    <w:rsid w:val="00C213C2"/>
    <w:rsid w:val="00C215A5"/>
    <w:rsid w:val="00C22AF0"/>
    <w:rsid w:val="00C2357A"/>
    <w:rsid w:val="00C24C6D"/>
    <w:rsid w:val="00C25480"/>
    <w:rsid w:val="00C279E3"/>
    <w:rsid w:val="00C31E76"/>
    <w:rsid w:val="00C327CC"/>
    <w:rsid w:val="00C32A09"/>
    <w:rsid w:val="00C33398"/>
    <w:rsid w:val="00C33A07"/>
    <w:rsid w:val="00C345CF"/>
    <w:rsid w:val="00C34FFA"/>
    <w:rsid w:val="00C35027"/>
    <w:rsid w:val="00C351A3"/>
    <w:rsid w:val="00C352B4"/>
    <w:rsid w:val="00C35CB9"/>
    <w:rsid w:val="00C35D7F"/>
    <w:rsid w:val="00C405AC"/>
    <w:rsid w:val="00C41547"/>
    <w:rsid w:val="00C4190D"/>
    <w:rsid w:val="00C421C5"/>
    <w:rsid w:val="00C430EA"/>
    <w:rsid w:val="00C43AA6"/>
    <w:rsid w:val="00C43B0D"/>
    <w:rsid w:val="00C45C0D"/>
    <w:rsid w:val="00C45FF0"/>
    <w:rsid w:val="00C46C23"/>
    <w:rsid w:val="00C47653"/>
    <w:rsid w:val="00C47B58"/>
    <w:rsid w:val="00C47F44"/>
    <w:rsid w:val="00C505BB"/>
    <w:rsid w:val="00C505F6"/>
    <w:rsid w:val="00C52B1E"/>
    <w:rsid w:val="00C52EB4"/>
    <w:rsid w:val="00C542F5"/>
    <w:rsid w:val="00C54709"/>
    <w:rsid w:val="00C54F57"/>
    <w:rsid w:val="00C56BE5"/>
    <w:rsid w:val="00C60947"/>
    <w:rsid w:val="00C60BE6"/>
    <w:rsid w:val="00C614BE"/>
    <w:rsid w:val="00C6258D"/>
    <w:rsid w:val="00C62C5F"/>
    <w:rsid w:val="00C63516"/>
    <w:rsid w:val="00C63A5D"/>
    <w:rsid w:val="00C64487"/>
    <w:rsid w:val="00C67E09"/>
    <w:rsid w:val="00C723AA"/>
    <w:rsid w:val="00C7355F"/>
    <w:rsid w:val="00C73F98"/>
    <w:rsid w:val="00C74051"/>
    <w:rsid w:val="00C74A13"/>
    <w:rsid w:val="00C75B51"/>
    <w:rsid w:val="00C75D80"/>
    <w:rsid w:val="00C76085"/>
    <w:rsid w:val="00C778E5"/>
    <w:rsid w:val="00C80F09"/>
    <w:rsid w:val="00C81760"/>
    <w:rsid w:val="00C81868"/>
    <w:rsid w:val="00C81B29"/>
    <w:rsid w:val="00C826F3"/>
    <w:rsid w:val="00C83737"/>
    <w:rsid w:val="00C84437"/>
    <w:rsid w:val="00C85044"/>
    <w:rsid w:val="00C86F3D"/>
    <w:rsid w:val="00C876C3"/>
    <w:rsid w:val="00C92199"/>
    <w:rsid w:val="00C96C41"/>
    <w:rsid w:val="00C97429"/>
    <w:rsid w:val="00C976C4"/>
    <w:rsid w:val="00C97809"/>
    <w:rsid w:val="00CA0C1D"/>
    <w:rsid w:val="00CA13D3"/>
    <w:rsid w:val="00CA1E81"/>
    <w:rsid w:val="00CA2A6D"/>
    <w:rsid w:val="00CA3E5E"/>
    <w:rsid w:val="00CA5989"/>
    <w:rsid w:val="00CA5D6C"/>
    <w:rsid w:val="00CB00BE"/>
    <w:rsid w:val="00CB011E"/>
    <w:rsid w:val="00CB0BAA"/>
    <w:rsid w:val="00CB1E47"/>
    <w:rsid w:val="00CB3329"/>
    <w:rsid w:val="00CB36A6"/>
    <w:rsid w:val="00CB387A"/>
    <w:rsid w:val="00CB4B2B"/>
    <w:rsid w:val="00CB69C1"/>
    <w:rsid w:val="00CB6A2D"/>
    <w:rsid w:val="00CB7F2C"/>
    <w:rsid w:val="00CC0445"/>
    <w:rsid w:val="00CC10B2"/>
    <w:rsid w:val="00CC2207"/>
    <w:rsid w:val="00CC454D"/>
    <w:rsid w:val="00CC46CE"/>
    <w:rsid w:val="00CC4DC0"/>
    <w:rsid w:val="00CC553E"/>
    <w:rsid w:val="00CC61CF"/>
    <w:rsid w:val="00CD032A"/>
    <w:rsid w:val="00CD05AB"/>
    <w:rsid w:val="00CD4913"/>
    <w:rsid w:val="00CD4F9B"/>
    <w:rsid w:val="00CD538B"/>
    <w:rsid w:val="00CD5A70"/>
    <w:rsid w:val="00CD75E2"/>
    <w:rsid w:val="00CD7D5B"/>
    <w:rsid w:val="00CE08FA"/>
    <w:rsid w:val="00CE1C85"/>
    <w:rsid w:val="00CE3A1E"/>
    <w:rsid w:val="00CE4F6D"/>
    <w:rsid w:val="00CE5B97"/>
    <w:rsid w:val="00CE66DD"/>
    <w:rsid w:val="00CE6759"/>
    <w:rsid w:val="00CE7324"/>
    <w:rsid w:val="00CE7C95"/>
    <w:rsid w:val="00CF0699"/>
    <w:rsid w:val="00CF1286"/>
    <w:rsid w:val="00CF1838"/>
    <w:rsid w:val="00CF1A2D"/>
    <w:rsid w:val="00CF2179"/>
    <w:rsid w:val="00CF26A7"/>
    <w:rsid w:val="00CF3B86"/>
    <w:rsid w:val="00CF43A3"/>
    <w:rsid w:val="00CF6388"/>
    <w:rsid w:val="00CF7EEC"/>
    <w:rsid w:val="00D02038"/>
    <w:rsid w:val="00D02880"/>
    <w:rsid w:val="00D02B1D"/>
    <w:rsid w:val="00D03261"/>
    <w:rsid w:val="00D04498"/>
    <w:rsid w:val="00D05618"/>
    <w:rsid w:val="00D05F17"/>
    <w:rsid w:val="00D063D5"/>
    <w:rsid w:val="00D10E5D"/>
    <w:rsid w:val="00D12654"/>
    <w:rsid w:val="00D129B9"/>
    <w:rsid w:val="00D12B69"/>
    <w:rsid w:val="00D12EEB"/>
    <w:rsid w:val="00D12F5F"/>
    <w:rsid w:val="00D13457"/>
    <w:rsid w:val="00D1544A"/>
    <w:rsid w:val="00D159FB"/>
    <w:rsid w:val="00D16434"/>
    <w:rsid w:val="00D176E3"/>
    <w:rsid w:val="00D1771C"/>
    <w:rsid w:val="00D2140E"/>
    <w:rsid w:val="00D21F50"/>
    <w:rsid w:val="00D22A92"/>
    <w:rsid w:val="00D237CD"/>
    <w:rsid w:val="00D23EB0"/>
    <w:rsid w:val="00D24987"/>
    <w:rsid w:val="00D24E17"/>
    <w:rsid w:val="00D25329"/>
    <w:rsid w:val="00D263B0"/>
    <w:rsid w:val="00D26651"/>
    <w:rsid w:val="00D27CB3"/>
    <w:rsid w:val="00D30033"/>
    <w:rsid w:val="00D3107B"/>
    <w:rsid w:val="00D31C1B"/>
    <w:rsid w:val="00D31CD0"/>
    <w:rsid w:val="00D31DA2"/>
    <w:rsid w:val="00D326E0"/>
    <w:rsid w:val="00D33192"/>
    <w:rsid w:val="00D344A1"/>
    <w:rsid w:val="00D34C0E"/>
    <w:rsid w:val="00D35806"/>
    <w:rsid w:val="00D36E2D"/>
    <w:rsid w:val="00D370D4"/>
    <w:rsid w:val="00D41E16"/>
    <w:rsid w:val="00D420CE"/>
    <w:rsid w:val="00D42197"/>
    <w:rsid w:val="00D4220F"/>
    <w:rsid w:val="00D4275E"/>
    <w:rsid w:val="00D43689"/>
    <w:rsid w:val="00D43E27"/>
    <w:rsid w:val="00D455B9"/>
    <w:rsid w:val="00D457BC"/>
    <w:rsid w:val="00D46861"/>
    <w:rsid w:val="00D46E8B"/>
    <w:rsid w:val="00D52360"/>
    <w:rsid w:val="00D5281A"/>
    <w:rsid w:val="00D53636"/>
    <w:rsid w:val="00D56227"/>
    <w:rsid w:val="00D56C34"/>
    <w:rsid w:val="00D57186"/>
    <w:rsid w:val="00D577BC"/>
    <w:rsid w:val="00D62ACE"/>
    <w:rsid w:val="00D63D50"/>
    <w:rsid w:val="00D640F0"/>
    <w:rsid w:val="00D66B74"/>
    <w:rsid w:val="00D717A4"/>
    <w:rsid w:val="00D71CE7"/>
    <w:rsid w:val="00D73929"/>
    <w:rsid w:val="00D73EE7"/>
    <w:rsid w:val="00D745AB"/>
    <w:rsid w:val="00D745BE"/>
    <w:rsid w:val="00D75558"/>
    <w:rsid w:val="00D760E6"/>
    <w:rsid w:val="00D76971"/>
    <w:rsid w:val="00D76D1E"/>
    <w:rsid w:val="00D76DE6"/>
    <w:rsid w:val="00D779AD"/>
    <w:rsid w:val="00D809BF"/>
    <w:rsid w:val="00D80B10"/>
    <w:rsid w:val="00D81804"/>
    <w:rsid w:val="00D83947"/>
    <w:rsid w:val="00D83AB5"/>
    <w:rsid w:val="00D8426D"/>
    <w:rsid w:val="00D85140"/>
    <w:rsid w:val="00D8560E"/>
    <w:rsid w:val="00D857A2"/>
    <w:rsid w:val="00D86017"/>
    <w:rsid w:val="00D9133B"/>
    <w:rsid w:val="00D9179C"/>
    <w:rsid w:val="00D92418"/>
    <w:rsid w:val="00D925FF"/>
    <w:rsid w:val="00D93258"/>
    <w:rsid w:val="00D93E5B"/>
    <w:rsid w:val="00D972E5"/>
    <w:rsid w:val="00D97968"/>
    <w:rsid w:val="00DA041B"/>
    <w:rsid w:val="00DA2070"/>
    <w:rsid w:val="00DA265E"/>
    <w:rsid w:val="00DA5916"/>
    <w:rsid w:val="00DA5C6F"/>
    <w:rsid w:val="00DA7264"/>
    <w:rsid w:val="00DA7945"/>
    <w:rsid w:val="00DB085B"/>
    <w:rsid w:val="00DB0F98"/>
    <w:rsid w:val="00DB1F3B"/>
    <w:rsid w:val="00DB2646"/>
    <w:rsid w:val="00DB364B"/>
    <w:rsid w:val="00DB40E9"/>
    <w:rsid w:val="00DB4768"/>
    <w:rsid w:val="00DB58E6"/>
    <w:rsid w:val="00DB6BCD"/>
    <w:rsid w:val="00DC1725"/>
    <w:rsid w:val="00DC6FF4"/>
    <w:rsid w:val="00DD0DF5"/>
    <w:rsid w:val="00DD31D4"/>
    <w:rsid w:val="00DD3DAD"/>
    <w:rsid w:val="00DD3DE7"/>
    <w:rsid w:val="00DD4A3C"/>
    <w:rsid w:val="00DE332A"/>
    <w:rsid w:val="00DE3898"/>
    <w:rsid w:val="00DE3C86"/>
    <w:rsid w:val="00DE477F"/>
    <w:rsid w:val="00DE4D15"/>
    <w:rsid w:val="00DE6295"/>
    <w:rsid w:val="00DF15D1"/>
    <w:rsid w:val="00DF1F2E"/>
    <w:rsid w:val="00DF2EE4"/>
    <w:rsid w:val="00DF3272"/>
    <w:rsid w:val="00DF3EFF"/>
    <w:rsid w:val="00DF4471"/>
    <w:rsid w:val="00DF5549"/>
    <w:rsid w:val="00DF563E"/>
    <w:rsid w:val="00DF5A3F"/>
    <w:rsid w:val="00DF675B"/>
    <w:rsid w:val="00E02A98"/>
    <w:rsid w:val="00E02AE2"/>
    <w:rsid w:val="00E046AB"/>
    <w:rsid w:val="00E0579F"/>
    <w:rsid w:val="00E06EA9"/>
    <w:rsid w:val="00E070E8"/>
    <w:rsid w:val="00E078AE"/>
    <w:rsid w:val="00E07D61"/>
    <w:rsid w:val="00E1053C"/>
    <w:rsid w:val="00E1281B"/>
    <w:rsid w:val="00E1381F"/>
    <w:rsid w:val="00E13C94"/>
    <w:rsid w:val="00E14504"/>
    <w:rsid w:val="00E1461A"/>
    <w:rsid w:val="00E15A3A"/>
    <w:rsid w:val="00E15B85"/>
    <w:rsid w:val="00E16A15"/>
    <w:rsid w:val="00E1797B"/>
    <w:rsid w:val="00E17A59"/>
    <w:rsid w:val="00E2359D"/>
    <w:rsid w:val="00E238D3"/>
    <w:rsid w:val="00E23A74"/>
    <w:rsid w:val="00E24D92"/>
    <w:rsid w:val="00E3055A"/>
    <w:rsid w:val="00E31334"/>
    <w:rsid w:val="00E31D7F"/>
    <w:rsid w:val="00E32EFF"/>
    <w:rsid w:val="00E33890"/>
    <w:rsid w:val="00E34619"/>
    <w:rsid w:val="00E363AB"/>
    <w:rsid w:val="00E363C1"/>
    <w:rsid w:val="00E37170"/>
    <w:rsid w:val="00E37FFA"/>
    <w:rsid w:val="00E4231E"/>
    <w:rsid w:val="00E43246"/>
    <w:rsid w:val="00E43661"/>
    <w:rsid w:val="00E44BA6"/>
    <w:rsid w:val="00E4584C"/>
    <w:rsid w:val="00E507C7"/>
    <w:rsid w:val="00E50BE8"/>
    <w:rsid w:val="00E5105E"/>
    <w:rsid w:val="00E520DB"/>
    <w:rsid w:val="00E52365"/>
    <w:rsid w:val="00E5272A"/>
    <w:rsid w:val="00E5302C"/>
    <w:rsid w:val="00E53ED3"/>
    <w:rsid w:val="00E54923"/>
    <w:rsid w:val="00E54A1C"/>
    <w:rsid w:val="00E54DBE"/>
    <w:rsid w:val="00E54DED"/>
    <w:rsid w:val="00E558DA"/>
    <w:rsid w:val="00E576A9"/>
    <w:rsid w:val="00E603F0"/>
    <w:rsid w:val="00E617DB"/>
    <w:rsid w:val="00E621F3"/>
    <w:rsid w:val="00E624DF"/>
    <w:rsid w:val="00E627B7"/>
    <w:rsid w:val="00E645F5"/>
    <w:rsid w:val="00E65088"/>
    <w:rsid w:val="00E658B3"/>
    <w:rsid w:val="00E7179C"/>
    <w:rsid w:val="00E72B04"/>
    <w:rsid w:val="00E733DE"/>
    <w:rsid w:val="00E73813"/>
    <w:rsid w:val="00E73B0F"/>
    <w:rsid w:val="00E744A2"/>
    <w:rsid w:val="00E7500F"/>
    <w:rsid w:val="00E76568"/>
    <w:rsid w:val="00E76C8C"/>
    <w:rsid w:val="00E7767A"/>
    <w:rsid w:val="00E8060E"/>
    <w:rsid w:val="00E81553"/>
    <w:rsid w:val="00E81D40"/>
    <w:rsid w:val="00E82599"/>
    <w:rsid w:val="00E834B6"/>
    <w:rsid w:val="00E853EB"/>
    <w:rsid w:val="00E872C8"/>
    <w:rsid w:val="00E87884"/>
    <w:rsid w:val="00E87C4E"/>
    <w:rsid w:val="00E9068B"/>
    <w:rsid w:val="00E9191D"/>
    <w:rsid w:val="00E91FD7"/>
    <w:rsid w:val="00E9226D"/>
    <w:rsid w:val="00E92825"/>
    <w:rsid w:val="00E92FAF"/>
    <w:rsid w:val="00E938CA"/>
    <w:rsid w:val="00E953FC"/>
    <w:rsid w:val="00E97898"/>
    <w:rsid w:val="00EA1E56"/>
    <w:rsid w:val="00EA2C75"/>
    <w:rsid w:val="00EA2DBB"/>
    <w:rsid w:val="00EA30DB"/>
    <w:rsid w:val="00EA5170"/>
    <w:rsid w:val="00EA5979"/>
    <w:rsid w:val="00EA5EA6"/>
    <w:rsid w:val="00EA6842"/>
    <w:rsid w:val="00EA6CD5"/>
    <w:rsid w:val="00EA6D2B"/>
    <w:rsid w:val="00EA711B"/>
    <w:rsid w:val="00EA7DEB"/>
    <w:rsid w:val="00EB1978"/>
    <w:rsid w:val="00EB25AF"/>
    <w:rsid w:val="00EB448C"/>
    <w:rsid w:val="00EB5333"/>
    <w:rsid w:val="00EB5867"/>
    <w:rsid w:val="00EB6442"/>
    <w:rsid w:val="00EB6A64"/>
    <w:rsid w:val="00EB7B0F"/>
    <w:rsid w:val="00EB7C14"/>
    <w:rsid w:val="00EC1524"/>
    <w:rsid w:val="00EC20EE"/>
    <w:rsid w:val="00EC2985"/>
    <w:rsid w:val="00EC3D68"/>
    <w:rsid w:val="00EC3E67"/>
    <w:rsid w:val="00EC52FD"/>
    <w:rsid w:val="00EC5355"/>
    <w:rsid w:val="00ED0BBC"/>
    <w:rsid w:val="00ED18E0"/>
    <w:rsid w:val="00ED239F"/>
    <w:rsid w:val="00ED2B29"/>
    <w:rsid w:val="00EE0056"/>
    <w:rsid w:val="00EE204A"/>
    <w:rsid w:val="00EE3100"/>
    <w:rsid w:val="00EE348F"/>
    <w:rsid w:val="00EE3B2E"/>
    <w:rsid w:val="00EE3C5F"/>
    <w:rsid w:val="00EE3FBF"/>
    <w:rsid w:val="00EE411A"/>
    <w:rsid w:val="00EE51AF"/>
    <w:rsid w:val="00EE5A92"/>
    <w:rsid w:val="00EE62C7"/>
    <w:rsid w:val="00EE690F"/>
    <w:rsid w:val="00EE715E"/>
    <w:rsid w:val="00EF228B"/>
    <w:rsid w:val="00EF26E4"/>
    <w:rsid w:val="00EF2C72"/>
    <w:rsid w:val="00EF3492"/>
    <w:rsid w:val="00EF4739"/>
    <w:rsid w:val="00EF484D"/>
    <w:rsid w:val="00EF57BF"/>
    <w:rsid w:val="00EF7978"/>
    <w:rsid w:val="00F002A3"/>
    <w:rsid w:val="00F00BF2"/>
    <w:rsid w:val="00F0148C"/>
    <w:rsid w:val="00F017FC"/>
    <w:rsid w:val="00F01E9E"/>
    <w:rsid w:val="00F01F57"/>
    <w:rsid w:val="00F0452C"/>
    <w:rsid w:val="00F04A60"/>
    <w:rsid w:val="00F05063"/>
    <w:rsid w:val="00F060E5"/>
    <w:rsid w:val="00F06B4D"/>
    <w:rsid w:val="00F06E69"/>
    <w:rsid w:val="00F104D0"/>
    <w:rsid w:val="00F12A0C"/>
    <w:rsid w:val="00F13393"/>
    <w:rsid w:val="00F1493F"/>
    <w:rsid w:val="00F15C42"/>
    <w:rsid w:val="00F15D93"/>
    <w:rsid w:val="00F17018"/>
    <w:rsid w:val="00F17821"/>
    <w:rsid w:val="00F20F5A"/>
    <w:rsid w:val="00F2139E"/>
    <w:rsid w:val="00F2182A"/>
    <w:rsid w:val="00F23471"/>
    <w:rsid w:val="00F23E3B"/>
    <w:rsid w:val="00F243CA"/>
    <w:rsid w:val="00F24669"/>
    <w:rsid w:val="00F26B76"/>
    <w:rsid w:val="00F27920"/>
    <w:rsid w:val="00F30062"/>
    <w:rsid w:val="00F30BE9"/>
    <w:rsid w:val="00F3123B"/>
    <w:rsid w:val="00F3222D"/>
    <w:rsid w:val="00F33CE4"/>
    <w:rsid w:val="00F34031"/>
    <w:rsid w:val="00F3405D"/>
    <w:rsid w:val="00F34D28"/>
    <w:rsid w:val="00F3535D"/>
    <w:rsid w:val="00F3536F"/>
    <w:rsid w:val="00F35704"/>
    <w:rsid w:val="00F35D9A"/>
    <w:rsid w:val="00F37025"/>
    <w:rsid w:val="00F37CBB"/>
    <w:rsid w:val="00F40C4A"/>
    <w:rsid w:val="00F41661"/>
    <w:rsid w:val="00F41B41"/>
    <w:rsid w:val="00F431E8"/>
    <w:rsid w:val="00F43A53"/>
    <w:rsid w:val="00F44729"/>
    <w:rsid w:val="00F45493"/>
    <w:rsid w:val="00F4602F"/>
    <w:rsid w:val="00F50191"/>
    <w:rsid w:val="00F50A1A"/>
    <w:rsid w:val="00F52195"/>
    <w:rsid w:val="00F52BF0"/>
    <w:rsid w:val="00F533B3"/>
    <w:rsid w:val="00F542F5"/>
    <w:rsid w:val="00F54DE9"/>
    <w:rsid w:val="00F5603E"/>
    <w:rsid w:val="00F5606A"/>
    <w:rsid w:val="00F56E08"/>
    <w:rsid w:val="00F5788E"/>
    <w:rsid w:val="00F57CEF"/>
    <w:rsid w:val="00F60266"/>
    <w:rsid w:val="00F603F1"/>
    <w:rsid w:val="00F624D3"/>
    <w:rsid w:val="00F65F41"/>
    <w:rsid w:val="00F67DB3"/>
    <w:rsid w:val="00F67F9C"/>
    <w:rsid w:val="00F71736"/>
    <w:rsid w:val="00F721BF"/>
    <w:rsid w:val="00F72F36"/>
    <w:rsid w:val="00F734D8"/>
    <w:rsid w:val="00F75D05"/>
    <w:rsid w:val="00F767D9"/>
    <w:rsid w:val="00F76CA8"/>
    <w:rsid w:val="00F77121"/>
    <w:rsid w:val="00F80538"/>
    <w:rsid w:val="00F80761"/>
    <w:rsid w:val="00F80D3D"/>
    <w:rsid w:val="00F81389"/>
    <w:rsid w:val="00F857AA"/>
    <w:rsid w:val="00F8651B"/>
    <w:rsid w:val="00F86A7D"/>
    <w:rsid w:val="00F92FF5"/>
    <w:rsid w:val="00F93235"/>
    <w:rsid w:val="00F94621"/>
    <w:rsid w:val="00F95C8A"/>
    <w:rsid w:val="00F95D3F"/>
    <w:rsid w:val="00F96421"/>
    <w:rsid w:val="00F96913"/>
    <w:rsid w:val="00F96C1D"/>
    <w:rsid w:val="00F97564"/>
    <w:rsid w:val="00F979E4"/>
    <w:rsid w:val="00FA0815"/>
    <w:rsid w:val="00FA0DD5"/>
    <w:rsid w:val="00FA2541"/>
    <w:rsid w:val="00FA2EBD"/>
    <w:rsid w:val="00FA4E38"/>
    <w:rsid w:val="00FA5602"/>
    <w:rsid w:val="00FA6DB3"/>
    <w:rsid w:val="00FA6E5E"/>
    <w:rsid w:val="00FA7510"/>
    <w:rsid w:val="00FA77C5"/>
    <w:rsid w:val="00FA7B9E"/>
    <w:rsid w:val="00FB1597"/>
    <w:rsid w:val="00FB238C"/>
    <w:rsid w:val="00FB3032"/>
    <w:rsid w:val="00FB3C68"/>
    <w:rsid w:val="00FB4810"/>
    <w:rsid w:val="00FB51B2"/>
    <w:rsid w:val="00FB7E6D"/>
    <w:rsid w:val="00FC1F37"/>
    <w:rsid w:val="00FC2EC7"/>
    <w:rsid w:val="00FC3CFE"/>
    <w:rsid w:val="00FC3DD6"/>
    <w:rsid w:val="00FC49D6"/>
    <w:rsid w:val="00FC4E4C"/>
    <w:rsid w:val="00FC5372"/>
    <w:rsid w:val="00FC58B7"/>
    <w:rsid w:val="00FC6C83"/>
    <w:rsid w:val="00FD028A"/>
    <w:rsid w:val="00FD0C96"/>
    <w:rsid w:val="00FD2896"/>
    <w:rsid w:val="00FD2FFA"/>
    <w:rsid w:val="00FD38D0"/>
    <w:rsid w:val="00FD4B54"/>
    <w:rsid w:val="00FD5EBA"/>
    <w:rsid w:val="00FD710B"/>
    <w:rsid w:val="00FD7166"/>
    <w:rsid w:val="00FD7264"/>
    <w:rsid w:val="00FE04DC"/>
    <w:rsid w:val="00FE06BB"/>
    <w:rsid w:val="00FE17CD"/>
    <w:rsid w:val="00FE34F5"/>
    <w:rsid w:val="00FE36F5"/>
    <w:rsid w:val="00FE3B6E"/>
    <w:rsid w:val="00FE4147"/>
    <w:rsid w:val="00FE4C50"/>
    <w:rsid w:val="00FE5041"/>
    <w:rsid w:val="00FE5688"/>
    <w:rsid w:val="00FE5963"/>
    <w:rsid w:val="00FE6080"/>
    <w:rsid w:val="00FE6344"/>
    <w:rsid w:val="00FE7A97"/>
    <w:rsid w:val="00FF2BCF"/>
    <w:rsid w:val="00FF3E46"/>
    <w:rsid w:val="00FF485D"/>
    <w:rsid w:val="00FF6593"/>
    <w:rsid w:val="00FF6AA8"/>
    <w:rsid w:val="00FF76E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298CB"/>
  <w15:chartTrackingRefBased/>
  <w15:docId w15:val="{D50A1FCE-0854-46EB-86AD-F54B96F7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uiPriority w:val="39"/>
    <w:pPr>
      <w:keepNext w:val="0"/>
      <w:spacing w:before="0"/>
      <w:ind w:left="851" w:hanging="851"/>
    </w:pPr>
    <w:rPr>
      <w:sz w:val="20"/>
    </w:rPr>
  </w:style>
  <w:style w:type="paragraph" w:styleId="TOC3">
    <w:name w:val="toc 3"/>
    <w:basedOn w:val="TOC2"/>
    <w:uiPriority w:val="39"/>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uiPriority w:val="39"/>
    <w:pPr>
      <w:spacing w:before="180"/>
      <w:ind w:left="2693" w:hanging="2693"/>
    </w:pPr>
    <w:rPr>
      <w:b/>
    </w:rPr>
  </w:style>
  <w:style w:type="paragraph" w:styleId="TOC9">
    <w:name w:val="toc 9"/>
    <w:basedOn w:val="TOC8"/>
    <w:uiPriority w:val="39"/>
    <w:pPr>
      <w:ind w:left="1418" w:hanging="1418"/>
    </w:p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qFormat/>
    <w:pPr>
      <w:ind w:left="851" w:hanging="284"/>
    </w:pPr>
  </w:style>
  <w:style w:type="paragraph" w:customStyle="1" w:styleId="B1">
    <w:name w:val="B1"/>
    <w:basedOn w:val="Normal"/>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Normal"/>
    <w:link w:val="B3Char2"/>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styleId="Hyperlink">
    <w:name w:val="Hyperlink"/>
    <w:rsid w:val="00052D17"/>
    <w:rPr>
      <w:color w:val="0000FF"/>
      <w:u w:val="single"/>
    </w:rPr>
  </w:style>
  <w:style w:type="character" w:styleId="FollowedHyperlink">
    <w:name w:val="FollowedHyperlink"/>
    <w:rsid w:val="00202C66"/>
    <w:rPr>
      <w:color w:val="800080"/>
      <w:u w:val="single"/>
    </w:rPr>
  </w:style>
  <w:style w:type="paragraph" w:styleId="BalloonText">
    <w:name w:val="Balloon Text"/>
    <w:basedOn w:val="Normal"/>
    <w:link w:val="BalloonTextChar"/>
    <w:rsid w:val="00BB60A1"/>
    <w:pPr>
      <w:spacing w:after="0"/>
    </w:pPr>
    <w:rPr>
      <w:rFonts w:ascii="Tahoma" w:hAnsi="Tahoma"/>
      <w:sz w:val="16"/>
      <w:szCs w:val="16"/>
    </w:rPr>
  </w:style>
  <w:style w:type="character" w:customStyle="1" w:styleId="BalloonTextChar">
    <w:name w:val="Balloon Text Char"/>
    <w:link w:val="BalloonText"/>
    <w:rsid w:val="00BB60A1"/>
    <w:rPr>
      <w:rFonts w:ascii="Tahoma" w:hAnsi="Tahoma" w:cs="Tahoma"/>
      <w:color w:val="000000"/>
      <w:sz w:val="16"/>
      <w:szCs w:val="16"/>
      <w:lang w:val="en-GB" w:eastAsia="ja-JP"/>
    </w:rPr>
  </w:style>
  <w:style w:type="table" w:styleId="TableGrid">
    <w:name w:val="Table Grid"/>
    <w:basedOn w:val="TableNormal"/>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customStyle="1" w:styleId="NOn">
    <w:name w:val="NOn"/>
    <w:basedOn w:val="B1"/>
    <w:rsid w:val="00943096"/>
  </w:style>
  <w:style w:type="character" w:styleId="BookTitle">
    <w:name w:val="Book Title"/>
    <w:uiPriority w:val="33"/>
    <w:qFormat/>
    <w:rsid w:val="00C15FFF"/>
    <w:rPr>
      <w:b/>
      <w:bCs/>
      <w:smallCaps/>
      <w:spacing w:val="5"/>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character" w:customStyle="1" w:styleId="1">
    <w:name w:val="未处理的提及1"/>
    <w:uiPriority w:val="99"/>
    <w:semiHidden/>
    <w:unhideWhenUsed/>
    <w:rsid w:val="004C0033"/>
    <w:rPr>
      <w:color w:val="808080"/>
      <w:shd w:val="clear" w:color="auto" w:fill="E6E6E6"/>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NormalWeb">
    <w:name w:val="Normal (Web)"/>
    <w:basedOn w:val="Normal"/>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qFormat/>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qFormat/>
    <w:rsid w:val="0073440A"/>
    <w:rPr>
      <w:color w:val="000000"/>
      <w:lang w:val="en-GB" w:eastAsia="ja-JP"/>
    </w:rPr>
  </w:style>
  <w:style w:type="paragraph" w:customStyle="1" w:styleId="Guidance">
    <w:name w:val="Guidance"/>
    <w:basedOn w:val="Normal"/>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Heading4Char">
    <w:name w:val="Heading 4 Char"/>
    <w:link w:val="Heading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 w:type="character" w:customStyle="1" w:styleId="UnresolvedMention1">
    <w:name w:val="Unresolved Mention1"/>
    <w:uiPriority w:val="99"/>
    <w:semiHidden/>
    <w:unhideWhenUsed/>
    <w:rsid w:val="00907F6C"/>
    <w:rPr>
      <w:color w:val="605E5C"/>
      <w:shd w:val="clear" w:color="auto" w:fill="E1DFDD"/>
    </w:rPr>
  </w:style>
  <w:style w:type="character" w:customStyle="1" w:styleId="EXChar">
    <w:name w:val="EX Char"/>
    <w:locked/>
    <w:rsid w:val="00907F6C"/>
    <w:rPr>
      <w:lang w:eastAsia="en-US"/>
    </w:rPr>
  </w:style>
  <w:style w:type="character" w:customStyle="1" w:styleId="B3Char2">
    <w:name w:val="B3 Char2"/>
    <w:link w:val="B3"/>
    <w:rsid w:val="00907F6C"/>
    <w:rPr>
      <w:color w:val="000000"/>
      <w:lang w:val="en-GB" w:eastAsia="ja-JP"/>
    </w:rPr>
  </w:style>
  <w:style w:type="paragraph" w:styleId="DocumentMap">
    <w:name w:val="Document Map"/>
    <w:basedOn w:val="Normal"/>
    <w:link w:val="DocumentMapChar"/>
    <w:rsid w:val="00907F6C"/>
    <w:pPr>
      <w:overflowPunct/>
      <w:autoSpaceDE/>
      <w:autoSpaceDN/>
      <w:adjustRightInd/>
      <w:textAlignment w:val="auto"/>
    </w:pPr>
    <w:rPr>
      <w:rFonts w:ascii="SimSun" w:eastAsia="SimSun"/>
      <w:color w:val="auto"/>
      <w:sz w:val="18"/>
      <w:szCs w:val="18"/>
      <w:lang w:eastAsia="en-US"/>
    </w:rPr>
  </w:style>
  <w:style w:type="character" w:customStyle="1" w:styleId="DocumentMapChar">
    <w:name w:val="Document Map Char"/>
    <w:basedOn w:val="DefaultParagraphFont"/>
    <w:link w:val="DocumentMap"/>
    <w:rsid w:val="00907F6C"/>
    <w:rPr>
      <w:rFonts w:ascii="SimSun" w:eastAsia="SimSu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153253955">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CF78D-847E-4D58-A955-540D4D5F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1389</Words>
  <Characters>7919</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chenjingran@oppo.com</dc:creator>
  <cp:keywords/>
  <cp:lastModifiedBy>Alla Goldner</cp:lastModifiedBy>
  <cp:revision>3</cp:revision>
  <cp:lastPrinted>2014-09-10T09:04:00Z</cp:lastPrinted>
  <dcterms:created xsi:type="dcterms:W3CDTF">2024-01-25T10:35:00Z</dcterms:created>
  <dcterms:modified xsi:type="dcterms:W3CDTF">2024-01-25T10:37:00Z</dcterms:modified>
</cp:coreProperties>
</file>