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A9C" w14:textId="05AF0BF3" w:rsidR="009B3FEA" w:rsidRPr="009B3FEA" w:rsidRDefault="009B3FEA" w:rsidP="009B3FEA">
      <w:pPr>
        <w:pStyle w:val="Header"/>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w:t>
      </w:r>
      <w:r w:rsidR="00331CF2" w:rsidRPr="00331CF2">
        <w:rPr>
          <w:rFonts w:eastAsia="Arial Unicode MS" w:cs="Arial"/>
          <w:bCs/>
          <w:sz w:val="24"/>
        </w:rPr>
        <w:t>160-Ad Hoc-e</w:t>
      </w:r>
      <w:r w:rsidRPr="009B3FEA">
        <w:rPr>
          <w:rFonts w:eastAsia="Arial Unicode MS" w:cs="Arial"/>
          <w:bCs/>
          <w:sz w:val="24"/>
        </w:rPr>
        <w:tab/>
      </w:r>
      <w:r w:rsidR="006C6B84" w:rsidRPr="006C6B84">
        <w:rPr>
          <w:rFonts w:eastAsia="Arial Unicode MS" w:cs="Arial"/>
          <w:bCs/>
          <w:sz w:val="24"/>
        </w:rPr>
        <w:t>S2-2</w:t>
      </w:r>
      <w:r w:rsidR="00331CF2">
        <w:rPr>
          <w:rFonts w:eastAsia="Arial Unicode MS" w:cs="Arial"/>
          <w:bCs/>
          <w:sz w:val="24"/>
        </w:rPr>
        <w:t>4</w:t>
      </w:r>
      <w:r w:rsidR="006C6B84" w:rsidRPr="006C6B84">
        <w:rPr>
          <w:rFonts w:eastAsia="Arial Unicode MS" w:cs="Arial"/>
          <w:bCs/>
          <w:sz w:val="24"/>
        </w:rPr>
        <w:t>0</w:t>
      </w:r>
      <w:r w:rsidR="00FA3B9A">
        <w:rPr>
          <w:rFonts w:eastAsia="Arial Unicode MS" w:cs="Arial"/>
          <w:bCs/>
          <w:sz w:val="24"/>
        </w:rPr>
        <w:t>0101</w:t>
      </w:r>
      <w:ins w:id="0" w:author="QC01" w:date="2024-01-15T14:45:00Z">
        <w:r w:rsidR="00FD4A1E">
          <w:rPr>
            <w:rFonts w:eastAsia="Arial Unicode MS" w:cs="Arial"/>
            <w:bCs/>
            <w:sz w:val="24"/>
          </w:rPr>
          <w:t>R01</w:t>
        </w:r>
      </w:ins>
    </w:p>
    <w:p w14:paraId="03EC003B" w14:textId="2ED6EBF5" w:rsidR="00602CFF" w:rsidRPr="00602CFF" w:rsidRDefault="00331CF2" w:rsidP="009B3FEA">
      <w:pPr>
        <w:pStyle w:val="Header"/>
        <w:pBdr>
          <w:bottom w:val="single" w:sz="4" w:space="1" w:color="auto"/>
        </w:pBdr>
        <w:tabs>
          <w:tab w:val="right" w:pos="9638"/>
        </w:tabs>
        <w:ind w:right="-57"/>
        <w:rPr>
          <w:rFonts w:eastAsia="Arial Unicode MS" w:cs="Arial"/>
          <w:bCs/>
          <w:sz w:val="24"/>
        </w:rPr>
      </w:pPr>
      <w:r>
        <w:rPr>
          <w:rFonts w:eastAsia="Arial Unicode MS" w:cs="Arial"/>
          <w:bCs/>
          <w:sz w:val="24"/>
        </w:rPr>
        <w:t>Electronic Meeting, 22-29 January 2024</w:t>
      </w:r>
      <w:r w:rsidR="00602CFF" w:rsidRPr="00602CFF">
        <w:rPr>
          <w:rFonts w:eastAsia="Arial Unicode MS" w:cs="Arial"/>
          <w:bCs/>
        </w:rPr>
        <w:tab/>
        <w:t>(was S2-</w:t>
      </w:r>
      <w:r w:rsidR="00A803B5">
        <w:rPr>
          <w:rFonts w:eastAsia="Arial Unicode MS" w:cs="Arial"/>
          <w:bCs/>
        </w:rPr>
        <w:t>2</w:t>
      </w:r>
      <w:r>
        <w:rPr>
          <w:rFonts w:eastAsia="Arial Unicode MS" w:cs="Arial"/>
          <w:bCs/>
        </w:rPr>
        <w:t>4</w:t>
      </w:r>
      <w:r w:rsidR="00A803B5">
        <w:rPr>
          <w:rFonts w:eastAsia="Arial Unicode MS" w:cs="Arial"/>
          <w:bCs/>
        </w:rPr>
        <w:t>0</w:t>
      </w:r>
      <w:r w:rsidR="00602CFF" w:rsidRPr="00602CFF">
        <w:rPr>
          <w:rFonts w:eastAsia="Arial Unicode MS" w:cs="Arial"/>
          <w:bCs/>
        </w:rPr>
        <w:t>xxxx)</w:t>
      </w:r>
    </w:p>
    <w:p w14:paraId="0FD19BB2" w14:textId="77777777" w:rsidR="00602CFF" w:rsidRDefault="00602CFF" w:rsidP="00602CFF">
      <w:pPr>
        <w:rPr>
          <w:rFonts w:ascii="Arial" w:hAnsi="Arial" w:cs="Arial"/>
        </w:rPr>
      </w:pPr>
    </w:p>
    <w:p w14:paraId="774EC158" w14:textId="77777777" w:rsidR="00602CFF" w:rsidRDefault="00602CFF" w:rsidP="00602CFF">
      <w:pPr>
        <w:ind w:left="2127" w:hanging="2127"/>
        <w:rPr>
          <w:rFonts w:ascii="Arial" w:hAnsi="Arial" w:cs="Arial"/>
          <w:b/>
        </w:rPr>
      </w:pPr>
      <w:r>
        <w:rPr>
          <w:rFonts w:ascii="Arial" w:hAnsi="Arial" w:cs="Arial"/>
          <w:b/>
        </w:rPr>
        <w:t>Source:</w:t>
      </w:r>
      <w:r>
        <w:rPr>
          <w:rFonts w:ascii="Arial" w:hAnsi="Arial" w:cs="Arial"/>
          <w:b/>
        </w:rPr>
        <w:tab/>
        <w:t>Qualcomm Incorporated</w:t>
      </w:r>
    </w:p>
    <w:p w14:paraId="235C4A53" w14:textId="471E25F0"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C450C1">
        <w:rPr>
          <w:rFonts w:ascii="Arial" w:hAnsi="Arial" w:cs="Arial"/>
          <w:b/>
        </w:rPr>
        <w:t xml:space="preserve">New </w:t>
      </w:r>
      <w:r w:rsidR="00A865A9">
        <w:rPr>
          <w:rFonts w:ascii="Arial" w:hAnsi="Arial" w:cs="Arial"/>
          <w:b/>
        </w:rPr>
        <w:t xml:space="preserve">KI on </w:t>
      </w:r>
      <w:r w:rsidR="00C450C1">
        <w:rPr>
          <w:rFonts w:ascii="Arial" w:hAnsi="Arial" w:cs="Arial"/>
          <w:b/>
        </w:rPr>
        <w:t>No-Transmit Zones</w:t>
      </w:r>
    </w:p>
    <w:p w14:paraId="269C27A6"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4FA9C872" w14:textId="4729A5F3"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C450C1">
        <w:rPr>
          <w:rFonts w:ascii="Arial" w:hAnsi="Arial" w:cs="Arial"/>
          <w:b/>
        </w:rPr>
        <w:t>10</w:t>
      </w:r>
    </w:p>
    <w:p w14:paraId="3F7B9FA5" w14:textId="2B676F4B"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B652ED">
        <w:rPr>
          <w:rFonts w:ascii="Arial" w:hAnsi="Arial" w:cs="Arial"/>
          <w:b/>
        </w:rPr>
        <w:t>FS_</w:t>
      </w:r>
      <w:r w:rsidR="00F56D41">
        <w:rPr>
          <w:rFonts w:ascii="Arial" w:hAnsi="Arial" w:cs="Arial"/>
          <w:b/>
        </w:rPr>
        <w:t>UAS_Ph3</w:t>
      </w:r>
    </w:p>
    <w:p w14:paraId="04A85BCE" w14:textId="36AEE016" w:rsidR="00602CFF" w:rsidRDefault="00602CFF" w:rsidP="00602CFF">
      <w:pPr>
        <w:rPr>
          <w:rFonts w:ascii="Arial" w:hAnsi="Arial" w:cs="Arial"/>
          <w:i/>
        </w:rPr>
      </w:pPr>
      <w:r>
        <w:rPr>
          <w:rFonts w:ascii="Arial" w:hAnsi="Arial" w:cs="Arial"/>
          <w:i/>
        </w:rPr>
        <w:t>Abstract of the contribution:</w:t>
      </w:r>
      <w:r w:rsidR="00F56D41">
        <w:rPr>
          <w:rFonts w:ascii="Arial" w:hAnsi="Arial" w:cs="Arial"/>
          <w:i/>
        </w:rPr>
        <w:t xml:space="preserve"> the P-CR introduces a new KI on no-transmit zones</w:t>
      </w:r>
      <w:r w:rsidR="003D1DE6">
        <w:rPr>
          <w:rFonts w:ascii="Arial" w:hAnsi="Arial" w:cs="Arial"/>
          <w:i/>
        </w:rPr>
        <w:t xml:space="preserve">. </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49B80E94" w14:textId="034599E1" w:rsidR="00F52DED" w:rsidRDefault="00365848" w:rsidP="00365848">
      <w:pPr>
        <w:pStyle w:val="Heading1"/>
        <w:rPr>
          <w:noProof/>
          <w:lang w:eastAsia="ko-KR"/>
        </w:rPr>
      </w:pPr>
      <w:r>
        <w:rPr>
          <w:noProof/>
          <w:lang w:eastAsia="ko-KR"/>
        </w:rPr>
        <w:t>1.</w:t>
      </w:r>
      <w:r>
        <w:rPr>
          <w:noProof/>
          <w:lang w:eastAsia="ko-KR"/>
        </w:rPr>
        <w:tab/>
      </w:r>
      <w:r w:rsidR="00F2700C">
        <w:rPr>
          <w:noProof/>
          <w:lang w:eastAsia="ko-KR"/>
        </w:rPr>
        <w:t>Discussion</w:t>
      </w:r>
    </w:p>
    <w:p w14:paraId="7CCE073B" w14:textId="7EE92615" w:rsidR="009728AB" w:rsidRDefault="00B652ED" w:rsidP="00680A19">
      <w:pPr>
        <w:rPr>
          <w:lang w:eastAsia="ko-KR"/>
        </w:rPr>
      </w:pPr>
      <w:r>
        <w:rPr>
          <w:lang w:eastAsia="ko-KR"/>
        </w:rPr>
        <w:t>FS_</w:t>
      </w:r>
      <w:r w:rsidR="00FC23BD">
        <w:rPr>
          <w:lang w:eastAsia="ko-KR"/>
        </w:rPr>
        <w:t>UAS_Ph3 SID WT#3 “</w:t>
      </w:r>
      <w:r w:rsidR="00B97A40">
        <w:rPr>
          <w:lang w:eastAsia="en-GB"/>
        </w:rPr>
        <w:t>Study how to</w:t>
      </w:r>
      <w:r w:rsidR="00B97A40" w:rsidRPr="00BF6889">
        <w:rPr>
          <w:lang w:eastAsia="en-GB"/>
        </w:rPr>
        <w:t xml:space="preserve"> </w:t>
      </w:r>
      <w:r w:rsidR="00B97A40" w:rsidRPr="00C57FAB">
        <w:rPr>
          <w:lang w:eastAsia="en-GB"/>
        </w:rPr>
        <w:t>support no-transmit zones for UAVs</w:t>
      </w:r>
      <w:r w:rsidR="00FC23BD">
        <w:rPr>
          <w:lang w:eastAsia="en-GB"/>
        </w:rPr>
        <w:t xml:space="preserve">” </w:t>
      </w:r>
      <w:r w:rsidR="009728AB">
        <w:rPr>
          <w:lang w:eastAsia="ko-KR"/>
        </w:rPr>
        <w:t xml:space="preserve">was </w:t>
      </w:r>
      <w:r w:rsidR="00FC23BD">
        <w:rPr>
          <w:lang w:eastAsia="ko-KR"/>
        </w:rPr>
        <w:t xml:space="preserve">triggered </w:t>
      </w:r>
      <w:r w:rsidR="009728AB">
        <w:rPr>
          <w:lang w:eastAsia="ko-KR"/>
        </w:rPr>
        <w:t xml:space="preserve">based on the </w:t>
      </w:r>
      <w:bookmarkStart w:id="1" w:name="_Hlk108543403"/>
      <w:r w:rsidR="00EE7EB4">
        <w:rPr>
          <w:lang w:eastAsia="ko-KR"/>
        </w:rPr>
        <w:t>CEPT</w:t>
      </w:r>
      <w:r w:rsidR="004D661A">
        <w:rPr>
          <w:lang w:eastAsia="ko-KR"/>
        </w:rPr>
        <w:t xml:space="preserve"> Decision 22(07) of November 18, 2022, titled “</w:t>
      </w:r>
      <w:r w:rsidR="009728AB">
        <w:t>Harmonised technical conditions for the usage of aerial UE for communications based on LTE and 5G NR in the bands 703-733 MHz, 832-862 MHz, 880-915 MHz, 1710-1785 MHz, 1920-1980 MHz, 2500-2570 MHz and 2570-2620 MHz</w:t>
      </w:r>
      <w:bookmarkEnd w:id="1"/>
      <w:r w:rsidR="009728AB">
        <w:t xml:space="preserve"> harmonised for MFCN</w:t>
      </w:r>
      <w:r w:rsidR="006C11F2">
        <w:t>,</w:t>
      </w:r>
      <w:r w:rsidR="004D661A">
        <w:t>”</w:t>
      </w:r>
      <w:r w:rsidR="006C11F2">
        <w:t xml:space="preserve"> which introduced operational restrictions in the form no-transmit zones (NTZs).</w:t>
      </w:r>
    </w:p>
    <w:p w14:paraId="09AEC72B" w14:textId="283F43D1" w:rsidR="001E3B72" w:rsidRDefault="001E3B72" w:rsidP="001E3B72">
      <w:pPr>
        <w:pStyle w:val="Heading2"/>
        <w:rPr>
          <w:lang w:eastAsia="ko-KR"/>
        </w:rPr>
      </w:pPr>
      <w:r>
        <w:rPr>
          <w:lang w:eastAsia="ko-KR"/>
        </w:rPr>
        <w:t>1.1 Incoming LS and the CEPT Decision Extract</w:t>
      </w:r>
    </w:p>
    <w:p w14:paraId="4E22076F" w14:textId="21BD6FAA" w:rsidR="002E3B2C" w:rsidRDefault="004D661A" w:rsidP="00680A19">
      <w:pPr>
        <w:rPr>
          <w:lang w:eastAsia="ko-KR"/>
        </w:rPr>
      </w:pPr>
      <w:r>
        <w:rPr>
          <w:lang w:eastAsia="ko-KR"/>
        </w:rPr>
        <w:t xml:space="preserve">An LS from sent </w:t>
      </w:r>
      <w:r w:rsidR="00105EA6">
        <w:rPr>
          <w:lang w:eastAsia="ko-KR"/>
        </w:rPr>
        <w:t xml:space="preserve">by </w:t>
      </w:r>
      <w:r w:rsidR="0061716E" w:rsidRPr="004D765C">
        <w:rPr>
          <w:bCs/>
        </w:rPr>
        <w:t>ETSI TC MSG/TFES</w:t>
      </w:r>
      <w:r w:rsidR="0061716E">
        <w:rPr>
          <w:lang w:eastAsia="ko-KR"/>
        </w:rPr>
        <w:t xml:space="preserve"> </w:t>
      </w:r>
      <w:r w:rsidR="00B97A40">
        <w:rPr>
          <w:lang w:eastAsia="ko-KR"/>
        </w:rPr>
        <w:t xml:space="preserve">to RAN </w:t>
      </w:r>
      <w:r w:rsidR="0061716E">
        <w:rPr>
          <w:lang w:eastAsia="ko-KR"/>
        </w:rPr>
        <w:t xml:space="preserve">regarding the ECC decision, and subsequently </w:t>
      </w:r>
      <w:r w:rsidR="00B97A40">
        <w:rPr>
          <w:lang w:eastAsia="ko-KR"/>
        </w:rPr>
        <w:t xml:space="preserve">questions </w:t>
      </w:r>
      <w:r w:rsidR="0061716E">
        <w:rPr>
          <w:lang w:eastAsia="ko-KR"/>
        </w:rPr>
        <w:t xml:space="preserve">were </w:t>
      </w:r>
      <w:r w:rsidR="00B97A40">
        <w:rPr>
          <w:lang w:eastAsia="ko-KR"/>
        </w:rPr>
        <w:t xml:space="preserve">asked </w:t>
      </w:r>
      <w:r w:rsidR="0061716E">
        <w:rPr>
          <w:lang w:eastAsia="ko-KR"/>
        </w:rPr>
        <w:t xml:space="preserve">by RAN </w:t>
      </w:r>
      <w:r w:rsidR="00B97A40">
        <w:rPr>
          <w:lang w:eastAsia="ko-KR"/>
        </w:rPr>
        <w:t>to SA</w:t>
      </w:r>
      <w:r w:rsidR="0061716E">
        <w:rPr>
          <w:lang w:eastAsia="ko-KR"/>
        </w:rPr>
        <w:t>2</w:t>
      </w:r>
      <w:r w:rsidR="00B97A40">
        <w:rPr>
          <w:lang w:eastAsia="ko-KR"/>
        </w:rPr>
        <w:t xml:space="preserve"> regarding the decision</w:t>
      </w:r>
      <w:r w:rsidR="0061716E">
        <w:rPr>
          <w:lang w:eastAsia="ko-KR"/>
        </w:rPr>
        <w:t>. H</w:t>
      </w:r>
      <w:r w:rsidR="00B97A40">
        <w:rPr>
          <w:lang w:eastAsia="ko-KR"/>
        </w:rPr>
        <w:t>ere is an extract of the key points</w:t>
      </w:r>
      <w:r w:rsidR="0061716E">
        <w:rPr>
          <w:lang w:eastAsia="ko-KR"/>
        </w:rPr>
        <w:t xml:space="preserve"> from the decision</w:t>
      </w:r>
      <w:r w:rsidR="00B97A40">
        <w:rPr>
          <w:lang w:eastAsia="ko-KR"/>
        </w:rPr>
        <w:t>:</w:t>
      </w:r>
      <w:r>
        <w:rPr>
          <w:lang w:eastAsia="ko-KR"/>
        </w:rPr>
        <w:t xml:space="preserve"> </w:t>
      </w:r>
    </w:p>
    <w:p w14:paraId="745609C2" w14:textId="77777777" w:rsidR="00080420" w:rsidRDefault="00080420" w:rsidP="00080420">
      <w:pPr>
        <w:pStyle w:val="B1"/>
      </w:pPr>
      <w:r>
        <w:rPr>
          <w:lang w:val="en-US"/>
        </w:rPr>
        <w:t>-</w:t>
      </w:r>
      <w:r>
        <w:rPr>
          <w:lang w:val="en-US"/>
        </w:rPr>
        <w:tab/>
      </w:r>
      <w:r w:rsidR="00302D43" w:rsidRPr="000C4203">
        <w:t>there is the need to define some spectrum operational restrictions. This can be done using “no-transmit zones”, which should be defined at national level as a geographical area where aerial UE are not allowed to operate in a certain frequency band.</w:t>
      </w:r>
      <w:r w:rsidR="00302D43">
        <w:t xml:space="preserve"> </w:t>
      </w:r>
    </w:p>
    <w:p w14:paraId="74674553" w14:textId="77777777" w:rsidR="00080420" w:rsidRDefault="00080420" w:rsidP="00080420">
      <w:pPr>
        <w:pStyle w:val="B1"/>
      </w:pPr>
      <w:r>
        <w:rPr>
          <w:lang w:val="en-US"/>
        </w:rPr>
        <w:t>-</w:t>
      </w:r>
      <w:r>
        <w:rPr>
          <w:lang w:val="en-US"/>
        </w:rPr>
        <w:tab/>
      </w:r>
      <w:r w:rsidR="00302D43" w:rsidRPr="000C4203">
        <w:t xml:space="preserve">The requirement may apply to aerial UE according to their operational frequency band, e.g. aerial UE operating in a specific band or specific channel (see no-fly zone definition set out in ECC Report 309, in this Decision referred to as “no-transmit zone”). </w:t>
      </w:r>
    </w:p>
    <w:p w14:paraId="7F8D85EA" w14:textId="77777777" w:rsidR="000D0D36" w:rsidRDefault="00080420" w:rsidP="000D0D36">
      <w:pPr>
        <w:pStyle w:val="B1"/>
      </w:pPr>
      <w:r>
        <w:rPr>
          <w:lang w:val="en-US"/>
        </w:rPr>
        <w:t>-</w:t>
      </w:r>
      <w:r>
        <w:rPr>
          <w:lang w:val="en-US"/>
        </w:rPr>
        <w:tab/>
      </w:r>
      <w:r w:rsidR="00302D43" w:rsidRPr="000C4203">
        <w:t>In some cases, operation of aerial UE also requires respective cross-border coordination agreements.</w:t>
      </w:r>
    </w:p>
    <w:p w14:paraId="32559BC6" w14:textId="79679330" w:rsidR="008004C0" w:rsidRDefault="000D0D36" w:rsidP="008004C0">
      <w:pPr>
        <w:pStyle w:val="B1"/>
        <w:rPr>
          <w:rFonts w:eastAsia="Times New Roman"/>
          <w:szCs w:val="24"/>
          <w:lang w:val="en-US"/>
        </w:rPr>
      </w:pPr>
      <w:r>
        <w:rPr>
          <w:lang w:val="en-US"/>
        </w:rPr>
        <w:t>-</w:t>
      </w:r>
      <w:r>
        <w:rPr>
          <w:lang w:val="en-US"/>
        </w:rPr>
        <w:tab/>
      </w:r>
      <w:r w:rsidR="00302D43" w:rsidRPr="00D8027C">
        <w:rPr>
          <w:rFonts w:eastAsia="Times New Roman"/>
          <w:szCs w:val="24"/>
        </w:rPr>
        <w:t xml:space="preserve">a no-transmit zone in </w:t>
      </w:r>
      <w:r w:rsidR="00F56D41">
        <w:rPr>
          <w:rFonts w:eastAsia="Times New Roman"/>
          <w:szCs w:val="24"/>
          <w:lang w:val="en-US"/>
        </w:rPr>
        <w:t>the d</w:t>
      </w:r>
      <w:r w:rsidR="00302D43" w:rsidRPr="00D8027C">
        <w:rPr>
          <w:rFonts w:eastAsia="Times New Roman"/>
          <w:szCs w:val="24"/>
        </w:rPr>
        <w:t>ecision is defined as a geographical area where aerial UE are not allowed to transmit for spectrum compatibility purposes in a given harmonised MFCN band or part of it</w:t>
      </w:r>
      <w:r w:rsidR="008004C0">
        <w:rPr>
          <w:rFonts w:eastAsia="Times New Roman"/>
          <w:szCs w:val="24"/>
          <w:lang w:val="en-US"/>
        </w:rPr>
        <w:t>.</w:t>
      </w:r>
    </w:p>
    <w:p w14:paraId="253EF943" w14:textId="77777777" w:rsidR="008004C0" w:rsidRDefault="008004C0" w:rsidP="008004C0">
      <w:pPr>
        <w:pStyle w:val="B1"/>
        <w:rPr>
          <w:rFonts w:eastAsia="Times New Roman"/>
          <w:szCs w:val="24"/>
          <w:lang w:val="en-GB"/>
        </w:rPr>
      </w:pPr>
      <w:r>
        <w:rPr>
          <w:rFonts w:eastAsia="Times New Roman"/>
          <w:szCs w:val="24"/>
          <w:lang w:val="en-US"/>
        </w:rPr>
        <w:t>-</w:t>
      </w:r>
      <w:r>
        <w:rPr>
          <w:rFonts w:eastAsia="Times New Roman"/>
          <w:szCs w:val="24"/>
          <w:lang w:val="en-US"/>
        </w:rPr>
        <w:tab/>
      </w:r>
      <w:r w:rsidR="00302D43" w:rsidRPr="00D8027C">
        <w:rPr>
          <w:rFonts w:eastAsia="Times New Roman"/>
          <w:szCs w:val="24"/>
          <w:lang w:val="en-GB"/>
        </w:rPr>
        <w:t>national studies are needed, as appropriate, to define no-transmit zones for spectrum compatibility purposes, for aerial UE operating in the relevant frequency bands</w:t>
      </w:r>
      <w:r>
        <w:rPr>
          <w:rFonts w:eastAsia="Times New Roman"/>
          <w:szCs w:val="24"/>
          <w:lang w:val="en-GB"/>
        </w:rPr>
        <w:t xml:space="preserve">. </w:t>
      </w:r>
    </w:p>
    <w:p w14:paraId="1BF99D77" w14:textId="0F9AAEE7" w:rsidR="00302D43" w:rsidRPr="008B728D" w:rsidRDefault="008004C0" w:rsidP="008004C0">
      <w:pPr>
        <w:pStyle w:val="B1"/>
        <w:rPr>
          <w:rFonts w:eastAsia="Times New Roman"/>
          <w:szCs w:val="24"/>
          <w:lang w:val="en-US"/>
        </w:rPr>
      </w:pPr>
      <w:r>
        <w:rPr>
          <w:rFonts w:eastAsia="Times New Roman"/>
          <w:szCs w:val="24"/>
          <w:lang w:val="en-GB"/>
        </w:rPr>
        <w:t>-</w:t>
      </w:r>
      <w:r>
        <w:rPr>
          <w:rFonts w:eastAsia="Times New Roman"/>
          <w:szCs w:val="24"/>
          <w:lang w:val="en-GB"/>
        </w:rPr>
        <w:tab/>
      </w:r>
      <w:r w:rsidR="00302D43" w:rsidRPr="00D8027C">
        <w:rPr>
          <w:rFonts w:eastAsia="Times New Roman"/>
          <w:szCs w:val="24"/>
        </w:rPr>
        <w:t>a mechanism is necessary to ensure that aerial UE respect no-transmit zones</w:t>
      </w:r>
      <w:r w:rsidR="008B728D">
        <w:rPr>
          <w:rFonts w:eastAsia="Times New Roman"/>
          <w:szCs w:val="24"/>
          <w:lang w:val="en-US"/>
        </w:rPr>
        <w:t>.</w:t>
      </w:r>
    </w:p>
    <w:p w14:paraId="25A50401" w14:textId="540448A6" w:rsidR="00B85AD3" w:rsidRDefault="00A865A9" w:rsidP="00C363A8">
      <w:pPr>
        <w:rPr>
          <w:lang w:eastAsia="ko-KR"/>
        </w:rPr>
      </w:pPr>
      <w:r>
        <w:t xml:space="preserve"> </w:t>
      </w:r>
    </w:p>
    <w:p w14:paraId="385802D6" w14:textId="6ADEABFD" w:rsidR="00B85AD3" w:rsidRPr="00B85AD3" w:rsidRDefault="00B85AD3" w:rsidP="00B85AD3">
      <w:pPr>
        <w:pStyle w:val="Heading2"/>
        <w:rPr>
          <w:lang w:eastAsia="ko-KR"/>
        </w:rPr>
      </w:pPr>
      <w:r>
        <w:rPr>
          <w:lang w:eastAsia="ko-KR"/>
        </w:rPr>
        <w:t>1.</w:t>
      </w:r>
      <w:r w:rsidR="00C363A8">
        <w:rPr>
          <w:lang w:eastAsia="ko-KR"/>
        </w:rPr>
        <w:t>2</w:t>
      </w:r>
      <w:r>
        <w:rPr>
          <w:lang w:eastAsia="ko-KR"/>
        </w:rPr>
        <w:t xml:space="preserve"> Open Questions</w:t>
      </w:r>
    </w:p>
    <w:p w14:paraId="7176B875" w14:textId="2C19551C" w:rsidR="00BD2DA7" w:rsidRDefault="00BD2DA7" w:rsidP="00BD2DA7">
      <w:pPr>
        <w:pStyle w:val="Heading3"/>
        <w:rPr>
          <w:lang w:eastAsia="ko-KR"/>
        </w:rPr>
      </w:pPr>
      <w:r>
        <w:rPr>
          <w:lang w:eastAsia="ko-KR"/>
        </w:rPr>
        <w:t>1.</w:t>
      </w:r>
      <w:r w:rsidR="00C363A8">
        <w:rPr>
          <w:lang w:eastAsia="ko-KR"/>
        </w:rPr>
        <w:t>2</w:t>
      </w:r>
      <w:r>
        <w:rPr>
          <w:lang w:eastAsia="ko-KR"/>
        </w:rPr>
        <w:t xml:space="preserve">.1 Expected UE </w:t>
      </w:r>
      <w:r w:rsidR="00C363A8">
        <w:rPr>
          <w:lang w:eastAsia="ko-KR"/>
        </w:rPr>
        <w:t>Behaviour</w:t>
      </w:r>
    </w:p>
    <w:p w14:paraId="4F2AA70B" w14:textId="46EF9D6A" w:rsidR="00AD6913" w:rsidRDefault="00B85AD3" w:rsidP="00680A19">
      <w:pPr>
        <w:rPr>
          <w:lang w:eastAsia="ko-KR"/>
        </w:rPr>
      </w:pPr>
      <w:r>
        <w:rPr>
          <w:lang w:eastAsia="ko-KR"/>
        </w:rPr>
        <w:t xml:space="preserve">From the CEPT decision technical details, it is clear that in the NTZ the UE would not be allowed to </w:t>
      </w:r>
      <w:r w:rsidR="00A243BC">
        <w:rPr>
          <w:lang w:eastAsia="ko-KR"/>
        </w:rPr>
        <w:t>operate in specific frequency bands. However, what does this mean exactly wrt UE 3GPP functionality</w:t>
      </w:r>
      <w:r w:rsidR="00AD6913">
        <w:rPr>
          <w:lang w:eastAsia="ko-KR"/>
        </w:rPr>
        <w:t>, and what is the impact on idle mode mobility mechanisms of a 3GPP UE?</w:t>
      </w:r>
    </w:p>
    <w:p w14:paraId="6C32B610" w14:textId="3D3963EF" w:rsidR="00AD6913" w:rsidRPr="00B652ED" w:rsidRDefault="00AD6913" w:rsidP="00BA0F7B">
      <w:pPr>
        <w:pStyle w:val="B1"/>
        <w:numPr>
          <w:ilvl w:val="0"/>
          <w:numId w:val="4"/>
        </w:numPr>
        <w:rPr>
          <w:lang w:eastAsia="ko-KR"/>
        </w:rPr>
      </w:pPr>
      <w:r>
        <w:rPr>
          <w:lang w:val="en-US" w:eastAsia="ko-KR"/>
        </w:rPr>
        <w:t>Would a UE need to be considered in limited service state when the UE cannot find any suitable cells</w:t>
      </w:r>
      <w:r w:rsidR="00B652ED">
        <w:rPr>
          <w:lang w:val="en-US" w:eastAsia="ko-KR"/>
        </w:rPr>
        <w:t xml:space="preserve"> like e.g. is normally the case in non-allowed areas</w:t>
      </w:r>
      <w:r>
        <w:rPr>
          <w:lang w:val="en-US" w:eastAsia="ko-KR"/>
        </w:rPr>
        <w:t>?</w:t>
      </w:r>
    </w:p>
    <w:p w14:paraId="2516F249" w14:textId="0A21FD50" w:rsidR="00B652ED" w:rsidRPr="00AD6913" w:rsidRDefault="00B652ED" w:rsidP="00BA0F7B">
      <w:pPr>
        <w:pStyle w:val="B1"/>
        <w:numPr>
          <w:ilvl w:val="0"/>
          <w:numId w:val="4"/>
        </w:numPr>
        <w:rPr>
          <w:lang w:eastAsia="ko-KR"/>
        </w:rPr>
      </w:pPr>
      <w:r>
        <w:rPr>
          <w:lang w:val="en-US" w:eastAsia="ko-KR"/>
        </w:rPr>
        <w:t>Would there be exceptions for high priority MPX UEs like e.g. is normally the case in non-allowed areas?</w:t>
      </w:r>
    </w:p>
    <w:p w14:paraId="005C7A9D" w14:textId="77777777" w:rsidR="00AD6913" w:rsidRPr="00AD6913" w:rsidRDefault="00AD6913" w:rsidP="00BA0F7B">
      <w:pPr>
        <w:pStyle w:val="B1"/>
        <w:numPr>
          <w:ilvl w:val="0"/>
          <w:numId w:val="4"/>
        </w:numPr>
        <w:rPr>
          <w:lang w:eastAsia="ko-KR"/>
        </w:rPr>
      </w:pPr>
      <w:r>
        <w:rPr>
          <w:lang w:val="en-US" w:eastAsia="ko-KR"/>
        </w:rPr>
        <w:lastRenderedPageBreak/>
        <w:t>Would a UE be able to behave as a regular limited service state UE when no suitable cells exist, i.e. perform emergency services as per current mechanisms?</w:t>
      </w:r>
    </w:p>
    <w:p w14:paraId="7BF2D62C" w14:textId="77777777" w:rsidR="00AD6913" w:rsidRPr="00AD6913" w:rsidRDefault="00AD6913" w:rsidP="00BA0F7B">
      <w:pPr>
        <w:pStyle w:val="B1"/>
        <w:numPr>
          <w:ilvl w:val="0"/>
          <w:numId w:val="4"/>
        </w:numPr>
        <w:rPr>
          <w:lang w:eastAsia="ko-KR"/>
        </w:rPr>
      </w:pPr>
      <w:r>
        <w:rPr>
          <w:lang w:val="en-US" w:eastAsia="ko-KR"/>
        </w:rPr>
        <w:t xml:space="preserve">Or would the UE be completely banned from any services, including emergency services, when no suitable cells can be found? </w:t>
      </w:r>
    </w:p>
    <w:p w14:paraId="6BDD3CD5" w14:textId="33E6DAC6" w:rsidR="00B85AD3" w:rsidRDefault="00AD6913" w:rsidP="00AD6913">
      <w:pPr>
        <w:rPr>
          <w:lang w:eastAsia="ko-KR"/>
        </w:rPr>
      </w:pPr>
      <w:r>
        <w:rPr>
          <w:lang w:val="en-US" w:eastAsia="ko-KR"/>
        </w:rPr>
        <w:t xml:space="preserve">It is essential to understand the exact requirements from CEPT because this </w:t>
      </w:r>
      <w:r w:rsidR="005C67C8">
        <w:rPr>
          <w:lang w:val="en-US" w:eastAsia="ko-KR"/>
        </w:rPr>
        <w:t>would have impact on basic functionality of the UE and, if the behavior required is different from a regular limited service state UE, this needs to be defined clearly.</w:t>
      </w:r>
      <w:r w:rsidR="00B85AD3">
        <w:rPr>
          <w:lang w:eastAsia="ko-KR"/>
        </w:rPr>
        <w:t xml:space="preserve"> </w:t>
      </w:r>
    </w:p>
    <w:p w14:paraId="28A22CFD" w14:textId="51734B60" w:rsidR="00A865A9" w:rsidRPr="005C67C8" w:rsidRDefault="00A865A9" w:rsidP="00680A19">
      <w:pPr>
        <w:rPr>
          <w:b/>
          <w:bCs/>
          <w:lang w:eastAsia="ko-KR"/>
        </w:rPr>
      </w:pPr>
      <w:r w:rsidRPr="005C67C8">
        <w:rPr>
          <w:b/>
          <w:bCs/>
          <w:lang w:eastAsia="ko-KR"/>
        </w:rPr>
        <w:t>Observation</w:t>
      </w:r>
      <w:r w:rsidR="00620424">
        <w:rPr>
          <w:b/>
          <w:bCs/>
          <w:lang w:eastAsia="ko-KR"/>
        </w:rPr>
        <w:t xml:space="preserve"> 1</w:t>
      </w:r>
      <w:r w:rsidRPr="005C67C8">
        <w:rPr>
          <w:b/>
          <w:bCs/>
          <w:lang w:eastAsia="ko-KR"/>
        </w:rPr>
        <w:t xml:space="preserve">: </w:t>
      </w:r>
      <w:r w:rsidR="002659D9" w:rsidRPr="005C67C8">
        <w:rPr>
          <w:b/>
          <w:bCs/>
          <w:lang w:eastAsia="ko-KR"/>
        </w:rPr>
        <w:t>it is not clear what the expected behavior of the UE is in the NTZ when no suitable cells are found.</w:t>
      </w:r>
    </w:p>
    <w:p w14:paraId="77F2A919" w14:textId="089A2D79" w:rsidR="002659D9" w:rsidRPr="005C67C8" w:rsidRDefault="005C67C8" w:rsidP="00680A19">
      <w:pPr>
        <w:rPr>
          <w:b/>
          <w:bCs/>
          <w:lang w:eastAsia="ko-KR"/>
        </w:rPr>
      </w:pPr>
      <w:r w:rsidRPr="005C67C8">
        <w:rPr>
          <w:b/>
          <w:bCs/>
          <w:lang w:eastAsia="ko-KR"/>
        </w:rPr>
        <w:t>Proposal</w:t>
      </w:r>
      <w:r w:rsidR="00620424">
        <w:rPr>
          <w:b/>
          <w:bCs/>
          <w:lang w:eastAsia="ko-KR"/>
        </w:rPr>
        <w:t xml:space="preserve"> 1</w:t>
      </w:r>
      <w:r w:rsidRPr="005C67C8">
        <w:rPr>
          <w:b/>
          <w:bCs/>
          <w:lang w:eastAsia="ko-KR"/>
        </w:rPr>
        <w:t>: capture an EN in the Key Issue definition and send a LS to CEPT for clarification.</w:t>
      </w:r>
    </w:p>
    <w:p w14:paraId="511F855E" w14:textId="32169287" w:rsidR="00BD2DA7" w:rsidRDefault="00BD2DA7" w:rsidP="00BD2DA7">
      <w:pPr>
        <w:pStyle w:val="Heading3"/>
        <w:rPr>
          <w:lang w:eastAsia="ko-KR"/>
        </w:rPr>
      </w:pPr>
      <w:r>
        <w:rPr>
          <w:lang w:eastAsia="ko-KR"/>
        </w:rPr>
        <w:t>1.</w:t>
      </w:r>
      <w:r w:rsidR="00C363A8">
        <w:rPr>
          <w:lang w:eastAsia="ko-KR"/>
        </w:rPr>
        <w:t>2</w:t>
      </w:r>
      <w:r>
        <w:rPr>
          <w:lang w:eastAsia="ko-KR"/>
        </w:rPr>
        <w:t>.2 Size of NTZs</w:t>
      </w:r>
    </w:p>
    <w:p w14:paraId="7FF3BDD5" w14:textId="4948A1AE" w:rsidR="00436132" w:rsidRDefault="00941F9A" w:rsidP="00680A19">
      <w:pPr>
        <w:rPr>
          <w:lang w:eastAsia="ko-KR"/>
        </w:rPr>
      </w:pPr>
      <w:r>
        <w:rPr>
          <w:lang w:eastAsia="ko-KR"/>
        </w:rPr>
        <w:t xml:space="preserve">Looking at the CEPT decision, </w:t>
      </w:r>
      <w:r w:rsidR="00B652ED">
        <w:rPr>
          <w:lang w:eastAsia="ko-KR"/>
        </w:rPr>
        <w:t>h</w:t>
      </w:r>
      <w:r w:rsidR="00436132">
        <w:rPr>
          <w:lang w:eastAsia="ko-KR"/>
        </w:rPr>
        <w:t xml:space="preserve">ere’s an extract of </w:t>
      </w:r>
      <w:r w:rsidR="00FE738D">
        <w:rPr>
          <w:lang w:eastAsia="ko-KR"/>
        </w:rPr>
        <w:t>Annex 1</w:t>
      </w:r>
      <w:r>
        <w:rPr>
          <w:lang w:eastAsia="ko-KR"/>
        </w:rPr>
        <w:t>:</w:t>
      </w:r>
    </w:p>
    <w:p w14:paraId="6C4686F8" w14:textId="77777777" w:rsidR="005B2E44" w:rsidRPr="005B2E44" w:rsidRDefault="005B2E44" w:rsidP="005B2E44">
      <w:pPr>
        <w:pStyle w:val="ECCAnnexheading2"/>
        <w:ind w:left="860"/>
        <w:rPr>
          <w:i/>
          <w:iCs/>
        </w:rPr>
      </w:pPr>
      <w:r w:rsidRPr="005B2E44">
        <w:rPr>
          <w:i/>
          <w:iCs/>
        </w:rPr>
        <w:t xml:space="preserve">Operational conditions </w:t>
      </w:r>
    </w:p>
    <w:p w14:paraId="68B4C74A" w14:textId="77777777" w:rsidR="005B2E44" w:rsidRPr="005B2E44" w:rsidRDefault="005B2E44" w:rsidP="005B2E44">
      <w:pPr>
        <w:pStyle w:val="ECCParagraph"/>
        <w:ind w:left="284"/>
        <w:rPr>
          <w:i/>
          <w:iCs/>
        </w:rPr>
      </w:pPr>
      <w:r w:rsidRPr="005B2E44">
        <w:rPr>
          <w:i/>
          <w:iCs/>
        </w:rPr>
        <w:t>The operational conditions to be defined and implemented at national level provide additional measures to the technical conditions in order to protect other services.</w:t>
      </w:r>
    </w:p>
    <w:p w14:paraId="7A4E41B6" w14:textId="77777777" w:rsidR="005B2E44" w:rsidRPr="005B2E44" w:rsidRDefault="005B2E44" w:rsidP="005B2E44">
      <w:pPr>
        <w:pStyle w:val="ECCParagraph"/>
        <w:ind w:left="284"/>
        <w:rPr>
          <w:b/>
          <w:i/>
          <w:iCs/>
        </w:rPr>
      </w:pPr>
      <w:r w:rsidRPr="005B2E44">
        <w:rPr>
          <w:b/>
          <w:i/>
          <w:iCs/>
        </w:rPr>
        <w:t>703-733 MHz: Protection of DTT receivers and RAS sites</w:t>
      </w:r>
    </w:p>
    <w:p w14:paraId="273BEF89" w14:textId="3F879F28" w:rsidR="005B2E44" w:rsidRPr="005B2E44" w:rsidRDefault="005B2E44" w:rsidP="00BA0F7B">
      <w:pPr>
        <w:pStyle w:val="B1"/>
        <w:numPr>
          <w:ilvl w:val="0"/>
          <w:numId w:val="4"/>
        </w:numPr>
      </w:pPr>
      <w:r w:rsidRPr="005B2E44">
        <w:t>Aerial UE operating in 703-733 MHz should not transmit when less than 30 m above ground level to avoid interference to DTT receivers</w:t>
      </w:r>
      <w:r w:rsidRPr="005B2E44">
        <w:rPr>
          <w:lang w:eastAsia="en-GB"/>
        </w:rPr>
        <w:t>;</w:t>
      </w:r>
    </w:p>
    <w:p w14:paraId="41611D88" w14:textId="0C1EA948" w:rsidR="005B2E44" w:rsidRPr="005B2E44" w:rsidRDefault="005B2E44" w:rsidP="00BA0F7B">
      <w:pPr>
        <w:pStyle w:val="B1"/>
        <w:numPr>
          <w:ilvl w:val="0"/>
          <w:numId w:val="4"/>
        </w:numPr>
      </w:pPr>
      <w:r w:rsidRPr="005B2E44">
        <w:t xml:space="preserve">Nationally determined no-transmit zones are required </w:t>
      </w:r>
      <w:r w:rsidRPr="00E50D86">
        <w:rPr>
          <w:b/>
          <w:bCs/>
          <w:u w:val="single"/>
        </w:rPr>
        <w:t>around RAS sites</w:t>
      </w:r>
      <w:r w:rsidRPr="005B2E44">
        <w:t xml:space="preserve"> operating in 1400-1427 MHz for aerial UE operating in the 703-718 MHz frequency band, as appropriate.</w:t>
      </w:r>
    </w:p>
    <w:p w14:paraId="45B6BE2D" w14:textId="77777777" w:rsidR="005B2E44" w:rsidRPr="005B2E44" w:rsidRDefault="005B2E44" w:rsidP="005B2E44">
      <w:pPr>
        <w:pStyle w:val="ECCParagraph"/>
        <w:ind w:left="284"/>
        <w:rPr>
          <w:b/>
          <w:i/>
          <w:iCs/>
        </w:rPr>
      </w:pPr>
      <w:r w:rsidRPr="005B2E44">
        <w:rPr>
          <w:b/>
          <w:i/>
          <w:iCs/>
        </w:rPr>
        <w:t>832-837 MHz: Protection of RAS sites</w:t>
      </w:r>
    </w:p>
    <w:p w14:paraId="0EAAA10A" w14:textId="26D5C8E4" w:rsidR="005B2E44" w:rsidRPr="005B2E44" w:rsidRDefault="005B2E44" w:rsidP="00BA0F7B">
      <w:pPr>
        <w:pStyle w:val="B1"/>
        <w:numPr>
          <w:ilvl w:val="0"/>
          <w:numId w:val="4"/>
        </w:numPr>
      </w:pPr>
      <w:r w:rsidRPr="005B2E44">
        <w:t xml:space="preserve">Nationally determined no-transmit zones are required </w:t>
      </w:r>
      <w:r w:rsidRPr="00E50D86">
        <w:rPr>
          <w:b/>
          <w:bCs/>
          <w:u w:val="single"/>
        </w:rPr>
        <w:t>around RAS sites</w:t>
      </w:r>
      <w:r w:rsidRPr="005B2E44">
        <w:t xml:space="preserve"> operating in 1660-1670 MHz for aerial UE operating in the 832-837 MHz frequency band, as appropriate.</w:t>
      </w:r>
    </w:p>
    <w:p w14:paraId="42F0A432" w14:textId="77777777" w:rsidR="005B2E44" w:rsidRPr="005B2E44" w:rsidRDefault="005B2E44" w:rsidP="005B2E44">
      <w:pPr>
        <w:pStyle w:val="ECCParagraph"/>
        <w:ind w:left="284"/>
        <w:rPr>
          <w:b/>
          <w:i/>
          <w:iCs/>
        </w:rPr>
      </w:pPr>
      <w:r w:rsidRPr="005B2E44">
        <w:rPr>
          <w:b/>
          <w:i/>
          <w:iCs/>
        </w:rPr>
        <w:t>2500-2570 MHz/2570-2620 MHz: Protection of RAS sites and radars</w:t>
      </w:r>
    </w:p>
    <w:p w14:paraId="1973A71B" w14:textId="1278253A" w:rsidR="00E50D86" w:rsidRPr="00E50D86" w:rsidRDefault="005B2E44" w:rsidP="00BA0F7B">
      <w:pPr>
        <w:pStyle w:val="B1"/>
        <w:numPr>
          <w:ilvl w:val="0"/>
          <w:numId w:val="4"/>
        </w:numPr>
        <w:rPr>
          <w:sz w:val="24"/>
        </w:rPr>
      </w:pPr>
      <w:r w:rsidRPr="00E50D86">
        <w:t xml:space="preserve">Nationally determined no-transmit zones are required </w:t>
      </w:r>
      <w:r w:rsidRPr="00E50D86">
        <w:rPr>
          <w:b/>
          <w:bCs/>
          <w:u w:val="single"/>
        </w:rPr>
        <w:t>around RAS sites</w:t>
      </w:r>
      <w:r w:rsidRPr="00E50D86">
        <w:t xml:space="preserve"> operating in 2690-2700 MHz for aerial UE operating in the 2500-2570 MHz or 2570-2620 MHz frequency band, as appropriate;</w:t>
      </w:r>
    </w:p>
    <w:p w14:paraId="09FBBA3F" w14:textId="306334EB" w:rsidR="005B2E44" w:rsidRPr="00E50D86" w:rsidRDefault="005B2E44" w:rsidP="00BA0F7B">
      <w:pPr>
        <w:pStyle w:val="B1"/>
        <w:numPr>
          <w:ilvl w:val="0"/>
          <w:numId w:val="4"/>
        </w:numPr>
        <w:rPr>
          <w:sz w:val="24"/>
        </w:rPr>
      </w:pPr>
      <w:r w:rsidRPr="00E50D86">
        <w:t xml:space="preserve">Nationally determined no-transmit zones might be required </w:t>
      </w:r>
      <w:r w:rsidRPr="007537AF">
        <w:rPr>
          <w:b/>
          <w:bCs/>
          <w:u w:val="single"/>
        </w:rPr>
        <w:t>around radars</w:t>
      </w:r>
      <w:r w:rsidRPr="00E50D86">
        <w:t xml:space="preserve"> operating in 2700-2900 MHz for aerial UE operating in the 2500-2570 MHz or 2570-2620 MHz frequency band.</w:t>
      </w:r>
      <w:r w:rsidRPr="00E50D86">
        <w:rPr>
          <w:sz w:val="24"/>
        </w:rPr>
        <w:t xml:space="preserve"> </w:t>
      </w:r>
    </w:p>
    <w:p w14:paraId="13473265" w14:textId="1CDE86D7" w:rsidR="00436132" w:rsidRDefault="007537AF" w:rsidP="00680A19">
      <w:pPr>
        <w:rPr>
          <w:lang w:eastAsia="ko-KR"/>
        </w:rPr>
      </w:pPr>
      <w:r>
        <w:rPr>
          <w:lang w:eastAsia="ko-KR"/>
        </w:rPr>
        <w:t xml:space="preserve">It appears that NTZs may be defined not precisely to match a specific site or </w:t>
      </w:r>
      <w:r w:rsidR="00BD2DA7">
        <w:rPr>
          <w:lang w:eastAsia="ko-KR"/>
        </w:rPr>
        <w:t xml:space="preserve">location, but nationally defined to be “around” a certain area. This would mean that a multitude of cells may be </w:t>
      </w:r>
      <w:r w:rsidR="00CF4289">
        <w:rPr>
          <w:lang w:eastAsia="ko-KR"/>
        </w:rPr>
        <w:t xml:space="preserve">impacted </w:t>
      </w:r>
    </w:p>
    <w:p w14:paraId="53FBC27F" w14:textId="44181060" w:rsidR="002659D9" w:rsidRDefault="002659D9" w:rsidP="00680A19">
      <w:pPr>
        <w:rPr>
          <w:b/>
          <w:bCs/>
          <w:lang w:eastAsia="ko-KR"/>
        </w:rPr>
      </w:pPr>
      <w:r w:rsidRPr="00620424">
        <w:rPr>
          <w:b/>
          <w:bCs/>
          <w:lang w:eastAsia="ko-KR"/>
        </w:rPr>
        <w:t>Observation</w:t>
      </w:r>
      <w:r w:rsidR="00E2214C">
        <w:rPr>
          <w:b/>
          <w:bCs/>
          <w:lang w:eastAsia="ko-KR"/>
        </w:rPr>
        <w:t xml:space="preserve"> 2</w:t>
      </w:r>
      <w:r w:rsidRPr="00620424">
        <w:rPr>
          <w:b/>
          <w:bCs/>
          <w:lang w:eastAsia="ko-KR"/>
        </w:rPr>
        <w:t xml:space="preserve">: it is not clear what the expectation from regulators are wrt the area related to an NTZ. </w:t>
      </w:r>
    </w:p>
    <w:p w14:paraId="2E4F5FDB" w14:textId="5BEE9F6A" w:rsidR="00620424" w:rsidRPr="00620424" w:rsidRDefault="00620424" w:rsidP="00680A19">
      <w:pPr>
        <w:rPr>
          <w:b/>
          <w:bCs/>
          <w:lang w:eastAsia="ko-KR"/>
        </w:rPr>
      </w:pPr>
      <w:r>
        <w:rPr>
          <w:b/>
          <w:bCs/>
          <w:lang w:eastAsia="ko-KR"/>
        </w:rPr>
        <w:t>Proposal 2: ask in the LS what is the expectation</w:t>
      </w:r>
      <w:r w:rsidR="00E2214C">
        <w:rPr>
          <w:b/>
          <w:bCs/>
          <w:lang w:eastAsia="ko-KR"/>
        </w:rPr>
        <w:t xml:space="preserve"> wrt the use of the term “around”.</w:t>
      </w:r>
    </w:p>
    <w:p w14:paraId="7857BD35" w14:textId="77777777" w:rsidR="00A865A9" w:rsidRDefault="00A865A9" w:rsidP="00680A19">
      <w:pPr>
        <w:rPr>
          <w:lang w:eastAsia="ko-KR"/>
        </w:rPr>
      </w:pPr>
    </w:p>
    <w:p w14:paraId="79EDD3AB" w14:textId="499F61EE" w:rsidR="00CF4289" w:rsidRDefault="00CF4289" w:rsidP="00CF4289">
      <w:pPr>
        <w:pStyle w:val="Heading3"/>
        <w:rPr>
          <w:lang w:eastAsia="ko-KR"/>
        </w:rPr>
      </w:pPr>
      <w:r>
        <w:rPr>
          <w:lang w:eastAsia="ko-KR"/>
        </w:rPr>
        <w:t>1.</w:t>
      </w:r>
      <w:r w:rsidR="00C363A8">
        <w:rPr>
          <w:lang w:eastAsia="ko-KR"/>
        </w:rPr>
        <w:t>2</w:t>
      </w:r>
      <w:r>
        <w:rPr>
          <w:lang w:eastAsia="ko-KR"/>
        </w:rPr>
        <w:t>.3 NTZs versus cellular coverage</w:t>
      </w:r>
    </w:p>
    <w:p w14:paraId="2B4411AA" w14:textId="4BC0ABC8" w:rsidR="00CF4289" w:rsidRDefault="00CF4289" w:rsidP="00CF4289">
      <w:pPr>
        <w:rPr>
          <w:lang w:eastAsia="ko-KR"/>
        </w:rPr>
      </w:pPr>
      <w:r>
        <w:rPr>
          <w:lang w:eastAsia="ko-KR"/>
        </w:rPr>
        <w:t xml:space="preserve">Based n the CEPT decision, it seems NTZs may be mostly be “spots” in the overall coverage of cellular networks, i.e. limited to one or few cells for each NTZ. However, since NTZs may be defined at national level, </w:t>
      </w:r>
      <w:r w:rsidR="00620424">
        <w:rPr>
          <w:lang w:eastAsia="ko-KR"/>
        </w:rPr>
        <w:t>we could expect that specific frequencies may be banned in larger areas within a country.</w:t>
      </w:r>
    </w:p>
    <w:p w14:paraId="2505C84A" w14:textId="2A111580" w:rsidR="00620424" w:rsidRPr="00620424" w:rsidRDefault="00620424" w:rsidP="00CF4289">
      <w:pPr>
        <w:rPr>
          <w:b/>
          <w:bCs/>
          <w:lang w:eastAsia="ko-KR"/>
        </w:rPr>
      </w:pPr>
      <w:r w:rsidRPr="00620424">
        <w:rPr>
          <w:b/>
          <w:bCs/>
          <w:lang w:eastAsia="ko-KR"/>
        </w:rPr>
        <w:t>Observation</w:t>
      </w:r>
      <w:r w:rsidR="00E2214C">
        <w:rPr>
          <w:b/>
          <w:bCs/>
          <w:lang w:eastAsia="ko-KR"/>
        </w:rPr>
        <w:t xml:space="preserve"> 3</w:t>
      </w:r>
      <w:r w:rsidRPr="00620424">
        <w:rPr>
          <w:b/>
          <w:bCs/>
          <w:lang w:eastAsia="ko-KR"/>
        </w:rPr>
        <w:t>: we should cater for the definition of NTZs of different sizes.</w:t>
      </w:r>
    </w:p>
    <w:p w14:paraId="66A4F194" w14:textId="00C9BA7A" w:rsidR="00620424" w:rsidRDefault="00620424" w:rsidP="00CF4289">
      <w:pPr>
        <w:rPr>
          <w:b/>
          <w:bCs/>
          <w:lang w:eastAsia="ko-KR"/>
        </w:rPr>
      </w:pPr>
      <w:r w:rsidRPr="00620424">
        <w:rPr>
          <w:b/>
          <w:bCs/>
          <w:lang w:eastAsia="ko-KR"/>
        </w:rPr>
        <w:t>Observation</w:t>
      </w:r>
      <w:r w:rsidR="00E2214C">
        <w:rPr>
          <w:b/>
          <w:bCs/>
          <w:lang w:eastAsia="ko-KR"/>
        </w:rPr>
        <w:t xml:space="preserve"> 4</w:t>
      </w:r>
      <w:r w:rsidRPr="00620424">
        <w:rPr>
          <w:b/>
          <w:bCs/>
          <w:lang w:eastAsia="ko-KR"/>
        </w:rPr>
        <w:t>: we should not restrict the solutions to “spotty” NTZs.</w:t>
      </w:r>
    </w:p>
    <w:p w14:paraId="37A297CB" w14:textId="3B670302" w:rsidR="00E2214C" w:rsidRPr="00620424" w:rsidRDefault="00E2214C" w:rsidP="00CF4289">
      <w:pPr>
        <w:rPr>
          <w:b/>
          <w:bCs/>
          <w:lang w:eastAsia="ko-KR"/>
        </w:rPr>
      </w:pPr>
      <w:r>
        <w:rPr>
          <w:b/>
          <w:bCs/>
          <w:lang w:eastAsia="ko-KR"/>
        </w:rPr>
        <w:t xml:space="preserve">Proposal 3: define the KI in such a way to enable for different sizes of NTZs and cater for mechanisms that enable any size of NTZs. </w:t>
      </w:r>
    </w:p>
    <w:p w14:paraId="4CE6E89C" w14:textId="77777777" w:rsidR="002E3B2C" w:rsidRDefault="002E3B2C" w:rsidP="00680A19"/>
    <w:p w14:paraId="61C5FDB3" w14:textId="77777777" w:rsidR="00F2700C" w:rsidRDefault="00F2700C" w:rsidP="00465C0D">
      <w:pPr>
        <w:pStyle w:val="Heading1"/>
        <w:rPr>
          <w:lang w:eastAsia="ko-KR"/>
        </w:rPr>
      </w:pPr>
      <w:r>
        <w:rPr>
          <w:lang w:eastAsia="ko-KR"/>
        </w:rPr>
        <w:lastRenderedPageBreak/>
        <w:t>2.</w:t>
      </w:r>
      <w:r w:rsidR="00445A8F">
        <w:rPr>
          <w:lang w:eastAsia="ko-KR"/>
        </w:rPr>
        <w:tab/>
      </w:r>
      <w:r w:rsidR="000B78CB">
        <w:rPr>
          <w:lang w:eastAsia="ko-KR"/>
        </w:rPr>
        <w:t>Text proposal</w:t>
      </w:r>
    </w:p>
    <w:p w14:paraId="03A2AEE5" w14:textId="4DE5D0B2" w:rsidR="006D24C0" w:rsidRP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agree the following changes vs. TS 23.</w:t>
      </w:r>
      <w:r w:rsidR="000318AD">
        <w:rPr>
          <w:lang w:eastAsia="ko-KR"/>
        </w:rPr>
        <w:t>700-</w:t>
      </w:r>
      <w:r w:rsidR="008470E6">
        <w:rPr>
          <w:lang w:eastAsia="ko-KR"/>
        </w:rPr>
        <w:t>59</w:t>
      </w:r>
      <w:r w:rsidR="00831985">
        <w:rPr>
          <w:lang w:eastAsia="ko-KR"/>
        </w:rPr>
        <w:t>:</w:t>
      </w:r>
    </w:p>
    <w:p w14:paraId="131C4C21"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2"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19C674C2" w14:textId="77777777" w:rsidR="008E479A" w:rsidRPr="004D3578" w:rsidRDefault="008E479A" w:rsidP="008E479A">
      <w:pPr>
        <w:pStyle w:val="Heading1"/>
      </w:pPr>
      <w:bookmarkStart w:id="3" w:name="references"/>
      <w:bookmarkStart w:id="4" w:name="_Toc129708869"/>
      <w:bookmarkEnd w:id="2"/>
      <w:bookmarkEnd w:id="3"/>
      <w:r w:rsidRPr="004D3578">
        <w:t>2</w:t>
      </w:r>
      <w:r w:rsidRPr="004D3578">
        <w:tab/>
        <w:t>References</w:t>
      </w:r>
      <w:bookmarkEnd w:id="4"/>
    </w:p>
    <w:p w14:paraId="6D79ED3F" w14:textId="77777777" w:rsidR="008E479A" w:rsidRPr="004D3578" w:rsidRDefault="008E479A" w:rsidP="008E479A">
      <w:r w:rsidRPr="004D3578">
        <w:t>The following documents contain provisions which, through reference in this text, constitute provisions of the present document.</w:t>
      </w:r>
    </w:p>
    <w:p w14:paraId="798F819E" w14:textId="77777777" w:rsidR="008E479A" w:rsidRPr="004D3578" w:rsidRDefault="008E479A" w:rsidP="008E479A">
      <w:pPr>
        <w:pStyle w:val="B1"/>
      </w:pPr>
      <w:r>
        <w:t>-</w:t>
      </w:r>
      <w:r>
        <w:tab/>
      </w:r>
      <w:r w:rsidRPr="004D3578">
        <w:t>References are either specific (identified by date of publication, edition number, version number, etc.) or non</w:t>
      </w:r>
      <w:r w:rsidRPr="004D3578">
        <w:noBreakHyphen/>
        <w:t>specific.</w:t>
      </w:r>
    </w:p>
    <w:p w14:paraId="116C94CB" w14:textId="77777777" w:rsidR="008E479A" w:rsidRPr="004D3578" w:rsidRDefault="008E479A" w:rsidP="008E479A">
      <w:pPr>
        <w:pStyle w:val="B1"/>
      </w:pPr>
      <w:r>
        <w:t>-</w:t>
      </w:r>
      <w:r>
        <w:tab/>
      </w:r>
      <w:r w:rsidRPr="004D3578">
        <w:t>For a specific reference, subsequent revisions do not apply.</w:t>
      </w:r>
    </w:p>
    <w:p w14:paraId="0D94F61B" w14:textId="77777777" w:rsidR="008E479A" w:rsidRPr="004D3578" w:rsidRDefault="008E479A" w:rsidP="008E479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6B232CA" w14:textId="77777777" w:rsidR="008E479A" w:rsidRPr="004D3578" w:rsidRDefault="008E479A" w:rsidP="008E479A">
      <w:pPr>
        <w:pStyle w:val="EX"/>
      </w:pPr>
      <w:r w:rsidRPr="004D3578">
        <w:t>[1]</w:t>
      </w:r>
      <w:r w:rsidRPr="004D3578">
        <w:tab/>
        <w:t>3GPP TR 21.905: "Vocabulary for 3GPP Specifications".</w:t>
      </w:r>
    </w:p>
    <w:p w14:paraId="1D534614" w14:textId="77777777" w:rsidR="008E479A" w:rsidRPr="004D3578" w:rsidRDefault="008E479A" w:rsidP="008E479A">
      <w:pPr>
        <w:pStyle w:val="EX"/>
      </w:pPr>
      <w:r w:rsidRPr="004D3578">
        <w:t>…</w:t>
      </w:r>
    </w:p>
    <w:p w14:paraId="1C5F3D4B" w14:textId="1E2235B8" w:rsidR="008470E6" w:rsidRPr="004D3578" w:rsidRDefault="00BA0F7B" w:rsidP="008E479A">
      <w:pPr>
        <w:pStyle w:val="EX"/>
      </w:pPr>
      <w:ins w:id="5" w:author="QC01" w:date="2024-01-08T08:55:00Z">
        <w:r>
          <w:rPr>
            <w:lang w:eastAsia="ko-KR"/>
          </w:rPr>
          <w:t>[X]</w:t>
        </w:r>
        <w:r>
          <w:rPr>
            <w:lang w:eastAsia="ko-KR"/>
          </w:rPr>
          <w:tab/>
          <w:t>CEPT Decision 22(07), November 18, 2022: “</w:t>
        </w:r>
        <w:r>
          <w:t>Harmonised technical conditions for the usage of aerial UE for communications based on LTE and 5G NR in the bands 703-733 MHz, 832-862 MHz, 880-915 MHz, 1710-1785 MHz, 1920-1980 MHz, 2500-2570 MHz and 2570-2620 MHz harmonised for MFCN”.</w:t>
        </w:r>
      </w:ins>
    </w:p>
    <w:p w14:paraId="3FA145A9" w14:textId="77777777" w:rsidR="003A46DE" w:rsidRDefault="003A46DE" w:rsidP="00BB32D4">
      <w:pPr>
        <w:pStyle w:val="B1"/>
        <w:ind w:left="0" w:firstLine="0"/>
        <w:rPr>
          <w:lang w:eastAsia="zh-CN"/>
        </w:rPr>
      </w:pPr>
      <w:bookmarkStart w:id="6" w:name="definitions"/>
      <w:bookmarkEnd w:id="6"/>
    </w:p>
    <w:p w14:paraId="28FA3CA9" w14:textId="77777777" w:rsidR="008E2321" w:rsidRPr="008E2321" w:rsidRDefault="008E232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t>&gt;&gt;&gt;&gt;NEXT CHANGE&lt;&lt;&lt;&lt;</w:t>
      </w:r>
    </w:p>
    <w:p w14:paraId="0E81672C" w14:textId="77777777" w:rsidR="00BA0F7B" w:rsidRPr="004D3578" w:rsidRDefault="00BA0F7B" w:rsidP="00BA0F7B">
      <w:pPr>
        <w:pStyle w:val="Heading2"/>
      </w:pPr>
      <w:bookmarkStart w:id="7" w:name="_Toc129708873"/>
      <w:r w:rsidRPr="004D3578">
        <w:t>3.3</w:t>
      </w:r>
      <w:r w:rsidRPr="004D3578">
        <w:tab/>
        <w:t>Abbreviations</w:t>
      </w:r>
      <w:bookmarkEnd w:id="7"/>
    </w:p>
    <w:p w14:paraId="155FC0A7" w14:textId="77777777" w:rsidR="00BA0F7B" w:rsidRPr="004D3578" w:rsidRDefault="00BA0F7B" w:rsidP="00BA0F7B">
      <w:pPr>
        <w:keepNext/>
      </w:pPr>
      <w:r w:rsidRPr="004D3578">
        <w:t>For the purposes of the present document, the abbreviations given in TR 21.905</w:t>
      </w:r>
      <w:r>
        <w:t> </w:t>
      </w:r>
      <w:r w:rsidRPr="004D3578">
        <w:t>[1] and the following apply. An abbreviation defined in the present document takes precedence over the definition of the same abbreviation, if any, in TR 21.905 [1].</w:t>
      </w:r>
    </w:p>
    <w:p w14:paraId="45E276F8" w14:textId="3F198243" w:rsidR="00E30E19" w:rsidRPr="004D3578" w:rsidRDefault="00E30E19" w:rsidP="00BA0F7B">
      <w:pPr>
        <w:pStyle w:val="EW"/>
      </w:pPr>
      <w:ins w:id="8" w:author="QC01" w:date="2024-01-08T11:17:00Z">
        <w:r>
          <w:t>NTZ</w:t>
        </w:r>
        <w:r w:rsidRPr="004D3578">
          <w:tab/>
        </w:r>
        <w:r>
          <w:t>No-Transmit Zone</w:t>
        </w:r>
      </w:ins>
    </w:p>
    <w:p w14:paraId="4D222EA7" w14:textId="77777777" w:rsidR="00BA0F7B" w:rsidRPr="004D3578" w:rsidRDefault="00BA0F7B" w:rsidP="00BA0F7B">
      <w:pPr>
        <w:pStyle w:val="EW"/>
      </w:pPr>
    </w:p>
    <w:p w14:paraId="3364977B" w14:textId="77777777" w:rsidR="00BA0F7B" w:rsidRPr="004D3578" w:rsidRDefault="00BA0F7B" w:rsidP="00BA0F7B">
      <w:pPr>
        <w:pStyle w:val="Heading1"/>
      </w:pPr>
      <w:bookmarkStart w:id="9" w:name="clause4"/>
      <w:bookmarkStart w:id="10" w:name="_Toc129708874"/>
      <w:bookmarkEnd w:id="9"/>
      <w:r w:rsidRPr="004D3578">
        <w:t>4</w:t>
      </w:r>
      <w:r w:rsidRPr="004D3578">
        <w:tab/>
      </w:r>
      <w:bookmarkEnd w:id="10"/>
      <w:r w:rsidRPr="0030277E">
        <w:t>Architectural Assumptions and Requirements</w:t>
      </w:r>
    </w:p>
    <w:p w14:paraId="35142938" w14:textId="77777777" w:rsidR="00BA0F7B" w:rsidRDefault="00BA0F7B" w:rsidP="00BA0F7B">
      <w:pPr>
        <w:pStyle w:val="Heading2"/>
      </w:pPr>
      <w:bookmarkStart w:id="11" w:name="_Toc129708875"/>
      <w:r w:rsidRPr="004D3578">
        <w:t>4.1</w:t>
      </w:r>
      <w:r w:rsidRPr="004D3578">
        <w:tab/>
      </w:r>
      <w:bookmarkEnd w:id="11"/>
      <w:r w:rsidRPr="0030277E">
        <w:t>Architectural Assumptions</w:t>
      </w:r>
    </w:p>
    <w:p w14:paraId="617E1385" w14:textId="77777777" w:rsidR="00BA0F7B" w:rsidRPr="008E479A" w:rsidRDefault="00BA0F7B" w:rsidP="00BA0F7B">
      <w:pPr>
        <w:keepLines/>
        <w:ind w:left="1135" w:hanging="851"/>
        <w:rPr>
          <w:rFonts w:eastAsia="Times New Roman"/>
          <w:color w:val="FF0000"/>
          <w:lang w:eastAsia="ko-KR"/>
        </w:rPr>
      </w:pPr>
      <w:r w:rsidRPr="008E479A">
        <w:rPr>
          <w:rFonts w:eastAsia="Times New Roman"/>
          <w:color w:val="FF0000"/>
          <w:lang w:eastAsia="ko-KR"/>
        </w:rPr>
        <w:t>Editor’s note: This clause provides list of architectural assumptions, if needed.</w:t>
      </w:r>
      <w:r w:rsidRPr="008E479A">
        <w:rPr>
          <w:rFonts w:eastAsia="Times New Roman" w:hint="eastAsia"/>
          <w:color w:val="FF0000"/>
          <w:lang w:eastAsia="ko-KR"/>
        </w:rPr>
        <w:t xml:space="preserve"> </w:t>
      </w:r>
    </w:p>
    <w:p w14:paraId="7C01E754" w14:textId="77777777" w:rsidR="00AA3D1C" w:rsidRDefault="00AA3D1C" w:rsidP="00AA3D1C">
      <w:pPr>
        <w:pStyle w:val="Heading3"/>
        <w:rPr>
          <w:ins w:id="12" w:author="QC01" w:date="2024-01-08T11:19:00Z"/>
        </w:rPr>
      </w:pPr>
      <w:ins w:id="13" w:author="QC01" w:date="2024-01-08T11:19:00Z">
        <w:r>
          <w:t>4.1.X Support of No-Transmit Zone</w:t>
        </w:r>
      </w:ins>
    </w:p>
    <w:p w14:paraId="7014829D" w14:textId="77777777" w:rsidR="00AA3D1C" w:rsidRDefault="00AA3D1C" w:rsidP="00AA3D1C">
      <w:pPr>
        <w:rPr>
          <w:ins w:id="14" w:author="QC01" w:date="2024-01-08T11:19:00Z"/>
        </w:rPr>
      </w:pPr>
      <w:ins w:id="15" w:author="QC01" w:date="2024-01-08T11:19:00Z">
        <w:r>
          <w:t>The following assumptions apply to the support of NTZ:</w:t>
        </w:r>
      </w:ins>
    </w:p>
    <w:p w14:paraId="5DE3C00A" w14:textId="77777777" w:rsidR="00AA3D1C" w:rsidRDefault="00AA3D1C" w:rsidP="00AA3D1C">
      <w:pPr>
        <w:pStyle w:val="B1"/>
        <w:rPr>
          <w:ins w:id="16" w:author="QC01" w:date="2024-01-08T11:19:00Z"/>
          <w:lang w:val="en-US"/>
        </w:rPr>
      </w:pPr>
      <w:ins w:id="17" w:author="QC01" w:date="2024-01-08T11:19:00Z">
        <w:r>
          <w:rPr>
            <w:lang w:val="en-US"/>
          </w:rPr>
          <w:t>-</w:t>
        </w:r>
        <w:r>
          <w:rPr>
            <w:lang w:val="en-US"/>
          </w:rPr>
          <w:tab/>
          <w:t>NTZ may be defined according to regional/national requirements and may consist of one or more cells of a mobile network</w:t>
        </w:r>
      </w:ins>
    </w:p>
    <w:p w14:paraId="054B14FB" w14:textId="77777777" w:rsidR="00AA3D1C" w:rsidRDefault="00AA3D1C" w:rsidP="00AA3D1C">
      <w:pPr>
        <w:pStyle w:val="B1"/>
        <w:rPr>
          <w:ins w:id="18" w:author="QC01" w:date="2024-01-08T11:19:00Z"/>
          <w:lang w:val="en-US"/>
        </w:rPr>
      </w:pPr>
      <w:ins w:id="19" w:author="QC01" w:date="2024-01-08T11:19:00Z">
        <w:r>
          <w:rPr>
            <w:lang w:val="en-US"/>
          </w:rPr>
          <w:t>-</w:t>
        </w:r>
        <w:r>
          <w:rPr>
            <w:lang w:val="en-US"/>
          </w:rPr>
          <w:tab/>
          <w:t>an NTZ may map to a fraction of a cell or overlap different cells</w:t>
        </w:r>
      </w:ins>
    </w:p>
    <w:p w14:paraId="684DCA66" w14:textId="77777777" w:rsidR="00AA3D1C" w:rsidRPr="00FC48C2" w:rsidRDefault="00AA3D1C" w:rsidP="00FC48C2">
      <w:pPr>
        <w:pStyle w:val="B1"/>
        <w:rPr>
          <w:lang w:val="en-US"/>
        </w:rPr>
      </w:pPr>
    </w:p>
    <w:p w14:paraId="22F5F830" w14:textId="77777777" w:rsidR="008E2321" w:rsidRDefault="008E2321" w:rsidP="00BB32D4">
      <w:pPr>
        <w:pStyle w:val="B1"/>
        <w:ind w:left="0" w:firstLine="0"/>
        <w:rPr>
          <w:lang w:eastAsia="zh-CN"/>
        </w:rPr>
      </w:pPr>
      <w:bookmarkStart w:id="20" w:name="tsgNames"/>
      <w:bookmarkEnd w:id="20"/>
    </w:p>
    <w:p w14:paraId="513F0647" w14:textId="77777777" w:rsidR="00B15965" w:rsidRPr="008E2321" w:rsidRDefault="00B15965"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lastRenderedPageBreak/>
        <w:t>&gt;&gt;&gt;&gt;NEXT CHANGE&lt;&lt;&lt;&lt;</w:t>
      </w:r>
    </w:p>
    <w:p w14:paraId="51DB6BBD" w14:textId="77777777" w:rsidR="00BA0F7B" w:rsidRPr="004D3578" w:rsidRDefault="00BA0F7B" w:rsidP="00BA0F7B"/>
    <w:p w14:paraId="69C121FA" w14:textId="77777777" w:rsidR="00BA0F7B" w:rsidRPr="008E479A" w:rsidRDefault="00BA0F7B" w:rsidP="00BA0F7B">
      <w:pPr>
        <w:keepNext/>
        <w:keepLines/>
        <w:pBdr>
          <w:top w:val="single" w:sz="12" w:space="3" w:color="auto"/>
        </w:pBdr>
        <w:spacing w:before="240"/>
        <w:ind w:left="1134" w:hanging="1134"/>
        <w:outlineLvl w:val="0"/>
        <w:rPr>
          <w:rFonts w:ascii="Arial" w:eastAsia="Times New Roman" w:hAnsi="Arial"/>
          <w:sz w:val="36"/>
        </w:rPr>
      </w:pPr>
      <w:r w:rsidRPr="008E479A">
        <w:rPr>
          <w:rFonts w:ascii="Arial" w:eastAsia="Times New Roman" w:hAnsi="Arial"/>
          <w:sz w:val="36"/>
        </w:rPr>
        <w:t>5</w:t>
      </w:r>
      <w:r w:rsidRPr="008E479A">
        <w:rPr>
          <w:rFonts w:ascii="Arial" w:eastAsia="Times New Roman" w:hAnsi="Arial"/>
          <w:sz w:val="36"/>
        </w:rPr>
        <w:tab/>
        <w:t>Key Issues</w:t>
      </w:r>
    </w:p>
    <w:p w14:paraId="3D89D6AF" w14:textId="77777777" w:rsidR="00AA3D1C" w:rsidRPr="008E479A" w:rsidRDefault="00AA3D1C" w:rsidP="00AA3D1C">
      <w:pPr>
        <w:keepNext/>
        <w:keepLines/>
        <w:spacing w:before="180"/>
        <w:ind w:left="1134" w:hanging="1134"/>
        <w:outlineLvl w:val="1"/>
        <w:rPr>
          <w:ins w:id="21" w:author="QC01" w:date="2024-01-08T11:19:00Z"/>
          <w:rFonts w:ascii="Arial" w:eastAsia="Times New Roman" w:hAnsi="Arial"/>
          <w:sz w:val="32"/>
        </w:rPr>
      </w:pPr>
      <w:ins w:id="22" w:author="QC01" w:date="2024-01-08T11:19:00Z">
        <w:r w:rsidRPr="008E479A">
          <w:rPr>
            <w:rFonts w:ascii="Arial" w:eastAsia="Times New Roman" w:hAnsi="Arial"/>
            <w:sz w:val="32"/>
          </w:rPr>
          <w:t>5.x</w:t>
        </w:r>
        <w:r w:rsidRPr="008E479A">
          <w:rPr>
            <w:rFonts w:ascii="Arial" w:eastAsia="Times New Roman" w:hAnsi="Arial"/>
            <w:sz w:val="32"/>
          </w:rPr>
          <w:tab/>
          <w:t xml:space="preserve">Key Issue #x: </w:t>
        </w:r>
        <w:r>
          <w:rPr>
            <w:rFonts w:ascii="Arial" w:eastAsia="Times New Roman" w:hAnsi="Arial"/>
            <w:sz w:val="32"/>
          </w:rPr>
          <w:t>Support of No Transmit Zones</w:t>
        </w:r>
      </w:ins>
    </w:p>
    <w:p w14:paraId="6BFDD6BB" w14:textId="77777777" w:rsidR="00AA3D1C" w:rsidRPr="008E479A" w:rsidRDefault="00AA3D1C" w:rsidP="00AA3D1C">
      <w:pPr>
        <w:keepNext/>
        <w:keepLines/>
        <w:spacing w:before="120"/>
        <w:ind w:left="1134" w:hanging="1134"/>
        <w:outlineLvl w:val="2"/>
        <w:rPr>
          <w:ins w:id="23" w:author="QC01" w:date="2024-01-08T11:19:00Z"/>
          <w:rFonts w:ascii="Arial" w:eastAsia="Times New Roman" w:hAnsi="Arial"/>
          <w:sz w:val="28"/>
          <w:lang w:eastAsia="zh-CN"/>
        </w:rPr>
      </w:pPr>
      <w:ins w:id="24" w:author="QC01" w:date="2024-01-08T11:19:00Z">
        <w:r w:rsidRPr="008E479A">
          <w:rPr>
            <w:rFonts w:ascii="Arial" w:eastAsia="Times New Roman" w:hAnsi="Arial"/>
            <w:sz w:val="28"/>
            <w:lang w:eastAsia="ko-KR"/>
          </w:rPr>
          <w:t>5.</w:t>
        </w:r>
        <w:r w:rsidRPr="008E479A">
          <w:rPr>
            <w:rFonts w:ascii="Arial" w:eastAsia="Times New Roman" w:hAnsi="Arial" w:hint="eastAsia"/>
            <w:sz w:val="28"/>
            <w:lang w:eastAsia="zh-CN"/>
          </w:rPr>
          <w:t>X</w:t>
        </w:r>
        <w:r w:rsidRPr="008E479A">
          <w:rPr>
            <w:rFonts w:ascii="Arial" w:eastAsia="Times New Roman" w:hAnsi="Arial"/>
            <w:sz w:val="28"/>
            <w:lang w:eastAsia="ko-KR"/>
          </w:rPr>
          <w:t>.1</w:t>
        </w:r>
        <w:r w:rsidRPr="008E479A">
          <w:rPr>
            <w:rFonts w:ascii="Arial" w:eastAsia="Times New Roman" w:hAnsi="Arial"/>
            <w:sz w:val="28"/>
            <w:lang w:eastAsia="ko-KR"/>
          </w:rPr>
          <w:tab/>
          <w:t>Description</w:t>
        </w:r>
      </w:ins>
    </w:p>
    <w:p w14:paraId="69569969" w14:textId="77777777" w:rsidR="00AA3D1C" w:rsidRDefault="00AA3D1C" w:rsidP="00AA3D1C">
      <w:pPr>
        <w:pStyle w:val="B1"/>
        <w:ind w:left="0" w:firstLine="0"/>
        <w:rPr>
          <w:ins w:id="25" w:author="QC01" w:date="2024-01-08T11:19:00Z"/>
          <w:lang w:val="en-GB"/>
        </w:rPr>
      </w:pPr>
      <w:ins w:id="26" w:author="QC01" w:date="2024-01-08T11:19:00Z">
        <w:r>
          <w:rPr>
            <w:lang w:val="en-US" w:eastAsia="zh-CN"/>
          </w:rPr>
          <w:t xml:space="preserve">This key issue relates to the introduction by CEPT decision 22(07) [X] of No Transmit Zones for aerial UEs. </w:t>
        </w:r>
        <w:r>
          <w:t>T</w:t>
        </w:r>
        <w:r>
          <w:rPr>
            <w:lang w:val="en-GB"/>
          </w:rPr>
          <w:t xml:space="preserve">he ECC Decision asserts that a mechanism is necessary to ensure that aerial UE respect no-transmit zones </w:t>
        </w:r>
        <w:bookmarkStart w:id="27" w:name="_Toc136871176"/>
        <w:r>
          <w:rPr>
            <w:lang w:val="en-GB"/>
          </w:rPr>
          <w:t>in order to protect incumbent radio systems from potential interference from aerial UEs.</w:t>
        </w:r>
        <w:bookmarkEnd w:id="27"/>
      </w:ins>
    </w:p>
    <w:p w14:paraId="3A4840F0" w14:textId="77777777" w:rsidR="00AA3D1C" w:rsidRDefault="00AA3D1C" w:rsidP="00AA3D1C">
      <w:pPr>
        <w:rPr>
          <w:ins w:id="28" w:author="QC01" w:date="2024-01-08T11:19:00Z"/>
        </w:rPr>
      </w:pPr>
      <w:ins w:id="29" w:author="QC01" w:date="2024-01-08T11:19:00Z">
        <w:r>
          <w:t>This key issue addresses the following aspects:</w:t>
        </w:r>
      </w:ins>
    </w:p>
    <w:p w14:paraId="00F01155" w14:textId="23F3CD07" w:rsidR="00AA3D1C" w:rsidRDefault="00AA3D1C" w:rsidP="00AA3D1C">
      <w:pPr>
        <w:pStyle w:val="B1"/>
        <w:rPr>
          <w:ins w:id="30" w:author="QC01" w:date="2024-01-08T11:19:00Z"/>
          <w:lang w:val="en-US"/>
        </w:rPr>
      </w:pPr>
      <w:ins w:id="31" w:author="QC01" w:date="2024-01-08T11:19:00Z">
        <w:r>
          <w:rPr>
            <w:lang w:val="en-US"/>
          </w:rPr>
          <w:t>-</w:t>
        </w:r>
        <w:r>
          <w:rPr>
            <w:lang w:val="en-US"/>
          </w:rPr>
          <w:tab/>
        </w:r>
      </w:ins>
      <w:ins w:id="32" w:author="QC01" w:date="2024-01-09T11:59:00Z">
        <w:r w:rsidR="0058454C">
          <w:rPr>
            <w:lang w:val="en-US"/>
          </w:rPr>
          <w:t xml:space="preserve">How </w:t>
        </w:r>
      </w:ins>
      <w:ins w:id="33" w:author="QC01" w:date="2024-01-08T11:19:00Z">
        <w:r>
          <w:rPr>
            <w:lang w:val="en-US"/>
          </w:rPr>
          <w:t>to ensure an aerial UE respects no-transmit zones. This includes the following</w:t>
        </w:r>
        <w:del w:id="34" w:author="from 1124" w:date="2024-01-15T14:46:00Z">
          <w:r w:rsidDel="00823FB3">
            <w:rPr>
              <w:lang w:val="en-US"/>
            </w:rPr>
            <w:delText xml:space="preserve"> scenarios</w:delText>
          </w:r>
        </w:del>
        <w:r>
          <w:rPr>
            <w:lang w:val="en-US"/>
          </w:rPr>
          <w:t>:</w:t>
        </w:r>
      </w:ins>
    </w:p>
    <w:p w14:paraId="14D58AB3" w14:textId="77777777" w:rsidR="00AA3D1C" w:rsidRDefault="00AA3D1C" w:rsidP="00AA3D1C">
      <w:pPr>
        <w:pStyle w:val="B2"/>
        <w:rPr>
          <w:ins w:id="35" w:author="QC01" w:date="2024-01-08T11:19:00Z"/>
          <w:lang w:val="en-US"/>
        </w:rPr>
      </w:pPr>
      <w:ins w:id="36" w:author="QC01" w:date="2024-01-08T11:19:00Z">
        <w:r>
          <w:rPr>
            <w:lang w:val="en-US"/>
          </w:rPr>
          <w:t>-</w:t>
        </w:r>
        <w:r>
          <w:rPr>
            <w:lang w:val="en-US"/>
          </w:rPr>
          <w:tab/>
          <w:t>mobile network cells overlapping completely or partially with the NTZ and using the restricted frequency bands of the NTZ</w:t>
        </w:r>
      </w:ins>
    </w:p>
    <w:p w14:paraId="661FA4CB" w14:textId="77777777" w:rsidR="00823FB3" w:rsidRDefault="00AA3D1C" w:rsidP="00AA3D1C">
      <w:pPr>
        <w:pStyle w:val="B2"/>
        <w:rPr>
          <w:ins w:id="37" w:author="from 1124" w:date="2024-01-15T14:46:00Z"/>
          <w:lang w:val="en-US"/>
        </w:rPr>
      </w:pPr>
      <w:ins w:id="38" w:author="QC01" w:date="2024-01-08T11:19:00Z">
        <w:r>
          <w:rPr>
            <w:lang w:val="en-US"/>
          </w:rPr>
          <w:t>-</w:t>
        </w:r>
        <w:r>
          <w:rPr>
            <w:lang w:val="en-US"/>
          </w:rPr>
          <w:tab/>
          <w:t>NTZ of any size are possible, depending on regional requirements</w:t>
        </w:r>
      </w:ins>
    </w:p>
    <w:p w14:paraId="315B06FE" w14:textId="77777777" w:rsidR="005A5D5E" w:rsidRDefault="00823FB3" w:rsidP="005A5D5E">
      <w:pPr>
        <w:pStyle w:val="B2"/>
        <w:rPr>
          <w:ins w:id="39" w:author="from 1166" w:date="2024-01-15T14:53:00Z"/>
          <w:rFonts w:eastAsia="DengXian"/>
          <w:lang w:eastAsia="zh-CN"/>
        </w:rPr>
      </w:pPr>
      <w:ins w:id="40" w:author="from 1124" w:date="2024-01-15T14:46:00Z">
        <w:r>
          <w:rPr>
            <w:lang w:val="en-US"/>
          </w:rPr>
          <w:t>-</w:t>
        </w:r>
        <w:r>
          <w:rPr>
            <w:lang w:val="en-US"/>
          </w:rPr>
          <w:tab/>
        </w:r>
      </w:ins>
      <w:ins w:id="41" w:author="from 1124" w:date="2024-01-15T14:48:00Z">
        <w:r w:rsidR="000730E6" w:rsidRPr="00C90D1F">
          <w:rPr>
            <w:rFonts w:eastAsia="DengXian" w:hint="eastAsia"/>
            <w:lang w:eastAsia="zh-CN"/>
          </w:rPr>
          <w:t>Whether and h</w:t>
        </w:r>
        <w:r w:rsidR="000730E6">
          <w:rPr>
            <w:rFonts w:eastAsia="DengXian" w:hint="eastAsia"/>
            <w:lang w:eastAsia="zh-CN"/>
          </w:rPr>
          <w:t xml:space="preserve">ow </w:t>
        </w:r>
        <w:r w:rsidR="000730E6" w:rsidRPr="00E345C8">
          <w:rPr>
            <w:rFonts w:eastAsia="DengXian" w:hint="eastAsia"/>
            <w:lang w:eastAsia="zh-CN"/>
          </w:rPr>
          <w:t xml:space="preserve">the </w:t>
        </w:r>
        <w:r w:rsidR="000730E6">
          <w:rPr>
            <w:rFonts w:eastAsia="DengXian" w:hint="eastAsia"/>
            <w:lang w:eastAsia="zh-CN"/>
          </w:rPr>
          <w:t>UAV obtains the no-transmit zone</w:t>
        </w:r>
        <w:r w:rsidR="000730E6" w:rsidRPr="003151AE">
          <w:rPr>
            <w:rFonts w:eastAsia="DengXian" w:hint="eastAsia"/>
            <w:lang w:eastAsia="zh-CN"/>
          </w:rPr>
          <w:t xml:space="preserve"> </w:t>
        </w:r>
        <w:r w:rsidR="000730E6">
          <w:rPr>
            <w:rFonts w:eastAsia="DengXian" w:hint="eastAsia"/>
            <w:lang w:eastAsia="zh-CN"/>
          </w:rPr>
          <w:t>related information</w:t>
        </w:r>
      </w:ins>
    </w:p>
    <w:p w14:paraId="59B7FD98" w14:textId="4D8510DC" w:rsidR="005A5D5E" w:rsidRPr="00480736" w:rsidRDefault="005A5D5E" w:rsidP="005A5D5E">
      <w:pPr>
        <w:pStyle w:val="B2"/>
        <w:rPr>
          <w:ins w:id="42" w:author="from 1166" w:date="2024-01-15T14:53:00Z"/>
        </w:rPr>
      </w:pPr>
      <w:ins w:id="43" w:author="from 1166" w:date="2024-01-15T14:53:00Z">
        <w:r>
          <w:rPr>
            <w:lang w:val="en-US"/>
          </w:rPr>
          <w:t>-</w:t>
        </w:r>
        <w:r>
          <w:rPr>
            <w:lang w:val="en-US"/>
          </w:rPr>
          <w:tab/>
        </w:r>
        <w:r w:rsidRPr="00480736">
          <w:t>Whether</w:t>
        </w:r>
      </w:ins>
      <w:ins w:id="44" w:author="from 1166" w:date="2024-01-15T14:54:00Z">
        <w:r w:rsidR="00473941">
          <w:rPr>
            <w:lang w:val="en-US"/>
          </w:rPr>
          <w:t xml:space="preserve"> the AUE needs to</w:t>
        </w:r>
      </w:ins>
      <w:ins w:id="45" w:author="from 1166" w:date="2024-01-15T14:53:00Z">
        <w:r w:rsidRPr="00480736">
          <w:t xml:space="preserve"> indicate its </w:t>
        </w:r>
        <w:r>
          <w:t xml:space="preserve">capability to </w:t>
        </w:r>
        <w:r w:rsidRPr="00480736">
          <w:t>support of NTZ to network</w:t>
        </w:r>
      </w:ins>
      <w:ins w:id="46" w:author="from 1166" w:date="2024-01-15T14:54:00Z">
        <w:r w:rsidR="00473941">
          <w:rPr>
            <w:lang w:val="en-US"/>
          </w:rPr>
          <w:t xml:space="preserve"> and how the AUE would do so</w:t>
        </w:r>
      </w:ins>
    </w:p>
    <w:p w14:paraId="5221550C" w14:textId="62F24BA5" w:rsidR="00AA3D1C" w:rsidRPr="00D64B8F" w:rsidRDefault="000730E6" w:rsidP="00AA3D1C">
      <w:pPr>
        <w:pStyle w:val="B2"/>
        <w:rPr>
          <w:ins w:id="47" w:author="QC01" w:date="2024-01-08T11:19:00Z"/>
          <w:lang w:val="en-US"/>
        </w:rPr>
      </w:pPr>
      <w:ins w:id="48" w:author="from 1124" w:date="2024-01-15T14:48:00Z">
        <w:r>
          <w:rPr>
            <w:rFonts w:eastAsia="DengXian"/>
            <w:lang w:val="en-US" w:eastAsia="zh-CN"/>
          </w:rPr>
          <w:t>-</w:t>
        </w:r>
        <w:r>
          <w:rPr>
            <w:rFonts w:eastAsia="DengXian"/>
            <w:lang w:val="en-US" w:eastAsia="zh-CN"/>
          </w:rPr>
          <w:tab/>
        </w:r>
      </w:ins>
      <w:ins w:id="49" w:author="from 1124" w:date="2024-01-15T14:46:00Z">
        <w:r w:rsidR="0025090A" w:rsidRPr="00C90D1F">
          <w:rPr>
            <w:rFonts w:eastAsia="DengXian" w:hint="eastAsia"/>
            <w:lang w:eastAsia="zh-CN"/>
          </w:rPr>
          <w:t xml:space="preserve">What is </w:t>
        </w:r>
      </w:ins>
      <w:ins w:id="50" w:author="from 1124" w:date="2024-01-15T14:47:00Z">
        <w:r w:rsidR="0025090A">
          <w:rPr>
            <w:rFonts w:eastAsia="DengXian"/>
            <w:lang w:val="en-US" w:eastAsia="zh-CN"/>
          </w:rPr>
          <w:t xml:space="preserve">aerial UE </w:t>
        </w:r>
      </w:ins>
      <w:ins w:id="51" w:author="from 1124" w:date="2024-01-15T14:46:00Z">
        <w:r w:rsidR="0025090A" w:rsidRPr="00C90D1F">
          <w:rPr>
            <w:rFonts w:eastAsia="DengXian"/>
            <w:lang w:eastAsia="zh-CN"/>
          </w:rPr>
          <w:t>behavior</w:t>
        </w:r>
        <w:r w:rsidR="0025090A" w:rsidRPr="00C90D1F">
          <w:rPr>
            <w:rFonts w:eastAsia="DengXian" w:hint="eastAsia"/>
            <w:lang w:eastAsia="zh-CN"/>
          </w:rPr>
          <w:t xml:space="preserve"> when the </w:t>
        </w:r>
      </w:ins>
      <w:ins w:id="52" w:author="from 1124" w:date="2024-01-15T14:47:00Z">
        <w:r w:rsidR="0025090A">
          <w:rPr>
            <w:rFonts w:eastAsia="DengXian"/>
            <w:lang w:val="en-US" w:eastAsia="zh-CN"/>
          </w:rPr>
          <w:t xml:space="preserve">AUE approaches, enters, </w:t>
        </w:r>
        <w:r w:rsidR="004C6106">
          <w:rPr>
            <w:rFonts w:eastAsia="DengXian"/>
            <w:lang w:val="en-US" w:eastAsia="zh-CN"/>
          </w:rPr>
          <w:t xml:space="preserve">or exits the NTZ, </w:t>
        </w:r>
      </w:ins>
      <w:ins w:id="53" w:author="from 1124" w:date="2024-01-15T14:46:00Z">
        <w:r w:rsidR="0025090A" w:rsidRPr="00C90D1F">
          <w:rPr>
            <w:rFonts w:eastAsia="DengXian" w:hint="eastAsia"/>
            <w:lang w:eastAsia="zh-CN"/>
          </w:rPr>
          <w:t>e.g.</w:t>
        </w:r>
        <w:r w:rsidR="0025090A">
          <w:rPr>
            <w:rFonts w:eastAsia="DengXian" w:hint="eastAsia"/>
            <w:lang w:eastAsia="zh-CN"/>
          </w:rPr>
          <w:t xml:space="preserve"> w</w:t>
        </w:r>
        <w:r w:rsidR="0025090A">
          <w:rPr>
            <w:rFonts w:hint="eastAsia"/>
            <w:lang w:eastAsia="zh-CN"/>
          </w:rPr>
          <w:t>hether</w:t>
        </w:r>
        <w:r w:rsidR="0025090A" w:rsidRPr="00C90D1F">
          <w:rPr>
            <w:rFonts w:eastAsia="DengXian" w:hint="eastAsia"/>
            <w:lang w:eastAsia="zh-CN"/>
          </w:rPr>
          <w:t xml:space="preserve"> the UAV can receive </w:t>
        </w:r>
      </w:ins>
      <w:ins w:id="54" w:author="from 1124" w:date="2024-01-15T14:48:00Z">
        <w:r w:rsidR="004C6106">
          <w:rPr>
            <w:rFonts w:eastAsia="DengXian"/>
            <w:lang w:val="en-US" w:eastAsia="zh-CN"/>
          </w:rPr>
          <w:t>any data, whether emergency services are allowed, etc.</w:t>
        </w:r>
      </w:ins>
      <w:ins w:id="55" w:author="QC01" w:date="2024-01-08T11:19:00Z">
        <w:r w:rsidR="00AA3D1C">
          <w:rPr>
            <w:lang w:val="en-US"/>
          </w:rPr>
          <w:t xml:space="preserve"> </w:t>
        </w:r>
      </w:ins>
    </w:p>
    <w:p w14:paraId="63C89FFF" w14:textId="10DC6072" w:rsidR="00AA3D1C" w:rsidRDefault="00AA3D1C" w:rsidP="00AA3D1C">
      <w:pPr>
        <w:pStyle w:val="B1"/>
        <w:rPr>
          <w:ins w:id="56" w:author="QC01" w:date="2024-01-08T11:19:00Z"/>
          <w:lang w:val="en-US"/>
        </w:rPr>
      </w:pPr>
      <w:ins w:id="57" w:author="QC01" w:date="2024-01-08T11:19:00Z">
        <w:r>
          <w:rPr>
            <w:lang w:val="en-US"/>
          </w:rPr>
          <w:t>-</w:t>
        </w:r>
        <w:r>
          <w:rPr>
            <w:lang w:val="en-US"/>
          </w:rPr>
          <w:tab/>
        </w:r>
      </w:ins>
      <w:ins w:id="58" w:author="QC01" w:date="2024-01-09T11:59:00Z">
        <w:r w:rsidR="0058454C">
          <w:rPr>
            <w:lang w:val="en-US"/>
          </w:rPr>
          <w:t xml:space="preserve">How </w:t>
        </w:r>
      </w:ins>
      <w:ins w:id="59" w:author="QC01" w:date="2024-01-08T11:19:00Z">
        <w:r>
          <w:rPr>
            <w:lang w:val="en-US"/>
          </w:rPr>
          <w:t>to enable the definition of non-transmit zones and configur</w:t>
        </w:r>
      </w:ins>
      <w:ins w:id="60" w:author="QC01" w:date="2024-01-09T11:59:00Z">
        <w:r w:rsidR="001E7762">
          <w:rPr>
            <w:lang w:val="en-US"/>
          </w:rPr>
          <w:t>ation of</w:t>
        </w:r>
      </w:ins>
      <w:ins w:id="61" w:author="QC01" w:date="2024-01-08T11:19:00Z">
        <w:r>
          <w:rPr>
            <w:lang w:val="en-US"/>
          </w:rPr>
          <w:t xml:space="preserve"> aerial UE or the mobile network or both with no-transmit zones</w:t>
        </w:r>
      </w:ins>
    </w:p>
    <w:p w14:paraId="22AEF665" w14:textId="1C9FDB80" w:rsidR="00AA3D1C" w:rsidRDefault="00AA3D1C" w:rsidP="00AA3D1C">
      <w:pPr>
        <w:pStyle w:val="B1"/>
        <w:rPr>
          <w:ins w:id="62" w:author="QC01" w:date="2024-01-08T11:19:00Z"/>
          <w:lang w:val="en-US"/>
        </w:rPr>
      </w:pPr>
      <w:ins w:id="63" w:author="QC01" w:date="2024-01-08T11:19:00Z">
        <w:r>
          <w:rPr>
            <w:lang w:val="en-US"/>
          </w:rPr>
          <w:t>-</w:t>
        </w:r>
        <w:r>
          <w:rPr>
            <w:lang w:val="en-US"/>
          </w:rPr>
          <w:tab/>
        </w:r>
      </w:ins>
      <w:ins w:id="64" w:author="QC01" w:date="2024-01-09T11:59:00Z">
        <w:r w:rsidR="0058454C">
          <w:rPr>
            <w:lang w:val="en-US"/>
          </w:rPr>
          <w:t xml:space="preserve">How to </w:t>
        </w:r>
      </w:ins>
      <w:ins w:id="65" w:author="QC01" w:date="2024-01-08T11:19:00Z">
        <w:r>
          <w:rPr>
            <w:lang w:val="en-US"/>
          </w:rPr>
          <w:t>allow the enforcement for both aerial UEs in connected mode and aerial UEs in idle mode.</w:t>
        </w:r>
      </w:ins>
    </w:p>
    <w:p w14:paraId="2D2F44BA" w14:textId="77777777" w:rsidR="00AA3D1C" w:rsidRDefault="00AA3D1C" w:rsidP="00AA3D1C">
      <w:pPr>
        <w:pStyle w:val="B2"/>
        <w:rPr>
          <w:ins w:id="66" w:author="from 1124" w:date="2024-01-15T14:49:00Z"/>
          <w:lang w:val="en-US"/>
        </w:rPr>
      </w:pPr>
      <w:ins w:id="67" w:author="QC01" w:date="2024-01-08T11:19:00Z">
        <w:r>
          <w:rPr>
            <w:lang w:val="en-US"/>
          </w:rPr>
          <w:t>-</w:t>
        </w:r>
        <w:r>
          <w:rPr>
            <w:lang w:val="en-US"/>
          </w:rPr>
          <w:tab/>
        </w:r>
        <w:r>
          <w:t xml:space="preserve">Whether and how </w:t>
        </w:r>
        <w:r>
          <w:rPr>
            <w:lang w:val="en-US"/>
          </w:rPr>
          <w:t>idle mode mobility of aerial UEs is impacted by NTZs will be discussed during the study</w:t>
        </w:r>
      </w:ins>
    </w:p>
    <w:p w14:paraId="79F84349" w14:textId="356AA1C9" w:rsidR="00961682" w:rsidRPr="00186352" w:rsidRDefault="00961682" w:rsidP="00AA3D1C">
      <w:pPr>
        <w:pStyle w:val="B2"/>
        <w:rPr>
          <w:ins w:id="68" w:author="QC01" w:date="2024-01-08T11:19:00Z"/>
          <w:lang w:val="en-US"/>
        </w:rPr>
      </w:pPr>
      <w:ins w:id="69" w:author="from 1124" w:date="2024-01-15T14:49:00Z">
        <w:r>
          <w:rPr>
            <w:lang w:val="en-US"/>
          </w:rPr>
          <w:t>-</w:t>
        </w:r>
        <w:r>
          <w:rPr>
            <w:lang w:val="en-US"/>
          </w:rPr>
          <w:tab/>
          <w:t xml:space="preserve">Whether and how </w:t>
        </w:r>
        <w:r w:rsidR="006D046B">
          <w:rPr>
            <w:lang w:val="en-US"/>
          </w:rPr>
          <w:t xml:space="preserve">the network is </w:t>
        </w:r>
        <w:r>
          <w:rPr>
            <w:lang w:val="en-US"/>
          </w:rPr>
          <w:t>responsible for monitoring the AUEs location wrt NTZs,</w:t>
        </w:r>
        <w:r w:rsidR="006D046B">
          <w:rPr>
            <w:lang w:val="en-US"/>
          </w:rPr>
          <w:t xml:space="preserve"> and whether and how the </w:t>
        </w:r>
      </w:ins>
      <w:ins w:id="70" w:author="from 1124" w:date="2024-01-15T14:50:00Z">
        <w:r w:rsidR="006D046B">
          <w:rPr>
            <w:lang w:val="en-US"/>
          </w:rPr>
          <w:t xml:space="preserve">network </w:t>
        </w:r>
        <w:r w:rsidR="00D46107">
          <w:rPr>
            <w:lang w:val="en-US"/>
          </w:rPr>
          <w:t>can enforces the specific behavior of the AUEs wrt NTZs.</w:t>
        </w:r>
      </w:ins>
    </w:p>
    <w:p w14:paraId="096C6AB7" w14:textId="77777777" w:rsidR="00AA3D1C" w:rsidRDefault="00AA3D1C" w:rsidP="00AA3D1C">
      <w:pPr>
        <w:pStyle w:val="EditorsNote"/>
        <w:rPr>
          <w:ins w:id="71" w:author="QC01" w:date="2024-01-08T11:19:00Z"/>
          <w:lang w:val="en-US" w:eastAsia="zh-CN"/>
        </w:rPr>
      </w:pPr>
      <w:ins w:id="72" w:author="QC01" w:date="2024-01-08T11:19:00Z">
        <w:r>
          <w:rPr>
            <w:lang w:val="en-US" w:eastAsia="zh-CN"/>
          </w:rPr>
          <w:t>Editor’s Note: the expected behavior of a UE when entering a NTZ with respect to idle mode mobility is TBD and needs to be clarified wrt the CEPT decision.</w:t>
        </w:r>
      </w:ins>
    </w:p>
    <w:p w14:paraId="1F46AB79" w14:textId="2E5223E6" w:rsidR="00AA3D1C" w:rsidRDefault="00AA3D1C" w:rsidP="00AA3D1C">
      <w:pPr>
        <w:pStyle w:val="EditorsNote"/>
        <w:rPr>
          <w:ins w:id="73" w:author="QC01" w:date="2024-01-09T11:58:00Z"/>
          <w:lang w:val="en-US" w:eastAsia="zh-CN"/>
        </w:rPr>
      </w:pPr>
      <w:ins w:id="74" w:author="QC01" w:date="2024-01-08T11:19:00Z">
        <w:r>
          <w:rPr>
            <w:lang w:val="en-US" w:eastAsia="zh-CN"/>
          </w:rPr>
          <w:t>Editor’s Note: the expected behavior of a UE when near a NTZ (in which case it may cause interference to the NTZ) is TBD and needs to be clarified wrt the CEPT decision.</w:t>
        </w:r>
      </w:ins>
    </w:p>
    <w:p w14:paraId="521B1C80" w14:textId="4E2956A1" w:rsidR="00BD3332" w:rsidRDefault="00BD3332" w:rsidP="00D004C8">
      <w:pPr>
        <w:pStyle w:val="EditorsNote"/>
        <w:rPr>
          <w:lang w:val="en-US" w:eastAsia="zh-CN"/>
        </w:rPr>
      </w:pPr>
      <w:ins w:id="75" w:author="QC01" w:date="2024-01-09T11:58:00Z">
        <w:r>
          <w:rPr>
            <w:lang w:val="en-US" w:eastAsia="zh-CN"/>
          </w:rPr>
          <w:t>Editor’s Note: Whether it is acceptable to block access to large cells which may contain small NTZs is acceptable or not is TBD and needs to be clarified wrt the CEPT decision.</w:t>
        </w:r>
      </w:ins>
    </w:p>
    <w:p w14:paraId="752D1540" w14:textId="7867831F" w:rsidR="00AA3D1C" w:rsidRDefault="00AA3D1C" w:rsidP="00AA3D1C">
      <w:pPr>
        <w:rPr>
          <w:ins w:id="76" w:author="QC01" w:date="2024-01-08T11:19:00Z"/>
        </w:rPr>
      </w:pPr>
      <w:ins w:id="77" w:author="QC01" w:date="2024-01-08T11:19:00Z">
        <w:r>
          <w:t xml:space="preserve">Since the ECC Decision </w:t>
        </w:r>
      </w:ins>
      <w:ins w:id="78" w:author="QC01" w:date="2024-01-10T07:46:00Z">
        <w:r w:rsidR="00D004C8">
          <w:t>does not identify any specific RAT</w:t>
        </w:r>
        <w:r w:rsidR="00C21D82">
          <w:t>,</w:t>
        </w:r>
      </w:ins>
      <w:ins w:id="79" w:author="QC01" w:date="2024-01-08T11:19:00Z">
        <w:r>
          <w:t xml:space="preserve"> </w:t>
        </w:r>
      </w:ins>
      <w:ins w:id="80" w:author="QC01" w:date="2024-01-10T07:46:00Z">
        <w:r w:rsidR="00C21D82">
          <w:t xml:space="preserve">NTZs shall </w:t>
        </w:r>
      </w:ins>
      <w:ins w:id="81" w:author="QC01" w:date="2024-01-08T11:19:00Z">
        <w:r>
          <w:t xml:space="preserve">be supported by </w:t>
        </w:r>
      </w:ins>
      <w:ins w:id="82" w:author="QC01" w:date="2024-01-10T07:46:00Z">
        <w:r w:rsidR="00C21D82">
          <w:t>both LTE and NR</w:t>
        </w:r>
      </w:ins>
      <w:ins w:id="83" w:author="QC01" w:date="2024-01-08T11:19:00Z">
        <w:r>
          <w:t>.</w:t>
        </w:r>
      </w:ins>
    </w:p>
    <w:p w14:paraId="7B2D6F3A" w14:textId="77777777" w:rsidR="00D004C8" w:rsidRPr="007F55D1" w:rsidRDefault="00D004C8" w:rsidP="00D004C8">
      <w:pPr>
        <w:pStyle w:val="NO"/>
        <w:rPr>
          <w:ins w:id="84" w:author="QC01" w:date="2024-01-10T07:45:00Z"/>
        </w:rPr>
      </w:pPr>
      <w:ins w:id="85" w:author="QC01" w:date="2024-01-10T07:45:00Z">
        <w:r w:rsidRPr="002D52AB">
          <w:t>NOTE:</w:t>
        </w:r>
        <w:r w:rsidRPr="007F55D1">
          <w:tab/>
          <w:t>Any potential solutions developed shall be coordinated with RAN WGs or progressed together with RAN WGs input.</w:t>
        </w:r>
      </w:ins>
    </w:p>
    <w:p w14:paraId="474ABD30" w14:textId="77777777" w:rsidR="00292FBE" w:rsidRPr="004D3578" w:rsidRDefault="00292FBE" w:rsidP="00292FBE"/>
    <w:p w14:paraId="1948C4FD" w14:textId="77777777" w:rsidR="00292FBE" w:rsidRDefault="00292FBE" w:rsidP="00292FBE">
      <w:pPr>
        <w:pStyle w:val="B1"/>
        <w:ind w:left="0" w:firstLine="0"/>
        <w:rPr>
          <w:lang w:eastAsia="zh-CN"/>
        </w:rPr>
      </w:pPr>
    </w:p>
    <w:p w14:paraId="17B9DCA1" w14:textId="77777777" w:rsidR="00292FBE" w:rsidRPr="008E2321" w:rsidRDefault="00292FBE" w:rsidP="00292FBE">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t>&gt;&gt;&gt;&gt;NEXT CHANGE&lt;&lt;&lt;&lt;</w:t>
      </w:r>
    </w:p>
    <w:p w14:paraId="7D604EFF" w14:textId="77777777" w:rsidR="00CE5FEB" w:rsidRPr="004D3578" w:rsidRDefault="00CE5FEB" w:rsidP="00CE5FEB"/>
    <w:p w14:paraId="48F3B992" w14:textId="77777777" w:rsidR="00AA3D1C" w:rsidRDefault="00AA3D1C" w:rsidP="00AA3D1C">
      <w:pPr>
        <w:pStyle w:val="Heading8"/>
        <w:rPr>
          <w:ins w:id="86" w:author="QC01" w:date="2024-01-08T11:20:00Z"/>
        </w:rPr>
      </w:pPr>
      <w:bookmarkStart w:id="87" w:name="_Toc129708892"/>
      <w:ins w:id="88" w:author="QC01" w:date="2024-01-08T11:20:00Z">
        <w:r w:rsidRPr="004D3578">
          <w:lastRenderedPageBreak/>
          <w:t xml:space="preserve">Annex </w:t>
        </w:r>
        <w:r>
          <w:t>X</w:t>
        </w:r>
        <w:r w:rsidRPr="004D3578">
          <w:t xml:space="preserve"> (informative):</w:t>
        </w:r>
        <w:r w:rsidRPr="004D3578">
          <w:br/>
        </w:r>
        <w:bookmarkEnd w:id="87"/>
        <w:r>
          <w:t>Background Information</w:t>
        </w:r>
      </w:ins>
    </w:p>
    <w:p w14:paraId="4922E131" w14:textId="77777777" w:rsidR="00AA3D1C" w:rsidRPr="00CE5FEB" w:rsidRDefault="00AA3D1C" w:rsidP="00AA3D1C">
      <w:pPr>
        <w:pStyle w:val="Heading2"/>
        <w:rPr>
          <w:ins w:id="89" w:author="QC01" w:date="2024-01-08T11:20:00Z"/>
        </w:rPr>
      </w:pPr>
      <w:ins w:id="90" w:author="QC01" w:date="2024-01-08T11:20:00Z">
        <w:r>
          <w:t>X.1 CEPT Decision 22(07)</w:t>
        </w:r>
      </w:ins>
    </w:p>
    <w:p w14:paraId="5A25F5C2" w14:textId="77777777" w:rsidR="00AA3D1C" w:rsidRDefault="00AA3D1C" w:rsidP="00AA3D1C">
      <w:pPr>
        <w:rPr>
          <w:ins w:id="91" w:author="QC01" w:date="2024-01-08T11:20:00Z"/>
        </w:rPr>
      </w:pPr>
      <w:ins w:id="92" w:author="QC01" w:date="2024-01-08T11:20:00Z">
        <w:r>
          <w:t xml:space="preserve">This is an extract of the CEPT Decision 22(07) for No Transmit Zones. In November 2022, CEPT made Decision 22(07) on </w:t>
        </w:r>
        <w:r w:rsidRPr="007A3C78">
          <w:t xml:space="preserve">Harmonised technical conditions for the usage of aerial UE for communications based on LTE and 5G NR in </w:t>
        </w:r>
        <w:r>
          <w:t xml:space="preserve">several </w:t>
        </w:r>
        <w:r w:rsidRPr="007A3C78">
          <w:t>bands</w:t>
        </w:r>
        <w:r>
          <w:t xml:space="preserve"> harmonized for MFCN. The decision assumes multiple technical conditions and requirements to support aerial UEs in mobile systems (both LTE and NR). Two notable ones are no-transmit zone (NTZ) and out-of-band emission (OOBE) requirements, as shown in the following excerpt from the Decision (further details are in the Appendix):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A3D1C" w14:paraId="4671A59B" w14:textId="77777777">
        <w:trPr>
          <w:ins w:id="93" w:author="QC01" w:date="2024-01-08T11:20:00Z"/>
        </w:trPr>
        <w:tc>
          <w:tcPr>
            <w:tcW w:w="9629" w:type="dxa"/>
            <w:shd w:val="clear" w:color="auto" w:fill="auto"/>
          </w:tcPr>
          <w:p w14:paraId="7D51EEF6" w14:textId="77777777" w:rsidR="00AA3D1C" w:rsidRDefault="00AA3D1C">
            <w:pPr>
              <w:spacing w:before="240" w:after="60"/>
              <w:rPr>
                <w:ins w:id="94" w:author="QC01" w:date="2024-01-08T11:20:00Z"/>
              </w:rPr>
            </w:pPr>
            <w:ins w:id="95" w:author="QC01" w:date="2024-01-08T11:20:00Z">
              <w:r w:rsidRPr="000C4203">
                <w:t>In addition to the already harmonised technical conditions for MFCN bands and for spectrum compatibility purposes, there is the need to define some spectrum operational restrictions. This can be done using “no-transmit zones”, which should be defined at national level as a geographical area where aerial UE are not allowed to operate in a certain frequency band.</w:t>
              </w:r>
              <w:r>
                <w:t xml:space="preserve"> </w:t>
              </w:r>
              <w:r w:rsidRPr="000C4203">
                <w:t>Another measure to achieve coexistence is to define additional OOB emission limits specific to aerial UE (to avoid interference to other services in some other bands (e.g. to protect MetSat at 1675-1710 MHz) . The requirement may apply to aerial UE according to their operational frequency band, e.g. aerial UE operating in a specific band or specific channel (see no-fly zone definition set out in ECC Report 309, in this Decision referred to as “no-transmit zone”). In some cases, operation of aerial UE also requires respective cross-border coordination agreements.</w:t>
              </w:r>
            </w:ins>
          </w:p>
          <w:p w14:paraId="4B494B41" w14:textId="77777777" w:rsidR="00AA3D1C" w:rsidRDefault="00AA3D1C">
            <w:pPr>
              <w:spacing w:before="240" w:after="60"/>
              <w:rPr>
                <w:ins w:id="96" w:author="QC01" w:date="2024-01-08T11:20:00Z"/>
              </w:rPr>
            </w:pPr>
            <w:ins w:id="97" w:author="QC01" w:date="2024-01-08T11:20:00Z">
              <w:r>
                <w:t>…</w:t>
              </w:r>
            </w:ins>
          </w:p>
          <w:p w14:paraId="55D8C811" w14:textId="77777777" w:rsidR="00AA3D1C" w:rsidRDefault="00AA3D1C">
            <w:pPr>
              <w:keepNext/>
              <w:pageBreakBefore/>
              <w:spacing w:before="400" w:after="240"/>
              <w:jc w:val="left"/>
              <w:outlineLvl w:val="0"/>
              <w:rPr>
                <w:ins w:id="98" w:author="QC01" w:date="2024-01-08T11:20:00Z"/>
                <w:rFonts w:eastAsia="Times New Roman" w:cs="Arial"/>
                <w:b/>
                <w:bCs/>
                <w:caps/>
                <w:color w:val="D2232A"/>
                <w:kern w:val="32"/>
                <w:szCs w:val="32"/>
              </w:rPr>
            </w:pPr>
            <w:ins w:id="99" w:author="QC01" w:date="2024-01-08T11:20:00Z">
              <w:r>
                <w:rPr>
                  <w:rFonts w:eastAsia="Times New Roman" w:cs="Arial"/>
                  <w:b/>
                  <w:bCs/>
                  <w:caps/>
                  <w:color w:val="D2232A"/>
                  <w:kern w:val="32"/>
                  <w:szCs w:val="32"/>
                </w:rPr>
                <w:t>ECC Decision of 18 november 2022 on Harmonised technical conditions for the usage of aerial UE for communications based on LTE and 5g NR in the 703-733 MHz, 832-862 MHz, 880-915 MHz ,1710-1785 MHz, 1920-1980 MHz, 2500-2570 MHz and 2570-2620 MHz MFCN harmonised bands (ECC decision (22)07)</w:t>
              </w:r>
            </w:ins>
          </w:p>
          <w:p w14:paraId="78800AA4" w14:textId="77777777" w:rsidR="00AA3D1C" w:rsidRDefault="00AA3D1C">
            <w:pPr>
              <w:spacing w:before="240" w:after="60"/>
              <w:rPr>
                <w:ins w:id="100" w:author="QC01" w:date="2024-01-08T11:20:00Z"/>
                <w:rFonts w:eastAsia="Times New Roman"/>
                <w:szCs w:val="24"/>
              </w:rPr>
            </w:pPr>
            <w:ins w:id="101" w:author="QC01" w:date="2024-01-08T11:20:00Z">
              <w:r>
                <w:rPr>
                  <w:rFonts w:eastAsia="Times New Roman"/>
                  <w:szCs w:val="24"/>
                </w:rPr>
                <w:t>“The European Conference of Postal and Telecommunications Administrations,</w:t>
              </w:r>
            </w:ins>
          </w:p>
          <w:p w14:paraId="632526F1" w14:textId="77777777" w:rsidR="00AA3D1C" w:rsidRDefault="00AA3D1C">
            <w:pPr>
              <w:spacing w:before="240" w:after="60"/>
              <w:rPr>
                <w:ins w:id="102" w:author="QC01" w:date="2024-01-08T11:20:00Z"/>
                <w:rFonts w:eastAsia="Times New Roman"/>
                <w:i/>
                <w:iCs/>
                <w:color w:val="D2232A"/>
                <w:szCs w:val="24"/>
              </w:rPr>
            </w:pPr>
            <w:ins w:id="103" w:author="QC01" w:date="2024-01-08T11:20:00Z">
              <w:r>
                <w:rPr>
                  <w:rFonts w:eastAsia="Times New Roman"/>
                  <w:i/>
                  <w:iCs/>
                  <w:color w:val="D2232A"/>
                  <w:szCs w:val="24"/>
                </w:rPr>
                <w:t>Considering</w:t>
              </w:r>
            </w:ins>
          </w:p>
          <w:p w14:paraId="2353E503" w14:textId="77777777" w:rsidR="00AA3D1C" w:rsidRDefault="00AA3D1C">
            <w:pPr>
              <w:spacing w:before="240" w:after="60"/>
              <w:rPr>
                <w:ins w:id="104" w:author="QC01" w:date="2024-01-08T11:20:00Z"/>
                <w:rFonts w:eastAsia="Times New Roman"/>
                <w:i/>
                <w:iCs/>
                <w:color w:val="D2232A"/>
                <w:szCs w:val="24"/>
              </w:rPr>
            </w:pPr>
            <w:ins w:id="105" w:author="QC01" w:date="2024-01-08T11:20:00Z">
              <w:r>
                <w:rPr>
                  <w:rFonts w:eastAsia="Times New Roman"/>
                  <w:i/>
                  <w:iCs/>
                  <w:color w:val="D2232A"/>
                  <w:szCs w:val="24"/>
                </w:rPr>
                <w:t>…</w:t>
              </w:r>
            </w:ins>
          </w:p>
          <w:p w14:paraId="6485686C" w14:textId="77777777" w:rsidR="00AA3D1C" w:rsidRDefault="00AA3D1C">
            <w:pPr>
              <w:numPr>
                <w:ilvl w:val="0"/>
                <w:numId w:val="10"/>
              </w:numPr>
              <w:tabs>
                <w:tab w:val="left" w:pos="567"/>
              </w:tabs>
              <w:spacing w:after="240"/>
              <w:ind w:left="597" w:hanging="567"/>
              <w:rPr>
                <w:ins w:id="106" w:author="QC01" w:date="2024-01-08T11:20:00Z"/>
                <w:rFonts w:eastAsia="Times New Roman"/>
                <w:szCs w:val="24"/>
              </w:rPr>
            </w:pPr>
            <w:ins w:id="107" w:author="QC01" w:date="2024-01-08T11:20:00Z">
              <w:r>
                <w:rPr>
                  <w:rFonts w:eastAsia="Times New Roman"/>
                  <w:szCs w:val="24"/>
                </w:rPr>
                <w:t>that a no-transmit zone in this Decision is defined as a geographical area where aerial UE are not allowed to transmit for spectrum compatibility purposes in a given harmonised MFCN band or part of it;</w:t>
              </w:r>
            </w:ins>
          </w:p>
          <w:p w14:paraId="6D03EA3F" w14:textId="77777777" w:rsidR="00AA3D1C" w:rsidRDefault="00AA3D1C">
            <w:pPr>
              <w:numPr>
                <w:ilvl w:val="0"/>
                <w:numId w:val="10"/>
              </w:numPr>
              <w:tabs>
                <w:tab w:val="left" w:pos="567"/>
              </w:tabs>
              <w:spacing w:after="240"/>
              <w:ind w:left="567" w:hanging="567"/>
              <w:rPr>
                <w:ins w:id="108" w:author="QC01" w:date="2024-01-08T11:20:00Z"/>
                <w:rFonts w:eastAsia="Times New Roman"/>
                <w:szCs w:val="24"/>
              </w:rPr>
            </w:pPr>
            <w:ins w:id="109" w:author="QC01" w:date="2024-01-08T11:20:00Z">
              <w:r>
                <w:rPr>
                  <w:rFonts w:eastAsia="Times New Roman"/>
                  <w:szCs w:val="24"/>
                </w:rPr>
                <w:t xml:space="preserve">that national studies are needed, as appropriate, to define no-transmit zones for spectrum compatibility purposes, for aerial UE operating in the relevant frequency bands; </w:t>
              </w:r>
            </w:ins>
          </w:p>
          <w:p w14:paraId="4A3E6C1F" w14:textId="77777777" w:rsidR="00AA3D1C" w:rsidRDefault="00AA3D1C">
            <w:pPr>
              <w:numPr>
                <w:ilvl w:val="0"/>
                <w:numId w:val="10"/>
              </w:numPr>
              <w:tabs>
                <w:tab w:val="left" w:pos="567"/>
              </w:tabs>
              <w:spacing w:after="240"/>
              <w:ind w:left="567" w:hanging="567"/>
              <w:rPr>
                <w:ins w:id="110" w:author="QC01" w:date="2024-01-08T11:20:00Z"/>
                <w:rFonts w:eastAsia="Times New Roman"/>
                <w:szCs w:val="24"/>
              </w:rPr>
            </w:pPr>
            <w:ins w:id="111" w:author="QC01" w:date="2024-01-08T11:20:00Z">
              <w:r>
                <w:rPr>
                  <w:rFonts w:eastAsia="Times New Roman"/>
                  <w:szCs w:val="24"/>
                </w:rPr>
                <w:t>that a mechanism is necessary to ensure that aerial UE respect no-transmit zones;</w:t>
              </w:r>
            </w:ins>
          </w:p>
          <w:p w14:paraId="57C6B734" w14:textId="77777777" w:rsidR="00AA3D1C" w:rsidRDefault="00AA3D1C">
            <w:pPr>
              <w:spacing w:before="240" w:after="60"/>
              <w:rPr>
                <w:ins w:id="112" w:author="QC01" w:date="2024-01-08T11:20:00Z"/>
              </w:rPr>
            </w:pPr>
            <w:ins w:id="113" w:author="QC01" w:date="2024-01-08T11:20:00Z">
              <w:r>
                <w:t>…</w:t>
              </w:r>
            </w:ins>
          </w:p>
          <w:p w14:paraId="7D6F2CD7" w14:textId="77777777" w:rsidR="00AA3D1C" w:rsidRDefault="00AA3D1C">
            <w:pPr>
              <w:spacing w:before="240" w:after="60"/>
              <w:rPr>
                <w:ins w:id="114" w:author="QC01" w:date="2024-01-08T11:20:00Z"/>
                <w:rFonts w:eastAsia="Times New Roman" w:cs="Arial"/>
                <w:i/>
                <w:color w:val="D2232A"/>
                <w:szCs w:val="24"/>
              </w:rPr>
            </w:pPr>
            <w:ins w:id="115" w:author="QC01" w:date="2024-01-08T11:20:00Z">
              <w:r>
                <w:rPr>
                  <w:rFonts w:eastAsia="Times New Roman" w:cs="Arial"/>
                  <w:i/>
                  <w:color w:val="D2232A"/>
                  <w:szCs w:val="24"/>
                </w:rPr>
                <w:t>DECIDES</w:t>
              </w:r>
            </w:ins>
          </w:p>
          <w:p w14:paraId="2D1823FA" w14:textId="77777777" w:rsidR="00AA3D1C" w:rsidRDefault="00AA3D1C">
            <w:pPr>
              <w:spacing w:before="240" w:after="60"/>
              <w:rPr>
                <w:ins w:id="116" w:author="QC01" w:date="2024-01-08T11:20:00Z"/>
                <w:rFonts w:eastAsia="Times New Roman" w:cs="Arial"/>
                <w:i/>
                <w:color w:val="D2232A"/>
                <w:szCs w:val="24"/>
              </w:rPr>
            </w:pPr>
            <w:ins w:id="117" w:author="QC01" w:date="2024-01-08T11:20:00Z">
              <w:r>
                <w:rPr>
                  <w:rFonts w:eastAsia="Times New Roman" w:cs="Arial"/>
                  <w:i/>
                  <w:color w:val="D2232A"/>
                  <w:szCs w:val="24"/>
                </w:rPr>
                <w:t>….</w:t>
              </w:r>
            </w:ins>
          </w:p>
          <w:p w14:paraId="1228E8A4" w14:textId="77777777" w:rsidR="00AA3D1C" w:rsidRDefault="00AA3D1C">
            <w:pPr>
              <w:spacing w:before="240" w:after="60"/>
              <w:rPr>
                <w:ins w:id="118" w:author="QC01" w:date="2024-01-08T11:20:00Z"/>
              </w:rPr>
            </w:pPr>
            <w:ins w:id="119" w:author="QC01" w:date="2024-01-08T11:20:00Z">
              <w:r>
                <w:rPr>
                  <w:rFonts w:eastAsia="Times New Roman"/>
                  <w:szCs w:val="24"/>
                </w:rPr>
                <w:t>t</w:t>
              </w:r>
              <w:r>
                <w:rPr>
                  <w:rFonts w:eastAsia="Times New Roman"/>
                  <w:iCs/>
                  <w:szCs w:val="24"/>
                </w:rPr>
                <w:t>hat no-transmit zones as described in this Decision should be defined and implemented at national level and where necessary coordinated with neighbouring countries;</w:t>
              </w:r>
            </w:ins>
          </w:p>
        </w:tc>
      </w:tr>
    </w:tbl>
    <w:p w14:paraId="10EB16D5" w14:textId="77777777" w:rsidR="00AA3D1C" w:rsidRDefault="00AA3D1C" w:rsidP="00AA3D1C">
      <w:pPr>
        <w:rPr>
          <w:ins w:id="120" w:author="QC01" w:date="2024-01-08T11:20:00Z"/>
        </w:rPr>
      </w:pPr>
    </w:p>
    <w:p w14:paraId="25D7B5F5" w14:textId="77777777" w:rsidR="00AA3D1C" w:rsidRDefault="00AA3D1C" w:rsidP="00AA3D1C">
      <w:pPr>
        <w:rPr>
          <w:ins w:id="121" w:author="QC01" w:date="2024-01-08T11:20:00Z"/>
        </w:rPr>
      </w:pPr>
      <w:ins w:id="122" w:author="QC01" w:date="2024-01-08T11:20:00Z">
        <w:r>
          <w:t>Some further details on no-transmit zones from the ECC Decision 22(07)</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A3D1C" w14:paraId="60F1B6C7" w14:textId="77777777">
        <w:trPr>
          <w:ins w:id="123" w:author="QC01" w:date="2024-01-08T11:20:00Z"/>
        </w:trPr>
        <w:tc>
          <w:tcPr>
            <w:tcW w:w="9629" w:type="dxa"/>
            <w:shd w:val="clear" w:color="auto" w:fill="auto"/>
          </w:tcPr>
          <w:p w14:paraId="5F6C43E8" w14:textId="77777777" w:rsidR="00AA3D1C" w:rsidRDefault="00AA3D1C">
            <w:pPr>
              <w:numPr>
                <w:ilvl w:val="1"/>
                <w:numId w:val="0"/>
              </w:numPr>
              <w:spacing w:before="480" w:after="240"/>
              <w:ind w:left="576" w:hanging="576"/>
              <w:jc w:val="left"/>
              <w:rPr>
                <w:ins w:id="124" w:author="QC01" w:date="2024-01-08T11:20:00Z"/>
                <w:rFonts w:eastAsia="Times New Roman"/>
                <w:b/>
                <w:caps/>
                <w:szCs w:val="24"/>
              </w:rPr>
            </w:pPr>
            <w:ins w:id="125" w:author="QC01" w:date="2024-01-08T11:20:00Z">
              <w:r>
                <w:rPr>
                  <w:rFonts w:eastAsia="Times New Roman"/>
                  <w:b/>
                  <w:caps/>
                  <w:szCs w:val="24"/>
                </w:rPr>
                <w:t xml:space="preserve">A1.2 Operational conditions </w:t>
              </w:r>
            </w:ins>
          </w:p>
          <w:p w14:paraId="5775F532" w14:textId="77777777" w:rsidR="00AA3D1C" w:rsidRDefault="00AA3D1C">
            <w:pPr>
              <w:spacing w:before="240" w:after="60"/>
              <w:rPr>
                <w:ins w:id="126" w:author="QC01" w:date="2024-01-08T11:20:00Z"/>
                <w:rFonts w:eastAsia="Times New Roman"/>
                <w:szCs w:val="24"/>
              </w:rPr>
            </w:pPr>
            <w:ins w:id="127" w:author="QC01" w:date="2024-01-08T11:20:00Z">
              <w:r>
                <w:rPr>
                  <w:rFonts w:eastAsia="Times New Roman"/>
                  <w:szCs w:val="24"/>
                </w:rPr>
                <w:t>The operational conditions to be defined and implemented at national level provide additional measures to the technical conditions in order to protect other services.</w:t>
              </w:r>
            </w:ins>
          </w:p>
          <w:p w14:paraId="634C57CD" w14:textId="77777777" w:rsidR="00AA3D1C" w:rsidRDefault="00AA3D1C">
            <w:pPr>
              <w:spacing w:before="240" w:after="60"/>
              <w:rPr>
                <w:ins w:id="128" w:author="QC01" w:date="2024-01-08T11:20:00Z"/>
                <w:rFonts w:eastAsia="Times New Roman"/>
                <w:b/>
                <w:szCs w:val="24"/>
              </w:rPr>
            </w:pPr>
            <w:ins w:id="129" w:author="QC01" w:date="2024-01-08T11:20:00Z">
              <w:r>
                <w:rPr>
                  <w:rFonts w:eastAsia="Times New Roman"/>
                  <w:b/>
                  <w:szCs w:val="24"/>
                </w:rPr>
                <w:lastRenderedPageBreak/>
                <w:t>703-733 MHz: Protection of DTT receivers and RAS sites</w:t>
              </w:r>
            </w:ins>
          </w:p>
          <w:p w14:paraId="02D14F1C" w14:textId="3FDEFE7A" w:rsidR="00AA3D1C" w:rsidRDefault="00AA3D1C">
            <w:pPr>
              <w:tabs>
                <w:tab w:val="num" w:pos="360"/>
              </w:tabs>
              <w:spacing w:before="240"/>
              <w:ind w:left="360" w:hanging="360"/>
              <w:rPr>
                <w:ins w:id="130" w:author="QC01" w:date="2024-01-08T11:20:00Z"/>
                <w:rFonts w:eastAsia="Times New Roman"/>
                <w:szCs w:val="24"/>
              </w:rPr>
            </w:pPr>
            <w:ins w:id="131" w:author="QC01" w:date="2024-01-08T11:20:00Z">
              <w:r>
                <w:rPr>
                  <w:rFonts w:eastAsia="Times New Roman"/>
                  <w:szCs w:val="24"/>
                </w:rPr>
                <w:t>Aerial UE operating in 703-733 MHz should not transmit when less than 30 m above ground level to avoid interference to DTT receivers</w:t>
              </w:r>
              <w:r>
                <w:rPr>
                  <w:rFonts w:eastAsia="Times New Roman"/>
                  <w:szCs w:val="24"/>
                  <w:lang w:eastAsia="en-GB"/>
                </w:rPr>
                <w:t>;</w:t>
              </w:r>
            </w:ins>
          </w:p>
          <w:p w14:paraId="32D48D69" w14:textId="77777777" w:rsidR="00AA3D1C" w:rsidRDefault="00AA3D1C">
            <w:pPr>
              <w:tabs>
                <w:tab w:val="num" w:pos="360"/>
              </w:tabs>
              <w:spacing w:before="240"/>
              <w:ind w:left="360" w:hanging="360"/>
              <w:rPr>
                <w:ins w:id="132" w:author="QC01" w:date="2024-01-08T11:20:00Z"/>
                <w:rFonts w:eastAsia="Times New Roman"/>
                <w:szCs w:val="24"/>
              </w:rPr>
            </w:pPr>
            <w:ins w:id="133" w:author="QC01" w:date="2024-01-08T11:20:00Z">
              <w:r>
                <w:rPr>
                  <w:rFonts w:eastAsia="Times New Roman"/>
                  <w:szCs w:val="24"/>
                </w:rPr>
                <w:t>Nationally determined no-transmit zones are required around RAS sites operating in 1400-1427 MHz for aerial UE operating in the 703-718 MHz frequency band, as appropriate.</w:t>
              </w:r>
            </w:ins>
          </w:p>
          <w:p w14:paraId="1F41BD61" w14:textId="77777777" w:rsidR="00AA3D1C" w:rsidRDefault="00AA3D1C">
            <w:pPr>
              <w:spacing w:before="240" w:after="60"/>
              <w:rPr>
                <w:ins w:id="134" w:author="QC01" w:date="2024-01-08T11:20:00Z"/>
                <w:rFonts w:eastAsia="Times New Roman"/>
                <w:b/>
                <w:szCs w:val="24"/>
              </w:rPr>
            </w:pPr>
            <w:ins w:id="135" w:author="QC01" w:date="2024-01-08T11:20:00Z">
              <w:r>
                <w:rPr>
                  <w:rFonts w:eastAsia="Times New Roman"/>
                  <w:b/>
                  <w:szCs w:val="24"/>
                </w:rPr>
                <w:t>832-837 MHz: Protection of RAS sites</w:t>
              </w:r>
            </w:ins>
          </w:p>
          <w:p w14:paraId="380B009D" w14:textId="77777777" w:rsidR="00AA3D1C" w:rsidRDefault="00AA3D1C">
            <w:pPr>
              <w:tabs>
                <w:tab w:val="num" w:pos="360"/>
              </w:tabs>
              <w:spacing w:before="240"/>
              <w:ind w:left="360" w:hanging="360"/>
              <w:rPr>
                <w:ins w:id="136" w:author="QC01" w:date="2024-01-08T11:20:00Z"/>
                <w:rFonts w:eastAsia="Times New Roman"/>
                <w:szCs w:val="24"/>
              </w:rPr>
            </w:pPr>
            <w:ins w:id="137" w:author="QC01" w:date="2024-01-08T11:20:00Z">
              <w:r>
                <w:rPr>
                  <w:rFonts w:eastAsia="Times New Roman"/>
                  <w:szCs w:val="24"/>
                </w:rPr>
                <w:t>Nationally determined no-transmit zones are required around RAS sites operating in 1660-1670 MHz for aerial UE operating in the 832-837 MHz frequency band, as appropriate.</w:t>
              </w:r>
            </w:ins>
          </w:p>
          <w:p w14:paraId="192360BA" w14:textId="77777777" w:rsidR="00AA3D1C" w:rsidRDefault="00AA3D1C">
            <w:pPr>
              <w:spacing w:before="240" w:after="60"/>
              <w:rPr>
                <w:ins w:id="138" w:author="QC01" w:date="2024-01-08T11:20:00Z"/>
                <w:rFonts w:eastAsia="Times New Roman"/>
                <w:b/>
                <w:szCs w:val="24"/>
              </w:rPr>
            </w:pPr>
            <w:ins w:id="139" w:author="QC01" w:date="2024-01-08T11:20:00Z">
              <w:r>
                <w:rPr>
                  <w:rFonts w:eastAsia="Times New Roman"/>
                  <w:b/>
                  <w:szCs w:val="24"/>
                </w:rPr>
                <w:t>2500-2570 MHz/2570-2620 MHz: Protection of RAS sites and radars</w:t>
              </w:r>
            </w:ins>
          </w:p>
          <w:p w14:paraId="7D42834D" w14:textId="77777777" w:rsidR="00AA3D1C" w:rsidRDefault="00AA3D1C">
            <w:pPr>
              <w:tabs>
                <w:tab w:val="num" w:pos="360"/>
              </w:tabs>
              <w:spacing w:before="240"/>
              <w:ind w:left="360" w:hanging="360"/>
              <w:rPr>
                <w:ins w:id="140" w:author="QC01" w:date="2024-01-08T11:20:00Z"/>
                <w:rFonts w:eastAsia="Times New Roman"/>
                <w:szCs w:val="24"/>
              </w:rPr>
            </w:pPr>
            <w:ins w:id="141" w:author="QC01" w:date="2024-01-08T11:20:00Z">
              <w:r>
                <w:rPr>
                  <w:rFonts w:eastAsia="Times New Roman"/>
                  <w:szCs w:val="24"/>
                </w:rPr>
                <w:t>Nationally determined no-transmit zones are required around RAS sites operating in 2690-2700 MHz for aerial UE operating in the 2500-2570 MHz or 2570-2620 MHz frequency band, as appropriate;</w:t>
              </w:r>
            </w:ins>
          </w:p>
          <w:p w14:paraId="7BB428F7" w14:textId="77777777" w:rsidR="00AA3D1C" w:rsidRDefault="00AA3D1C">
            <w:pPr>
              <w:tabs>
                <w:tab w:val="num" w:pos="360"/>
              </w:tabs>
              <w:spacing w:before="240"/>
              <w:ind w:left="360" w:hanging="360"/>
              <w:rPr>
                <w:ins w:id="142" w:author="QC01" w:date="2024-01-08T11:20:00Z"/>
                <w:rFonts w:eastAsia="Times New Roman"/>
                <w:szCs w:val="24"/>
              </w:rPr>
            </w:pPr>
            <w:ins w:id="143" w:author="QC01" w:date="2024-01-08T11:20:00Z">
              <w:r>
                <w:rPr>
                  <w:rFonts w:eastAsia="Times New Roman"/>
                  <w:szCs w:val="24"/>
                </w:rPr>
                <w:t>Nationally determined no-transmit zones might be required around radars operating in 2700-2900 MHz for aerial UE operating in the 2500-2570 MHz or 2570-2620 MHz frequency band.</w:t>
              </w:r>
            </w:ins>
          </w:p>
          <w:p w14:paraId="49947FA5" w14:textId="77777777" w:rsidR="00AA3D1C" w:rsidRDefault="00AA3D1C" w:rsidP="00DC1C86">
            <w:pPr>
              <w:rPr>
                <w:ins w:id="144" w:author="QC01" w:date="2024-01-08T11:20:00Z"/>
              </w:rPr>
            </w:pPr>
          </w:p>
        </w:tc>
      </w:tr>
    </w:tbl>
    <w:p w14:paraId="33FDE854" w14:textId="77777777" w:rsidR="00AA3D1C" w:rsidRPr="00D862DA" w:rsidRDefault="00AA3D1C" w:rsidP="00AA3D1C">
      <w:pPr>
        <w:rPr>
          <w:ins w:id="145" w:author="QC01" w:date="2024-01-08T11:20:00Z"/>
        </w:rPr>
      </w:pPr>
    </w:p>
    <w:p w14:paraId="506DAB15" w14:textId="77777777" w:rsidR="00292FBE" w:rsidRPr="00332FC3" w:rsidRDefault="00292FBE" w:rsidP="00BB32D4">
      <w:pPr>
        <w:pStyle w:val="B1"/>
        <w:ind w:left="0" w:firstLine="0"/>
        <w:rPr>
          <w:lang w:eastAsia="zh-CN"/>
        </w:rPr>
      </w:pPr>
    </w:p>
    <w:p w14:paraId="3DF996EF" w14:textId="77777777"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0B455F">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C8E5" w14:textId="77777777" w:rsidR="007A6F0F" w:rsidRDefault="007A6F0F">
      <w:r>
        <w:separator/>
      </w:r>
    </w:p>
  </w:endnote>
  <w:endnote w:type="continuationSeparator" w:id="0">
    <w:p w14:paraId="3824B4E4" w14:textId="77777777" w:rsidR="007A6F0F" w:rsidRDefault="007A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roman"/>
    <w:pitch w:val="default"/>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70FD" w14:textId="77777777" w:rsidR="007A6F0F" w:rsidRDefault="007A6F0F">
      <w:r>
        <w:separator/>
      </w:r>
    </w:p>
  </w:footnote>
  <w:footnote w:type="continuationSeparator" w:id="0">
    <w:p w14:paraId="1C61D7B3" w14:textId="77777777" w:rsidR="007A6F0F" w:rsidRDefault="007A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188"/>
    <w:multiLevelType w:val="multilevel"/>
    <w:tmpl w:val="BF1AD4A4"/>
    <w:lvl w:ilvl="0">
      <w:start w:val="1"/>
      <w:numFmt w:val="decimal"/>
      <w:pStyle w:val="ECCAnnex-heading1"/>
      <w:suff w:val="space"/>
      <w:lvlText w:val="ANNEX %1:"/>
      <w:lvlJc w:val="left"/>
      <w:pPr>
        <w:ind w:left="2411" w:firstLine="0"/>
      </w:pPr>
      <w:rPr>
        <w:rFonts w:ascii="Arial" w:hAnsi="Arial" w:cs="Times New Roman" w:hint="default"/>
        <w:b/>
        <w:bCs w:val="0"/>
        <w:i w:val="0"/>
        <w:iCs w:val="0"/>
        <w:smallCaps w:val="0"/>
        <w:strike w:val="0"/>
        <w:dstrike w:val="0"/>
        <w:vanish w:val="0"/>
        <w:webHidden w:val="0"/>
        <w:color w:val="D2232A"/>
        <w:spacing w:val="0"/>
        <w:position w:val="0"/>
        <w:sz w:val="20"/>
        <w:u w:val="none"/>
        <w:effect w:val="none"/>
        <w:vertAlign w:val="baseline"/>
        <w:em w:val="none"/>
        <w:specVanish w:val="0"/>
      </w:rPr>
    </w:lvl>
    <w:lvl w:ilvl="1">
      <w:start w:val="1"/>
      <w:numFmt w:val="decimal"/>
      <w:pStyle w:val="ECCAnnexheading2"/>
      <w:suff w:val="space"/>
      <w:lvlText w:val="A%1.%2"/>
      <w:lvlJc w:val="left"/>
      <w:pPr>
        <w:ind w:left="576" w:hanging="576"/>
      </w:pPr>
    </w:lvl>
    <w:lvl w:ilvl="2">
      <w:start w:val="1"/>
      <w:numFmt w:val="decimal"/>
      <w:pStyle w:val="ECCAnnexheading3"/>
      <w:lvlText w:val="A%1.%2.%3"/>
      <w:lvlJc w:val="left"/>
      <w:pPr>
        <w:tabs>
          <w:tab w:val="num" w:pos="720"/>
        </w:tabs>
        <w:ind w:left="720" w:hanging="720"/>
      </w:pPr>
    </w:lvl>
    <w:lvl w:ilvl="3">
      <w:start w:val="1"/>
      <w:numFmt w:val="decimal"/>
      <w:pStyle w:val="ECCAnnexheading4"/>
      <w:lvlText w:val="A%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663693"/>
    <w:multiLevelType w:val="hybridMultilevel"/>
    <w:tmpl w:val="60588470"/>
    <w:lvl w:ilvl="0" w:tplc="ABE6496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872"/>
        </w:tabs>
        <w:ind w:left="1872"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7E184A"/>
    <w:multiLevelType w:val="hybridMultilevel"/>
    <w:tmpl w:val="F51A9A3A"/>
    <w:lvl w:ilvl="0" w:tplc="C65085F2">
      <w:start w:val="1"/>
      <w:numFmt w:val="bullet"/>
      <w:pStyle w:val="ECCParBulleted"/>
      <w:lvlText w:val=""/>
      <w:lvlJc w:val="left"/>
      <w:pPr>
        <w:tabs>
          <w:tab w:val="num" w:pos="644"/>
        </w:tabs>
        <w:ind w:left="644" w:hanging="360"/>
      </w:pPr>
      <w:rPr>
        <w:rFonts w:ascii="Wingdings" w:hAnsi="Wingdings" w:hint="default"/>
        <w:color w:val="D2232A"/>
      </w:rPr>
    </w:lvl>
    <w:lvl w:ilvl="1" w:tplc="2722AF3A">
      <w:start w:val="1"/>
      <w:numFmt w:val="bullet"/>
      <w:lvlText w:val="o"/>
      <w:lvlJc w:val="left"/>
      <w:pPr>
        <w:tabs>
          <w:tab w:val="num" w:pos="1724"/>
        </w:tabs>
        <w:ind w:left="1724" w:hanging="360"/>
      </w:pPr>
      <w:rPr>
        <w:rFonts w:ascii="Courier New" w:hAnsi="Courier New" w:cs="Arial" w:hint="default"/>
      </w:rPr>
    </w:lvl>
    <w:lvl w:ilvl="2" w:tplc="DF3A6222">
      <w:start w:val="1"/>
      <w:numFmt w:val="bullet"/>
      <w:lvlText w:val=""/>
      <w:lvlJc w:val="left"/>
      <w:pPr>
        <w:tabs>
          <w:tab w:val="num" w:pos="2444"/>
        </w:tabs>
        <w:ind w:left="2444" w:hanging="360"/>
      </w:pPr>
      <w:rPr>
        <w:rFonts w:ascii="Wingdings" w:hAnsi="Wingdings" w:hint="default"/>
      </w:rPr>
    </w:lvl>
    <w:lvl w:ilvl="3" w:tplc="38384B7C">
      <w:start w:val="1"/>
      <w:numFmt w:val="bullet"/>
      <w:lvlText w:val=""/>
      <w:lvlJc w:val="left"/>
      <w:pPr>
        <w:tabs>
          <w:tab w:val="num" w:pos="3164"/>
        </w:tabs>
        <w:ind w:left="3164" w:hanging="360"/>
      </w:pPr>
      <w:rPr>
        <w:rFonts w:ascii="Symbol" w:hAnsi="Symbol" w:hint="default"/>
      </w:rPr>
    </w:lvl>
    <w:lvl w:ilvl="4" w:tplc="3FACFB98">
      <w:start w:val="1"/>
      <w:numFmt w:val="bullet"/>
      <w:lvlText w:val="o"/>
      <w:lvlJc w:val="left"/>
      <w:pPr>
        <w:tabs>
          <w:tab w:val="num" w:pos="3884"/>
        </w:tabs>
        <w:ind w:left="3884" w:hanging="360"/>
      </w:pPr>
      <w:rPr>
        <w:rFonts w:ascii="Courier New" w:hAnsi="Courier New" w:cs="Arial" w:hint="default"/>
      </w:rPr>
    </w:lvl>
    <w:lvl w:ilvl="5" w:tplc="9AB23964">
      <w:start w:val="1"/>
      <w:numFmt w:val="bullet"/>
      <w:lvlText w:val=""/>
      <w:lvlJc w:val="left"/>
      <w:pPr>
        <w:tabs>
          <w:tab w:val="num" w:pos="4604"/>
        </w:tabs>
        <w:ind w:left="4604" w:hanging="360"/>
      </w:pPr>
      <w:rPr>
        <w:rFonts w:ascii="Wingdings" w:hAnsi="Wingdings" w:hint="default"/>
      </w:rPr>
    </w:lvl>
    <w:lvl w:ilvl="6" w:tplc="0CD81336">
      <w:start w:val="1"/>
      <w:numFmt w:val="bullet"/>
      <w:lvlText w:val=""/>
      <w:lvlJc w:val="left"/>
      <w:pPr>
        <w:tabs>
          <w:tab w:val="num" w:pos="5324"/>
        </w:tabs>
        <w:ind w:left="5324" w:hanging="360"/>
      </w:pPr>
      <w:rPr>
        <w:rFonts w:ascii="Symbol" w:hAnsi="Symbol" w:hint="default"/>
      </w:rPr>
    </w:lvl>
    <w:lvl w:ilvl="7" w:tplc="41885BBC">
      <w:start w:val="1"/>
      <w:numFmt w:val="bullet"/>
      <w:lvlText w:val="o"/>
      <w:lvlJc w:val="left"/>
      <w:pPr>
        <w:tabs>
          <w:tab w:val="num" w:pos="6044"/>
        </w:tabs>
        <w:ind w:left="6044" w:hanging="360"/>
      </w:pPr>
      <w:rPr>
        <w:rFonts w:ascii="Courier New" w:hAnsi="Courier New" w:cs="Arial" w:hint="default"/>
      </w:rPr>
    </w:lvl>
    <w:lvl w:ilvl="8" w:tplc="BC0A8502">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70C5534"/>
    <w:multiLevelType w:val="hybridMultilevel"/>
    <w:tmpl w:val="268400A6"/>
    <w:lvl w:ilvl="0" w:tplc="4FEC7392">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0C45AC"/>
    <w:multiLevelType w:val="hybridMultilevel"/>
    <w:tmpl w:val="6D140474"/>
    <w:lvl w:ilvl="0" w:tplc="9FBA376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EB11404"/>
    <w:multiLevelType w:val="hybridMultilevel"/>
    <w:tmpl w:val="22D22BD8"/>
    <w:lvl w:ilvl="0" w:tplc="09B83EF0">
      <w:start w:val="12"/>
      <w:numFmt w:val="lowerLetter"/>
      <w:lvlText w:val="%1)"/>
      <w:lvlJc w:val="left"/>
      <w:pPr>
        <w:ind w:left="786" w:hanging="360"/>
      </w:pPr>
      <w:rPr>
        <w:rFonts w:ascii="Arial" w:hAnsi="Arial" w:hint="default"/>
        <w:b w:val="0"/>
        <w:bCs w:val="0"/>
        <w:i w:val="0"/>
        <w:iCs w:val="0"/>
        <w:color w:val="D2232A"/>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84713693">
    <w:abstractNumId w:val="9"/>
  </w:num>
  <w:num w:numId="2" w16cid:durableId="1272318533">
    <w:abstractNumId w:val="1"/>
  </w:num>
  <w:num w:numId="3" w16cid:durableId="416366409">
    <w:abstractNumId w:val="10"/>
  </w:num>
  <w:num w:numId="4" w16cid:durableId="686642039">
    <w:abstractNumId w:val="2"/>
  </w:num>
  <w:num w:numId="5" w16cid:durableId="1139491317">
    <w:abstractNumId w:val="4"/>
  </w:num>
  <w:num w:numId="6" w16cid:durableId="1121651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016614">
    <w:abstractNumId w:val="6"/>
  </w:num>
  <w:num w:numId="8" w16cid:durableId="496112683">
    <w:abstractNumId w:val="3"/>
  </w:num>
  <w:num w:numId="9" w16cid:durableId="879364855">
    <w:abstractNumId w:val="8"/>
  </w:num>
  <w:num w:numId="10" w16cid:durableId="1795518004">
    <w:abstractNumId w:val="11"/>
  </w:num>
  <w:num w:numId="11" w16cid:durableId="1517957566">
    <w:abstractNumId w:val="5"/>
  </w:num>
  <w:num w:numId="12" w16cid:durableId="1632638404">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01">
    <w15:presenceInfo w15:providerId="None" w15:userId="QC01"/>
  </w15:person>
  <w15:person w15:author="from 1124">
    <w15:presenceInfo w15:providerId="None" w15:userId="from 1124"/>
  </w15:person>
  <w15:person w15:author="from 1166">
    <w15:presenceInfo w15:providerId="None" w15:userId="from 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2A7"/>
    <w:rsid w:val="000057E5"/>
    <w:rsid w:val="00005C3C"/>
    <w:rsid w:val="00005EF0"/>
    <w:rsid w:val="00006595"/>
    <w:rsid w:val="00006950"/>
    <w:rsid w:val="000073A7"/>
    <w:rsid w:val="00012335"/>
    <w:rsid w:val="00012C84"/>
    <w:rsid w:val="000133ED"/>
    <w:rsid w:val="00014636"/>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630C"/>
    <w:rsid w:val="00026B25"/>
    <w:rsid w:val="0002714F"/>
    <w:rsid w:val="000271F4"/>
    <w:rsid w:val="000275BE"/>
    <w:rsid w:val="00027FD8"/>
    <w:rsid w:val="000302B3"/>
    <w:rsid w:val="00030C81"/>
    <w:rsid w:val="0003120D"/>
    <w:rsid w:val="000318AD"/>
    <w:rsid w:val="00031975"/>
    <w:rsid w:val="0003227F"/>
    <w:rsid w:val="00032F89"/>
    <w:rsid w:val="000330ED"/>
    <w:rsid w:val="0003365B"/>
    <w:rsid w:val="00033787"/>
    <w:rsid w:val="00033919"/>
    <w:rsid w:val="00033C4B"/>
    <w:rsid w:val="00033D5B"/>
    <w:rsid w:val="00034093"/>
    <w:rsid w:val="00034FEB"/>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0E6"/>
    <w:rsid w:val="00073FBF"/>
    <w:rsid w:val="00074040"/>
    <w:rsid w:val="00074185"/>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420"/>
    <w:rsid w:val="00080A67"/>
    <w:rsid w:val="00080E84"/>
    <w:rsid w:val="0008180B"/>
    <w:rsid w:val="0008279E"/>
    <w:rsid w:val="00083C9B"/>
    <w:rsid w:val="000846CD"/>
    <w:rsid w:val="0008483C"/>
    <w:rsid w:val="00085C2C"/>
    <w:rsid w:val="00085E9C"/>
    <w:rsid w:val="00085EBB"/>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7EC"/>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0D36"/>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EA6"/>
    <w:rsid w:val="00105F81"/>
    <w:rsid w:val="00106137"/>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310F"/>
    <w:rsid w:val="00113243"/>
    <w:rsid w:val="00113E7D"/>
    <w:rsid w:val="001140AC"/>
    <w:rsid w:val="00115245"/>
    <w:rsid w:val="00115287"/>
    <w:rsid w:val="00115292"/>
    <w:rsid w:val="0011568F"/>
    <w:rsid w:val="00115A2F"/>
    <w:rsid w:val="00116EB7"/>
    <w:rsid w:val="00117A7A"/>
    <w:rsid w:val="00117BB9"/>
    <w:rsid w:val="001201C5"/>
    <w:rsid w:val="00120F24"/>
    <w:rsid w:val="0012276F"/>
    <w:rsid w:val="00122FFD"/>
    <w:rsid w:val="00123A88"/>
    <w:rsid w:val="00124CB2"/>
    <w:rsid w:val="00124F20"/>
    <w:rsid w:val="001252EE"/>
    <w:rsid w:val="00125AA7"/>
    <w:rsid w:val="00125CD3"/>
    <w:rsid w:val="00127CB6"/>
    <w:rsid w:val="00130019"/>
    <w:rsid w:val="0013026B"/>
    <w:rsid w:val="00130664"/>
    <w:rsid w:val="00130FF8"/>
    <w:rsid w:val="001315C0"/>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352"/>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F7D"/>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76C3"/>
    <w:rsid w:val="001B7BDA"/>
    <w:rsid w:val="001C0E61"/>
    <w:rsid w:val="001C1382"/>
    <w:rsid w:val="001C2239"/>
    <w:rsid w:val="001C2599"/>
    <w:rsid w:val="001C2D37"/>
    <w:rsid w:val="001C2D62"/>
    <w:rsid w:val="001C3BE8"/>
    <w:rsid w:val="001C3FB7"/>
    <w:rsid w:val="001C4406"/>
    <w:rsid w:val="001C5124"/>
    <w:rsid w:val="001C512D"/>
    <w:rsid w:val="001C5250"/>
    <w:rsid w:val="001C64D1"/>
    <w:rsid w:val="001D0066"/>
    <w:rsid w:val="001D0FDB"/>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B72"/>
    <w:rsid w:val="001E3D57"/>
    <w:rsid w:val="001E41DE"/>
    <w:rsid w:val="001E41F3"/>
    <w:rsid w:val="001E4D74"/>
    <w:rsid w:val="001E4EBF"/>
    <w:rsid w:val="001E51E1"/>
    <w:rsid w:val="001E5FEE"/>
    <w:rsid w:val="001E6149"/>
    <w:rsid w:val="001E6C46"/>
    <w:rsid w:val="001E7173"/>
    <w:rsid w:val="001E7762"/>
    <w:rsid w:val="001E7CB7"/>
    <w:rsid w:val="001F02E4"/>
    <w:rsid w:val="001F03F7"/>
    <w:rsid w:val="001F042D"/>
    <w:rsid w:val="001F0839"/>
    <w:rsid w:val="001F0A38"/>
    <w:rsid w:val="001F0D28"/>
    <w:rsid w:val="001F1383"/>
    <w:rsid w:val="001F240B"/>
    <w:rsid w:val="001F2563"/>
    <w:rsid w:val="001F2AE0"/>
    <w:rsid w:val="001F332F"/>
    <w:rsid w:val="001F3B50"/>
    <w:rsid w:val="001F4056"/>
    <w:rsid w:val="001F4559"/>
    <w:rsid w:val="001F49CA"/>
    <w:rsid w:val="001F5304"/>
    <w:rsid w:val="001F54E6"/>
    <w:rsid w:val="001F54EB"/>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090A"/>
    <w:rsid w:val="0025116B"/>
    <w:rsid w:val="0025206B"/>
    <w:rsid w:val="0025247B"/>
    <w:rsid w:val="00252D34"/>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9D9"/>
    <w:rsid w:val="00265F1F"/>
    <w:rsid w:val="00266B9E"/>
    <w:rsid w:val="00266E2D"/>
    <w:rsid w:val="002674AD"/>
    <w:rsid w:val="0027019C"/>
    <w:rsid w:val="002701F4"/>
    <w:rsid w:val="0027052E"/>
    <w:rsid w:val="00270B6B"/>
    <w:rsid w:val="00270C15"/>
    <w:rsid w:val="00270F7F"/>
    <w:rsid w:val="0027197A"/>
    <w:rsid w:val="00271EC0"/>
    <w:rsid w:val="0027268F"/>
    <w:rsid w:val="00272AFC"/>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29D9"/>
    <w:rsid w:val="00292FBE"/>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056"/>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3B2C"/>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C6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C7E"/>
    <w:rsid w:val="00302D43"/>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17A6"/>
    <w:rsid w:val="00323A14"/>
    <w:rsid w:val="00323E36"/>
    <w:rsid w:val="00323EF3"/>
    <w:rsid w:val="00324844"/>
    <w:rsid w:val="003253F8"/>
    <w:rsid w:val="00325E4F"/>
    <w:rsid w:val="003265BD"/>
    <w:rsid w:val="00326E79"/>
    <w:rsid w:val="00330181"/>
    <w:rsid w:val="0033034C"/>
    <w:rsid w:val="00331078"/>
    <w:rsid w:val="0033143F"/>
    <w:rsid w:val="00331A9C"/>
    <w:rsid w:val="00331B7F"/>
    <w:rsid w:val="00331CF2"/>
    <w:rsid w:val="00334B6F"/>
    <w:rsid w:val="0033518F"/>
    <w:rsid w:val="00335F18"/>
    <w:rsid w:val="00336258"/>
    <w:rsid w:val="00336336"/>
    <w:rsid w:val="00336BE9"/>
    <w:rsid w:val="00340072"/>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8"/>
    <w:rsid w:val="0036584D"/>
    <w:rsid w:val="003664E7"/>
    <w:rsid w:val="00366E23"/>
    <w:rsid w:val="00367280"/>
    <w:rsid w:val="00367DAF"/>
    <w:rsid w:val="0037035F"/>
    <w:rsid w:val="00370559"/>
    <w:rsid w:val="00370CBD"/>
    <w:rsid w:val="00371A2A"/>
    <w:rsid w:val="0037293D"/>
    <w:rsid w:val="00373359"/>
    <w:rsid w:val="0037380F"/>
    <w:rsid w:val="00374C98"/>
    <w:rsid w:val="00375A96"/>
    <w:rsid w:val="0037632A"/>
    <w:rsid w:val="00376E02"/>
    <w:rsid w:val="00376E04"/>
    <w:rsid w:val="003775A0"/>
    <w:rsid w:val="00377BAF"/>
    <w:rsid w:val="00377EB7"/>
    <w:rsid w:val="0038045A"/>
    <w:rsid w:val="00380AD1"/>
    <w:rsid w:val="00380B85"/>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4340"/>
    <w:rsid w:val="003D4CED"/>
    <w:rsid w:val="003D5310"/>
    <w:rsid w:val="003D6797"/>
    <w:rsid w:val="003D68A8"/>
    <w:rsid w:val="003D69FB"/>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77D6"/>
    <w:rsid w:val="004004D4"/>
    <w:rsid w:val="00400657"/>
    <w:rsid w:val="00400AFA"/>
    <w:rsid w:val="004013CC"/>
    <w:rsid w:val="00401931"/>
    <w:rsid w:val="00402786"/>
    <w:rsid w:val="00403074"/>
    <w:rsid w:val="00403504"/>
    <w:rsid w:val="0040358D"/>
    <w:rsid w:val="004037D9"/>
    <w:rsid w:val="0040406B"/>
    <w:rsid w:val="00404B2C"/>
    <w:rsid w:val="0040546B"/>
    <w:rsid w:val="0040668F"/>
    <w:rsid w:val="00406EFD"/>
    <w:rsid w:val="00407025"/>
    <w:rsid w:val="00407B51"/>
    <w:rsid w:val="004108F9"/>
    <w:rsid w:val="00410A92"/>
    <w:rsid w:val="00411285"/>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F87"/>
    <w:rsid w:val="004235CA"/>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6132"/>
    <w:rsid w:val="004363FB"/>
    <w:rsid w:val="00436643"/>
    <w:rsid w:val="00437202"/>
    <w:rsid w:val="004373A4"/>
    <w:rsid w:val="004374FC"/>
    <w:rsid w:val="00437723"/>
    <w:rsid w:val="00437B4B"/>
    <w:rsid w:val="00437C0B"/>
    <w:rsid w:val="00437C23"/>
    <w:rsid w:val="00437FCA"/>
    <w:rsid w:val="00440FB2"/>
    <w:rsid w:val="00442523"/>
    <w:rsid w:val="004426C5"/>
    <w:rsid w:val="00442F2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4928"/>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941"/>
    <w:rsid w:val="00473ABE"/>
    <w:rsid w:val="00473CE7"/>
    <w:rsid w:val="0047483C"/>
    <w:rsid w:val="00474D66"/>
    <w:rsid w:val="00474EDD"/>
    <w:rsid w:val="00475923"/>
    <w:rsid w:val="00475AC5"/>
    <w:rsid w:val="004760C9"/>
    <w:rsid w:val="00476108"/>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5EAF"/>
    <w:rsid w:val="00486CAC"/>
    <w:rsid w:val="004879BA"/>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55C"/>
    <w:rsid w:val="004B0B3E"/>
    <w:rsid w:val="004B1A56"/>
    <w:rsid w:val="004B1EE3"/>
    <w:rsid w:val="004B224E"/>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106"/>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661A"/>
    <w:rsid w:val="004D7304"/>
    <w:rsid w:val="004D73D4"/>
    <w:rsid w:val="004E0362"/>
    <w:rsid w:val="004E03A2"/>
    <w:rsid w:val="004E1868"/>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E7"/>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12BF"/>
    <w:rsid w:val="00531697"/>
    <w:rsid w:val="0053181D"/>
    <w:rsid w:val="00531829"/>
    <w:rsid w:val="005319F8"/>
    <w:rsid w:val="00531B21"/>
    <w:rsid w:val="00531E79"/>
    <w:rsid w:val="0053383B"/>
    <w:rsid w:val="00533B40"/>
    <w:rsid w:val="005340B9"/>
    <w:rsid w:val="00534C5E"/>
    <w:rsid w:val="00534D17"/>
    <w:rsid w:val="00536657"/>
    <w:rsid w:val="00537036"/>
    <w:rsid w:val="005375A0"/>
    <w:rsid w:val="00537629"/>
    <w:rsid w:val="0053793D"/>
    <w:rsid w:val="00540141"/>
    <w:rsid w:val="00540868"/>
    <w:rsid w:val="00540AB1"/>
    <w:rsid w:val="0054152D"/>
    <w:rsid w:val="00541B31"/>
    <w:rsid w:val="0054250A"/>
    <w:rsid w:val="00542A62"/>
    <w:rsid w:val="00543749"/>
    <w:rsid w:val="00543B15"/>
    <w:rsid w:val="00544195"/>
    <w:rsid w:val="005448A5"/>
    <w:rsid w:val="00544D51"/>
    <w:rsid w:val="00545C20"/>
    <w:rsid w:val="00545EE9"/>
    <w:rsid w:val="00550E82"/>
    <w:rsid w:val="00551047"/>
    <w:rsid w:val="005510C0"/>
    <w:rsid w:val="00551E7C"/>
    <w:rsid w:val="00551F37"/>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52C"/>
    <w:rsid w:val="0058454C"/>
    <w:rsid w:val="0058465D"/>
    <w:rsid w:val="00584D11"/>
    <w:rsid w:val="0058519B"/>
    <w:rsid w:val="00585AAB"/>
    <w:rsid w:val="005865C8"/>
    <w:rsid w:val="00586A61"/>
    <w:rsid w:val="00586AB2"/>
    <w:rsid w:val="00586CA7"/>
    <w:rsid w:val="00586F16"/>
    <w:rsid w:val="0058793D"/>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5D5E"/>
    <w:rsid w:val="005A6B37"/>
    <w:rsid w:val="005A6DCF"/>
    <w:rsid w:val="005A71AB"/>
    <w:rsid w:val="005A71B7"/>
    <w:rsid w:val="005A7F01"/>
    <w:rsid w:val="005B029E"/>
    <w:rsid w:val="005B06A6"/>
    <w:rsid w:val="005B0D44"/>
    <w:rsid w:val="005B2113"/>
    <w:rsid w:val="005B2224"/>
    <w:rsid w:val="005B240E"/>
    <w:rsid w:val="005B29BE"/>
    <w:rsid w:val="005B2B0C"/>
    <w:rsid w:val="005B2E44"/>
    <w:rsid w:val="005B32E4"/>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67C8"/>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49A4"/>
    <w:rsid w:val="005E4A69"/>
    <w:rsid w:val="005E4F64"/>
    <w:rsid w:val="005E5102"/>
    <w:rsid w:val="005E5584"/>
    <w:rsid w:val="005E5913"/>
    <w:rsid w:val="005E60B8"/>
    <w:rsid w:val="005E6D67"/>
    <w:rsid w:val="005E7AA7"/>
    <w:rsid w:val="005E7AB9"/>
    <w:rsid w:val="005F00F2"/>
    <w:rsid w:val="005F0C2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B5"/>
    <w:rsid w:val="006156A2"/>
    <w:rsid w:val="0061577E"/>
    <w:rsid w:val="006159E7"/>
    <w:rsid w:val="00615C35"/>
    <w:rsid w:val="00616C05"/>
    <w:rsid w:val="00616C2D"/>
    <w:rsid w:val="00616D19"/>
    <w:rsid w:val="0061716E"/>
    <w:rsid w:val="00617769"/>
    <w:rsid w:val="00620424"/>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7142"/>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6EF2"/>
    <w:rsid w:val="0067776A"/>
    <w:rsid w:val="00677782"/>
    <w:rsid w:val="006800BE"/>
    <w:rsid w:val="006807F7"/>
    <w:rsid w:val="00680A19"/>
    <w:rsid w:val="00681792"/>
    <w:rsid w:val="00681831"/>
    <w:rsid w:val="00681E5A"/>
    <w:rsid w:val="0068202B"/>
    <w:rsid w:val="00682476"/>
    <w:rsid w:val="006826DC"/>
    <w:rsid w:val="00683153"/>
    <w:rsid w:val="00683B93"/>
    <w:rsid w:val="00683CEC"/>
    <w:rsid w:val="00683DFA"/>
    <w:rsid w:val="006840F5"/>
    <w:rsid w:val="00684D05"/>
    <w:rsid w:val="006855CC"/>
    <w:rsid w:val="00685AEB"/>
    <w:rsid w:val="00685BFF"/>
    <w:rsid w:val="00686906"/>
    <w:rsid w:val="00686918"/>
    <w:rsid w:val="006870BD"/>
    <w:rsid w:val="00687ADD"/>
    <w:rsid w:val="00687F6E"/>
    <w:rsid w:val="0069154B"/>
    <w:rsid w:val="00691699"/>
    <w:rsid w:val="00692422"/>
    <w:rsid w:val="00692BC3"/>
    <w:rsid w:val="00693817"/>
    <w:rsid w:val="00693B6F"/>
    <w:rsid w:val="00694EAF"/>
    <w:rsid w:val="00695480"/>
    <w:rsid w:val="006956A1"/>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F64"/>
    <w:rsid w:val="006C0D29"/>
    <w:rsid w:val="006C10C9"/>
    <w:rsid w:val="006C11F2"/>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46B"/>
    <w:rsid w:val="006D09CC"/>
    <w:rsid w:val="006D0B28"/>
    <w:rsid w:val="006D0C42"/>
    <w:rsid w:val="006D1335"/>
    <w:rsid w:val="006D1344"/>
    <w:rsid w:val="006D24C0"/>
    <w:rsid w:val="006D2620"/>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3B9"/>
    <w:rsid w:val="006F3451"/>
    <w:rsid w:val="006F4408"/>
    <w:rsid w:val="006F54A7"/>
    <w:rsid w:val="006F5EF8"/>
    <w:rsid w:val="006F70F4"/>
    <w:rsid w:val="006F718B"/>
    <w:rsid w:val="006F7C3D"/>
    <w:rsid w:val="007000D3"/>
    <w:rsid w:val="00700596"/>
    <w:rsid w:val="00700EBF"/>
    <w:rsid w:val="0070126F"/>
    <w:rsid w:val="00701553"/>
    <w:rsid w:val="007016F8"/>
    <w:rsid w:val="00701A56"/>
    <w:rsid w:val="007023F1"/>
    <w:rsid w:val="00702618"/>
    <w:rsid w:val="00702A84"/>
    <w:rsid w:val="00702CC5"/>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E0"/>
    <w:rsid w:val="00711C3B"/>
    <w:rsid w:val="00712A08"/>
    <w:rsid w:val="00712CA7"/>
    <w:rsid w:val="00713C34"/>
    <w:rsid w:val="00713F93"/>
    <w:rsid w:val="00714904"/>
    <w:rsid w:val="00714BD1"/>
    <w:rsid w:val="00715EA1"/>
    <w:rsid w:val="007169D8"/>
    <w:rsid w:val="00717536"/>
    <w:rsid w:val="00717BC3"/>
    <w:rsid w:val="00717E72"/>
    <w:rsid w:val="00720BC9"/>
    <w:rsid w:val="00721362"/>
    <w:rsid w:val="00721E2E"/>
    <w:rsid w:val="00721E4A"/>
    <w:rsid w:val="00722BA4"/>
    <w:rsid w:val="00722E2B"/>
    <w:rsid w:val="00722E7E"/>
    <w:rsid w:val="0072305E"/>
    <w:rsid w:val="0072354E"/>
    <w:rsid w:val="00723BFC"/>
    <w:rsid w:val="00723EBD"/>
    <w:rsid w:val="0072454F"/>
    <w:rsid w:val="0072499F"/>
    <w:rsid w:val="007254D2"/>
    <w:rsid w:val="00725A1E"/>
    <w:rsid w:val="00725C2D"/>
    <w:rsid w:val="00725E8E"/>
    <w:rsid w:val="00726015"/>
    <w:rsid w:val="00726989"/>
    <w:rsid w:val="007271D1"/>
    <w:rsid w:val="007277A1"/>
    <w:rsid w:val="00727A93"/>
    <w:rsid w:val="00727D4A"/>
    <w:rsid w:val="007302B7"/>
    <w:rsid w:val="00730650"/>
    <w:rsid w:val="007312CB"/>
    <w:rsid w:val="007329BF"/>
    <w:rsid w:val="00733A6A"/>
    <w:rsid w:val="00733F55"/>
    <w:rsid w:val="0073413B"/>
    <w:rsid w:val="007346AC"/>
    <w:rsid w:val="00734C7B"/>
    <w:rsid w:val="0073512B"/>
    <w:rsid w:val="00735AC4"/>
    <w:rsid w:val="007365E7"/>
    <w:rsid w:val="00736D99"/>
    <w:rsid w:val="00740EE7"/>
    <w:rsid w:val="00741202"/>
    <w:rsid w:val="007418EA"/>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7AF"/>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111D"/>
    <w:rsid w:val="0077136E"/>
    <w:rsid w:val="00771807"/>
    <w:rsid w:val="0077185E"/>
    <w:rsid w:val="007719D3"/>
    <w:rsid w:val="00771A3B"/>
    <w:rsid w:val="00772B0F"/>
    <w:rsid w:val="00772E11"/>
    <w:rsid w:val="00773209"/>
    <w:rsid w:val="00773E50"/>
    <w:rsid w:val="00773FBB"/>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48B0"/>
    <w:rsid w:val="007A4FF0"/>
    <w:rsid w:val="007A4FF6"/>
    <w:rsid w:val="007A51E7"/>
    <w:rsid w:val="007A63FB"/>
    <w:rsid w:val="007A6DCA"/>
    <w:rsid w:val="007A6F0F"/>
    <w:rsid w:val="007A772E"/>
    <w:rsid w:val="007A7E9B"/>
    <w:rsid w:val="007A7EF8"/>
    <w:rsid w:val="007B1016"/>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4C0"/>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B6B"/>
    <w:rsid w:val="008162B1"/>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3FB3"/>
    <w:rsid w:val="0082413A"/>
    <w:rsid w:val="00824530"/>
    <w:rsid w:val="00824879"/>
    <w:rsid w:val="008248C3"/>
    <w:rsid w:val="0082496B"/>
    <w:rsid w:val="00825902"/>
    <w:rsid w:val="00825BE4"/>
    <w:rsid w:val="0082673C"/>
    <w:rsid w:val="008268AD"/>
    <w:rsid w:val="00826A2B"/>
    <w:rsid w:val="0082732B"/>
    <w:rsid w:val="008275FF"/>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7237"/>
    <w:rsid w:val="008376BF"/>
    <w:rsid w:val="008400F9"/>
    <w:rsid w:val="008406DA"/>
    <w:rsid w:val="0084091C"/>
    <w:rsid w:val="0084120B"/>
    <w:rsid w:val="008412D1"/>
    <w:rsid w:val="0084155A"/>
    <w:rsid w:val="0084179A"/>
    <w:rsid w:val="00841BEF"/>
    <w:rsid w:val="00841E3B"/>
    <w:rsid w:val="00843070"/>
    <w:rsid w:val="0084334D"/>
    <w:rsid w:val="00843A1D"/>
    <w:rsid w:val="008457B6"/>
    <w:rsid w:val="008457CE"/>
    <w:rsid w:val="008457DA"/>
    <w:rsid w:val="008460C4"/>
    <w:rsid w:val="008470E6"/>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5F83"/>
    <w:rsid w:val="0086667B"/>
    <w:rsid w:val="00866A19"/>
    <w:rsid w:val="00867010"/>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B01"/>
    <w:rsid w:val="008A7D9A"/>
    <w:rsid w:val="008A7FCB"/>
    <w:rsid w:val="008B1117"/>
    <w:rsid w:val="008B1ABC"/>
    <w:rsid w:val="008B1B17"/>
    <w:rsid w:val="008B2B35"/>
    <w:rsid w:val="008B3840"/>
    <w:rsid w:val="008B3EB5"/>
    <w:rsid w:val="008B4E44"/>
    <w:rsid w:val="008B51BB"/>
    <w:rsid w:val="008B5370"/>
    <w:rsid w:val="008B60D6"/>
    <w:rsid w:val="008B7114"/>
    <w:rsid w:val="008B728D"/>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C60"/>
    <w:rsid w:val="008D0C6D"/>
    <w:rsid w:val="008D0D95"/>
    <w:rsid w:val="008D1241"/>
    <w:rsid w:val="008D1516"/>
    <w:rsid w:val="008D2100"/>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79A"/>
    <w:rsid w:val="008E4A07"/>
    <w:rsid w:val="008E5762"/>
    <w:rsid w:val="008E5D77"/>
    <w:rsid w:val="008E63CA"/>
    <w:rsid w:val="008E6EE5"/>
    <w:rsid w:val="008E7682"/>
    <w:rsid w:val="008F0201"/>
    <w:rsid w:val="008F0274"/>
    <w:rsid w:val="008F0670"/>
    <w:rsid w:val="008F0C30"/>
    <w:rsid w:val="008F0C59"/>
    <w:rsid w:val="008F0C7F"/>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291"/>
    <w:rsid w:val="00907E16"/>
    <w:rsid w:val="00910027"/>
    <w:rsid w:val="00910086"/>
    <w:rsid w:val="00910379"/>
    <w:rsid w:val="00910C82"/>
    <w:rsid w:val="00911C4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366D"/>
    <w:rsid w:val="0092410C"/>
    <w:rsid w:val="009248E2"/>
    <w:rsid w:val="00925A6E"/>
    <w:rsid w:val="00925D70"/>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87E"/>
    <w:rsid w:val="00941060"/>
    <w:rsid w:val="00941D34"/>
    <w:rsid w:val="00941F9A"/>
    <w:rsid w:val="0094231A"/>
    <w:rsid w:val="00942652"/>
    <w:rsid w:val="00942C98"/>
    <w:rsid w:val="0094377B"/>
    <w:rsid w:val="00944622"/>
    <w:rsid w:val="00944F0D"/>
    <w:rsid w:val="009453CD"/>
    <w:rsid w:val="00945618"/>
    <w:rsid w:val="009462A3"/>
    <w:rsid w:val="00946DCF"/>
    <w:rsid w:val="00947B7C"/>
    <w:rsid w:val="0095064A"/>
    <w:rsid w:val="0095088C"/>
    <w:rsid w:val="00950926"/>
    <w:rsid w:val="00950FAA"/>
    <w:rsid w:val="00950FCA"/>
    <w:rsid w:val="00951384"/>
    <w:rsid w:val="00951A30"/>
    <w:rsid w:val="00951DE0"/>
    <w:rsid w:val="00951E18"/>
    <w:rsid w:val="00952430"/>
    <w:rsid w:val="00952B12"/>
    <w:rsid w:val="00953C59"/>
    <w:rsid w:val="00953E62"/>
    <w:rsid w:val="00955427"/>
    <w:rsid w:val="009575E6"/>
    <w:rsid w:val="00957F89"/>
    <w:rsid w:val="009600BA"/>
    <w:rsid w:val="00961008"/>
    <w:rsid w:val="009612DE"/>
    <w:rsid w:val="009615D7"/>
    <w:rsid w:val="00961682"/>
    <w:rsid w:val="0096173E"/>
    <w:rsid w:val="00961994"/>
    <w:rsid w:val="00961BAA"/>
    <w:rsid w:val="00961F05"/>
    <w:rsid w:val="00962D34"/>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8AB"/>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795"/>
    <w:rsid w:val="00997B4F"/>
    <w:rsid w:val="009A013F"/>
    <w:rsid w:val="009A030C"/>
    <w:rsid w:val="009A0F3F"/>
    <w:rsid w:val="009A2358"/>
    <w:rsid w:val="009A28E1"/>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9F0"/>
    <w:rsid w:val="009E3297"/>
    <w:rsid w:val="009E36F8"/>
    <w:rsid w:val="009E3FC2"/>
    <w:rsid w:val="009E4FEE"/>
    <w:rsid w:val="009E555E"/>
    <w:rsid w:val="009E6B7F"/>
    <w:rsid w:val="009E6E70"/>
    <w:rsid w:val="009E7089"/>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FFC"/>
    <w:rsid w:val="00A15103"/>
    <w:rsid w:val="00A158AE"/>
    <w:rsid w:val="00A16F20"/>
    <w:rsid w:val="00A17D54"/>
    <w:rsid w:val="00A2128F"/>
    <w:rsid w:val="00A2142C"/>
    <w:rsid w:val="00A216F3"/>
    <w:rsid w:val="00A21B3B"/>
    <w:rsid w:val="00A22166"/>
    <w:rsid w:val="00A23A98"/>
    <w:rsid w:val="00A243BC"/>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BBC"/>
    <w:rsid w:val="00A45D8C"/>
    <w:rsid w:val="00A4629D"/>
    <w:rsid w:val="00A47A1C"/>
    <w:rsid w:val="00A47E70"/>
    <w:rsid w:val="00A50200"/>
    <w:rsid w:val="00A505D8"/>
    <w:rsid w:val="00A50BEF"/>
    <w:rsid w:val="00A50FED"/>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D22"/>
    <w:rsid w:val="00A71259"/>
    <w:rsid w:val="00A71C1C"/>
    <w:rsid w:val="00A71F83"/>
    <w:rsid w:val="00A7206C"/>
    <w:rsid w:val="00A720A9"/>
    <w:rsid w:val="00A7221B"/>
    <w:rsid w:val="00A72FA9"/>
    <w:rsid w:val="00A7321C"/>
    <w:rsid w:val="00A73354"/>
    <w:rsid w:val="00A73367"/>
    <w:rsid w:val="00A734D3"/>
    <w:rsid w:val="00A73C25"/>
    <w:rsid w:val="00A747BE"/>
    <w:rsid w:val="00A74A08"/>
    <w:rsid w:val="00A75689"/>
    <w:rsid w:val="00A758E5"/>
    <w:rsid w:val="00A762EC"/>
    <w:rsid w:val="00A76C2A"/>
    <w:rsid w:val="00A7753F"/>
    <w:rsid w:val="00A803B5"/>
    <w:rsid w:val="00A80AC1"/>
    <w:rsid w:val="00A80B6B"/>
    <w:rsid w:val="00A80BFD"/>
    <w:rsid w:val="00A828EC"/>
    <w:rsid w:val="00A832D2"/>
    <w:rsid w:val="00A8342F"/>
    <w:rsid w:val="00A8365B"/>
    <w:rsid w:val="00A84193"/>
    <w:rsid w:val="00A847EE"/>
    <w:rsid w:val="00A85BC9"/>
    <w:rsid w:val="00A8634A"/>
    <w:rsid w:val="00A86543"/>
    <w:rsid w:val="00A865A9"/>
    <w:rsid w:val="00A866A2"/>
    <w:rsid w:val="00A867B6"/>
    <w:rsid w:val="00A869F4"/>
    <w:rsid w:val="00A871DC"/>
    <w:rsid w:val="00A87B31"/>
    <w:rsid w:val="00A87EDA"/>
    <w:rsid w:val="00A902A1"/>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D1C"/>
    <w:rsid w:val="00AA3F5F"/>
    <w:rsid w:val="00AA4AF4"/>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B40"/>
    <w:rsid w:val="00AC61E2"/>
    <w:rsid w:val="00AC6580"/>
    <w:rsid w:val="00AC67D9"/>
    <w:rsid w:val="00AC6D43"/>
    <w:rsid w:val="00AC73D4"/>
    <w:rsid w:val="00AC792A"/>
    <w:rsid w:val="00AC7C40"/>
    <w:rsid w:val="00AD0047"/>
    <w:rsid w:val="00AD0391"/>
    <w:rsid w:val="00AD060E"/>
    <w:rsid w:val="00AD0E78"/>
    <w:rsid w:val="00AD14FE"/>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13"/>
    <w:rsid w:val="00AD699C"/>
    <w:rsid w:val="00AD762D"/>
    <w:rsid w:val="00AD7666"/>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89D"/>
    <w:rsid w:val="00AF76C1"/>
    <w:rsid w:val="00AF7897"/>
    <w:rsid w:val="00B003AC"/>
    <w:rsid w:val="00B00592"/>
    <w:rsid w:val="00B01169"/>
    <w:rsid w:val="00B01B87"/>
    <w:rsid w:val="00B01FEB"/>
    <w:rsid w:val="00B027F4"/>
    <w:rsid w:val="00B02954"/>
    <w:rsid w:val="00B04625"/>
    <w:rsid w:val="00B05AE2"/>
    <w:rsid w:val="00B0636E"/>
    <w:rsid w:val="00B0719E"/>
    <w:rsid w:val="00B0743E"/>
    <w:rsid w:val="00B07894"/>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618F"/>
    <w:rsid w:val="00B16C2B"/>
    <w:rsid w:val="00B20002"/>
    <w:rsid w:val="00B200C0"/>
    <w:rsid w:val="00B2024A"/>
    <w:rsid w:val="00B20A48"/>
    <w:rsid w:val="00B21163"/>
    <w:rsid w:val="00B223A6"/>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4C9A"/>
    <w:rsid w:val="00B34EC0"/>
    <w:rsid w:val="00B35016"/>
    <w:rsid w:val="00B355DC"/>
    <w:rsid w:val="00B358B1"/>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3CD"/>
    <w:rsid w:val="00B547DA"/>
    <w:rsid w:val="00B54EA8"/>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AC3"/>
    <w:rsid w:val="00B64005"/>
    <w:rsid w:val="00B64688"/>
    <w:rsid w:val="00B64B08"/>
    <w:rsid w:val="00B652ED"/>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5AD3"/>
    <w:rsid w:val="00B861B3"/>
    <w:rsid w:val="00B86276"/>
    <w:rsid w:val="00B90037"/>
    <w:rsid w:val="00B900EE"/>
    <w:rsid w:val="00B906F7"/>
    <w:rsid w:val="00B90D67"/>
    <w:rsid w:val="00B90E93"/>
    <w:rsid w:val="00B91380"/>
    <w:rsid w:val="00B91DF6"/>
    <w:rsid w:val="00B92571"/>
    <w:rsid w:val="00B93312"/>
    <w:rsid w:val="00B9339F"/>
    <w:rsid w:val="00B93C23"/>
    <w:rsid w:val="00B93DCE"/>
    <w:rsid w:val="00B94271"/>
    <w:rsid w:val="00B9436C"/>
    <w:rsid w:val="00B94539"/>
    <w:rsid w:val="00B94773"/>
    <w:rsid w:val="00B94CC8"/>
    <w:rsid w:val="00B94CF7"/>
    <w:rsid w:val="00B94DE6"/>
    <w:rsid w:val="00B957B8"/>
    <w:rsid w:val="00B95BE1"/>
    <w:rsid w:val="00B96018"/>
    <w:rsid w:val="00B96841"/>
    <w:rsid w:val="00B968C8"/>
    <w:rsid w:val="00B97A40"/>
    <w:rsid w:val="00B97D22"/>
    <w:rsid w:val="00BA041D"/>
    <w:rsid w:val="00BA067D"/>
    <w:rsid w:val="00BA0BEA"/>
    <w:rsid w:val="00BA0F7B"/>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2DA7"/>
    <w:rsid w:val="00BD3332"/>
    <w:rsid w:val="00BD372D"/>
    <w:rsid w:val="00BD3F8D"/>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45D"/>
    <w:rsid w:val="00C061AD"/>
    <w:rsid w:val="00C06222"/>
    <w:rsid w:val="00C066CB"/>
    <w:rsid w:val="00C066DC"/>
    <w:rsid w:val="00C07433"/>
    <w:rsid w:val="00C078CE"/>
    <w:rsid w:val="00C07E40"/>
    <w:rsid w:val="00C107B8"/>
    <w:rsid w:val="00C10D01"/>
    <w:rsid w:val="00C11929"/>
    <w:rsid w:val="00C123BD"/>
    <w:rsid w:val="00C12BB7"/>
    <w:rsid w:val="00C12D88"/>
    <w:rsid w:val="00C1315F"/>
    <w:rsid w:val="00C140EB"/>
    <w:rsid w:val="00C142FF"/>
    <w:rsid w:val="00C147E4"/>
    <w:rsid w:val="00C148F4"/>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D82"/>
    <w:rsid w:val="00C21E8D"/>
    <w:rsid w:val="00C2249A"/>
    <w:rsid w:val="00C232E9"/>
    <w:rsid w:val="00C23832"/>
    <w:rsid w:val="00C24CEE"/>
    <w:rsid w:val="00C25FBA"/>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63A8"/>
    <w:rsid w:val="00C364AF"/>
    <w:rsid w:val="00C3706E"/>
    <w:rsid w:val="00C374CA"/>
    <w:rsid w:val="00C37572"/>
    <w:rsid w:val="00C37E19"/>
    <w:rsid w:val="00C37EEE"/>
    <w:rsid w:val="00C41D03"/>
    <w:rsid w:val="00C426FA"/>
    <w:rsid w:val="00C42B25"/>
    <w:rsid w:val="00C435BD"/>
    <w:rsid w:val="00C436FC"/>
    <w:rsid w:val="00C43E9B"/>
    <w:rsid w:val="00C441F8"/>
    <w:rsid w:val="00C450C1"/>
    <w:rsid w:val="00C45114"/>
    <w:rsid w:val="00C4634A"/>
    <w:rsid w:val="00C46BBB"/>
    <w:rsid w:val="00C4722A"/>
    <w:rsid w:val="00C47402"/>
    <w:rsid w:val="00C47AE6"/>
    <w:rsid w:val="00C50359"/>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BC7"/>
    <w:rsid w:val="00C661FA"/>
    <w:rsid w:val="00C663A6"/>
    <w:rsid w:val="00C67216"/>
    <w:rsid w:val="00C6730E"/>
    <w:rsid w:val="00C67CDE"/>
    <w:rsid w:val="00C67F7A"/>
    <w:rsid w:val="00C700A5"/>
    <w:rsid w:val="00C70150"/>
    <w:rsid w:val="00C7048F"/>
    <w:rsid w:val="00C71109"/>
    <w:rsid w:val="00C7126E"/>
    <w:rsid w:val="00C717AC"/>
    <w:rsid w:val="00C720FC"/>
    <w:rsid w:val="00C72C5A"/>
    <w:rsid w:val="00C72E0F"/>
    <w:rsid w:val="00C7414F"/>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7256"/>
    <w:rsid w:val="00C874F2"/>
    <w:rsid w:val="00C87584"/>
    <w:rsid w:val="00C87991"/>
    <w:rsid w:val="00C90254"/>
    <w:rsid w:val="00C902DA"/>
    <w:rsid w:val="00C90531"/>
    <w:rsid w:val="00C912D3"/>
    <w:rsid w:val="00C9212A"/>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B12"/>
    <w:rsid w:val="00CD2F9A"/>
    <w:rsid w:val="00CD3270"/>
    <w:rsid w:val="00CD3BE6"/>
    <w:rsid w:val="00CD4114"/>
    <w:rsid w:val="00CD436B"/>
    <w:rsid w:val="00CD43E9"/>
    <w:rsid w:val="00CD4ADC"/>
    <w:rsid w:val="00CD4CCF"/>
    <w:rsid w:val="00CD4CFD"/>
    <w:rsid w:val="00CD4D36"/>
    <w:rsid w:val="00CD51AA"/>
    <w:rsid w:val="00CD57DE"/>
    <w:rsid w:val="00CD58E0"/>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2B2"/>
    <w:rsid w:val="00CE5517"/>
    <w:rsid w:val="00CE5F67"/>
    <w:rsid w:val="00CE5FEB"/>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289"/>
    <w:rsid w:val="00CF449C"/>
    <w:rsid w:val="00CF4E11"/>
    <w:rsid w:val="00CF4E56"/>
    <w:rsid w:val="00CF5A24"/>
    <w:rsid w:val="00CF5F4D"/>
    <w:rsid w:val="00CF67AD"/>
    <w:rsid w:val="00CF6AA3"/>
    <w:rsid w:val="00CF7E02"/>
    <w:rsid w:val="00D00054"/>
    <w:rsid w:val="00D00481"/>
    <w:rsid w:val="00D004C8"/>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AD0"/>
    <w:rsid w:val="00D10D3E"/>
    <w:rsid w:val="00D10F78"/>
    <w:rsid w:val="00D11B82"/>
    <w:rsid w:val="00D120FD"/>
    <w:rsid w:val="00D1226A"/>
    <w:rsid w:val="00D12CF1"/>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07"/>
    <w:rsid w:val="00D461ED"/>
    <w:rsid w:val="00D46B10"/>
    <w:rsid w:val="00D47390"/>
    <w:rsid w:val="00D4795F"/>
    <w:rsid w:val="00D47A64"/>
    <w:rsid w:val="00D505A5"/>
    <w:rsid w:val="00D51856"/>
    <w:rsid w:val="00D5198E"/>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4B8F"/>
    <w:rsid w:val="00D65B79"/>
    <w:rsid w:val="00D66481"/>
    <w:rsid w:val="00D66B2D"/>
    <w:rsid w:val="00D70049"/>
    <w:rsid w:val="00D705A9"/>
    <w:rsid w:val="00D7080D"/>
    <w:rsid w:val="00D70F3B"/>
    <w:rsid w:val="00D71FCC"/>
    <w:rsid w:val="00D7279B"/>
    <w:rsid w:val="00D72C46"/>
    <w:rsid w:val="00D73C86"/>
    <w:rsid w:val="00D74016"/>
    <w:rsid w:val="00D77AC6"/>
    <w:rsid w:val="00D80569"/>
    <w:rsid w:val="00D80740"/>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6204"/>
    <w:rsid w:val="00D865E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D2F"/>
    <w:rsid w:val="00DB0E46"/>
    <w:rsid w:val="00DB241E"/>
    <w:rsid w:val="00DB2F2E"/>
    <w:rsid w:val="00DB2F40"/>
    <w:rsid w:val="00DB32FF"/>
    <w:rsid w:val="00DB36EB"/>
    <w:rsid w:val="00DB3BEA"/>
    <w:rsid w:val="00DB3FC0"/>
    <w:rsid w:val="00DB45FE"/>
    <w:rsid w:val="00DB52D0"/>
    <w:rsid w:val="00DB644B"/>
    <w:rsid w:val="00DB6AD7"/>
    <w:rsid w:val="00DB6AFA"/>
    <w:rsid w:val="00DB7361"/>
    <w:rsid w:val="00DB7DBF"/>
    <w:rsid w:val="00DB7DE8"/>
    <w:rsid w:val="00DC0063"/>
    <w:rsid w:val="00DC1056"/>
    <w:rsid w:val="00DC2623"/>
    <w:rsid w:val="00DC2644"/>
    <w:rsid w:val="00DC2728"/>
    <w:rsid w:val="00DC2784"/>
    <w:rsid w:val="00DC2B56"/>
    <w:rsid w:val="00DC2FB1"/>
    <w:rsid w:val="00DC3116"/>
    <w:rsid w:val="00DC41E3"/>
    <w:rsid w:val="00DC46C9"/>
    <w:rsid w:val="00DC4C48"/>
    <w:rsid w:val="00DC598F"/>
    <w:rsid w:val="00DC59DF"/>
    <w:rsid w:val="00DC5CAB"/>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E0271"/>
    <w:rsid w:val="00DE068F"/>
    <w:rsid w:val="00DE09EA"/>
    <w:rsid w:val="00DE0A1A"/>
    <w:rsid w:val="00DE0B5E"/>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29C3"/>
    <w:rsid w:val="00DF29D0"/>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125"/>
    <w:rsid w:val="00E04210"/>
    <w:rsid w:val="00E06AA0"/>
    <w:rsid w:val="00E06E69"/>
    <w:rsid w:val="00E0757D"/>
    <w:rsid w:val="00E075BC"/>
    <w:rsid w:val="00E0767F"/>
    <w:rsid w:val="00E0792F"/>
    <w:rsid w:val="00E101BB"/>
    <w:rsid w:val="00E106E8"/>
    <w:rsid w:val="00E1090B"/>
    <w:rsid w:val="00E11D73"/>
    <w:rsid w:val="00E135CF"/>
    <w:rsid w:val="00E15836"/>
    <w:rsid w:val="00E1585B"/>
    <w:rsid w:val="00E15F71"/>
    <w:rsid w:val="00E1605F"/>
    <w:rsid w:val="00E16529"/>
    <w:rsid w:val="00E167E2"/>
    <w:rsid w:val="00E17223"/>
    <w:rsid w:val="00E17715"/>
    <w:rsid w:val="00E179A0"/>
    <w:rsid w:val="00E17C95"/>
    <w:rsid w:val="00E20A71"/>
    <w:rsid w:val="00E20B70"/>
    <w:rsid w:val="00E21E46"/>
    <w:rsid w:val="00E2214C"/>
    <w:rsid w:val="00E2247F"/>
    <w:rsid w:val="00E22AB1"/>
    <w:rsid w:val="00E22FC8"/>
    <w:rsid w:val="00E23251"/>
    <w:rsid w:val="00E23B16"/>
    <w:rsid w:val="00E24F83"/>
    <w:rsid w:val="00E2540E"/>
    <w:rsid w:val="00E25581"/>
    <w:rsid w:val="00E25C0A"/>
    <w:rsid w:val="00E26014"/>
    <w:rsid w:val="00E26CB0"/>
    <w:rsid w:val="00E273C8"/>
    <w:rsid w:val="00E27B64"/>
    <w:rsid w:val="00E27E7E"/>
    <w:rsid w:val="00E27F1E"/>
    <w:rsid w:val="00E305B9"/>
    <w:rsid w:val="00E30E19"/>
    <w:rsid w:val="00E3412D"/>
    <w:rsid w:val="00E348D9"/>
    <w:rsid w:val="00E34A25"/>
    <w:rsid w:val="00E35949"/>
    <w:rsid w:val="00E35D8F"/>
    <w:rsid w:val="00E35EC2"/>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0D86"/>
    <w:rsid w:val="00E510DC"/>
    <w:rsid w:val="00E51668"/>
    <w:rsid w:val="00E51B3E"/>
    <w:rsid w:val="00E51DF2"/>
    <w:rsid w:val="00E51E91"/>
    <w:rsid w:val="00E51F5A"/>
    <w:rsid w:val="00E53371"/>
    <w:rsid w:val="00E5488E"/>
    <w:rsid w:val="00E557B9"/>
    <w:rsid w:val="00E5588E"/>
    <w:rsid w:val="00E55E9A"/>
    <w:rsid w:val="00E5652D"/>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EB6"/>
    <w:rsid w:val="00E77EC5"/>
    <w:rsid w:val="00E8008F"/>
    <w:rsid w:val="00E800F0"/>
    <w:rsid w:val="00E80389"/>
    <w:rsid w:val="00E806B6"/>
    <w:rsid w:val="00E8123A"/>
    <w:rsid w:val="00E81D92"/>
    <w:rsid w:val="00E8206C"/>
    <w:rsid w:val="00E82336"/>
    <w:rsid w:val="00E825DA"/>
    <w:rsid w:val="00E82826"/>
    <w:rsid w:val="00E82CCD"/>
    <w:rsid w:val="00E82F76"/>
    <w:rsid w:val="00E8418F"/>
    <w:rsid w:val="00E84322"/>
    <w:rsid w:val="00E847F6"/>
    <w:rsid w:val="00E84935"/>
    <w:rsid w:val="00E84B3E"/>
    <w:rsid w:val="00E85EBB"/>
    <w:rsid w:val="00E86DD3"/>
    <w:rsid w:val="00E86DEE"/>
    <w:rsid w:val="00E86E79"/>
    <w:rsid w:val="00E878F6"/>
    <w:rsid w:val="00E9051C"/>
    <w:rsid w:val="00E90FF6"/>
    <w:rsid w:val="00E91034"/>
    <w:rsid w:val="00E91ACC"/>
    <w:rsid w:val="00E9266C"/>
    <w:rsid w:val="00E927D2"/>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744"/>
    <w:rsid w:val="00EA3CC0"/>
    <w:rsid w:val="00EA4522"/>
    <w:rsid w:val="00EA4D93"/>
    <w:rsid w:val="00EA51B3"/>
    <w:rsid w:val="00EA54A0"/>
    <w:rsid w:val="00EA5552"/>
    <w:rsid w:val="00EA5EE8"/>
    <w:rsid w:val="00EA62BD"/>
    <w:rsid w:val="00EA7532"/>
    <w:rsid w:val="00EB0940"/>
    <w:rsid w:val="00EB15B5"/>
    <w:rsid w:val="00EB15C4"/>
    <w:rsid w:val="00EB16D8"/>
    <w:rsid w:val="00EB24A5"/>
    <w:rsid w:val="00EB2B2F"/>
    <w:rsid w:val="00EB38D3"/>
    <w:rsid w:val="00EB393C"/>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4983"/>
    <w:rsid w:val="00ED576B"/>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E7EB4"/>
    <w:rsid w:val="00EF01F9"/>
    <w:rsid w:val="00EF0FF9"/>
    <w:rsid w:val="00EF108C"/>
    <w:rsid w:val="00EF10A7"/>
    <w:rsid w:val="00EF1B38"/>
    <w:rsid w:val="00EF265A"/>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3017"/>
    <w:rsid w:val="00F0388C"/>
    <w:rsid w:val="00F03A40"/>
    <w:rsid w:val="00F0428E"/>
    <w:rsid w:val="00F04C33"/>
    <w:rsid w:val="00F05969"/>
    <w:rsid w:val="00F0604E"/>
    <w:rsid w:val="00F069DC"/>
    <w:rsid w:val="00F06CCA"/>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0D15"/>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60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5E9"/>
    <w:rsid w:val="00F53837"/>
    <w:rsid w:val="00F54672"/>
    <w:rsid w:val="00F548A6"/>
    <w:rsid w:val="00F54978"/>
    <w:rsid w:val="00F56229"/>
    <w:rsid w:val="00F567F7"/>
    <w:rsid w:val="00F56D41"/>
    <w:rsid w:val="00F56DEA"/>
    <w:rsid w:val="00F577FF"/>
    <w:rsid w:val="00F578D6"/>
    <w:rsid w:val="00F57BB6"/>
    <w:rsid w:val="00F6004D"/>
    <w:rsid w:val="00F613F8"/>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D7B"/>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3203"/>
    <w:rsid w:val="00F93889"/>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3B9A"/>
    <w:rsid w:val="00FA4D50"/>
    <w:rsid w:val="00FA4F46"/>
    <w:rsid w:val="00FA6A49"/>
    <w:rsid w:val="00FA6C8A"/>
    <w:rsid w:val="00FA751E"/>
    <w:rsid w:val="00FB014E"/>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218E"/>
    <w:rsid w:val="00FC23BD"/>
    <w:rsid w:val="00FC28D9"/>
    <w:rsid w:val="00FC3B5E"/>
    <w:rsid w:val="00FC3D8A"/>
    <w:rsid w:val="00FC3FA8"/>
    <w:rsid w:val="00FC48C2"/>
    <w:rsid w:val="00FC58A2"/>
    <w:rsid w:val="00FC635C"/>
    <w:rsid w:val="00FC67CF"/>
    <w:rsid w:val="00FC6A31"/>
    <w:rsid w:val="00FC7149"/>
    <w:rsid w:val="00FC743B"/>
    <w:rsid w:val="00FC7455"/>
    <w:rsid w:val="00FD0963"/>
    <w:rsid w:val="00FD1B32"/>
    <w:rsid w:val="00FD31E6"/>
    <w:rsid w:val="00FD3690"/>
    <w:rsid w:val="00FD378C"/>
    <w:rsid w:val="00FD46C1"/>
    <w:rsid w:val="00FD4A1E"/>
    <w:rsid w:val="00FD59B1"/>
    <w:rsid w:val="00FD5BB9"/>
    <w:rsid w:val="00FD7435"/>
    <w:rsid w:val="00FD7E6F"/>
    <w:rsid w:val="00FE0B0E"/>
    <w:rsid w:val="00FE19B3"/>
    <w:rsid w:val="00FE229F"/>
    <w:rsid w:val="00FE2368"/>
    <w:rsid w:val="00FE2D22"/>
    <w:rsid w:val="00FE2FC8"/>
    <w:rsid w:val="00FE3D68"/>
    <w:rsid w:val="00FE4084"/>
    <w:rsid w:val="00FE4804"/>
    <w:rsid w:val="00FE50AF"/>
    <w:rsid w:val="00FE53FA"/>
    <w:rsid w:val="00FE5721"/>
    <w:rsid w:val="00FE6CF7"/>
    <w:rsid w:val="00FE738D"/>
    <w:rsid w:val="00FE7501"/>
    <w:rsid w:val="00FE7593"/>
    <w:rsid w:val="00FE77DF"/>
    <w:rsid w:val="00FE7907"/>
    <w:rsid w:val="00FE7BC6"/>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6A2949"/>
  <w15:chartTrackingRefBased/>
  <w15:docId w15:val="{76B75C00-C4F1-4829-AC32-93C7FC0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able of figures" w:uiPriority="99"/>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val="en-GB"/>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rPr>
  </w:style>
  <w:style w:type="character" w:styleId="FootnoteReference">
    <w:name w:val="footnote reference"/>
    <w:aliases w:val="ECC Footnote number"/>
    <w:semiHidden/>
    <w:qFormat/>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paragraph" w:customStyle="1" w:styleId="ECCParagraph">
    <w:name w:val="ECC Paragraph"/>
    <w:basedOn w:val="Normal"/>
    <w:uiPriority w:val="99"/>
    <w:rsid w:val="005B2E44"/>
    <w:pPr>
      <w:spacing w:before="240" w:after="60"/>
    </w:pPr>
    <w:rPr>
      <w:rFonts w:ascii="Arial" w:eastAsia="Times New Roman" w:hAnsi="Arial"/>
      <w:szCs w:val="24"/>
    </w:rPr>
  </w:style>
  <w:style w:type="paragraph" w:customStyle="1" w:styleId="ECCParBulleted">
    <w:name w:val="ECC Par Bulleted"/>
    <w:basedOn w:val="ECCParagraph"/>
    <w:rsid w:val="005B2E44"/>
    <w:pPr>
      <w:numPr>
        <w:numId w:val="5"/>
      </w:numPr>
      <w:spacing w:after="120"/>
    </w:pPr>
  </w:style>
  <w:style w:type="paragraph" w:customStyle="1" w:styleId="ECCAnnex-heading1">
    <w:name w:val="ECC Annex - heading1"/>
    <w:basedOn w:val="Heading1"/>
    <w:next w:val="ECCParagraph"/>
    <w:rsid w:val="005B2E44"/>
    <w:pPr>
      <w:keepLines w:val="0"/>
      <w:pageBreakBefore/>
      <w:numPr>
        <w:numId w:val="6"/>
      </w:numPr>
      <w:tabs>
        <w:tab w:val="num" w:pos="360"/>
      </w:tabs>
      <w:spacing w:before="400" w:after="240"/>
      <w:ind w:left="0"/>
    </w:pPr>
    <w:rPr>
      <w:rFonts w:eastAsia="Times New Roman" w:cs="Arial"/>
      <w:b/>
      <w:bCs/>
      <w:caps/>
      <w:color w:val="D2232A"/>
      <w:kern w:val="32"/>
      <w:sz w:val="20"/>
      <w:szCs w:val="32"/>
    </w:rPr>
  </w:style>
  <w:style w:type="paragraph" w:customStyle="1" w:styleId="ECCFootnote">
    <w:name w:val="ECC Footnote"/>
    <w:basedOn w:val="Normal"/>
    <w:autoRedefine/>
    <w:rsid w:val="005B2E44"/>
    <w:pPr>
      <w:spacing w:after="0"/>
      <w:ind w:left="454" w:hanging="454"/>
      <w:jc w:val="left"/>
    </w:pPr>
    <w:rPr>
      <w:rFonts w:ascii="Arial" w:eastAsia="Times New Roman" w:hAnsi="Arial"/>
      <w:sz w:val="16"/>
      <w:szCs w:val="24"/>
      <w:lang w:val="en-US"/>
    </w:rPr>
  </w:style>
  <w:style w:type="paragraph" w:customStyle="1" w:styleId="ECCAnnexheading2">
    <w:name w:val="ECC Annex heading2"/>
    <w:basedOn w:val="Normal"/>
    <w:next w:val="ECCParagraph"/>
    <w:rsid w:val="005B2E44"/>
    <w:pPr>
      <w:numPr>
        <w:ilvl w:val="1"/>
        <w:numId w:val="6"/>
      </w:numPr>
      <w:overflowPunct w:val="0"/>
      <w:autoSpaceDE w:val="0"/>
      <w:autoSpaceDN w:val="0"/>
      <w:adjustRightInd w:val="0"/>
      <w:spacing w:before="480" w:after="240"/>
      <w:jc w:val="left"/>
    </w:pPr>
    <w:rPr>
      <w:rFonts w:ascii="Arial" w:eastAsia="Times New Roman" w:hAnsi="Arial"/>
      <w:b/>
      <w:caps/>
      <w:szCs w:val="24"/>
      <w:lang w:val="en-US"/>
    </w:rPr>
  </w:style>
  <w:style w:type="paragraph" w:customStyle="1" w:styleId="ECCAnnexheading3">
    <w:name w:val="ECC Annex heading3"/>
    <w:basedOn w:val="Normal"/>
    <w:next w:val="ECCParagraph"/>
    <w:rsid w:val="005B2E44"/>
    <w:pPr>
      <w:numPr>
        <w:ilvl w:val="2"/>
        <w:numId w:val="6"/>
      </w:numPr>
      <w:overflowPunct w:val="0"/>
      <w:autoSpaceDE w:val="0"/>
      <w:autoSpaceDN w:val="0"/>
      <w:adjustRightInd w:val="0"/>
      <w:spacing w:before="360" w:after="120"/>
      <w:jc w:val="left"/>
    </w:pPr>
    <w:rPr>
      <w:rFonts w:ascii="Arial" w:eastAsia="Times New Roman" w:hAnsi="Arial"/>
      <w:b/>
      <w:szCs w:val="24"/>
      <w:lang w:val="en-US"/>
    </w:rPr>
  </w:style>
  <w:style w:type="paragraph" w:customStyle="1" w:styleId="ECCAnnexheading4">
    <w:name w:val="ECC Annex heading4"/>
    <w:basedOn w:val="Normal"/>
    <w:next w:val="ECCParagraph"/>
    <w:rsid w:val="005B2E44"/>
    <w:pPr>
      <w:numPr>
        <w:ilvl w:val="3"/>
        <w:numId w:val="6"/>
      </w:numPr>
      <w:overflowPunct w:val="0"/>
      <w:autoSpaceDE w:val="0"/>
      <w:autoSpaceDN w:val="0"/>
      <w:adjustRightInd w:val="0"/>
      <w:spacing w:before="360" w:after="120"/>
      <w:jc w:val="left"/>
    </w:pPr>
    <w:rPr>
      <w:rFonts w:ascii="Arial" w:eastAsia="Times New Roman" w:hAnsi="Arial"/>
      <w:i/>
      <w:color w:val="D2232A"/>
      <w:szCs w:val="24"/>
      <w:lang w:val="en-US"/>
    </w:rPr>
  </w:style>
  <w:style w:type="paragraph" w:customStyle="1" w:styleId="Guidance">
    <w:name w:val="Guidance"/>
    <w:basedOn w:val="Normal"/>
    <w:rsid w:val="008E479A"/>
    <w:pPr>
      <w:jc w:val="left"/>
    </w:pPr>
    <w:rPr>
      <w:rFonts w:eastAsia="Times New Roman"/>
      <w:i/>
      <w:color w:val="0000FF"/>
    </w:rPr>
  </w:style>
  <w:style w:type="paragraph" w:styleId="TableofFigures">
    <w:name w:val="table of figures"/>
    <w:basedOn w:val="Normal"/>
    <w:next w:val="Normal"/>
    <w:uiPriority w:val="99"/>
    <w:rsid w:val="00CD2B12"/>
    <w:pPr>
      <w:overflowPunct w:val="0"/>
      <w:autoSpaceDE w:val="0"/>
      <w:autoSpaceDN w:val="0"/>
      <w:adjustRightInd w:val="0"/>
      <w:spacing w:after="120"/>
      <w:ind w:left="1418" w:hanging="1418"/>
      <w:jc w:val="left"/>
      <w:textAlignment w:val="baseline"/>
    </w:pPr>
    <w:rPr>
      <w:rFonts w:ascii="Arial" w:eastAsia="SimSun" w:hAnsi="Arial"/>
      <w:b/>
      <w:lang w:val="en-US" w:eastAsia="zh-CN"/>
    </w:rPr>
  </w:style>
  <w:style w:type="paragraph" w:customStyle="1" w:styleId="Reference">
    <w:name w:val="Reference"/>
    <w:basedOn w:val="Normal"/>
    <w:rsid w:val="00292FBE"/>
    <w:pPr>
      <w:numPr>
        <w:numId w:val="7"/>
      </w:numPr>
      <w:overflowPunct w:val="0"/>
      <w:autoSpaceDE w:val="0"/>
      <w:autoSpaceDN w:val="0"/>
      <w:adjustRightInd w:val="0"/>
      <w:spacing w:after="120"/>
      <w:textAlignment w:val="baseline"/>
    </w:pPr>
    <w:rPr>
      <w:rFonts w:ascii="Arial" w:eastAsia="SimSun" w:hAnsi="Arial"/>
      <w:lang w:val="en-US" w:eastAsia="zh-CN"/>
    </w:rPr>
  </w:style>
  <w:style w:type="paragraph" w:customStyle="1" w:styleId="Proposal">
    <w:name w:val="Proposal"/>
    <w:basedOn w:val="Normal"/>
    <w:rsid w:val="00292FBE"/>
    <w:pPr>
      <w:numPr>
        <w:numId w:val="8"/>
      </w:numPr>
      <w:tabs>
        <w:tab w:val="clear" w:pos="1872"/>
        <w:tab w:val="left" w:pos="1701"/>
        <w:tab w:val="num" w:pos="5556"/>
      </w:tabs>
      <w:overflowPunct w:val="0"/>
      <w:autoSpaceDE w:val="0"/>
      <w:autoSpaceDN w:val="0"/>
      <w:adjustRightInd w:val="0"/>
      <w:spacing w:after="120"/>
      <w:ind w:left="5556"/>
      <w:textAlignment w:val="baseline"/>
    </w:pPr>
    <w:rPr>
      <w:rFonts w:ascii="Arial" w:eastAsia="SimSun" w:hAnsi="Arial"/>
      <w:b/>
      <w:bCs/>
      <w:lang w:val="en-US" w:eastAsia="zh-CN"/>
    </w:rPr>
  </w:style>
  <w:style w:type="paragraph" w:customStyle="1" w:styleId="Observation">
    <w:name w:val="Observation"/>
    <w:basedOn w:val="Proposal"/>
    <w:qFormat/>
    <w:rsid w:val="00292FB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81097853">
      <w:bodyDiv w:val="1"/>
      <w:marLeft w:val="0"/>
      <w:marRight w:val="0"/>
      <w:marTop w:val="0"/>
      <w:marBottom w:val="0"/>
      <w:divBdr>
        <w:top w:val="none" w:sz="0" w:space="0" w:color="auto"/>
        <w:left w:val="none" w:sz="0" w:space="0" w:color="auto"/>
        <w:bottom w:val="none" w:sz="0" w:space="0" w:color="auto"/>
        <w:right w:val="none" w:sz="0" w:space="0" w:color="auto"/>
      </w:divBdr>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4.xml><?xml version="1.0" encoding="utf-8"?>
<ds:datastoreItem xmlns:ds="http://schemas.openxmlformats.org/officeDocument/2006/customXml" ds:itemID="{F9FA9935-82E9-411C-A53B-C6757254126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8</TotalTime>
  <Pages>6</Pages>
  <Words>2227</Words>
  <Characters>11526</Characters>
  <Application>Microsoft Office Word</Application>
  <DocSecurity>0</DocSecurity>
  <Lines>96</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from 1166</cp:lastModifiedBy>
  <cp:revision>12</cp:revision>
  <cp:lastPrinted>2017-11-09T01:38:00Z</cp:lastPrinted>
  <dcterms:created xsi:type="dcterms:W3CDTF">2024-01-15T22:45:00Z</dcterms:created>
  <dcterms:modified xsi:type="dcterms:W3CDTF">2024-01-15T22:55:00Z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