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3180" w14:textId="60E26CC7" w:rsidR="00663EE1" w:rsidRDefault="0000000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  <w:lang w:val="en-US" w:eastAsia="zh-CN"/>
        </w:rPr>
      </w:pPr>
      <w:bookmarkStart w:id="0" w:name="_Hlk94287042"/>
      <w:r>
        <w:rPr>
          <w:rFonts w:ascii="Arial" w:hAnsi="Arial" w:cs="Arial"/>
          <w:b/>
          <w:bCs/>
          <w:sz w:val="24"/>
          <w:szCs w:val="24"/>
        </w:rPr>
        <w:t>3GPP TSG-WG SA2 Meeting #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160</w:t>
      </w:r>
      <w:r>
        <w:rPr>
          <w:rFonts w:ascii="Arial" w:hAnsi="Arial" w:cs="Arial" w:hint="eastAsia"/>
          <w:b/>
          <w:bCs/>
          <w:sz w:val="24"/>
          <w:szCs w:val="24"/>
        </w:rPr>
        <w:t>-Ad Hoc</w:t>
      </w:r>
      <w:r>
        <w:rPr>
          <w:rFonts w:ascii="Arial" w:hAnsi="Arial" w:cs="Arial"/>
          <w:b/>
          <w:bCs/>
          <w:sz w:val="24"/>
          <w:szCs w:val="24"/>
        </w:rPr>
        <w:t xml:space="preserve"> e-meeting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 w:hint="eastAsia"/>
          <w:b/>
          <w:bCs/>
          <w:sz w:val="24"/>
          <w:szCs w:val="24"/>
        </w:rPr>
        <w:t>S2-2400089</w:t>
      </w:r>
      <w:ins w:id="1" w:author="Georgios Gkellas (Nokia)" w:date="2024-01-23T18:17:00Z">
        <w:r>
          <w:rPr>
            <w:rFonts w:ascii="Arial" w:hAnsi="Arial" w:cs="Arial"/>
            <w:b/>
            <w:bCs/>
            <w:sz w:val="24"/>
            <w:szCs w:val="24"/>
          </w:rPr>
          <w:t>r</w:t>
        </w:r>
      </w:ins>
      <w:ins w:id="2" w:author="ckkim1" w:date="2024-01-25T10:58:00Z">
        <w:del w:id="3" w:author="cmcc" w:date="2024-01-25T16:14:00Z"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delText>10</w:delText>
          </w:r>
        </w:del>
      </w:ins>
      <w:ins w:id="4" w:author="cmcc" w:date="2024-01-25T16:14:00Z">
        <w:r>
          <w:rPr>
            <w:rFonts w:ascii="Arial" w:hAnsi="Arial" w:cs="Arial" w:hint="eastAsia"/>
            <w:b/>
            <w:bCs/>
            <w:sz w:val="24"/>
            <w:szCs w:val="24"/>
            <w:lang w:val="en-US" w:eastAsia="zh-CN"/>
          </w:rPr>
          <w:t>1</w:t>
        </w:r>
      </w:ins>
      <w:ins w:id="5" w:author="Georgios Gkellas (Nokia)" w:date="2024-01-25T11:11:00Z">
        <w:r w:rsidR="00A7532E">
          <w:rPr>
            <w:rFonts w:ascii="Arial" w:hAnsi="Arial" w:cs="Arial"/>
            <w:b/>
            <w:bCs/>
            <w:sz w:val="24"/>
            <w:szCs w:val="24"/>
            <w:lang w:val="en-US" w:eastAsia="zh-CN"/>
          </w:rPr>
          <w:t>3</w:t>
        </w:r>
      </w:ins>
      <w:ins w:id="6" w:author="cmcc" w:date="2024-01-25T16:14:00Z">
        <w:del w:id="7" w:author="Georgios Gkellas (Nokia)" w:date="2024-01-25T11:11:00Z">
          <w:r w:rsidDel="00A7532E">
            <w:rPr>
              <w:rFonts w:ascii="Arial" w:hAnsi="Arial" w:cs="Arial" w:hint="eastAsia"/>
              <w:b/>
              <w:bCs/>
              <w:sz w:val="24"/>
              <w:szCs w:val="24"/>
              <w:lang w:val="en-US" w:eastAsia="zh-CN"/>
            </w:rPr>
            <w:delText>2</w:delText>
          </w:r>
        </w:del>
      </w:ins>
      <w:ins w:id="8" w:author="Georgios Gkellas (Nokia)" w:date="2024-01-23T18:17:00Z">
        <w:del w:id="9" w:author="ckkim1" w:date="2024-01-25T10:58:00Z">
          <w:r>
            <w:rPr>
              <w:rFonts w:ascii="Arial" w:hAnsi="Arial" w:cs="Arial"/>
              <w:b/>
              <w:bCs/>
              <w:sz w:val="24"/>
              <w:szCs w:val="24"/>
            </w:rPr>
            <w:delText>0</w:delText>
          </w:r>
        </w:del>
      </w:ins>
      <w:ins w:id="10" w:author="cmcc" w:date="2024-01-24T20:33:00Z">
        <w:del w:id="11" w:author="ckkim1" w:date="2024-01-25T10:58:00Z">
          <w:r>
            <w:rPr>
              <w:rFonts w:ascii="Arial" w:hAnsi="Arial" w:cs="Arial" w:hint="eastAsia"/>
              <w:b/>
              <w:bCs/>
              <w:sz w:val="24"/>
              <w:szCs w:val="24"/>
              <w:lang w:val="en-US" w:eastAsia="zh-CN"/>
            </w:rPr>
            <w:delText>9</w:delText>
          </w:r>
        </w:del>
      </w:ins>
      <w:ins w:id="12" w:author="ZTEr12" w:date="2024-01-24T15:46:00Z">
        <w:del w:id="13" w:author="cmcc" w:date="2024-01-24T20:33:00Z">
          <w:r>
            <w:rPr>
              <w:rFonts w:ascii="Arial" w:hAnsi="Arial" w:cs="Arial"/>
              <w:b/>
              <w:bCs/>
              <w:sz w:val="24"/>
              <w:szCs w:val="24"/>
            </w:rPr>
            <w:delText>6</w:delText>
          </w:r>
        </w:del>
      </w:ins>
    </w:p>
    <w:p w14:paraId="64DCC54D" w14:textId="77777777" w:rsidR="00663EE1" w:rsidRDefault="00000000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22</w:t>
      </w:r>
      <w:proofErr w:type="spellStart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th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2</w:t>
      </w:r>
      <w:r>
        <w:rPr>
          <w:rFonts w:ascii="Arial" w:hAnsi="Arial" w:cs="Arial"/>
          <w:b/>
          <w:bCs/>
          <w:sz w:val="24"/>
          <w:szCs w:val="24"/>
          <w:lang w:val="en-US" w:eastAsia="zh-CN"/>
        </w:rPr>
        <w:t>9</w:t>
      </w:r>
      <w:proofErr w:type="spellStart"/>
      <w:r>
        <w:rPr>
          <w:rFonts w:ascii="Arial" w:hAnsi="Arial" w:cs="Arial" w:hint="eastAsia"/>
          <w:b/>
          <w:bCs/>
          <w:sz w:val="24"/>
          <w:szCs w:val="24"/>
          <w:lang w:eastAsia="zh-CN"/>
        </w:rPr>
        <w:t>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Jan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 w:hint="eastAsia"/>
          <w:b/>
          <w:bCs/>
          <w:sz w:val="24"/>
          <w:szCs w:val="24"/>
          <w:lang w:val="en-US" w:eastAsia="zh-CN"/>
        </w:rPr>
        <w:t>4</w:t>
      </w:r>
      <w:r>
        <w:rPr>
          <w:rFonts w:ascii="Arial" w:hAnsi="Arial" w:cs="Arial"/>
          <w:b/>
          <w:bCs/>
        </w:rPr>
        <w:tab/>
      </w:r>
    </w:p>
    <w:bookmarkEnd w:id="0"/>
    <w:p w14:paraId="048A17F5" w14:textId="77777777" w:rsidR="00663EE1" w:rsidRDefault="0000000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  <w:t xml:space="preserve">China </w:t>
      </w:r>
      <w:r>
        <w:rPr>
          <w:rFonts w:ascii="Arial" w:hAnsi="Arial" w:cs="Arial" w:hint="eastAsia"/>
          <w:b/>
          <w:lang w:eastAsia="zh-CN"/>
        </w:rPr>
        <w:t>Mobile</w:t>
      </w:r>
      <w:r>
        <w:rPr>
          <w:rFonts w:ascii="Arial" w:hAnsi="Arial" w:cs="Arial"/>
          <w:b/>
          <w:lang w:eastAsia="zh-CN"/>
        </w:rPr>
        <w:t>, ETRI, ZTE</w:t>
      </w:r>
    </w:p>
    <w:p w14:paraId="40C5C495" w14:textId="70CF8648" w:rsidR="00663EE1" w:rsidRDefault="00000000">
      <w:pPr>
        <w:ind w:left="2127" w:hanging="212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  <w:t xml:space="preserve">Key issue </w:t>
      </w:r>
      <w:r>
        <w:rPr>
          <w:rFonts w:ascii="Arial" w:hAnsi="Arial" w:cs="Arial" w:hint="eastAsia"/>
          <w:b/>
          <w:lang w:val="en-US" w:eastAsia="zh-CN"/>
        </w:rPr>
        <w:t>on</w:t>
      </w:r>
      <w:r>
        <w:rPr>
          <w:rFonts w:ascii="Arial" w:hAnsi="Arial" w:cs="Arial"/>
          <w:b/>
        </w:rPr>
        <w:t xml:space="preserve"> </w:t>
      </w:r>
      <w:bookmarkStart w:id="14" w:name="_Hlk93920131"/>
      <w:del w:id="15" w:author="Georgios Gkellas (Nokia)" w:date="2024-01-25T11:12:00Z">
        <w:r w:rsidDel="00A7532E">
          <w:rPr>
            <w:rFonts w:ascii="Arial" w:hAnsi="Arial" w:cs="Arial" w:hint="eastAsia"/>
            <w:b/>
            <w:lang w:val="en-US" w:eastAsia="zh-CN"/>
          </w:rPr>
          <w:delText>direct subscription of</w:delText>
        </w:r>
      </w:del>
      <w:ins w:id="16" w:author="Georgios Gkellas (Nokia)" w:date="2024-01-25T11:12:00Z">
        <w:r w:rsidR="00A7532E">
          <w:rPr>
            <w:rFonts w:ascii="Arial" w:hAnsi="Arial" w:cs="Arial"/>
            <w:b/>
            <w:lang w:val="en-US" w:eastAsia="zh-CN"/>
          </w:rPr>
          <w:t>enhancements to</w:t>
        </w:r>
      </w:ins>
      <w:r>
        <w:rPr>
          <w:rFonts w:ascii="Arial" w:hAnsi="Arial" w:cs="Arial" w:hint="eastAsia"/>
          <w:b/>
          <w:lang w:val="en-US" w:eastAsia="zh-CN"/>
        </w:rPr>
        <w:t xml:space="preserve"> </w:t>
      </w:r>
      <w:r>
        <w:rPr>
          <w:rFonts w:ascii="Arial" w:hAnsi="Arial" w:cs="Arial"/>
          <w:b/>
        </w:rPr>
        <w:t>UPF event exposure service</w:t>
      </w:r>
      <w:bookmarkEnd w:id="14"/>
    </w:p>
    <w:p w14:paraId="7E1352E7" w14:textId="77777777" w:rsidR="00663EE1" w:rsidRDefault="0000000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for: </w:t>
      </w:r>
      <w:r>
        <w:rPr>
          <w:rFonts w:ascii="Arial" w:hAnsi="Arial" w:cs="Arial"/>
          <w:b/>
        </w:rPr>
        <w:tab/>
        <w:t>Approval</w:t>
      </w:r>
    </w:p>
    <w:p w14:paraId="466072C3" w14:textId="77777777" w:rsidR="00663EE1" w:rsidRDefault="0000000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</w:t>
      </w:r>
      <w:r>
        <w:rPr>
          <w:rFonts w:ascii="Arial" w:hAnsi="Arial" w:cs="Arial"/>
          <w:b/>
        </w:rPr>
        <w:t>9.</w:t>
      </w:r>
      <w:r>
        <w:rPr>
          <w:rFonts w:ascii="Arial" w:hAnsi="Arial" w:cs="Arial" w:hint="eastAsia"/>
          <w:b/>
          <w:lang w:val="en-US" w:eastAsia="zh-CN"/>
        </w:rPr>
        <w:t>11</w:t>
      </w:r>
    </w:p>
    <w:p w14:paraId="7D1F6CA4" w14:textId="77777777" w:rsidR="00663EE1" w:rsidRDefault="00000000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FS_UPEAS</w:t>
      </w:r>
      <w:r>
        <w:rPr>
          <w:rFonts w:ascii="Arial" w:hAnsi="Arial" w:cs="Arial" w:hint="eastAsia"/>
          <w:b/>
          <w:lang w:val="en-US" w:eastAsia="zh-CN"/>
        </w:rPr>
        <w:t>_Ph2</w:t>
      </w:r>
      <w:r>
        <w:rPr>
          <w:rFonts w:ascii="Arial" w:hAnsi="Arial" w:cs="Arial"/>
          <w:b/>
        </w:rPr>
        <w:t xml:space="preserve"> / Rel-1</w:t>
      </w:r>
      <w:r>
        <w:rPr>
          <w:rFonts w:ascii="Arial" w:hAnsi="Arial" w:cs="Arial" w:hint="eastAsia"/>
          <w:b/>
          <w:lang w:val="en-US" w:eastAsia="zh-CN"/>
        </w:rPr>
        <w:t>9</w:t>
      </w:r>
    </w:p>
    <w:p w14:paraId="3997CC8F" w14:textId="77777777" w:rsidR="00663EE1" w:rsidRDefault="000000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paper introduces a key issue for </w:t>
      </w:r>
      <w:r>
        <w:rPr>
          <w:rFonts w:ascii="Arial" w:hAnsi="Arial" w:cs="Arial" w:hint="eastAsia"/>
          <w:i/>
          <w:lang w:val="en-US" w:eastAsia="zh-CN"/>
        </w:rPr>
        <w:t xml:space="preserve">direct subscription of </w:t>
      </w:r>
      <w:r>
        <w:rPr>
          <w:rFonts w:ascii="Arial" w:hAnsi="Arial" w:cs="Arial"/>
          <w:i/>
        </w:rPr>
        <w:t>UPF event exposure service</w:t>
      </w:r>
      <w:r>
        <w:rPr>
          <w:rFonts w:ascii="Arial" w:hAnsi="Arial" w:cs="Arial" w:hint="eastAsia"/>
          <w:i/>
          <w:lang w:val="en-US" w:eastAsia="zh-CN"/>
        </w:rPr>
        <w:t xml:space="preserve"> </w:t>
      </w:r>
      <w:r>
        <w:rPr>
          <w:rFonts w:ascii="Arial" w:hAnsi="Arial" w:cs="Arial"/>
          <w:i/>
        </w:rPr>
        <w:t>to the TR 23.700-6</w:t>
      </w:r>
      <w:r>
        <w:rPr>
          <w:rFonts w:ascii="Arial" w:hAnsi="Arial" w:cs="Arial" w:hint="eastAsia"/>
          <w:i/>
          <w:lang w:val="en-US" w:eastAsia="zh-CN"/>
        </w:rPr>
        <w:t>3</w:t>
      </w:r>
      <w:r>
        <w:rPr>
          <w:rFonts w:ascii="Arial" w:hAnsi="Arial" w:cs="Arial"/>
          <w:i/>
        </w:rPr>
        <w:t>.</w:t>
      </w:r>
    </w:p>
    <w:p w14:paraId="0F8F62E4" w14:textId="77777777" w:rsidR="00663EE1" w:rsidRDefault="00000000">
      <w:pPr>
        <w:pStyle w:val="Heading1"/>
      </w:pPr>
      <w:r>
        <w:t>1 Discussion</w:t>
      </w:r>
    </w:p>
    <w:p w14:paraId="0AD18F9C" w14:textId="77777777" w:rsidR="00663EE1" w:rsidRDefault="00000000">
      <w:pPr>
        <w:rPr>
          <w:lang w:eastAsia="zh-CN"/>
        </w:rPr>
      </w:pPr>
      <w:r>
        <w:t>The FS_ UPEAS</w:t>
      </w:r>
      <w:r>
        <w:rPr>
          <w:rFonts w:hint="eastAsia"/>
          <w:lang w:val="en-US" w:eastAsia="zh-CN"/>
        </w:rPr>
        <w:t>_Ph2</w:t>
      </w:r>
      <w:r>
        <w:t xml:space="preserve"> SID objectives</w:t>
      </w:r>
      <w:del w:id="17" w:author="Georgios Gkellas (Nokia)" w:date="2024-01-23T18:29:00Z">
        <w:r>
          <w:delText xml:space="preserve"> </w:delText>
        </w:r>
      </w:del>
      <w:r>
        <w:rPr>
          <w:rFonts w:hint="eastAsia"/>
          <w:lang w:eastAsia="zh-CN"/>
        </w:rPr>
        <w:t>:</w:t>
      </w:r>
    </w:p>
    <w:p w14:paraId="247F11CA" w14:textId="77777777" w:rsidR="00663EE1" w:rsidRDefault="00000000">
      <w:pPr>
        <w:pStyle w:val="B1"/>
        <w:rPr>
          <w:rFonts w:eastAsia="SimSun"/>
          <w:lang w:val="en-US" w:eastAsia="zh-CN"/>
        </w:rPr>
      </w:pPr>
      <w:bookmarkStart w:id="18" w:name="_Hlk85614707"/>
      <w:r>
        <w:rPr>
          <w:rFonts w:eastAsia="SimSun" w:hint="eastAsia"/>
          <w:lang w:eastAsia="zh-CN"/>
        </w:rPr>
        <w:t>WT#</w:t>
      </w:r>
      <w:r>
        <w:rPr>
          <w:rFonts w:eastAsia="SimSun" w:hint="eastAsia"/>
          <w:lang w:val="en-US" w:eastAsia="zh-CN"/>
        </w:rPr>
        <w:t>2</w:t>
      </w:r>
      <w:r>
        <w:rPr>
          <w:rFonts w:eastAsia="SimSun" w:hint="eastAsia"/>
          <w:lang w:eastAsia="zh-CN"/>
        </w:rPr>
        <w:t>:</w:t>
      </w:r>
      <w:r>
        <w:rPr>
          <w:rFonts w:eastAsia="SimSun"/>
          <w:lang w:eastAsia="zh-CN"/>
        </w:rPr>
        <w:t xml:space="preserve"> Study whether there are any potential enhancements on the UPF event exposure service that would optimize the procedures related to UPF data collection, </w:t>
      </w:r>
      <w:proofErr w:type="gramStart"/>
      <w:r>
        <w:rPr>
          <w:rFonts w:eastAsia="SimSun"/>
          <w:lang w:eastAsia="zh-CN"/>
        </w:rPr>
        <w:t>e.g.</w:t>
      </w:r>
      <w:proofErr w:type="gramEnd"/>
      <w:r>
        <w:rPr>
          <w:rFonts w:eastAsia="SimSun"/>
          <w:lang w:eastAsia="zh-CN"/>
        </w:rPr>
        <w:t xml:space="preserve"> direct/indirect subscription of the UPF via control plane from application</w:t>
      </w:r>
      <w:r>
        <w:rPr>
          <w:rFonts w:eastAsia="SimSun"/>
          <w:lang w:val="en-US" w:eastAsia="zh-CN"/>
        </w:rPr>
        <w:t>.</w:t>
      </w:r>
    </w:p>
    <w:bookmarkEnd w:id="18"/>
    <w:p w14:paraId="39DA3C1D" w14:textId="77777777" w:rsidR="00663EE1" w:rsidRDefault="00000000">
      <w:pPr>
        <w:pStyle w:val="Heading1"/>
      </w:pPr>
      <w:r>
        <w:t>2 Proposal</w:t>
      </w:r>
    </w:p>
    <w:p w14:paraId="0440F430" w14:textId="77777777" w:rsidR="00663EE1" w:rsidRDefault="00000000">
      <w:pPr>
        <w:rPr>
          <w:rFonts w:ascii="Arial" w:hAnsi="Arial" w:cs="Arial"/>
          <w:bCs/>
        </w:rPr>
      </w:pPr>
      <w:bookmarkStart w:id="19" w:name="_Hlk513714389"/>
      <w:r>
        <w:rPr>
          <w:rFonts w:hint="eastAsia"/>
          <w:lang w:eastAsia="zh-CN"/>
        </w:rPr>
        <w:t>I</w:t>
      </w:r>
      <w:r>
        <w:rPr>
          <w:lang w:eastAsia="zh-CN"/>
        </w:rPr>
        <w:t>t is proposed to add the following key issue to TR 23.700-6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 FS_UPEAS</w:t>
      </w:r>
      <w:r>
        <w:rPr>
          <w:rFonts w:hint="eastAsia"/>
          <w:lang w:val="en-US" w:eastAsia="zh-CN"/>
        </w:rPr>
        <w:t>_Ph2</w:t>
      </w:r>
      <w:r>
        <w:rPr>
          <w:lang w:eastAsia="zh-CN"/>
        </w:rPr>
        <w:t>.</w:t>
      </w:r>
    </w:p>
    <w:p w14:paraId="4AE48C23" w14:textId="77777777" w:rsidR="00663EE1" w:rsidRDefault="00663EE1">
      <w:pPr>
        <w:pStyle w:val="Heading1"/>
        <w:rPr>
          <w:lang w:eastAsia="zh-CN"/>
        </w:rPr>
      </w:pPr>
      <w:bookmarkStart w:id="20" w:name="_Toc23254036"/>
      <w:bookmarkStart w:id="21" w:name="_Toc22214903"/>
      <w:bookmarkEnd w:id="19"/>
    </w:p>
    <w:p w14:paraId="3CE0E51F" w14:textId="77777777" w:rsidR="00663EE1" w:rsidRDefault="0000000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textAlignment w:val="auto"/>
        <w:rPr>
          <w:rFonts w:ascii="Arial" w:eastAsia="Malgun Gothic" w:hAnsi="Arial"/>
          <w:i/>
          <w:color w:val="FF0000"/>
          <w:sz w:val="24"/>
          <w:lang w:val="en-US"/>
        </w:rPr>
      </w:pPr>
      <w:r>
        <w:rPr>
          <w:rFonts w:ascii="Arial" w:eastAsia="Malgun Gothic" w:hAnsi="Arial"/>
          <w:i/>
          <w:color w:val="FF0000"/>
          <w:sz w:val="24"/>
          <w:lang w:val="en-US"/>
        </w:rPr>
        <w:t>FIRST CHANGE “</w:t>
      </w:r>
      <w:r>
        <w:rPr>
          <w:rFonts w:ascii="Arial" w:eastAsia="Malgun Gothic" w:hAnsi="Arial" w:hint="eastAsia"/>
          <w:i/>
          <w:color w:val="FF0000"/>
          <w:sz w:val="24"/>
          <w:lang w:val="en-US"/>
        </w:rPr>
        <w:t xml:space="preserve">all the text are </w:t>
      </w:r>
      <w:proofErr w:type="gramStart"/>
      <w:r>
        <w:rPr>
          <w:rFonts w:ascii="Arial" w:eastAsia="Malgun Gothic" w:hAnsi="Arial" w:hint="eastAsia"/>
          <w:i/>
          <w:color w:val="FF0000"/>
          <w:sz w:val="24"/>
          <w:lang w:val="en-US"/>
        </w:rPr>
        <w:t>new</w:t>
      </w:r>
      <w:proofErr w:type="gramEnd"/>
      <w:r>
        <w:rPr>
          <w:rFonts w:ascii="Arial" w:eastAsia="Malgun Gothic" w:hAnsi="Arial"/>
          <w:i/>
          <w:color w:val="FF0000"/>
          <w:sz w:val="24"/>
          <w:lang w:val="en-US"/>
        </w:rPr>
        <w:t>”</w:t>
      </w:r>
    </w:p>
    <w:p w14:paraId="1AC297E7" w14:textId="77777777" w:rsidR="00663EE1" w:rsidRDefault="00000000">
      <w:pPr>
        <w:pStyle w:val="Heading2"/>
        <w:overflowPunct/>
        <w:autoSpaceDE/>
        <w:autoSpaceDN/>
        <w:adjustRightInd/>
        <w:textAlignment w:val="auto"/>
        <w:rPr>
          <w:rFonts w:eastAsiaTheme="minorEastAsia"/>
          <w:lang w:eastAsia="en-US"/>
        </w:rPr>
      </w:pPr>
      <w:bookmarkStart w:id="22" w:name="_Toc435670433"/>
      <w:bookmarkStart w:id="23" w:name="_Toc23254037"/>
      <w:bookmarkStart w:id="24" w:name="_Toc436124703"/>
      <w:bookmarkStart w:id="25" w:name="_Toc510604403"/>
      <w:bookmarkStart w:id="26" w:name="_Toc22214904"/>
      <w:bookmarkStart w:id="27" w:name="_Toc509905226"/>
      <w:bookmarkEnd w:id="20"/>
      <w:bookmarkEnd w:id="21"/>
      <w:r>
        <w:rPr>
          <w:rFonts w:eastAsiaTheme="minorEastAsia" w:hint="eastAsia"/>
          <w:lang w:eastAsia="en-US"/>
        </w:rPr>
        <w:t>5.</w:t>
      </w:r>
      <w:r>
        <w:rPr>
          <w:rFonts w:eastAsiaTheme="minorEastAsia"/>
          <w:lang w:eastAsia="en-US"/>
        </w:rPr>
        <w:t>X</w:t>
      </w:r>
      <w:r>
        <w:rPr>
          <w:rFonts w:eastAsiaTheme="minorEastAsia" w:hint="eastAsia"/>
          <w:lang w:eastAsia="en-US"/>
        </w:rPr>
        <w:tab/>
        <w:t>Key Issue #</w:t>
      </w:r>
      <w:r>
        <w:rPr>
          <w:rFonts w:eastAsiaTheme="minorEastAsia"/>
          <w:lang w:eastAsia="en-US"/>
        </w:rPr>
        <w:t>X</w:t>
      </w:r>
      <w:r>
        <w:rPr>
          <w:rFonts w:eastAsiaTheme="minorEastAsia" w:hint="eastAsia"/>
          <w:lang w:eastAsia="en-US"/>
        </w:rPr>
        <w:t xml:space="preserve">: </w:t>
      </w:r>
      <w:bookmarkEnd w:id="22"/>
      <w:bookmarkEnd w:id="23"/>
      <w:bookmarkEnd w:id="24"/>
      <w:bookmarkEnd w:id="25"/>
      <w:bookmarkEnd w:id="26"/>
      <w:bookmarkEnd w:id="27"/>
      <w:ins w:id="28" w:author="ZTEr12" w:date="2024-01-24T15:47:00Z">
        <w:r>
          <w:rPr>
            <w:rFonts w:eastAsiaTheme="minorEastAsia"/>
            <w:highlight w:val="yellow"/>
            <w:lang w:val="en-US" w:eastAsia="zh-CN"/>
            <w:rPrChange w:id="29" w:author="ZTEr12" w:date="2024-01-24T15:50:00Z">
              <w:rPr>
                <w:rFonts w:eastAsiaTheme="minorEastAsia"/>
                <w:lang w:val="en-US" w:eastAsia="zh-CN"/>
              </w:rPr>
            </w:rPrChange>
          </w:rPr>
          <w:t>Enhancement</w:t>
        </w:r>
      </w:ins>
      <w:ins w:id="30" w:author="Ericsson (M.Mas)_update" w:date="2024-01-24T12:24:00Z">
        <w:r>
          <w:rPr>
            <w:rFonts w:eastAsiaTheme="minorEastAsia"/>
            <w:highlight w:val="yellow"/>
            <w:lang w:val="en-US" w:eastAsia="zh-CN"/>
          </w:rPr>
          <w:t>s</w:t>
        </w:r>
      </w:ins>
      <w:ins w:id="31" w:author="ZTEr12" w:date="2024-01-24T15:47:00Z">
        <w:r>
          <w:rPr>
            <w:rFonts w:eastAsiaTheme="minorEastAsia"/>
            <w:highlight w:val="yellow"/>
            <w:lang w:val="en-US" w:eastAsia="zh-CN"/>
            <w:rPrChange w:id="32" w:author="ZTEr12" w:date="2024-01-24T15:50:00Z">
              <w:rPr>
                <w:rFonts w:eastAsiaTheme="minorEastAsia"/>
                <w:lang w:val="en-US" w:eastAsia="zh-CN"/>
              </w:rPr>
            </w:rPrChange>
          </w:rPr>
          <w:t xml:space="preserve"> on</w:t>
        </w:r>
        <w:r>
          <w:rPr>
            <w:rFonts w:eastAsiaTheme="minorEastAsia"/>
            <w:lang w:val="en-US" w:eastAsia="zh-CN"/>
          </w:rPr>
          <w:t xml:space="preserve"> </w:t>
        </w:r>
      </w:ins>
      <w:r>
        <w:rPr>
          <w:rFonts w:eastAsiaTheme="minorEastAsia" w:hint="eastAsia"/>
          <w:lang w:eastAsia="en-US"/>
        </w:rPr>
        <w:t xml:space="preserve">UPF </w:t>
      </w:r>
      <w:ins w:id="33" w:author="Ericsson (M.Mas)_update" w:date="2024-01-24T13:11:00Z">
        <w:r>
          <w:rPr>
            <w:rFonts w:eastAsiaTheme="minorEastAsia"/>
            <w:lang w:eastAsia="en-US"/>
          </w:rPr>
          <w:t xml:space="preserve">information </w:t>
        </w:r>
      </w:ins>
      <w:r>
        <w:rPr>
          <w:rFonts w:eastAsiaTheme="minorEastAsia" w:hint="eastAsia"/>
          <w:lang w:eastAsia="en-US"/>
        </w:rPr>
        <w:t>exposure</w:t>
      </w:r>
    </w:p>
    <w:p w14:paraId="364A30E4" w14:textId="77777777" w:rsidR="00663EE1" w:rsidRDefault="00000000">
      <w:pPr>
        <w:pStyle w:val="Heading3"/>
      </w:pPr>
      <w:bookmarkStart w:id="34" w:name="_Toc22214905"/>
      <w:bookmarkStart w:id="35" w:name="_Toc23254038"/>
      <w:r>
        <w:t>5.X.1</w:t>
      </w:r>
      <w:r>
        <w:tab/>
        <w:t>Description</w:t>
      </w:r>
      <w:bookmarkEnd w:id="34"/>
      <w:bookmarkEnd w:id="35"/>
    </w:p>
    <w:p w14:paraId="5742689A" w14:textId="77777777" w:rsidR="00663EE1" w:rsidRDefault="00000000">
      <w:pPr>
        <w:rPr>
          <w:lang w:eastAsia="ko-KR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PF Event Exposure </w:t>
      </w:r>
      <w:r>
        <w:rPr>
          <w:rFonts w:hint="eastAsia"/>
          <w:lang w:val="en-US" w:eastAsia="zh-CN"/>
        </w:rPr>
        <w:t xml:space="preserve">service </w:t>
      </w:r>
      <w:r>
        <w:rPr>
          <w:lang w:eastAsia="zh-CN"/>
        </w:rPr>
        <w:t>is supported in 5GS since Rel-17</w:t>
      </w:r>
      <w:r>
        <w:rPr>
          <w:rFonts w:hint="eastAsia"/>
          <w:lang w:val="en-US" w:eastAsia="zh-CN"/>
        </w:rPr>
        <w:t xml:space="preserve"> and enhanced in Rel-18</w:t>
      </w:r>
      <w:r>
        <w:rPr>
          <w:lang w:eastAsia="ko-KR"/>
        </w:rPr>
        <w:t>.</w:t>
      </w:r>
      <w:r>
        <w:rPr>
          <w:rFonts w:hint="eastAsia"/>
          <w:lang w:val="en-US" w:eastAsia="zh-CN"/>
        </w:rPr>
        <w:t xml:space="preserve"> </w:t>
      </w:r>
      <w:ins w:id="36" w:author="Ericsson (M.Mas)_update" w:date="2024-01-24T12:33:00Z">
        <w:r>
          <w:t>Rel</w:t>
        </w:r>
        <w:del w:id="37" w:author="Huawei-zfq01" w:date="2024-01-25T11:29:00Z">
          <w:r>
            <w:delText xml:space="preserve">. </w:delText>
          </w:r>
        </w:del>
      </w:ins>
      <w:ins w:id="38" w:author="Huawei-zfq01" w:date="2024-01-25T11:29:00Z">
        <w:r>
          <w:t>-</w:t>
        </w:r>
      </w:ins>
      <w:ins w:id="39" w:author="Ericsson (M.Mas)_update" w:date="2024-01-24T12:33:00Z">
        <w:r>
          <w:t>18 UPEAS has defined mechanisms for both direct and indirect subscription to the UPF Event Exposure Service</w:t>
        </w:r>
        <w:del w:id="40" w:author="cmcc" w:date="2024-01-24T20:31:00Z">
          <w:r>
            <w:rPr>
              <w:lang w:val="en-US"/>
            </w:rPr>
            <w:delText>,</w:delText>
          </w:r>
          <w:r>
            <w:rPr>
              <w:highlight w:val="green"/>
              <w:lang w:val="en-US"/>
              <w:rPrChange w:id="41" w:author="cmcc" w:date="2024-01-24T20:32:00Z">
                <w:rPr>
                  <w:lang w:val="en-US"/>
                </w:rPr>
              </w:rPrChange>
            </w:rPr>
            <w:delText xml:space="preserve"> taking into consideration various use cases and the E2E functionality</w:delText>
          </w:r>
        </w:del>
      </w:ins>
      <w:ins w:id="42" w:author="cmcc" w:date="2024-01-24T20:31:00Z">
        <w:del w:id="43" w:author="Huawei-zfq01" w:date="2024-01-25T11:29:00Z">
          <w:r>
            <w:rPr>
              <w:highlight w:val="green"/>
              <w:lang w:val="en-US" w:eastAsia="zh-CN"/>
              <w:rPrChange w:id="44" w:author="cmcc" w:date="2024-01-24T20:32:00Z">
                <w:rPr>
                  <w:lang w:val="en-US" w:eastAsia="zh-CN"/>
                </w:rPr>
              </w:rPrChange>
            </w:rPr>
            <w:delText>,</w:delText>
          </w:r>
        </w:del>
        <w:del w:id="45" w:author="ckkim1" w:date="2024-01-25T10:17:00Z">
          <w:r>
            <w:rPr>
              <w:highlight w:val="cyan"/>
              <w:lang w:val="en-US" w:eastAsia="zh-CN"/>
              <w:rPrChange w:id="46" w:author="ckkim1" w:date="2024-01-25T11:17:00Z">
                <w:rPr>
                  <w:lang w:val="en-US" w:eastAsia="zh-CN"/>
                </w:rPr>
              </w:rPrChange>
            </w:rPr>
            <w:delText xml:space="preserve">while the direct subscription only support the case of AoI </w:delText>
          </w:r>
        </w:del>
      </w:ins>
      <w:ins w:id="47" w:author="cmcc" w:date="2024-01-24T20:32:00Z">
        <w:del w:id="48" w:author="ckkim1" w:date="2024-01-25T10:17:00Z">
          <w:r>
            <w:rPr>
              <w:highlight w:val="cyan"/>
              <w:lang w:val="en-US" w:eastAsia="zh-CN"/>
              <w:rPrChange w:id="49" w:author="ckkim1" w:date="2024-01-25T11:17:00Z">
                <w:rPr>
                  <w:lang w:val="en-US" w:eastAsia="zh-CN"/>
                </w:rPr>
              </w:rPrChange>
            </w:rPr>
            <w:delText xml:space="preserve">for </w:delText>
          </w:r>
        </w:del>
      </w:ins>
      <w:ins w:id="50" w:author="cmcc" w:date="2024-01-24T20:31:00Z">
        <w:del w:id="51" w:author="ckkim1" w:date="2024-01-25T10:17:00Z">
          <w:r>
            <w:rPr>
              <w:highlight w:val="cyan"/>
              <w:lang w:val="en-US" w:eastAsia="zh-CN"/>
              <w:rPrChange w:id="52" w:author="ckkim1" w:date="2024-01-25T11:17:00Z">
                <w:rPr>
                  <w:lang w:val="en-US" w:eastAsia="zh-CN"/>
                </w:rPr>
              </w:rPrChange>
            </w:rPr>
            <w:delText>any UE</w:delText>
          </w:r>
        </w:del>
      </w:ins>
      <w:ins w:id="53" w:author="cmcc" w:date="2024-01-24T20:32:00Z">
        <w:del w:id="54" w:author="ckkim1" w:date="2024-01-25T10:17:00Z">
          <w:r>
            <w:rPr>
              <w:highlight w:val="cyan"/>
              <w:lang w:val="en-US" w:eastAsia="zh-CN"/>
              <w:rPrChange w:id="55" w:author="ckkim1" w:date="2024-01-25T11:17:00Z">
                <w:rPr>
                  <w:lang w:val="en-US" w:eastAsia="zh-CN"/>
                </w:rPr>
              </w:rPrChange>
            </w:rPr>
            <w:delText>, not support for specific UE/PDU session</w:delText>
          </w:r>
        </w:del>
      </w:ins>
      <w:ins w:id="56" w:author="ckkim1" w:date="2024-01-25T10:45:00Z">
        <w:del w:id="57" w:author="Huawei-zfq01" w:date="2024-01-25T11:24:00Z">
          <w:r>
            <w:rPr>
              <w:lang w:val="en-US" w:eastAsia="zh-CN"/>
            </w:rPr>
            <w:delText xml:space="preserve"> </w:delText>
          </w:r>
          <w:r>
            <w:rPr>
              <w:highlight w:val="lightGray"/>
              <w:lang w:val="en-US" w:eastAsia="zh-CN"/>
              <w:rPrChange w:id="58" w:author="Huawei-zfq01" w:date="2024-01-25T11:24:00Z">
                <w:rPr>
                  <w:lang w:val="en-US" w:eastAsia="zh-CN"/>
                </w:rPr>
              </w:rPrChange>
            </w:rPr>
            <w:delText xml:space="preserve">while </w:delText>
          </w:r>
        </w:del>
      </w:ins>
      <w:ins w:id="59" w:author="ckkim1" w:date="2024-01-25T10:50:00Z">
        <w:del w:id="60" w:author="Huawei-zfq01" w:date="2024-01-25T11:24:00Z">
          <w:r>
            <w:rPr>
              <w:highlight w:val="lightGray"/>
              <w:lang w:val="en-US" w:eastAsia="zh-CN"/>
              <w:rPrChange w:id="61" w:author="Huawei-zfq01" w:date="2024-01-25T11:24:00Z">
                <w:rPr>
                  <w:lang w:val="en-US" w:eastAsia="zh-CN"/>
                </w:rPr>
              </w:rPrChange>
            </w:rPr>
            <w:delText xml:space="preserve">there are </w:delText>
          </w:r>
        </w:del>
      </w:ins>
      <w:ins w:id="62" w:author="ckkim1" w:date="2024-01-25T10:46:00Z">
        <w:del w:id="63" w:author="Huawei-zfq01" w:date="2024-01-25T11:24:00Z">
          <w:r>
            <w:rPr>
              <w:highlight w:val="lightGray"/>
              <w:lang w:val="en-US" w:eastAsia="zh-CN"/>
              <w:rPrChange w:id="64" w:author="Huawei-zfq01" w:date="2024-01-25T11:24:00Z">
                <w:rPr>
                  <w:lang w:val="en-US" w:eastAsia="zh-CN"/>
                </w:rPr>
              </w:rPrChange>
            </w:rPr>
            <w:delText xml:space="preserve">still </w:delText>
          </w:r>
        </w:del>
      </w:ins>
      <w:ins w:id="65" w:author="ckkim1" w:date="2024-01-25T10:50:00Z">
        <w:del w:id="66" w:author="Huawei-zfq01" w:date="2024-01-25T11:24:00Z">
          <w:r>
            <w:rPr>
              <w:highlight w:val="lightGray"/>
              <w:lang w:val="en-US" w:eastAsia="zh-CN"/>
              <w:rPrChange w:id="67" w:author="Huawei-zfq01" w:date="2024-01-25T11:24:00Z">
                <w:rPr>
                  <w:lang w:val="en-US" w:eastAsia="zh-CN"/>
                </w:rPr>
              </w:rPrChange>
            </w:rPr>
            <w:delText>some issues to be enhanced</w:delText>
          </w:r>
        </w:del>
      </w:ins>
      <w:ins w:id="68" w:author="ckkim1" w:date="2024-01-25T10:51:00Z">
        <w:del w:id="69" w:author="Huawei-zfq01" w:date="2024-01-25T11:24:00Z">
          <w:r>
            <w:rPr>
              <w:highlight w:val="lightGray"/>
              <w:lang w:val="en-US" w:eastAsia="zh-CN"/>
              <w:rPrChange w:id="70" w:author="Huawei-zfq01" w:date="2024-01-25T11:24:00Z">
                <w:rPr>
                  <w:lang w:val="en-US" w:eastAsia="zh-CN"/>
                </w:rPr>
              </w:rPrChange>
            </w:rPr>
            <w:delText xml:space="preserve"> (e.g limited direct subscription, i</w:delText>
          </w:r>
        </w:del>
      </w:ins>
      <w:ins w:id="71" w:author="ckkim1" w:date="2024-01-25T10:52:00Z">
        <w:del w:id="72" w:author="Huawei-zfq01" w:date="2024-01-25T11:24:00Z">
          <w:r>
            <w:rPr>
              <w:highlight w:val="lightGray"/>
              <w:lang w:val="en-US" w:eastAsia="zh-CN"/>
              <w:rPrChange w:id="73" w:author="Huawei-zfq01" w:date="2024-01-25T11:24:00Z">
                <w:rPr>
                  <w:lang w:val="en-US" w:eastAsia="zh-CN"/>
                </w:rPr>
              </w:rPrChange>
            </w:rPr>
            <w:delText>nefficient indirect subscription</w:delText>
          </w:r>
        </w:del>
      </w:ins>
      <w:ins w:id="74" w:author="ckkim1" w:date="2024-01-25T10:53:00Z">
        <w:del w:id="75" w:author="Huawei-zfq01" w:date="2024-01-25T11:24:00Z">
          <w:r>
            <w:rPr>
              <w:highlight w:val="lightGray"/>
              <w:lang w:val="en-US" w:eastAsia="zh-CN"/>
              <w:rPrChange w:id="76" w:author="Huawei-zfq01" w:date="2024-01-25T11:24:00Z">
                <w:rPr>
                  <w:lang w:val="en-US" w:eastAsia="zh-CN"/>
                </w:rPr>
              </w:rPrChange>
            </w:rPr>
            <w:delText>, etc.</w:delText>
          </w:r>
        </w:del>
      </w:ins>
      <w:ins w:id="77" w:author="ckkim1" w:date="2024-01-25T10:52:00Z">
        <w:del w:id="78" w:author="Huawei-zfq01" w:date="2024-01-25T11:24:00Z">
          <w:r>
            <w:rPr>
              <w:highlight w:val="lightGray"/>
              <w:lang w:val="en-US" w:eastAsia="zh-CN"/>
              <w:rPrChange w:id="79" w:author="Huawei-zfq01" w:date="2024-01-25T11:24:00Z">
                <w:rPr>
                  <w:lang w:val="en-US" w:eastAsia="zh-CN"/>
                </w:rPr>
              </w:rPrChange>
            </w:rPr>
            <w:delText>)</w:delText>
          </w:r>
        </w:del>
      </w:ins>
      <w:ins w:id="80" w:author="Ericsson (M.Mas)_update" w:date="2024-01-24T12:34:00Z">
        <w:r>
          <w:t xml:space="preserve">. </w:t>
        </w:r>
      </w:ins>
      <w:r>
        <w:rPr>
          <w:lang w:eastAsia="ko-KR"/>
        </w:rPr>
        <w:t>In Release 1</w:t>
      </w:r>
      <w:r>
        <w:rPr>
          <w:rFonts w:hint="eastAsia"/>
          <w:lang w:val="en-US" w:eastAsia="zh-CN"/>
        </w:rPr>
        <w:t>9</w:t>
      </w:r>
      <w:r>
        <w:rPr>
          <w:lang w:eastAsia="ko-KR"/>
        </w:rPr>
        <w:t>,</w:t>
      </w:r>
      <w:del w:id="81" w:author="Georgios Gkellas (Nokia)" w:date="2024-01-23T18:20:00Z">
        <w:r>
          <w:rPr>
            <w:lang w:eastAsia="ko-KR"/>
          </w:rPr>
          <w:delText xml:space="preserve"> </w:delText>
        </w:r>
        <w:r>
          <w:rPr>
            <w:rFonts w:hint="eastAsia"/>
            <w:lang w:val="en-US" w:eastAsia="zh-CN"/>
          </w:rPr>
          <w:delText>the</w:delText>
        </w:r>
      </w:del>
      <w:r>
        <w:rPr>
          <w:rFonts w:hint="eastAsia"/>
          <w:lang w:val="en-US" w:eastAsia="zh-CN"/>
        </w:rPr>
        <w:t xml:space="preserve"> further study is </w:t>
      </w:r>
      <w:del w:id="82" w:author="Huawei-zfq01" w:date="2024-01-25T11:30:00Z">
        <w:r>
          <w:rPr>
            <w:highlight w:val="lightGray"/>
            <w:lang w:val="en-US" w:eastAsia="zh-CN"/>
            <w:rPrChange w:id="83" w:author="Huawei-zfq01" w:date="2024-01-25T11:30:00Z">
              <w:rPr>
                <w:lang w:val="en-US" w:eastAsia="zh-CN"/>
              </w:rPr>
            </w:rPrChange>
          </w:rPr>
          <w:delText xml:space="preserve">needed </w:delText>
        </w:r>
      </w:del>
      <w:ins w:id="84" w:author="Huawei-zfq01" w:date="2024-01-25T11:30:00Z">
        <w:r>
          <w:rPr>
            <w:highlight w:val="lightGray"/>
            <w:lang w:val="en-US" w:eastAsia="zh-CN"/>
            <w:rPrChange w:id="85" w:author="Huawei-zfq01" w:date="2024-01-25T11:30:00Z">
              <w:rPr>
                <w:lang w:val="en-US" w:eastAsia="zh-CN"/>
              </w:rPr>
            </w:rPrChange>
          </w:rPr>
          <w:t>proposed</w:t>
        </w:r>
        <w:r>
          <w:rPr>
            <w:lang w:val="en-US" w:eastAsia="zh-CN"/>
          </w:rPr>
          <w:t xml:space="preserve"> </w:t>
        </w:r>
      </w:ins>
      <w:ins w:id="86" w:author="Georgios Gkellas (Nokia)" w:date="2024-01-23T18:21:00Z">
        <w:r>
          <w:rPr>
            <w:lang w:val="en-US" w:eastAsia="zh-CN"/>
          </w:rPr>
          <w:t xml:space="preserve">on whether and how </w:t>
        </w:r>
      </w:ins>
      <w:r>
        <w:rPr>
          <w:lang w:val="en-US" w:eastAsia="zh-CN"/>
        </w:rPr>
        <w:t>to</w:t>
      </w:r>
      <w:r>
        <w:rPr>
          <w:rFonts w:eastAsia="SimSun"/>
          <w:lang w:eastAsia="zh-CN"/>
        </w:rPr>
        <w:t xml:space="preserve"> </w:t>
      </w:r>
      <w:ins w:id="87" w:author="ckkim1" w:date="2024-01-25T10:26:00Z">
        <w:r>
          <w:rPr>
            <w:rFonts w:eastAsia="SimSun"/>
            <w:highlight w:val="cyan"/>
            <w:lang w:eastAsia="zh-CN"/>
            <w:rPrChange w:id="88" w:author="ckkim1" w:date="2024-01-25T10:28:00Z">
              <w:rPr>
                <w:rFonts w:eastAsia="SimSun"/>
                <w:lang w:eastAsia="zh-CN"/>
              </w:rPr>
            </w:rPrChange>
          </w:rPr>
          <w:t xml:space="preserve">enhance </w:t>
        </w:r>
      </w:ins>
      <w:del w:id="89" w:author="ckkim1" w:date="2024-01-25T10:26:00Z">
        <w:r>
          <w:rPr>
            <w:rFonts w:eastAsia="SimSun"/>
            <w:highlight w:val="cyan"/>
            <w:lang w:eastAsia="zh-CN"/>
            <w:rPrChange w:id="90" w:author="ckkim1" w:date="2024-01-25T10:28:00Z">
              <w:rPr>
                <w:rFonts w:eastAsia="SimSun"/>
                <w:lang w:eastAsia="zh-CN"/>
              </w:rPr>
            </w:rPrChange>
          </w:rPr>
          <w:delText>optimize the procedures related to</w:delText>
        </w:r>
        <w:r>
          <w:rPr>
            <w:rFonts w:eastAsia="SimSun"/>
            <w:lang w:eastAsia="zh-CN"/>
          </w:rPr>
          <w:delText xml:space="preserve"> </w:delText>
        </w:r>
      </w:del>
      <w:r>
        <w:rPr>
          <w:rFonts w:eastAsia="SimSun"/>
          <w:lang w:eastAsia="zh-CN"/>
        </w:rPr>
        <w:t xml:space="preserve">UPF </w:t>
      </w:r>
      <w:r>
        <w:rPr>
          <w:rFonts w:eastAsia="SimSun" w:hint="eastAsia"/>
          <w:lang w:val="en-US" w:eastAsia="zh-CN"/>
        </w:rPr>
        <w:t>information exposure</w:t>
      </w:r>
      <w:ins w:id="91" w:author="Ericsson (M.Mas)_update" w:date="2024-01-24T12:47:00Z">
        <w:r>
          <w:rPr>
            <w:rFonts w:eastAsia="SimSun"/>
            <w:lang w:val="en-US" w:eastAsia="zh-CN"/>
          </w:rPr>
          <w:t>,</w:t>
        </w:r>
      </w:ins>
      <w:r>
        <w:rPr>
          <w:rFonts w:eastAsia="SimSun" w:hint="eastAsia"/>
          <w:lang w:val="en-US" w:eastAsia="zh-CN"/>
        </w:rPr>
        <w:t xml:space="preserve"> including </w:t>
      </w:r>
      <w:ins w:id="92" w:author="Ericsson (M.Mas)_update" w:date="2024-01-24T12:47:00Z">
        <w:r>
          <w:rPr>
            <w:rFonts w:eastAsia="SimSun"/>
            <w:lang w:val="en-US" w:eastAsia="zh-CN"/>
          </w:rPr>
          <w:t xml:space="preserve">the </w:t>
        </w:r>
      </w:ins>
      <w:del w:id="93" w:author="Ericsson (M.Mas)_update" w:date="2024-01-24T12:25:00Z">
        <w:r>
          <w:rPr>
            <w:rFonts w:eastAsia="SimSun" w:hint="eastAsia"/>
            <w:lang w:val="en-US" w:eastAsia="zh-CN"/>
          </w:rPr>
          <w:delText xml:space="preserve">to support </w:delText>
        </w:r>
      </w:del>
      <w:r>
        <w:rPr>
          <w:rFonts w:eastAsia="SimSun"/>
          <w:lang w:eastAsia="zh-CN"/>
        </w:rPr>
        <w:t xml:space="preserve">direct </w:t>
      </w:r>
      <w:ins w:id="94" w:author="ckkim1" w:date="2024-01-25T10:27:00Z">
        <w:r>
          <w:rPr>
            <w:rFonts w:eastAsia="SimSun"/>
            <w:highlight w:val="cyan"/>
            <w:lang w:eastAsia="zh-CN"/>
            <w:rPrChange w:id="95" w:author="ckkim1" w:date="2024-01-25T10:28:00Z">
              <w:rPr>
                <w:rFonts w:eastAsia="SimSun"/>
                <w:lang w:eastAsia="zh-CN"/>
              </w:rPr>
            </w:rPrChange>
          </w:rPr>
          <w:t xml:space="preserve">or </w:t>
        </w:r>
      </w:ins>
      <w:ins w:id="96" w:author="ckkim1" w:date="2024-01-25T10:26:00Z">
        <w:r>
          <w:rPr>
            <w:rFonts w:eastAsia="SimSun"/>
            <w:highlight w:val="cyan"/>
            <w:lang w:eastAsia="zh-CN"/>
            <w:rPrChange w:id="97" w:author="ckkim1" w:date="2024-01-25T10:28:00Z">
              <w:rPr>
                <w:rFonts w:eastAsia="SimSun"/>
                <w:lang w:eastAsia="zh-CN"/>
              </w:rPr>
            </w:rPrChange>
          </w:rPr>
          <w:t>indirect</w:t>
        </w:r>
        <w:r>
          <w:rPr>
            <w:rFonts w:eastAsia="SimSun"/>
            <w:lang w:eastAsia="zh-CN"/>
          </w:rPr>
          <w:t xml:space="preserve"> </w:t>
        </w:r>
      </w:ins>
      <w:r>
        <w:rPr>
          <w:rFonts w:eastAsia="SimSun"/>
          <w:lang w:eastAsia="zh-CN"/>
        </w:rPr>
        <w:t xml:space="preserve">subscription </w:t>
      </w:r>
      <w:del w:id="98" w:author="Ericsson (M.Mas)_update" w:date="2024-01-24T12:25:00Z">
        <w:r>
          <w:rPr>
            <w:rFonts w:eastAsia="SimSun"/>
            <w:lang w:eastAsia="zh-CN"/>
          </w:rPr>
          <w:delText xml:space="preserve">of </w:delText>
        </w:r>
      </w:del>
      <w:ins w:id="99" w:author="Ericsson (M.Mas)_update" w:date="2024-01-24T12:25:00Z">
        <w:r>
          <w:rPr>
            <w:rFonts w:eastAsia="SimSun"/>
            <w:lang w:eastAsia="zh-CN"/>
          </w:rPr>
          <w:t xml:space="preserve">to </w:t>
        </w:r>
      </w:ins>
      <w:r>
        <w:rPr>
          <w:rFonts w:eastAsia="SimSun"/>
          <w:lang w:eastAsia="zh-CN"/>
        </w:rPr>
        <w:t>the UPF</w:t>
      </w:r>
      <w:ins w:id="100" w:author="Georgios Gkellas (Nokia)" w:date="2024-01-23T18:40:00Z">
        <w:r>
          <w:rPr>
            <w:rFonts w:eastAsia="SimSun"/>
            <w:lang w:eastAsia="zh-CN"/>
          </w:rPr>
          <w:t xml:space="preserve"> event </w:t>
        </w:r>
      </w:ins>
      <w:ins w:id="101" w:author="Georgios Gkellas (Nokia)" w:date="2024-01-23T18:41:00Z">
        <w:r>
          <w:rPr>
            <w:rFonts w:eastAsia="SimSun"/>
            <w:lang w:eastAsia="zh-CN"/>
          </w:rPr>
          <w:t>exposure service</w:t>
        </w:r>
      </w:ins>
      <w:r>
        <w:rPr>
          <w:lang w:eastAsia="ko-KR"/>
        </w:rPr>
        <w:t>.</w:t>
      </w:r>
    </w:p>
    <w:p w14:paraId="29B3CA9E" w14:textId="77777777" w:rsidR="00663EE1" w:rsidRDefault="00000000">
      <w:pPr>
        <w:rPr>
          <w:lang w:eastAsia="ko-KR"/>
        </w:rPr>
      </w:pPr>
      <w:r>
        <w:rPr>
          <w:lang w:eastAsia="ko-KR"/>
        </w:rPr>
        <w:t xml:space="preserve">The key issue is to identify use cases for </w:t>
      </w:r>
      <w:ins w:id="102" w:author="Huawei-zfq01" w:date="2024-01-23T23:12:00Z">
        <w:del w:id="103" w:author="cmcc" w:date="2024-01-24T20:27:00Z">
          <w:r>
            <w:rPr>
              <w:highlight w:val="green"/>
              <w:lang w:eastAsia="ko-KR"/>
              <w:rPrChange w:id="104" w:author="cmcc" w:date="2024-01-24T20:28:00Z">
                <w:rPr>
                  <w:lang w:eastAsia="ko-KR"/>
                </w:rPr>
              </w:rPrChange>
            </w:rPr>
            <w:delText>potential</w:delText>
          </w:r>
          <w:r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>enhancement</w:t>
        </w:r>
      </w:ins>
      <w:ins w:id="105" w:author="Georgios Gkellas (Nokia)" w:date="2024-01-23T18:42:00Z">
        <w:r>
          <w:rPr>
            <w:lang w:eastAsia="ko-KR"/>
          </w:rPr>
          <w:t>s</w:t>
        </w:r>
      </w:ins>
      <w:ins w:id="106" w:author="Huawei-zfq01" w:date="2024-01-23T23:12:00Z">
        <w:r>
          <w:rPr>
            <w:lang w:eastAsia="ko-KR"/>
          </w:rPr>
          <w:t xml:space="preserve"> on </w:t>
        </w:r>
      </w:ins>
      <w:del w:id="107" w:author="Ericsson (M.Mas)_update" w:date="2024-01-24T12:25:00Z">
        <w:r>
          <w:rPr>
            <w:rFonts w:hint="eastAsia"/>
            <w:lang w:val="en-US" w:eastAsia="zh-CN"/>
          </w:rPr>
          <w:delText xml:space="preserve">subscription of </w:delText>
        </w:r>
      </w:del>
      <w:r>
        <w:rPr>
          <w:lang w:eastAsia="ko-KR"/>
        </w:rPr>
        <w:t xml:space="preserve">UPF event exposure </w:t>
      </w:r>
      <w:r>
        <w:rPr>
          <w:rFonts w:hint="eastAsia"/>
          <w:lang w:val="en-US" w:eastAsia="zh-CN"/>
        </w:rPr>
        <w:t>service</w:t>
      </w:r>
      <w:r>
        <w:rPr>
          <w:lang w:eastAsia="ko-KR"/>
        </w:rPr>
        <w:t xml:space="preserve"> and for each use case determine </w:t>
      </w:r>
      <w:ins w:id="108" w:author="Huawei-zfq01" w:date="2024-01-23T23:12:00Z">
        <w:r>
          <w:rPr>
            <w:lang w:eastAsia="ko-KR"/>
          </w:rPr>
          <w:t xml:space="preserve">whether and </w:t>
        </w:r>
      </w:ins>
      <w:r>
        <w:rPr>
          <w:rFonts w:hint="eastAsia"/>
          <w:lang w:val="en-US" w:eastAsia="zh-CN"/>
        </w:rPr>
        <w:t>how</w:t>
      </w:r>
      <w:r>
        <w:rPr>
          <w:lang w:eastAsia="ko-KR"/>
        </w:rPr>
        <w:t xml:space="preserve"> the consumer </w:t>
      </w:r>
      <w:ins w:id="109" w:author="Huawei-zfq01" w:date="2024-01-23T23:13:00Z">
        <w:r>
          <w:rPr>
            <w:lang w:eastAsia="ko-KR"/>
          </w:rPr>
          <w:t xml:space="preserve">can </w:t>
        </w:r>
      </w:ins>
      <w:r>
        <w:rPr>
          <w:lang w:eastAsia="ko-KR"/>
        </w:rPr>
        <w:t>directly</w:t>
      </w:r>
      <w:ins w:id="110" w:author="ckkim1" w:date="2024-01-25T10:28:00Z">
        <w:r>
          <w:rPr>
            <w:lang w:eastAsia="ko-KR"/>
          </w:rPr>
          <w:t xml:space="preserve"> </w:t>
        </w:r>
        <w:r>
          <w:rPr>
            <w:highlight w:val="cyan"/>
            <w:lang w:eastAsia="ko-KR"/>
            <w:rPrChange w:id="111" w:author="ckkim1" w:date="2024-01-25T10:28:00Z">
              <w:rPr>
                <w:lang w:eastAsia="ko-KR"/>
              </w:rPr>
            </w:rPrChange>
          </w:rPr>
          <w:t>or indirectly</w:t>
        </w:r>
      </w:ins>
      <w:r>
        <w:rPr>
          <w:lang w:eastAsia="ko-KR"/>
        </w:rPr>
        <w:t xml:space="preserve"> contact</w:t>
      </w:r>
      <w:del w:id="112" w:author="ckkim1" w:date="2024-01-25T10:36:00Z">
        <w:r>
          <w:rPr>
            <w:lang w:eastAsia="ko-KR"/>
          </w:rPr>
          <w:delText>s</w:delText>
        </w:r>
      </w:del>
      <w:r>
        <w:rPr>
          <w:lang w:eastAsia="ko-KR"/>
        </w:rPr>
        <w:t xml:space="preserve"> the UPF for its subscription.</w:t>
      </w:r>
    </w:p>
    <w:p w14:paraId="7170CDBC" w14:textId="77777777" w:rsidR="00663EE1" w:rsidRDefault="00000000">
      <w:pPr>
        <w:rPr>
          <w:lang w:eastAsia="ko-KR"/>
        </w:rPr>
      </w:pPr>
      <w:r>
        <w:rPr>
          <w:lang w:eastAsia="ko-KR"/>
        </w:rPr>
        <w:t xml:space="preserve">The following aspects should be studied </w:t>
      </w:r>
      <w:del w:id="113" w:author="Ericsson (M.Mas)_update" w:date="2024-01-24T12:26:00Z">
        <w:r>
          <w:rPr>
            <w:lang w:eastAsia="ko-KR"/>
          </w:rPr>
          <w:delText>to support</w:delText>
        </w:r>
      </w:del>
      <w:ins w:id="114" w:author="Ericsson (M.Mas)_update" w:date="2024-01-24T12:26:00Z">
        <w:r>
          <w:rPr>
            <w:lang w:eastAsia="ko-KR"/>
          </w:rPr>
          <w:t>in relation to</w:t>
        </w:r>
      </w:ins>
      <w:r>
        <w:rPr>
          <w:lang w:eastAsia="ko-KR"/>
        </w:rPr>
        <w:t xml:space="preserve"> UPF event exposure service(s):</w:t>
      </w:r>
    </w:p>
    <w:p w14:paraId="0F91AA4C" w14:textId="77777777" w:rsidR="00663EE1" w:rsidRDefault="00000000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 xml:space="preserve">-  Identify the specific use case and scenarios </w:t>
      </w:r>
      <w:ins w:id="115" w:author="Ericsson (M.Mas)_update" w:date="2024-01-24T12:44:00Z">
        <w:r>
          <w:rPr>
            <w:lang w:val="en-US" w:eastAsia="zh-CN"/>
          </w:rPr>
          <w:t xml:space="preserve">that require </w:t>
        </w:r>
        <w:r>
          <w:rPr>
            <w:rFonts w:eastAsia="SimSun"/>
            <w:lang w:eastAsia="zh-CN"/>
          </w:rPr>
          <w:t xml:space="preserve">optimizing the procedures related to UPF </w:t>
        </w:r>
      </w:ins>
      <w:ins w:id="116" w:author="Ericsson (M.Mas)_update" w:date="2024-01-24T13:04:00Z">
        <w:r>
          <w:rPr>
            <w:rFonts w:eastAsia="SimSun"/>
            <w:lang w:val="en-US" w:eastAsia="zh-CN"/>
          </w:rPr>
          <w:t xml:space="preserve">data collection </w:t>
        </w:r>
      </w:ins>
      <w:ins w:id="117" w:author="Ericsson (M.Mas)_update" w:date="2024-01-24T12:45:00Z">
        <w:r>
          <w:rPr>
            <w:rFonts w:eastAsia="SimSun"/>
            <w:lang w:val="en-US" w:eastAsia="zh-CN"/>
          </w:rPr>
          <w:t>with</w:t>
        </w:r>
      </w:ins>
      <w:del w:id="118" w:author="Ericsson (M.Mas)_update" w:date="2024-01-24T12:45:00Z">
        <w:r>
          <w:rPr>
            <w:rFonts w:hint="eastAsia"/>
            <w:lang w:val="en-US" w:eastAsia="zh-CN"/>
          </w:rPr>
          <w:delText>to support the</w:delText>
        </w:r>
      </w:del>
      <w:r>
        <w:rPr>
          <w:rFonts w:hint="eastAsia"/>
          <w:lang w:val="en-US" w:eastAsia="zh-CN"/>
        </w:rPr>
        <w:t xml:space="preserve"> </w:t>
      </w:r>
      <w:ins w:id="119" w:author="Huawei-zfq01" w:date="2024-01-23T23:13:00Z">
        <w:del w:id="120" w:author="cmcc" w:date="2024-01-24T20:28:00Z">
          <w:r>
            <w:rPr>
              <w:highlight w:val="green"/>
              <w:lang w:eastAsia="ko-KR"/>
              <w:rPrChange w:id="121" w:author="cmcc" w:date="2024-01-24T20:28:00Z">
                <w:rPr>
                  <w:lang w:eastAsia="ko-KR"/>
                </w:rPr>
              </w:rPrChange>
            </w:rPr>
            <w:delText xml:space="preserve">potential </w:delText>
          </w:r>
        </w:del>
        <w:r>
          <w:rPr>
            <w:lang w:eastAsia="ko-KR"/>
          </w:rPr>
          <w:t>enhancement</w:t>
        </w:r>
      </w:ins>
      <w:ins w:id="122" w:author="Ericsson (M.Mas)_update" w:date="2024-01-24T12:29:00Z">
        <w:r>
          <w:rPr>
            <w:lang w:eastAsia="ko-KR"/>
          </w:rPr>
          <w:t>s</w:t>
        </w:r>
      </w:ins>
      <w:ins w:id="123" w:author="Huawei-zfq01" w:date="2024-01-23T23:13:00Z">
        <w:r>
          <w:rPr>
            <w:lang w:eastAsia="ko-KR"/>
          </w:rPr>
          <w:t xml:space="preserve"> on</w:t>
        </w:r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UPF direct</w:t>
      </w:r>
      <w:ins w:id="124" w:author="ckkim1" w:date="2024-01-25T10:31:00Z">
        <w:r>
          <w:rPr>
            <w:lang w:val="en-US" w:eastAsia="zh-CN"/>
          </w:rPr>
          <w:t xml:space="preserve"> </w:t>
        </w:r>
        <w:r>
          <w:rPr>
            <w:highlight w:val="cyan"/>
            <w:lang w:val="en-US" w:eastAsia="zh-CN"/>
            <w:rPrChange w:id="125" w:author="ckkim1" w:date="2024-01-25T10:31:00Z">
              <w:rPr>
                <w:lang w:val="en-US" w:eastAsia="zh-CN"/>
              </w:rPr>
            </w:rPrChange>
          </w:rPr>
          <w:t>or indirect</w:t>
        </w:r>
      </w:ins>
      <w:r>
        <w:rPr>
          <w:rFonts w:hint="eastAsia"/>
          <w:lang w:val="en-US" w:eastAsia="zh-CN"/>
        </w:rPr>
        <w:t xml:space="preserve"> </w:t>
      </w:r>
      <w:proofErr w:type="gramStart"/>
      <w:r>
        <w:rPr>
          <w:rFonts w:hint="eastAsia"/>
          <w:lang w:val="en-US" w:eastAsia="zh-CN"/>
        </w:rPr>
        <w:t>subscription;</w:t>
      </w:r>
      <w:proofErr w:type="gramEnd"/>
    </w:p>
    <w:p w14:paraId="623EE8F8" w14:textId="77777777" w:rsidR="00663EE1" w:rsidRDefault="00000000">
      <w:pPr>
        <w:pStyle w:val="B1"/>
        <w:rPr>
          <w:lang w:val="en-US" w:eastAsia="ko-KR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</w:r>
      <w:ins w:id="126" w:author="Huawei-zfq01" w:date="2024-01-23T23:14:00Z">
        <w:r>
          <w:rPr>
            <w:lang w:val="en-US" w:eastAsia="zh-CN"/>
          </w:rPr>
          <w:t xml:space="preserve">Whether and </w:t>
        </w:r>
      </w:ins>
      <w:del w:id="127" w:author="Huawei-zfq01" w:date="2024-01-23T23:14:00Z">
        <w:r>
          <w:rPr>
            <w:rFonts w:hint="eastAsia"/>
            <w:lang w:val="en-US" w:eastAsia="zh-CN"/>
          </w:rPr>
          <w:delText>H</w:delText>
        </w:r>
      </w:del>
      <w:ins w:id="128" w:author="Huawei-zfq01" w:date="2024-01-23T23:14:00Z">
        <w:r>
          <w:rPr>
            <w:lang w:val="en-US" w:eastAsia="zh-CN"/>
          </w:rPr>
          <w:t>h</w:t>
        </w:r>
      </w:ins>
      <w:r>
        <w:rPr>
          <w:rFonts w:hint="eastAsia"/>
          <w:lang w:val="en-US" w:eastAsia="zh-CN"/>
        </w:rPr>
        <w:t xml:space="preserve">ow the consumer NF can directly </w:t>
      </w:r>
      <w:ins w:id="129" w:author="ckkim1" w:date="2024-01-25T10:31:00Z">
        <w:r>
          <w:rPr>
            <w:highlight w:val="cyan"/>
            <w:lang w:val="en-US" w:eastAsia="zh-CN"/>
            <w:rPrChange w:id="130" w:author="ckkim1" w:date="2024-01-25T10:31:00Z">
              <w:rPr>
                <w:lang w:val="en-US" w:eastAsia="zh-CN"/>
              </w:rPr>
            </w:rPrChange>
          </w:rPr>
          <w:t>or indirect</w:t>
        </w:r>
        <w:r>
          <w:rPr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contact</w:t>
      </w:r>
      <w:del w:id="131" w:author="Georgios Gkellas (Nokia)" w:date="2024-01-23T18:45:00Z">
        <w:r>
          <w:rPr>
            <w:rFonts w:hint="eastAsia"/>
            <w:lang w:val="en-US" w:eastAsia="zh-CN"/>
          </w:rPr>
          <w:delText>s</w:delText>
        </w:r>
      </w:del>
      <w:r>
        <w:rPr>
          <w:rFonts w:hint="eastAsia"/>
          <w:lang w:val="en-US" w:eastAsia="zh-CN"/>
        </w:rPr>
        <w:t xml:space="preserve"> the UPF for its </w:t>
      </w:r>
      <w:proofErr w:type="gramStart"/>
      <w:r>
        <w:rPr>
          <w:rFonts w:hint="eastAsia"/>
          <w:lang w:val="en-US" w:eastAsia="zh-CN"/>
        </w:rPr>
        <w:t>subscription;</w:t>
      </w:r>
      <w:proofErr w:type="gramEnd"/>
    </w:p>
    <w:p w14:paraId="227C5740" w14:textId="77777777" w:rsidR="00663EE1" w:rsidRDefault="00000000">
      <w:pPr>
        <w:pStyle w:val="B1"/>
        <w:rPr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ab/>
        <w:t>H</w:t>
      </w:r>
      <w:r>
        <w:rPr>
          <w:lang w:eastAsia="ko-KR"/>
        </w:rPr>
        <w:t xml:space="preserve">ow to authorize the consumer NF for </w:t>
      </w:r>
      <w:r>
        <w:rPr>
          <w:rFonts w:hint="eastAsia"/>
          <w:lang w:val="en-US" w:eastAsia="zh-CN"/>
        </w:rPr>
        <w:t xml:space="preserve">direct </w:t>
      </w:r>
      <w:r>
        <w:rPr>
          <w:lang w:eastAsia="ko-KR"/>
        </w:rPr>
        <w:t>subscribing to UPF event exposure service</w:t>
      </w:r>
      <w:ins w:id="132" w:author="Georgios Gkellas (Nokia)" w:date="2024-01-23T18:46:00Z">
        <w:r>
          <w:rPr>
            <w:lang w:eastAsia="ko-KR"/>
          </w:rPr>
          <w:t>(</w:t>
        </w:r>
      </w:ins>
      <w:r>
        <w:rPr>
          <w:lang w:eastAsia="ko-KR"/>
        </w:rPr>
        <w:t>s</w:t>
      </w:r>
      <w:ins w:id="133" w:author="Georgios Gkellas (Nokia)" w:date="2024-01-23T18:46:00Z">
        <w:r>
          <w:rPr>
            <w:lang w:eastAsia="ko-KR"/>
          </w:rPr>
          <w:t>)</w:t>
        </w:r>
      </w:ins>
      <w:r>
        <w:rPr>
          <w:lang w:eastAsia="ko-KR"/>
        </w:rPr>
        <w:t xml:space="preserve">, and how to update/release the </w:t>
      </w:r>
      <w:proofErr w:type="gramStart"/>
      <w:r>
        <w:rPr>
          <w:lang w:eastAsia="ko-KR"/>
        </w:rPr>
        <w:t>subscription</w:t>
      </w:r>
      <w:r>
        <w:rPr>
          <w:rFonts w:hint="eastAsia"/>
          <w:lang w:val="en-US" w:eastAsia="zh-CN"/>
        </w:rPr>
        <w:t>;</w:t>
      </w:r>
      <w:proofErr w:type="gramEnd"/>
    </w:p>
    <w:p w14:paraId="172BEDF8" w14:textId="77777777" w:rsidR="00663EE1" w:rsidRDefault="00000000">
      <w:pPr>
        <w:pStyle w:val="B1"/>
        <w:rPr>
          <w:del w:id="134" w:author="ckkim1" w:date="2024-01-22T10:30:00Z"/>
          <w:lang w:val="en-US" w:eastAsia="zh-CN"/>
        </w:rPr>
      </w:pPr>
      <w:r>
        <w:rPr>
          <w:rFonts w:hint="eastAsia"/>
          <w:lang w:val="en-US" w:eastAsia="zh-CN"/>
        </w:rPr>
        <w:t>-  How to support the UPF relocation when some NFs have subscribed the direct</w:t>
      </w:r>
      <w:ins w:id="135" w:author="ckkim1" w:date="2024-01-25T10:32:00Z">
        <w:r>
          <w:rPr>
            <w:lang w:val="en-US" w:eastAsia="zh-CN"/>
          </w:rPr>
          <w:t xml:space="preserve"> </w:t>
        </w:r>
        <w:r>
          <w:rPr>
            <w:highlight w:val="cyan"/>
            <w:lang w:val="en-US" w:eastAsia="zh-CN"/>
            <w:rPrChange w:id="136" w:author="ckkim1" w:date="2024-01-25T10:32:00Z">
              <w:rPr>
                <w:lang w:val="en-US" w:eastAsia="zh-CN"/>
              </w:rPr>
            </w:rPrChange>
          </w:rPr>
          <w:t>or indirect</w:t>
        </w:r>
      </w:ins>
      <w:r>
        <w:rPr>
          <w:rFonts w:hint="eastAsia"/>
          <w:lang w:val="en-US" w:eastAsia="zh-CN"/>
        </w:rPr>
        <w:t xml:space="preserve"> subscription of UPF information.</w:t>
      </w:r>
    </w:p>
    <w:p w14:paraId="0B551405" w14:textId="77777777" w:rsidR="00663EE1" w:rsidRDefault="00663EE1" w:rsidP="00A7532E">
      <w:pPr>
        <w:pStyle w:val="B1"/>
        <w:ind w:left="0" w:firstLine="0"/>
        <w:rPr>
          <w:ins w:id="137" w:author="Ericsson (M.Mas)_update" w:date="2024-01-24T12:52:00Z"/>
          <w:lang w:val="en-US" w:eastAsia="zh-CN"/>
        </w:rPr>
        <w:pPrChange w:id="138" w:author="Georgios Gkellas (Nokia)" w:date="2024-01-25T11:14:00Z">
          <w:pPr>
            <w:pStyle w:val="B1"/>
          </w:pPr>
        </w:pPrChange>
      </w:pPr>
    </w:p>
    <w:p w14:paraId="59EDBDE2" w14:textId="77777777" w:rsidR="00663EE1" w:rsidRDefault="00000000">
      <w:pPr>
        <w:pStyle w:val="B1"/>
        <w:rPr>
          <w:ins w:id="139" w:author="Georgios Gkellas (Nokia)" w:date="2024-01-23T18:55:00Z"/>
          <w:lang w:val="en-US" w:eastAsia="zh-CN"/>
        </w:rPr>
      </w:pPr>
      <w:ins w:id="140" w:author="Georgios Gkellas (Nokia)" w:date="2024-01-23T18:55:00Z">
        <w:r>
          <w:rPr>
            <w:rFonts w:hint="eastAsia"/>
            <w:lang w:val="en-US" w:eastAsia="zh-CN"/>
          </w:rPr>
          <w:t xml:space="preserve">-  </w:t>
        </w:r>
        <w:r>
          <w:rPr>
            <w:lang w:val="en-US" w:eastAsia="zh-CN"/>
          </w:rPr>
          <w:t>Which Event ID(s) can be subscribed/requested directly</w:t>
        </w:r>
      </w:ins>
      <w:ins w:id="141" w:author="ckkim1" w:date="2024-01-25T11:01:00Z">
        <w:r>
          <w:rPr>
            <w:lang w:val="en-US" w:eastAsia="zh-CN"/>
          </w:rPr>
          <w:t xml:space="preserve"> </w:t>
        </w:r>
        <w:r>
          <w:rPr>
            <w:highlight w:val="cyan"/>
            <w:lang w:val="en-US" w:eastAsia="zh-CN"/>
            <w:rPrChange w:id="142" w:author="ckkim1" w:date="2024-01-25T11:02:00Z">
              <w:rPr>
                <w:lang w:val="en-US" w:eastAsia="zh-CN"/>
              </w:rPr>
            </w:rPrChange>
          </w:rPr>
          <w:t>or indirectly</w:t>
        </w:r>
      </w:ins>
      <w:ins w:id="143" w:author="Georgios Gkellas (Nokia)" w:date="2024-01-23T18:55:00Z">
        <w:r>
          <w:rPr>
            <w:highlight w:val="cyan"/>
            <w:lang w:val="en-US" w:eastAsia="zh-CN"/>
            <w:rPrChange w:id="144" w:author="ckkim1" w:date="2024-01-25T11:02:00Z">
              <w:rPr>
                <w:lang w:val="en-US" w:eastAsia="zh-CN"/>
              </w:rPr>
            </w:rPrChange>
          </w:rPr>
          <w:t xml:space="preserve"> </w:t>
        </w:r>
        <w:del w:id="145" w:author="ckkim1" w:date="2024-01-25T11:01:00Z">
          <w:r>
            <w:rPr>
              <w:highlight w:val="cyan"/>
              <w:lang w:val="en-US" w:eastAsia="zh-CN"/>
              <w:rPrChange w:id="146" w:author="ckkim1" w:date="2024-01-25T11:02:00Z">
                <w:rPr>
                  <w:lang w:val="en-US" w:eastAsia="zh-CN"/>
                </w:rPr>
              </w:rPrChange>
            </w:rPr>
            <w:delText>via UPF</w:delText>
          </w:r>
        </w:del>
      </w:ins>
      <w:ins w:id="147" w:author="ckkim1" w:date="2024-01-25T11:01:00Z">
        <w:r>
          <w:rPr>
            <w:highlight w:val="cyan"/>
            <w:lang w:val="en-US" w:eastAsia="zh-CN"/>
            <w:rPrChange w:id="148" w:author="ckkim1" w:date="2024-01-25T11:02:00Z">
              <w:rPr>
                <w:lang w:val="en-US" w:eastAsia="zh-CN"/>
              </w:rPr>
            </w:rPrChange>
          </w:rPr>
          <w:t xml:space="preserve"> to the UPF exposure </w:t>
        </w:r>
        <w:proofErr w:type="gramStart"/>
        <w:r>
          <w:rPr>
            <w:highlight w:val="cyan"/>
            <w:lang w:val="en-US" w:eastAsia="zh-CN"/>
            <w:rPrChange w:id="149" w:author="ckkim1" w:date="2024-01-25T11:02:00Z">
              <w:rPr>
                <w:lang w:val="en-US" w:eastAsia="zh-CN"/>
              </w:rPr>
            </w:rPrChange>
          </w:rPr>
          <w:t>service</w:t>
        </w:r>
      </w:ins>
      <w:ins w:id="150" w:author="Georgios Gkellas (Nokia)" w:date="2024-01-23T18:55:00Z">
        <w:r>
          <w:rPr>
            <w:highlight w:val="cyan"/>
            <w:lang w:val="en-US" w:eastAsia="zh-CN"/>
            <w:rPrChange w:id="151" w:author="ckkim1" w:date="2024-01-25T11:02:00Z">
              <w:rPr>
                <w:lang w:val="en-US" w:eastAsia="zh-CN"/>
              </w:rPr>
            </w:rPrChange>
          </w:rPr>
          <w:t>;</w:t>
        </w:r>
        <w:proofErr w:type="gramEnd"/>
      </w:ins>
    </w:p>
    <w:p w14:paraId="109A7E8A" w14:textId="77777777" w:rsidR="00663EE1" w:rsidRDefault="00000000">
      <w:pPr>
        <w:pStyle w:val="B1"/>
        <w:ind w:left="284" w:firstLine="0"/>
        <w:rPr>
          <w:ins w:id="152" w:author="ZTEr12" w:date="2024-01-24T15:48:00Z"/>
          <w:rFonts w:eastAsia="Malgun Gothic"/>
          <w:lang w:val="en-US" w:eastAsia="ko-KR"/>
        </w:rPr>
      </w:pPr>
      <w:ins w:id="153" w:author="ckkim1" w:date="2024-01-22T10:31:00Z">
        <w:del w:id="154" w:author="Georgios Gkellas (Nokia)" w:date="2024-01-23T18:48:00Z">
          <w:r>
            <w:rPr>
              <w:rFonts w:eastAsia="Malgun Gothic" w:hint="eastAsia"/>
              <w:lang w:val="en-US" w:eastAsia="ko-KR"/>
            </w:rPr>
            <w:delText>-</w:delText>
          </w:r>
          <w:r>
            <w:rPr>
              <w:rFonts w:eastAsia="Malgun Gothic"/>
              <w:lang w:val="en-US" w:eastAsia="ko-KR"/>
            </w:rPr>
            <w:delText xml:space="preserve">  Whether or how to support </w:delText>
          </w:r>
        </w:del>
      </w:ins>
      <w:ins w:id="155" w:author="Huawei-zfq01" w:date="2024-01-23T23:15:00Z">
        <w:del w:id="156" w:author="Georgios Gkellas (Nokia)" w:date="2024-01-23T18:48:00Z">
          <w:r>
            <w:rPr>
              <w:rFonts w:eastAsia="Malgun Gothic"/>
              <w:lang w:val="en-US" w:eastAsia="ko-KR"/>
            </w:rPr>
            <w:delText xml:space="preserve">potential </w:delText>
          </w:r>
        </w:del>
      </w:ins>
      <w:ins w:id="157" w:author="ckkim1" w:date="2024-01-22T10:31:00Z">
        <w:del w:id="158" w:author="Georgios Gkellas (Nokia)" w:date="2024-01-23T18:48:00Z">
          <w:r>
            <w:rPr>
              <w:rFonts w:eastAsia="Malgun Gothic"/>
              <w:lang w:val="en-US" w:eastAsia="ko-KR"/>
            </w:rPr>
            <w:delText xml:space="preserve">direct subscription for additional information the UPF can expose to NFs, in </w:delText>
          </w:r>
        </w:del>
        <w:del w:id="159" w:author="Huawei-zfq01" w:date="2024-01-23T23:23:00Z">
          <w:r>
            <w:rPr>
              <w:rFonts w:eastAsia="Malgun Gothic"/>
              <w:lang w:val="en-US" w:eastAsia="ko-KR"/>
            </w:rPr>
            <w:delText>Rel-19 SA WG2 studies</w:delText>
          </w:r>
        </w:del>
        <w:del w:id="160" w:author="Ericsson (M.Mas)_update" w:date="2024-01-24T12:52:00Z">
          <w:r>
            <w:rPr>
              <w:rFonts w:eastAsia="Malgun Gothic"/>
              <w:lang w:val="en-US" w:eastAsia="ko-KR"/>
            </w:rPr>
            <w:delText>.</w:delText>
          </w:r>
        </w:del>
      </w:ins>
    </w:p>
    <w:p w14:paraId="11F53C24" w14:textId="77777777" w:rsidR="00663EE1" w:rsidRDefault="00663EE1">
      <w:pPr>
        <w:pStyle w:val="NO"/>
        <w:rPr>
          <w:ins w:id="161" w:author="Huawei-zfq01" w:date="2024-01-25T11:39:00Z"/>
          <w:lang w:val="en-US" w:eastAsia="zh-CN"/>
        </w:rPr>
      </w:pPr>
    </w:p>
    <w:p w14:paraId="0810F9EA" w14:textId="77777777" w:rsidR="00663EE1" w:rsidRPr="00663EE1" w:rsidRDefault="00000000">
      <w:pPr>
        <w:pStyle w:val="NO"/>
        <w:rPr>
          <w:ins w:id="162" w:author="Huawei-zfq01" w:date="2024-01-23T23:11:00Z"/>
          <w:highlight w:val="yellow"/>
          <w:rPrChange w:id="163" w:author="cmcc" w:date="2024-01-25T16:14:00Z">
            <w:rPr>
              <w:ins w:id="164" w:author="Huawei-zfq01" w:date="2024-01-23T23:11:00Z"/>
            </w:rPr>
          </w:rPrChange>
        </w:rPr>
      </w:pPr>
      <w:ins w:id="165" w:author="Huawei-zfq01" w:date="2024-01-23T23:11:00Z">
        <w:r>
          <w:rPr>
            <w:highlight w:val="yellow"/>
            <w:rPrChange w:id="166" w:author="cmcc" w:date="2024-01-25T16:14:00Z">
              <w:rPr/>
            </w:rPrChange>
          </w:rPr>
          <w:lastRenderedPageBreak/>
          <w:t xml:space="preserve">NOTE: </w:t>
        </w:r>
        <w:r>
          <w:rPr>
            <w:highlight w:val="yellow"/>
            <w:rPrChange w:id="167" w:author="cmcc" w:date="2024-01-25T16:14:00Z">
              <w:rPr/>
            </w:rPrChange>
          </w:rPr>
          <w:tab/>
          <w:t>Any enhancements</w:t>
        </w:r>
      </w:ins>
      <w:ins w:id="168" w:author="ckkim1" w:date="2024-01-24T10:39:00Z">
        <w:r>
          <w:rPr>
            <w:highlight w:val="yellow"/>
            <w:rPrChange w:id="169" w:author="cmcc" w:date="2024-01-25T16:14:00Z">
              <w:rPr/>
            </w:rPrChange>
          </w:rPr>
          <w:t xml:space="preserve"> with existing mechan</w:t>
        </w:r>
      </w:ins>
      <w:ins w:id="170" w:author="ckkim1" w:date="2024-01-24T10:40:00Z">
        <w:r>
          <w:rPr>
            <w:highlight w:val="yellow"/>
            <w:rPrChange w:id="171" w:author="cmcc" w:date="2024-01-25T16:14:00Z">
              <w:rPr/>
            </w:rPrChange>
          </w:rPr>
          <w:t>isms</w:t>
        </w:r>
      </w:ins>
      <w:ins w:id="172" w:author="Huawei-zfq01" w:date="2024-01-23T23:11:00Z">
        <w:r>
          <w:rPr>
            <w:highlight w:val="yellow"/>
            <w:rPrChange w:id="173" w:author="cmcc" w:date="2024-01-25T16:14:00Z">
              <w:rPr/>
            </w:rPrChange>
          </w:rPr>
          <w:t xml:space="preserve"> need to be justified by analysing the benefits vs. drawbacks compared to existing </w:t>
        </w:r>
      </w:ins>
      <w:proofErr w:type="gramStart"/>
      <w:ins w:id="174" w:author="ckkim1" w:date="2024-01-24T10:40:00Z">
        <w:r>
          <w:rPr>
            <w:highlight w:val="yellow"/>
            <w:rPrChange w:id="175" w:author="cmcc" w:date="2024-01-25T16:14:00Z">
              <w:rPr/>
            </w:rPrChange>
          </w:rPr>
          <w:t>ones</w:t>
        </w:r>
        <w:proofErr w:type="gramEnd"/>
        <w:r>
          <w:rPr>
            <w:highlight w:val="yellow"/>
            <w:rPrChange w:id="176" w:author="cmcc" w:date="2024-01-25T16:14:00Z">
              <w:rPr/>
            </w:rPrChange>
          </w:rPr>
          <w:t xml:space="preserve"> </w:t>
        </w:r>
      </w:ins>
      <w:ins w:id="177" w:author="Huawei-zfq01" w:date="2024-01-23T23:11:00Z">
        <w:r>
          <w:rPr>
            <w:highlight w:val="yellow"/>
            <w:rPrChange w:id="178" w:author="cmcc" w:date="2024-01-25T16:14:00Z">
              <w:rPr/>
            </w:rPrChange>
          </w:rPr>
          <w:t>mechanisms.</w:t>
        </w:r>
      </w:ins>
    </w:p>
    <w:p w14:paraId="0E502867" w14:textId="77777777" w:rsidR="00663EE1" w:rsidRDefault="00663EE1">
      <w:pPr>
        <w:pStyle w:val="NO"/>
        <w:rPr>
          <w:lang w:eastAsia="zh-CN"/>
        </w:rPr>
      </w:pPr>
    </w:p>
    <w:p w14:paraId="342AB935" w14:textId="77777777" w:rsidR="00663EE1" w:rsidRDefault="00000000">
      <w:pPr>
        <w:pStyle w:val="ListParagraph"/>
        <w:pBdr>
          <w:top w:val="single" w:sz="8" w:space="1" w:color="FF0000"/>
          <w:left w:val="single" w:sz="8" w:space="22" w:color="FF0000"/>
          <w:bottom w:val="single" w:sz="8" w:space="1" w:color="FF0000"/>
          <w:right w:val="single" w:sz="8" w:space="4" w:color="FF0000"/>
        </w:pBdr>
        <w:spacing w:after="120"/>
        <w:ind w:left="360"/>
        <w:jc w:val="center"/>
        <w:rPr>
          <w:rFonts w:ascii="Arial" w:eastAsia="Malgun Gothic" w:hAnsi="Arial" w:cs="Times New Roman"/>
          <w:i/>
          <w:color w:val="FF0000"/>
          <w:sz w:val="24"/>
          <w:szCs w:val="20"/>
          <w:lang w:val="en-US" w:eastAsia="ja-JP"/>
        </w:rPr>
      </w:pPr>
      <w:r>
        <w:rPr>
          <w:rFonts w:ascii="Arial" w:eastAsia="Malgun Gothic" w:hAnsi="Arial" w:cs="Times New Roman" w:hint="eastAsia"/>
          <w:i/>
          <w:color w:val="FF0000"/>
          <w:sz w:val="24"/>
          <w:szCs w:val="20"/>
          <w:lang w:val="en-US" w:eastAsia="ja-JP"/>
        </w:rPr>
        <w:t>End of</w:t>
      </w:r>
      <w:r>
        <w:rPr>
          <w:rFonts w:ascii="Arial" w:eastAsia="Malgun Gothic" w:hAnsi="Arial" w:cs="Times New Roman"/>
          <w:i/>
          <w:color w:val="FF0000"/>
          <w:sz w:val="24"/>
          <w:szCs w:val="20"/>
          <w:lang w:val="en-US" w:eastAsia="ja-JP"/>
        </w:rPr>
        <w:t xml:space="preserve"> CHANGE</w:t>
      </w:r>
    </w:p>
    <w:sectPr w:rsidR="00663EE1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BB29" w14:textId="77777777" w:rsidR="00397BF9" w:rsidRDefault="00397BF9">
      <w:pPr>
        <w:spacing w:after="0"/>
      </w:pPr>
      <w:r>
        <w:separator/>
      </w:r>
    </w:p>
  </w:endnote>
  <w:endnote w:type="continuationSeparator" w:id="0">
    <w:p w14:paraId="54838935" w14:textId="77777777" w:rsidR="00397BF9" w:rsidRDefault="00397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1468" w14:textId="77777777" w:rsidR="00663EE1" w:rsidRDefault="0000000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34AE8325" w14:textId="77777777" w:rsidR="00663EE1" w:rsidRDefault="0000000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25E9E01D" w14:textId="77777777" w:rsidR="00663EE1" w:rsidRDefault="00663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7755" w14:textId="77777777" w:rsidR="00397BF9" w:rsidRDefault="00397BF9">
      <w:pPr>
        <w:spacing w:after="0"/>
      </w:pPr>
      <w:r>
        <w:separator/>
      </w:r>
    </w:p>
  </w:footnote>
  <w:footnote w:type="continuationSeparator" w:id="0">
    <w:p w14:paraId="75A30D1E" w14:textId="77777777" w:rsidR="00397BF9" w:rsidRDefault="00397B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D15" w14:textId="77777777" w:rsidR="00663EE1" w:rsidRDefault="00663EE1"/>
  <w:p w14:paraId="34A92001" w14:textId="77777777" w:rsidR="00663EE1" w:rsidRDefault="00663E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2D72" w14:textId="77777777" w:rsidR="00663EE1" w:rsidRDefault="00000000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>
      <w:rPr>
        <w:rFonts w:ascii="Arial" w:hAnsi="Arial" w:cs="Arial"/>
        <w:b/>
        <w:bCs/>
        <w:sz w:val="18"/>
        <w:lang w:val="fr-FR"/>
      </w:rPr>
      <w:t>Temporary</w:t>
    </w:r>
    <w:proofErr w:type="spellEnd"/>
    <w:r>
      <w:rPr>
        <w:rFonts w:ascii="Arial" w:hAnsi="Arial" w:cs="Arial"/>
        <w:b/>
        <w:bCs/>
        <w:sz w:val="18"/>
        <w:lang w:val="fr-FR"/>
      </w:rPr>
      <w:t xml:space="preserve"> Document</w:t>
    </w:r>
  </w:p>
  <w:p w14:paraId="0B515F09" w14:textId="77777777" w:rsidR="00663EE1" w:rsidRDefault="00000000">
    <w:pPr>
      <w:framePr w:w="946" w:h="272" w:hRule="exact" w:wrap="around" w:vAnchor="text" w:hAnchor="margin" w:xAlign="center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4BB7900B" w14:textId="77777777" w:rsidR="00663EE1" w:rsidRDefault="00663EE1">
    <w:pPr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os Gkellas (Nokia)">
    <w15:presenceInfo w15:providerId="AD" w15:userId="S::georgios.gkellas@nokia.com::14ba2343-2450-4dd7-bb6e-3fde05a409c8"/>
  </w15:person>
  <w15:person w15:author="ckkim1">
    <w15:presenceInfo w15:providerId="None" w15:userId="ckkim1"/>
  </w15:person>
  <w15:person w15:author="cmcc">
    <w15:presenceInfo w15:providerId="None" w15:userId="cmcc"/>
  </w15:person>
  <w15:person w15:author="ZTEr12">
    <w15:presenceInfo w15:providerId="None" w15:userId="ZTEr12"/>
  </w15:person>
  <w15:person w15:author="Ericsson (M.Mas)_update">
    <w15:presenceInfo w15:providerId="None" w15:userId="Ericsson (M.Mas)_update"/>
  </w15:person>
  <w15:person w15:author="Huawei-zfq01">
    <w15:presenceInfo w15:providerId="None" w15:userId="Huawei-zfq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6D10"/>
    <w:rsid w:val="00007082"/>
    <w:rsid w:val="00007577"/>
    <w:rsid w:val="00007B1C"/>
    <w:rsid w:val="0001053A"/>
    <w:rsid w:val="0001148C"/>
    <w:rsid w:val="00011949"/>
    <w:rsid w:val="00011C8E"/>
    <w:rsid w:val="00011F0A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3FF5"/>
    <w:rsid w:val="00025304"/>
    <w:rsid w:val="00026813"/>
    <w:rsid w:val="0003241B"/>
    <w:rsid w:val="00032A41"/>
    <w:rsid w:val="00032BF1"/>
    <w:rsid w:val="000342F0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3C49"/>
    <w:rsid w:val="00054CBB"/>
    <w:rsid w:val="00054FB3"/>
    <w:rsid w:val="00055089"/>
    <w:rsid w:val="00055987"/>
    <w:rsid w:val="00055CC8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4567"/>
    <w:rsid w:val="00075FE4"/>
    <w:rsid w:val="00076220"/>
    <w:rsid w:val="00077997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60A6"/>
    <w:rsid w:val="00096E2C"/>
    <w:rsid w:val="0009755B"/>
    <w:rsid w:val="000A0C03"/>
    <w:rsid w:val="000A3260"/>
    <w:rsid w:val="000A45A4"/>
    <w:rsid w:val="000A4706"/>
    <w:rsid w:val="000A525F"/>
    <w:rsid w:val="000A5F02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C06A7"/>
    <w:rsid w:val="000C099A"/>
    <w:rsid w:val="000C234F"/>
    <w:rsid w:val="000C261C"/>
    <w:rsid w:val="000C3E21"/>
    <w:rsid w:val="000C52B4"/>
    <w:rsid w:val="000C5402"/>
    <w:rsid w:val="000D06A5"/>
    <w:rsid w:val="000D13E9"/>
    <w:rsid w:val="000D34E7"/>
    <w:rsid w:val="000D3704"/>
    <w:rsid w:val="000D397F"/>
    <w:rsid w:val="000D3B3B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565"/>
    <w:rsid w:val="000E55BD"/>
    <w:rsid w:val="000F11FF"/>
    <w:rsid w:val="000F152E"/>
    <w:rsid w:val="000F1D52"/>
    <w:rsid w:val="000F1F72"/>
    <w:rsid w:val="000F249D"/>
    <w:rsid w:val="000F2842"/>
    <w:rsid w:val="000F31F4"/>
    <w:rsid w:val="000F55CD"/>
    <w:rsid w:val="000F5BA2"/>
    <w:rsid w:val="000F5DCE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4E52"/>
    <w:rsid w:val="00135D78"/>
    <w:rsid w:val="00136134"/>
    <w:rsid w:val="00136449"/>
    <w:rsid w:val="00136539"/>
    <w:rsid w:val="001377AC"/>
    <w:rsid w:val="00141564"/>
    <w:rsid w:val="00142FEC"/>
    <w:rsid w:val="0014466E"/>
    <w:rsid w:val="0014483E"/>
    <w:rsid w:val="00144BE8"/>
    <w:rsid w:val="00145870"/>
    <w:rsid w:val="00145ACE"/>
    <w:rsid w:val="00146890"/>
    <w:rsid w:val="00147414"/>
    <w:rsid w:val="00147948"/>
    <w:rsid w:val="00150136"/>
    <w:rsid w:val="001509CD"/>
    <w:rsid w:val="00151A06"/>
    <w:rsid w:val="00152808"/>
    <w:rsid w:val="001561BF"/>
    <w:rsid w:val="001579D9"/>
    <w:rsid w:val="001605AB"/>
    <w:rsid w:val="00160637"/>
    <w:rsid w:val="00160AA6"/>
    <w:rsid w:val="00160D48"/>
    <w:rsid w:val="0016287A"/>
    <w:rsid w:val="00163EF7"/>
    <w:rsid w:val="00164472"/>
    <w:rsid w:val="0016592D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00D"/>
    <w:rsid w:val="00175380"/>
    <w:rsid w:val="001754C4"/>
    <w:rsid w:val="00175A08"/>
    <w:rsid w:val="00175E6D"/>
    <w:rsid w:val="001761FE"/>
    <w:rsid w:val="00177DE5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14A0"/>
    <w:rsid w:val="001B22B5"/>
    <w:rsid w:val="001B2673"/>
    <w:rsid w:val="001B289A"/>
    <w:rsid w:val="001B476A"/>
    <w:rsid w:val="001C22D4"/>
    <w:rsid w:val="001C2D55"/>
    <w:rsid w:val="001C318C"/>
    <w:rsid w:val="001C4E24"/>
    <w:rsid w:val="001C57A2"/>
    <w:rsid w:val="001C64B2"/>
    <w:rsid w:val="001C681B"/>
    <w:rsid w:val="001C76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32D8"/>
    <w:rsid w:val="001F3AA1"/>
    <w:rsid w:val="002015C8"/>
    <w:rsid w:val="00201AAF"/>
    <w:rsid w:val="00202247"/>
    <w:rsid w:val="00202311"/>
    <w:rsid w:val="00202B33"/>
    <w:rsid w:val="00202C66"/>
    <w:rsid w:val="002032A9"/>
    <w:rsid w:val="00203ABA"/>
    <w:rsid w:val="00204CE3"/>
    <w:rsid w:val="002061B5"/>
    <w:rsid w:val="0020713F"/>
    <w:rsid w:val="00207863"/>
    <w:rsid w:val="00207AE4"/>
    <w:rsid w:val="00207D18"/>
    <w:rsid w:val="002116AE"/>
    <w:rsid w:val="0021183B"/>
    <w:rsid w:val="00212D4A"/>
    <w:rsid w:val="00212E0D"/>
    <w:rsid w:val="00212EE1"/>
    <w:rsid w:val="002135DF"/>
    <w:rsid w:val="002148D3"/>
    <w:rsid w:val="00217F2E"/>
    <w:rsid w:val="0022001C"/>
    <w:rsid w:val="002207E7"/>
    <w:rsid w:val="00221792"/>
    <w:rsid w:val="0022296B"/>
    <w:rsid w:val="00222B11"/>
    <w:rsid w:val="00223297"/>
    <w:rsid w:val="0022334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4B"/>
    <w:rsid w:val="002459F8"/>
    <w:rsid w:val="00245A94"/>
    <w:rsid w:val="00245DDB"/>
    <w:rsid w:val="0024676B"/>
    <w:rsid w:val="00246BF8"/>
    <w:rsid w:val="00247AB8"/>
    <w:rsid w:val="002502EB"/>
    <w:rsid w:val="00250AC7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7F7"/>
    <w:rsid w:val="00262C09"/>
    <w:rsid w:val="00263503"/>
    <w:rsid w:val="002641FA"/>
    <w:rsid w:val="00266CBA"/>
    <w:rsid w:val="00267626"/>
    <w:rsid w:val="00267AB2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6A4E"/>
    <w:rsid w:val="002B71DC"/>
    <w:rsid w:val="002C2CB2"/>
    <w:rsid w:val="002C4BA6"/>
    <w:rsid w:val="002C4FE7"/>
    <w:rsid w:val="002C50E8"/>
    <w:rsid w:val="002C556A"/>
    <w:rsid w:val="002C5579"/>
    <w:rsid w:val="002C5673"/>
    <w:rsid w:val="002C5C3F"/>
    <w:rsid w:val="002D047E"/>
    <w:rsid w:val="002D11E6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1CE"/>
    <w:rsid w:val="002F1E12"/>
    <w:rsid w:val="002F348C"/>
    <w:rsid w:val="002F476F"/>
    <w:rsid w:val="002F4B4B"/>
    <w:rsid w:val="002F53F2"/>
    <w:rsid w:val="002F753F"/>
    <w:rsid w:val="002F79E7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668E"/>
    <w:rsid w:val="00327D03"/>
    <w:rsid w:val="00330386"/>
    <w:rsid w:val="003316FB"/>
    <w:rsid w:val="00333BC0"/>
    <w:rsid w:val="0033431A"/>
    <w:rsid w:val="0033462F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5202"/>
    <w:rsid w:val="003760AE"/>
    <w:rsid w:val="003761C5"/>
    <w:rsid w:val="003769D6"/>
    <w:rsid w:val="003776A9"/>
    <w:rsid w:val="003812F0"/>
    <w:rsid w:val="00381322"/>
    <w:rsid w:val="003830C6"/>
    <w:rsid w:val="003841FD"/>
    <w:rsid w:val="00384AB9"/>
    <w:rsid w:val="00385E65"/>
    <w:rsid w:val="003870DD"/>
    <w:rsid w:val="00387404"/>
    <w:rsid w:val="00387DDC"/>
    <w:rsid w:val="003906A1"/>
    <w:rsid w:val="00390CD5"/>
    <w:rsid w:val="003924C4"/>
    <w:rsid w:val="00392E60"/>
    <w:rsid w:val="0039688D"/>
    <w:rsid w:val="00396F85"/>
    <w:rsid w:val="00397BF9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0BCF"/>
    <w:rsid w:val="003C15AA"/>
    <w:rsid w:val="003C24C6"/>
    <w:rsid w:val="003C3491"/>
    <w:rsid w:val="003C4199"/>
    <w:rsid w:val="003D084C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E6D49"/>
    <w:rsid w:val="003F004E"/>
    <w:rsid w:val="003F01AD"/>
    <w:rsid w:val="003F1F82"/>
    <w:rsid w:val="003F35E6"/>
    <w:rsid w:val="003F3F6E"/>
    <w:rsid w:val="003F67CE"/>
    <w:rsid w:val="00401601"/>
    <w:rsid w:val="00401F16"/>
    <w:rsid w:val="0040245B"/>
    <w:rsid w:val="00402628"/>
    <w:rsid w:val="004030AF"/>
    <w:rsid w:val="0040425C"/>
    <w:rsid w:val="004103CA"/>
    <w:rsid w:val="0041169A"/>
    <w:rsid w:val="00412392"/>
    <w:rsid w:val="00413367"/>
    <w:rsid w:val="00413FB5"/>
    <w:rsid w:val="004142AE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032C"/>
    <w:rsid w:val="00431D0F"/>
    <w:rsid w:val="00434D93"/>
    <w:rsid w:val="00434DC3"/>
    <w:rsid w:val="0043532B"/>
    <w:rsid w:val="00436850"/>
    <w:rsid w:val="00436A7A"/>
    <w:rsid w:val="00440983"/>
    <w:rsid w:val="0044163A"/>
    <w:rsid w:val="00442713"/>
    <w:rsid w:val="00443523"/>
    <w:rsid w:val="004443C3"/>
    <w:rsid w:val="00444C77"/>
    <w:rsid w:val="00446380"/>
    <w:rsid w:val="0044687F"/>
    <w:rsid w:val="00446F59"/>
    <w:rsid w:val="004475D9"/>
    <w:rsid w:val="00447858"/>
    <w:rsid w:val="00447CC8"/>
    <w:rsid w:val="00450A65"/>
    <w:rsid w:val="00450A77"/>
    <w:rsid w:val="0045147C"/>
    <w:rsid w:val="00451CC8"/>
    <w:rsid w:val="004557FB"/>
    <w:rsid w:val="00456311"/>
    <w:rsid w:val="004564FC"/>
    <w:rsid w:val="00461F7A"/>
    <w:rsid w:val="004622FF"/>
    <w:rsid w:val="00464A63"/>
    <w:rsid w:val="004650D5"/>
    <w:rsid w:val="00465D0B"/>
    <w:rsid w:val="00466128"/>
    <w:rsid w:val="004678BE"/>
    <w:rsid w:val="00471B6A"/>
    <w:rsid w:val="00472BC0"/>
    <w:rsid w:val="004754FF"/>
    <w:rsid w:val="00475714"/>
    <w:rsid w:val="00475C24"/>
    <w:rsid w:val="00476F88"/>
    <w:rsid w:val="00477703"/>
    <w:rsid w:val="00477ED3"/>
    <w:rsid w:val="0048026F"/>
    <w:rsid w:val="0048143B"/>
    <w:rsid w:val="0048153F"/>
    <w:rsid w:val="00482965"/>
    <w:rsid w:val="00482EF1"/>
    <w:rsid w:val="00483E61"/>
    <w:rsid w:val="00485087"/>
    <w:rsid w:val="004860C1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E5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B792A"/>
    <w:rsid w:val="004C0033"/>
    <w:rsid w:val="004C086B"/>
    <w:rsid w:val="004C098E"/>
    <w:rsid w:val="004C0C29"/>
    <w:rsid w:val="004C101C"/>
    <w:rsid w:val="004C1224"/>
    <w:rsid w:val="004C351E"/>
    <w:rsid w:val="004C4E92"/>
    <w:rsid w:val="004C6489"/>
    <w:rsid w:val="004D2598"/>
    <w:rsid w:val="004D3E0F"/>
    <w:rsid w:val="004D47CA"/>
    <w:rsid w:val="004E1FEC"/>
    <w:rsid w:val="004E204B"/>
    <w:rsid w:val="004E2103"/>
    <w:rsid w:val="004E267C"/>
    <w:rsid w:val="004E2A1F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55AE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929"/>
    <w:rsid w:val="005156B4"/>
    <w:rsid w:val="00515B9F"/>
    <w:rsid w:val="00516189"/>
    <w:rsid w:val="00520266"/>
    <w:rsid w:val="00520775"/>
    <w:rsid w:val="0052196E"/>
    <w:rsid w:val="005249BE"/>
    <w:rsid w:val="005321BB"/>
    <w:rsid w:val="005338E0"/>
    <w:rsid w:val="00535A8D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3D61"/>
    <w:rsid w:val="005545BE"/>
    <w:rsid w:val="00554E12"/>
    <w:rsid w:val="00556B59"/>
    <w:rsid w:val="00556E51"/>
    <w:rsid w:val="00556FF1"/>
    <w:rsid w:val="00561D8D"/>
    <w:rsid w:val="0056209F"/>
    <w:rsid w:val="005673B6"/>
    <w:rsid w:val="0057234B"/>
    <w:rsid w:val="00573512"/>
    <w:rsid w:val="00573F49"/>
    <w:rsid w:val="00574023"/>
    <w:rsid w:val="005749BE"/>
    <w:rsid w:val="005765E5"/>
    <w:rsid w:val="00581CE6"/>
    <w:rsid w:val="0058240E"/>
    <w:rsid w:val="005834F6"/>
    <w:rsid w:val="00584692"/>
    <w:rsid w:val="0058505E"/>
    <w:rsid w:val="00585D0C"/>
    <w:rsid w:val="005863F5"/>
    <w:rsid w:val="00587A56"/>
    <w:rsid w:val="00590113"/>
    <w:rsid w:val="005907A0"/>
    <w:rsid w:val="00590BF8"/>
    <w:rsid w:val="00591262"/>
    <w:rsid w:val="00591876"/>
    <w:rsid w:val="00591947"/>
    <w:rsid w:val="00591D2E"/>
    <w:rsid w:val="005924B8"/>
    <w:rsid w:val="00593E3C"/>
    <w:rsid w:val="00595D5F"/>
    <w:rsid w:val="00596AE0"/>
    <w:rsid w:val="00596BEF"/>
    <w:rsid w:val="00597895"/>
    <w:rsid w:val="00597AAA"/>
    <w:rsid w:val="005A0FBC"/>
    <w:rsid w:val="005A1F74"/>
    <w:rsid w:val="005A2629"/>
    <w:rsid w:val="005A2E83"/>
    <w:rsid w:val="005A4508"/>
    <w:rsid w:val="005A5780"/>
    <w:rsid w:val="005A58B3"/>
    <w:rsid w:val="005A64CD"/>
    <w:rsid w:val="005B0323"/>
    <w:rsid w:val="005B05AE"/>
    <w:rsid w:val="005B42E0"/>
    <w:rsid w:val="005B59FF"/>
    <w:rsid w:val="005B6482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27975"/>
    <w:rsid w:val="006306D7"/>
    <w:rsid w:val="00630C4C"/>
    <w:rsid w:val="00632557"/>
    <w:rsid w:val="006348AF"/>
    <w:rsid w:val="00635769"/>
    <w:rsid w:val="00637872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3EE1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801F6"/>
    <w:rsid w:val="00680735"/>
    <w:rsid w:val="00681D06"/>
    <w:rsid w:val="0068219C"/>
    <w:rsid w:val="00683CAB"/>
    <w:rsid w:val="00684DED"/>
    <w:rsid w:val="0068566A"/>
    <w:rsid w:val="00685733"/>
    <w:rsid w:val="00686506"/>
    <w:rsid w:val="0069022F"/>
    <w:rsid w:val="00690832"/>
    <w:rsid w:val="00694714"/>
    <w:rsid w:val="00696A2C"/>
    <w:rsid w:val="006A0A80"/>
    <w:rsid w:val="006A0AC3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616A"/>
    <w:rsid w:val="006C7AF9"/>
    <w:rsid w:val="006D0117"/>
    <w:rsid w:val="006D0CD6"/>
    <w:rsid w:val="006D2A51"/>
    <w:rsid w:val="006D3B87"/>
    <w:rsid w:val="006D435B"/>
    <w:rsid w:val="006D4B54"/>
    <w:rsid w:val="006D5942"/>
    <w:rsid w:val="006D655A"/>
    <w:rsid w:val="006D6C7F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7A51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340B"/>
    <w:rsid w:val="0073440A"/>
    <w:rsid w:val="007348DE"/>
    <w:rsid w:val="00734DC1"/>
    <w:rsid w:val="00735EE8"/>
    <w:rsid w:val="007378BA"/>
    <w:rsid w:val="00737BD5"/>
    <w:rsid w:val="00740132"/>
    <w:rsid w:val="00741636"/>
    <w:rsid w:val="00742BD5"/>
    <w:rsid w:val="00744D81"/>
    <w:rsid w:val="00746013"/>
    <w:rsid w:val="0074641F"/>
    <w:rsid w:val="007467AD"/>
    <w:rsid w:val="00747382"/>
    <w:rsid w:val="00750DE7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701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3A79"/>
    <w:rsid w:val="00795400"/>
    <w:rsid w:val="007A08FB"/>
    <w:rsid w:val="007A2150"/>
    <w:rsid w:val="007A3699"/>
    <w:rsid w:val="007A39F9"/>
    <w:rsid w:val="007A3CFB"/>
    <w:rsid w:val="007A6F89"/>
    <w:rsid w:val="007B065C"/>
    <w:rsid w:val="007B0E85"/>
    <w:rsid w:val="007B2102"/>
    <w:rsid w:val="007B2FE8"/>
    <w:rsid w:val="007B503E"/>
    <w:rsid w:val="007B7C6B"/>
    <w:rsid w:val="007B7F00"/>
    <w:rsid w:val="007C1D3B"/>
    <w:rsid w:val="007C2053"/>
    <w:rsid w:val="007C3BD3"/>
    <w:rsid w:val="007C3C98"/>
    <w:rsid w:val="007C40D8"/>
    <w:rsid w:val="007C50FA"/>
    <w:rsid w:val="007C5D63"/>
    <w:rsid w:val="007C6A64"/>
    <w:rsid w:val="007D0DB6"/>
    <w:rsid w:val="007D1D37"/>
    <w:rsid w:val="007D1D4D"/>
    <w:rsid w:val="007D434B"/>
    <w:rsid w:val="007D4C13"/>
    <w:rsid w:val="007D5001"/>
    <w:rsid w:val="007E008B"/>
    <w:rsid w:val="007E1D27"/>
    <w:rsid w:val="007E2F85"/>
    <w:rsid w:val="007E3A97"/>
    <w:rsid w:val="007E3DCF"/>
    <w:rsid w:val="007E469E"/>
    <w:rsid w:val="007E48A9"/>
    <w:rsid w:val="007E5548"/>
    <w:rsid w:val="007E6067"/>
    <w:rsid w:val="007E6FF7"/>
    <w:rsid w:val="007E7032"/>
    <w:rsid w:val="007E7ED5"/>
    <w:rsid w:val="007F1B6D"/>
    <w:rsid w:val="007F22DF"/>
    <w:rsid w:val="007F2589"/>
    <w:rsid w:val="007F3753"/>
    <w:rsid w:val="007F5E45"/>
    <w:rsid w:val="007F6238"/>
    <w:rsid w:val="007F695B"/>
    <w:rsid w:val="00801958"/>
    <w:rsid w:val="008027F5"/>
    <w:rsid w:val="00802CB7"/>
    <w:rsid w:val="00804621"/>
    <w:rsid w:val="00805E8A"/>
    <w:rsid w:val="0081231A"/>
    <w:rsid w:val="00814721"/>
    <w:rsid w:val="00817048"/>
    <w:rsid w:val="00817AA6"/>
    <w:rsid w:val="00820D88"/>
    <w:rsid w:val="00820EA3"/>
    <w:rsid w:val="008221B7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CAD"/>
    <w:rsid w:val="00834E9B"/>
    <w:rsid w:val="00836321"/>
    <w:rsid w:val="00837ADC"/>
    <w:rsid w:val="00837DCE"/>
    <w:rsid w:val="00837F44"/>
    <w:rsid w:val="008403A9"/>
    <w:rsid w:val="008405FF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E94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77A24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505B"/>
    <w:rsid w:val="008A663F"/>
    <w:rsid w:val="008B3A8E"/>
    <w:rsid w:val="008B4A6D"/>
    <w:rsid w:val="008B4F02"/>
    <w:rsid w:val="008B56D5"/>
    <w:rsid w:val="008B5C01"/>
    <w:rsid w:val="008B6BA6"/>
    <w:rsid w:val="008B79D4"/>
    <w:rsid w:val="008B7A85"/>
    <w:rsid w:val="008C00DD"/>
    <w:rsid w:val="008C33BC"/>
    <w:rsid w:val="008C35B9"/>
    <w:rsid w:val="008C5302"/>
    <w:rsid w:val="008C552D"/>
    <w:rsid w:val="008C5A61"/>
    <w:rsid w:val="008C6577"/>
    <w:rsid w:val="008D1482"/>
    <w:rsid w:val="008D4339"/>
    <w:rsid w:val="008D433F"/>
    <w:rsid w:val="008D516D"/>
    <w:rsid w:val="008D51B9"/>
    <w:rsid w:val="008D53EE"/>
    <w:rsid w:val="008D5508"/>
    <w:rsid w:val="008D5B80"/>
    <w:rsid w:val="008D6223"/>
    <w:rsid w:val="008D622A"/>
    <w:rsid w:val="008D6B3C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26FC"/>
    <w:rsid w:val="00902AA8"/>
    <w:rsid w:val="009037A0"/>
    <w:rsid w:val="00904A8C"/>
    <w:rsid w:val="00904B6B"/>
    <w:rsid w:val="00905111"/>
    <w:rsid w:val="00907169"/>
    <w:rsid w:val="0091066B"/>
    <w:rsid w:val="00910678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0B"/>
    <w:rsid w:val="0092463F"/>
    <w:rsid w:val="00925075"/>
    <w:rsid w:val="0092557E"/>
    <w:rsid w:val="0092643F"/>
    <w:rsid w:val="00926814"/>
    <w:rsid w:val="009327BB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09E3"/>
    <w:rsid w:val="0096181B"/>
    <w:rsid w:val="00961B34"/>
    <w:rsid w:val="00961FFD"/>
    <w:rsid w:val="00962702"/>
    <w:rsid w:val="00962995"/>
    <w:rsid w:val="00963B11"/>
    <w:rsid w:val="00963E54"/>
    <w:rsid w:val="00965C27"/>
    <w:rsid w:val="00966698"/>
    <w:rsid w:val="009704C8"/>
    <w:rsid w:val="00970B0F"/>
    <w:rsid w:val="00971368"/>
    <w:rsid w:val="00973F61"/>
    <w:rsid w:val="00974126"/>
    <w:rsid w:val="00974A70"/>
    <w:rsid w:val="00975240"/>
    <w:rsid w:val="00975276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574D"/>
    <w:rsid w:val="009957EF"/>
    <w:rsid w:val="00996665"/>
    <w:rsid w:val="009A0399"/>
    <w:rsid w:val="009A0C31"/>
    <w:rsid w:val="009A22C7"/>
    <w:rsid w:val="009A2C15"/>
    <w:rsid w:val="009A5129"/>
    <w:rsid w:val="009A5A7B"/>
    <w:rsid w:val="009A5B3A"/>
    <w:rsid w:val="009A5BAD"/>
    <w:rsid w:val="009A6208"/>
    <w:rsid w:val="009A7FEE"/>
    <w:rsid w:val="009B4F83"/>
    <w:rsid w:val="009B5374"/>
    <w:rsid w:val="009B58AB"/>
    <w:rsid w:val="009B5D0D"/>
    <w:rsid w:val="009B69F5"/>
    <w:rsid w:val="009B7AA8"/>
    <w:rsid w:val="009C02DD"/>
    <w:rsid w:val="009C0793"/>
    <w:rsid w:val="009C1576"/>
    <w:rsid w:val="009C2451"/>
    <w:rsid w:val="009C3388"/>
    <w:rsid w:val="009C4D47"/>
    <w:rsid w:val="009C6A77"/>
    <w:rsid w:val="009C6C80"/>
    <w:rsid w:val="009D15D1"/>
    <w:rsid w:val="009D23E6"/>
    <w:rsid w:val="009D3ED0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3AE"/>
    <w:rsid w:val="009F3963"/>
    <w:rsid w:val="009F3D16"/>
    <w:rsid w:val="009F4313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35BF"/>
    <w:rsid w:val="00A13A22"/>
    <w:rsid w:val="00A1645B"/>
    <w:rsid w:val="00A16813"/>
    <w:rsid w:val="00A175F9"/>
    <w:rsid w:val="00A2018E"/>
    <w:rsid w:val="00A20A5C"/>
    <w:rsid w:val="00A22C38"/>
    <w:rsid w:val="00A23F20"/>
    <w:rsid w:val="00A24F46"/>
    <w:rsid w:val="00A25284"/>
    <w:rsid w:val="00A2629B"/>
    <w:rsid w:val="00A269C8"/>
    <w:rsid w:val="00A26BB0"/>
    <w:rsid w:val="00A26C9B"/>
    <w:rsid w:val="00A31120"/>
    <w:rsid w:val="00A32155"/>
    <w:rsid w:val="00A326A3"/>
    <w:rsid w:val="00A32C2C"/>
    <w:rsid w:val="00A33070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565CE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32E"/>
    <w:rsid w:val="00A75A55"/>
    <w:rsid w:val="00A75E8B"/>
    <w:rsid w:val="00A7686D"/>
    <w:rsid w:val="00A76CD7"/>
    <w:rsid w:val="00A7773C"/>
    <w:rsid w:val="00A8042B"/>
    <w:rsid w:val="00A81E17"/>
    <w:rsid w:val="00A82359"/>
    <w:rsid w:val="00A85184"/>
    <w:rsid w:val="00A8724A"/>
    <w:rsid w:val="00A872D5"/>
    <w:rsid w:val="00A87A36"/>
    <w:rsid w:val="00A90DD7"/>
    <w:rsid w:val="00A92ACE"/>
    <w:rsid w:val="00A92EAE"/>
    <w:rsid w:val="00A93D75"/>
    <w:rsid w:val="00A96031"/>
    <w:rsid w:val="00A979F0"/>
    <w:rsid w:val="00AA1283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553"/>
    <w:rsid w:val="00AB4F54"/>
    <w:rsid w:val="00AB4FC0"/>
    <w:rsid w:val="00AB6496"/>
    <w:rsid w:val="00AB781D"/>
    <w:rsid w:val="00AC107C"/>
    <w:rsid w:val="00AC1D9F"/>
    <w:rsid w:val="00AC3111"/>
    <w:rsid w:val="00AC3942"/>
    <w:rsid w:val="00AC651D"/>
    <w:rsid w:val="00AC7FB1"/>
    <w:rsid w:val="00AD00B7"/>
    <w:rsid w:val="00AD1AAE"/>
    <w:rsid w:val="00AD1C7F"/>
    <w:rsid w:val="00AD2130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F0101"/>
    <w:rsid w:val="00AF1FF7"/>
    <w:rsid w:val="00AF2274"/>
    <w:rsid w:val="00AF396E"/>
    <w:rsid w:val="00AF3A72"/>
    <w:rsid w:val="00AF54C7"/>
    <w:rsid w:val="00AF567A"/>
    <w:rsid w:val="00AF743E"/>
    <w:rsid w:val="00AF7832"/>
    <w:rsid w:val="00B013FA"/>
    <w:rsid w:val="00B0178E"/>
    <w:rsid w:val="00B02AA5"/>
    <w:rsid w:val="00B04A2C"/>
    <w:rsid w:val="00B04B13"/>
    <w:rsid w:val="00B04FD3"/>
    <w:rsid w:val="00B0620A"/>
    <w:rsid w:val="00B06DA9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35"/>
    <w:rsid w:val="00B438FF"/>
    <w:rsid w:val="00B43AE8"/>
    <w:rsid w:val="00B4551D"/>
    <w:rsid w:val="00B46AD7"/>
    <w:rsid w:val="00B50FC6"/>
    <w:rsid w:val="00B51715"/>
    <w:rsid w:val="00B529E1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6918"/>
    <w:rsid w:val="00B77491"/>
    <w:rsid w:val="00B82DAA"/>
    <w:rsid w:val="00B82F38"/>
    <w:rsid w:val="00B830FE"/>
    <w:rsid w:val="00B8358D"/>
    <w:rsid w:val="00B83665"/>
    <w:rsid w:val="00B840C8"/>
    <w:rsid w:val="00B85B65"/>
    <w:rsid w:val="00B85D9B"/>
    <w:rsid w:val="00B860C7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116A"/>
    <w:rsid w:val="00BD25F9"/>
    <w:rsid w:val="00BD4D4D"/>
    <w:rsid w:val="00BD55B5"/>
    <w:rsid w:val="00BD7534"/>
    <w:rsid w:val="00BE0CA3"/>
    <w:rsid w:val="00BE0E05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26C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18B5"/>
    <w:rsid w:val="00C02F3F"/>
    <w:rsid w:val="00C042A4"/>
    <w:rsid w:val="00C04A62"/>
    <w:rsid w:val="00C06338"/>
    <w:rsid w:val="00C069E3"/>
    <w:rsid w:val="00C06E7E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1E76"/>
    <w:rsid w:val="00C327CC"/>
    <w:rsid w:val="00C32A09"/>
    <w:rsid w:val="00C33398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6CA"/>
    <w:rsid w:val="00C45C0D"/>
    <w:rsid w:val="00C45FF0"/>
    <w:rsid w:val="00C46C23"/>
    <w:rsid w:val="00C47653"/>
    <w:rsid w:val="00C47B58"/>
    <w:rsid w:val="00C47F44"/>
    <w:rsid w:val="00C505BB"/>
    <w:rsid w:val="00C505F6"/>
    <w:rsid w:val="00C50600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437"/>
    <w:rsid w:val="00C85044"/>
    <w:rsid w:val="00C86F3D"/>
    <w:rsid w:val="00C876C3"/>
    <w:rsid w:val="00C92199"/>
    <w:rsid w:val="00C96C41"/>
    <w:rsid w:val="00C976C4"/>
    <w:rsid w:val="00C97809"/>
    <w:rsid w:val="00CA01B1"/>
    <w:rsid w:val="00CA0C1D"/>
    <w:rsid w:val="00CA13D3"/>
    <w:rsid w:val="00CA1E81"/>
    <w:rsid w:val="00CA2A6D"/>
    <w:rsid w:val="00CA3E5E"/>
    <w:rsid w:val="00CA5989"/>
    <w:rsid w:val="00CA5D6C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6CE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75E2"/>
    <w:rsid w:val="00CD7D5B"/>
    <w:rsid w:val="00CE08FA"/>
    <w:rsid w:val="00CE1C85"/>
    <w:rsid w:val="00CE265B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2038"/>
    <w:rsid w:val="00D02880"/>
    <w:rsid w:val="00D02B1D"/>
    <w:rsid w:val="00D03261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37CD"/>
    <w:rsid w:val="00D23EB0"/>
    <w:rsid w:val="00D24E17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1E16"/>
    <w:rsid w:val="00D420CE"/>
    <w:rsid w:val="00D42197"/>
    <w:rsid w:val="00D4275E"/>
    <w:rsid w:val="00D43689"/>
    <w:rsid w:val="00D437B0"/>
    <w:rsid w:val="00D43E27"/>
    <w:rsid w:val="00D455B9"/>
    <w:rsid w:val="00D457BC"/>
    <w:rsid w:val="00D46861"/>
    <w:rsid w:val="00D46E8B"/>
    <w:rsid w:val="00D52360"/>
    <w:rsid w:val="00D5281A"/>
    <w:rsid w:val="00D54F46"/>
    <w:rsid w:val="00D56227"/>
    <w:rsid w:val="00D56C34"/>
    <w:rsid w:val="00D57186"/>
    <w:rsid w:val="00D577BC"/>
    <w:rsid w:val="00D61947"/>
    <w:rsid w:val="00D62ACE"/>
    <w:rsid w:val="00D63D50"/>
    <w:rsid w:val="00D66B74"/>
    <w:rsid w:val="00D70EA7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5EB1"/>
    <w:rsid w:val="00D972E5"/>
    <w:rsid w:val="00D97968"/>
    <w:rsid w:val="00DA2070"/>
    <w:rsid w:val="00DA5916"/>
    <w:rsid w:val="00DA5C6F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6FF4"/>
    <w:rsid w:val="00DD05B7"/>
    <w:rsid w:val="00DD0DF5"/>
    <w:rsid w:val="00DD31D4"/>
    <w:rsid w:val="00DD3DAD"/>
    <w:rsid w:val="00DD3DE7"/>
    <w:rsid w:val="00DD4A3C"/>
    <w:rsid w:val="00DE028F"/>
    <w:rsid w:val="00DE332A"/>
    <w:rsid w:val="00DE3898"/>
    <w:rsid w:val="00DE3C86"/>
    <w:rsid w:val="00DE477F"/>
    <w:rsid w:val="00DE4D15"/>
    <w:rsid w:val="00DE6295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2A98"/>
    <w:rsid w:val="00E02AE2"/>
    <w:rsid w:val="00E046AB"/>
    <w:rsid w:val="00E0579F"/>
    <w:rsid w:val="00E06EA9"/>
    <w:rsid w:val="00E078AE"/>
    <w:rsid w:val="00E07D61"/>
    <w:rsid w:val="00E1053C"/>
    <w:rsid w:val="00E1121E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1FD0"/>
    <w:rsid w:val="00E2359D"/>
    <w:rsid w:val="00E23A74"/>
    <w:rsid w:val="00E24D92"/>
    <w:rsid w:val="00E3055A"/>
    <w:rsid w:val="00E31334"/>
    <w:rsid w:val="00E31D7F"/>
    <w:rsid w:val="00E32EFF"/>
    <w:rsid w:val="00E33890"/>
    <w:rsid w:val="00E34619"/>
    <w:rsid w:val="00E363AB"/>
    <w:rsid w:val="00E363C1"/>
    <w:rsid w:val="00E37FFA"/>
    <w:rsid w:val="00E4163E"/>
    <w:rsid w:val="00E4231E"/>
    <w:rsid w:val="00E43246"/>
    <w:rsid w:val="00E43661"/>
    <w:rsid w:val="00E44BA6"/>
    <w:rsid w:val="00E4584C"/>
    <w:rsid w:val="00E50BE8"/>
    <w:rsid w:val="00E5105E"/>
    <w:rsid w:val="00E520DB"/>
    <w:rsid w:val="00E52365"/>
    <w:rsid w:val="00E5272A"/>
    <w:rsid w:val="00E5302C"/>
    <w:rsid w:val="00E53ED3"/>
    <w:rsid w:val="00E54923"/>
    <w:rsid w:val="00E54A1C"/>
    <w:rsid w:val="00E54DBE"/>
    <w:rsid w:val="00E54DED"/>
    <w:rsid w:val="00E558DA"/>
    <w:rsid w:val="00E603F0"/>
    <w:rsid w:val="00E617DB"/>
    <w:rsid w:val="00E621F3"/>
    <w:rsid w:val="00E624DF"/>
    <w:rsid w:val="00E627B7"/>
    <w:rsid w:val="00E645F5"/>
    <w:rsid w:val="00E65088"/>
    <w:rsid w:val="00E658B3"/>
    <w:rsid w:val="00E7179C"/>
    <w:rsid w:val="00E72B04"/>
    <w:rsid w:val="00E733DE"/>
    <w:rsid w:val="00E73813"/>
    <w:rsid w:val="00E744A2"/>
    <w:rsid w:val="00E7500F"/>
    <w:rsid w:val="00E75F8C"/>
    <w:rsid w:val="00E76568"/>
    <w:rsid w:val="00E76C8C"/>
    <w:rsid w:val="00E7767A"/>
    <w:rsid w:val="00E8060E"/>
    <w:rsid w:val="00E81553"/>
    <w:rsid w:val="00E81D40"/>
    <w:rsid w:val="00E82599"/>
    <w:rsid w:val="00E82F30"/>
    <w:rsid w:val="00E834B6"/>
    <w:rsid w:val="00E853EB"/>
    <w:rsid w:val="00E872C8"/>
    <w:rsid w:val="00E87884"/>
    <w:rsid w:val="00E87C4E"/>
    <w:rsid w:val="00E9068B"/>
    <w:rsid w:val="00E9191D"/>
    <w:rsid w:val="00E91FD7"/>
    <w:rsid w:val="00E9226D"/>
    <w:rsid w:val="00E922EB"/>
    <w:rsid w:val="00E92825"/>
    <w:rsid w:val="00E92FAF"/>
    <w:rsid w:val="00E953FC"/>
    <w:rsid w:val="00E97898"/>
    <w:rsid w:val="00EA1E56"/>
    <w:rsid w:val="00EA2C75"/>
    <w:rsid w:val="00EA30DB"/>
    <w:rsid w:val="00EA5170"/>
    <w:rsid w:val="00EA6842"/>
    <w:rsid w:val="00EA6CD5"/>
    <w:rsid w:val="00EA6D2B"/>
    <w:rsid w:val="00EA711B"/>
    <w:rsid w:val="00EA7DEB"/>
    <w:rsid w:val="00EB1978"/>
    <w:rsid w:val="00EB25AF"/>
    <w:rsid w:val="00EB448C"/>
    <w:rsid w:val="00EB5333"/>
    <w:rsid w:val="00EB5867"/>
    <w:rsid w:val="00EB6442"/>
    <w:rsid w:val="00EB6A64"/>
    <w:rsid w:val="00EB7B0F"/>
    <w:rsid w:val="00EB7C14"/>
    <w:rsid w:val="00EC1524"/>
    <w:rsid w:val="00EC2592"/>
    <w:rsid w:val="00EC2985"/>
    <w:rsid w:val="00EC3D68"/>
    <w:rsid w:val="00EC52FD"/>
    <w:rsid w:val="00EC5355"/>
    <w:rsid w:val="00ED0BBC"/>
    <w:rsid w:val="00ED18E0"/>
    <w:rsid w:val="00ED239F"/>
    <w:rsid w:val="00ED2ADB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139B"/>
    <w:rsid w:val="00EF26E4"/>
    <w:rsid w:val="00EF2C72"/>
    <w:rsid w:val="00EF3492"/>
    <w:rsid w:val="00EF359E"/>
    <w:rsid w:val="00EF3FC8"/>
    <w:rsid w:val="00EF4739"/>
    <w:rsid w:val="00EF57BF"/>
    <w:rsid w:val="00EF7978"/>
    <w:rsid w:val="00F002A3"/>
    <w:rsid w:val="00F017FC"/>
    <w:rsid w:val="00F01E9E"/>
    <w:rsid w:val="00F01F57"/>
    <w:rsid w:val="00F0452C"/>
    <w:rsid w:val="00F0463A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3471"/>
    <w:rsid w:val="00F243CA"/>
    <w:rsid w:val="00F24669"/>
    <w:rsid w:val="00F26B76"/>
    <w:rsid w:val="00F30062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D9A"/>
    <w:rsid w:val="00F37025"/>
    <w:rsid w:val="00F37CBB"/>
    <w:rsid w:val="00F40C4A"/>
    <w:rsid w:val="00F41661"/>
    <w:rsid w:val="00F41B41"/>
    <w:rsid w:val="00F43A53"/>
    <w:rsid w:val="00F44729"/>
    <w:rsid w:val="00F45493"/>
    <w:rsid w:val="00F50A1A"/>
    <w:rsid w:val="00F52195"/>
    <w:rsid w:val="00F52BF0"/>
    <w:rsid w:val="00F5391B"/>
    <w:rsid w:val="00F542F5"/>
    <w:rsid w:val="00F54DE9"/>
    <w:rsid w:val="00F5603E"/>
    <w:rsid w:val="00F5606A"/>
    <w:rsid w:val="00F56E08"/>
    <w:rsid w:val="00F576DE"/>
    <w:rsid w:val="00F5788E"/>
    <w:rsid w:val="00F57CEF"/>
    <w:rsid w:val="00F60266"/>
    <w:rsid w:val="00F603F1"/>
    <w:rsid w:val="00F624D3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1907"/>
    <w:rsid w:val="00F857AA"/>
    <w:rsid w:val="00F8651B"/>
    <w:rsid w:val="00F86A7D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A0815"/>
    <w:rsid w:val="00FA2541"/>
    <w:rsid w:val="00FA2EBD"/>
    <w:rsid w:val="00FA4E38"/>
    <w:rsid w:val="00FA5602"/>
    <w:rsid w:val="00FA637E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C1F37"/>
    <w:rsid w:val="00FC2EC7"/>
    <w:rsid w:val="00FC3CFE"/>
    <w:rsid w:val="00FC3DD6"/>
    <w:rsid w:val="00FC49D6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6469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BCF"/>
    <w:rsid w:val="00FF3E46"/>
    <w:rsid w:val="00FF485D"/>
    <w:rsid w:val="00FF6593"/>
    <w:rsid w:val="00FF6AA8"/>
    <w:rsid w:val="00FF76E5"/>
    <w:rsid w:val="1A597A9A"/>
    <w:rsid w:val="1AA068BA"/>
    <w:rsid w:val="1E005873"/>
    <w:rsid w:val="26FC0276"/>
    <w:rsid w:val="27792497"/>
    <w:rsid w:val="2B100969"/>
    <w:rsid w:val="2EA629CC"/>
    <w:rsid w:val="33B20643"/>
    <w:rsid w:val="35102D5C"/>
    <w:rsid w:val="358B2BDE"/>
    <w:rsid w:val="3E970704"/>
    <w:rsid w:val="431C471B"/>
    <w:rsid w:val="447C2891"/>
    <w:rsid w:val="46FF234A"/>
    <w:rsid w:val="474A1BA4"/>
    <w:rsid w:val="4857261C"/>
    <w:rsid w:val="51591101"/>
    <w:rsid w:val="54E05F25"/>
    <w:rsid w:val="593A34D3"/>
    <w:rsid w:val="5F802CBB"/>
    <w:rsid w:val="601879B6"/>
    <w:rsid w:val="604320F1"/>
    <w:rsid w:val="62152DA9"/>
    <w:rsid w:val="622F287E"/>
    <w:rsid w:val="67397CFB"/>
    <w:rsid w:val="68727C37"/>
    <w:rsid w:val="6C54028B"/>
    <w:rsid w:val="6F1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651F"/>
  <w15:docId w15:val="{AB5F449A-0519-46FC-9E19-107C3B1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nhideWhenUsed="1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PlainText">
    <w:name w:val="Plain Text"/>
    <w:basedOn w:val="Normal"/>
    <w:link w:val="PlainTextChar"/>
    <w:qFormat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Tahoma" w:hAnsi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ja-JP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qFormat/>
  </w:style>
  <w:style w:type="paragraph" w:customStyle="1" w:styleId="TAJ">
    <w:name w:val="TAJ"/>
    <w:basedOn w:val="Normal"/>
    <w:qFormat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color w:val="000000"/>
      <w:lang w:val="en-GB" w:eastAsia="ja-JP"/>
    </w:rPr>
  </w:style>
  <w:style w:type="paragraph" w:customStyle="1" w:styleId="HO">
    <w:name w:val="HO"/>
    <w:basedOn w:val="Normal"/>
    <w:qFormat/>
    <w:pPr>
      <w:jc w:val="right"/>
    </w:pPr>
    <w:rPr>
      <w:b/>
      <w:lang w:eastAsia="en-US"/>
    </w:rPr>
  </w:style>
  <w:style w:type="paragraph" w:customStyle="1" w:styleId="HE">
    <w:name w:val="HE"/>
    <w:basedOn w:val="Normal"/>
    <w:qFormat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Pr>
      <w:color w:val="000000"/>
      <w:lang w:val="en-GB" w:eastAsia="ja-JP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List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Normal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HeaderChar">
    <w:name w:val="Header Char"/>
    <w:link w:val="Header"/>
    <w:qFormat/>
    <w:rPr>
      <w:color w:val="000000"/>
      <w:lang w:val="en-GB" w:eastAsia="ja-JP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CommentTextChar">
    <w:name w:val="Comment Text Char"/>
    <w:link w:val="CommentText"/>
    <w:qFormat/>
    <w:rPr>
      <w:color w:val="000000"/>
      <w:lang w:val="en-GB" w:eastAsia="ja-JP"/>
    </w:rPr>
  </w:style>
  <w:style w:type="character" w:customStyle="1" w:styleId="CommentSubjectChar">
    <w:name w:val="Comment Subject Char"/>
    <w:link w:val="CommentSubject"/>
    <w:qFormat/>
    <w:rPr>
      <w:b/>
      <w:bCs/>
      <w:color w:val="000000"/>
      <w:lang w:val="en-GB" w:eastAsia="ja-JP"/>
    </w:rPr>
  </w:style>
  <w:style w:type="character" w:customStyle="1" w:styleId="FootnoteTextChar">
    <w:name w:val="Footnote Text Char"/>
    <w:link w:val="FootnoteText"/>
    <w:qFormat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customStyle="1" w:styleId="1">
    <w:name w:val="수정1"/>
    <w:hidden/>
    <w:uiPriority w:val="99"/>
    <w:semiHidden/>
    <w:qFormat/>
    <w:rPr>
      <w:color w:val="000000"/>
      <w:lang w:val="en-GB" w:eastAsia="ja-JP"/>
    </w:rPr>
  </w:style>
  <w:style w:type="paragraph" w:customStyle="1" w:styleId="NOn">
    <w:name w:val="NOn"/>
    <w:basedOn w:val="B1"/>
    <w:qFormat/>
  </w:style>
  <w:style w:type="character" w:customStyle="1" w:styleId="10">
    <w:name w:val="책 제목1"/>
    <w:uiPriority w:val="33"/>
    <w:qFormat/>
    <w:rPr>
      <w:b/>
      <w:bCs/>
      <w:smallCaps/>
      <w:spacing w:val="5"/>
    </w:rPr>
  </w:style>
  <w:style w:type="character" w:customStyle="1" w:styleId="BodyTextChar">
    <w:name w:val="Body Text Char"/>
    <w:link w:val="BodyText"/>
    <w:qFormat/>
    <w:rPr>
      <w:color w:val="000000"/>
      <w:lang w:val="en-GB" w:eastAsia="ja-JP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/>
    </w:rPr>
  </w:style>
  <w:style w:type="character" w:customStyle="1" w:styleId="11">
    <w:name w:val="未处理的提及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qFormat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qFormat/>
    <w:locked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Guidance">
    <w:name w:val="Guidance"/>
    <w:basedOn w:val="Normal"/>
    <w:qFormat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qFormat/>
    <w:rPr>
      <w:rFonts w:eastAsia="Times New Roman"/>
      <w:color w:val="FF0000"/>
      <w:lang w:val="en-GB"/>
    </w:rPr>
  </w:style>
  <w:style w:type="paragraph" w:customStyle="1" w:styleId="2">
    <w:name w:val="수정2"/>
    <w:hidden/>
    <w:uiPriority w:val="99"/>
    <w:semiHidden/>
    <w:qFormat/>
    <w:rPr>
      <w:color w:val="000000"/>
      <w:lang w:val="en-GB" w:eastAsia="ja-JP"/>
    </w:rPr>
  </w:style>
  <w:style w:type="paragraph" w:styleId="Revision">
    <w:name w:val="Revision"/>
    <w:hidden/>
    <w:uiPriority w:val="99"/>
    <w:unhideWhenUsed/>
    <w:rsid w:val="00A7532E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a666cf78-39a2-4718-9e3a-c97e0f2e24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16" ma:contentTypeDescription="Create a new document." ma:contentTypeScope="" ma:versionID="793d3aa2d3e0227fefa2412fd3741656">
  <xsd:schema xmlns:xsd="http://www.w3.org/2001/XMLSchema" xmlns:xs="http://www.w3.org/2001/XMLSchema" xmlns:p="http://schemas.microsoft.com/office/2006/metadata/properties" xmlns:ns2="a666cf78-39a2-4718-9e3a-c97e0f2e2430" xmlns:ns3="5febc012-5c62-464f-8fa7-270037d49f7f" xmlns:ns4="d8762117-8292-4133-b1c7-eab5c6487cfd" targetNamespace="http://schemas.microsoft.com/office/2006/metadata/properties" ma:root="true" ma:fieldsID="ea250f85170cc64951daa6f293ef58f4" ns2:_="" ns3:_="" ns4:_="">
    <xsd:import namespace="a666cf78-39a2-4718-9e3a-c97e0f2e2430"/>
    <xsd:import namespace="5febc012-5c62-464f-8fa7-270037d49f7f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199f50-84ea-4c92-8370-5fe843a5677b}" ma:internalName="TaxCatchAll" ma:showField="CatchAllData" ma:web="5bc3bbca-6b18-421e-9b6d-b21b951c0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AB7E2-E017-4C0A-8B1E-778269CEC42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a666cf78-39a2-4718-9e3a-c97e0f2e2430"/>
  </ds:schemaRefs>
</ds:datastoreItem>
</file>

<file path=customXml/itemProps2.xml><?xml version="1.0" encoding="utf-8"?>
<ds:datastoreItem xmlns:ds="http://schemas.openxmlformats.org/officeDocument/2006/customXml" ds:itemID="{CBD03816-0F46-40DA-BF38-6496FCC0E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FD4A5-6A16-4895-B674-F8AC1DEDD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9CED5-4183-4F5F-A097-4C7617D1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Company>ETSI/MCC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Template: M Pope</dc:creator>
  <cp:lastModifiedBy>Georgios Gkellas (Nokia)</cp:lastModifiedBy>
  <cp:revision>2</cp:revision>
  <cp:lastPrinted>2014-09-10T09:04:00Z</cp:lastPrinted>
  <dcterms:created xsi:type="dcterms:W3CDTF">2024-01-25T09:15:00Z</dcterms:created>
  <dcterms:modified xsi:type="dcterms:W3CDTF">2024-01-25T09:15:00Z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CB8AE0BA21134DFBAD111050108AA20D</vt:lpwstr>
  </property>
  <property fmtid="{D5CDD505-2E9C-101B-9397-08002B2CF9AE}" pid="4" name="_2015_ms_pID_725343">
    <vt:lpwstr>(3)pYc8FpA+XUCHi4TzCvDnQgofZTkYHp86k1YvI5lsFIk2eRXJfA/1L/HUbMhboXidIbHkLwlr
dmlAqrV5Hj9QScoArzYVmYBNhJNnBn0U0frp9a8SmrwWSuoCmbWsrxeJQBXuHcNq3j909EkT
5RgcLkT84t/RKgBeFSfBLJ4MkMbeA+dUfPxLjsbgktaH/zQ/4putBepZviyLTRDWVZo39bjZ
npOpD8h2OQRvEFO+Yo</vt:lpwstr>
  </property>
  <property fmtid="{D5CDD505-2E9C-101B-9397-08002B2CF9AE}" pid="5" name="_2015_ms_pID_7253431">
    <vt:lpwstr>iB6tG0e52EH2IQDemHjx4qQeBUZ3j4AtJlAW6kMV0sH0WRvSiurDzj
kPJD/lJQ1jjmpSkurXu9IgkugybQc9gO18mfGMd0pLKSGoifXbP/TGY0SSMR7tSaDdiRDEA5
FmjEjyS1zV9joAyosT8xRmEi5rbWgnA86VOe4Y9dCpeUelZ469WorabqknfknU2p4mD5qO0i
2LFNNDUL99hsPLMsKPlTPuJtNF40aNQ5/cvC</vt:lpwstr>
  </property>
  <property fmtid="{D5CDD505-2E9C-101B-9397-08002B2CF9AE}" pid="6" name="ContentTypeId">
    <vt:lpwstr>0x01010016D558C5159B8B4F9B176D7942557666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1706151934</vt:lpwstr>
  </property>
  <property fmtid="{D5CDD505-2E9C-101B-9397-08002B2CF9AE}" pid="11" name="_2015_ms_pID_7253432">
    <vt:lpwstr>/Q==</vt:lpwstr>
  </property>
</Properties>
</file>