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F508F" w14:textId="6FF6BCE0" w:rsidR="00062D27" w:rsidRDefault="00062D27" w:rsidP="00A60407">
      <w:pPr>
        <w:pStyle w:val="CRCoverPage"/>
        <w:tabs>
          <w:tab w:val="right" w:pos="9639"/>
        </w:tabs>
        <w:spacing w:after="0"/>
        <w:rPr>
          <w:b/>
          <w:i/>
          <w:noProof/>
          <w:sz w:val="28"/>
        </w:rPr>
      </w:pPr>
      <w:r>
        <w:rPr>
          <w:b/>
          <w:noProof/>
          <w:sz w:val="24"/>
        </w:rPr>
        <w:t>3GPP TSG-</w:t>
      </w:r>
      <w:r w:rsidR="00C23363">
        <w:fldChar w:fldCharType="begin"/>
      </w:r>
      <w:r w:rsidR="00C23363">
        <w:instrText xml:space="preserve"> DOCPROPERTY  TSG/WGRef  \* MERGEFORMAT </w:instrText>
      </w:r>
      <w:r w:rsidR="00C23363">
        <w:fldChar w:fldCharType="separate"/>
      </w:r>
      <w:r>
        <w:rPr>
          <w:b/>
          <w:noProof/>
          <w:sz w:val="24"/>
        </w:rPr>
        <w:t>SA WG2</w:t>
      </w:r>
      <w:r w:rsidR="00C23363">
        <w:rPr>
          <w:b/>
          <w:noProof/>
          <w:sz w:val="24"/>
        </w:rPr>
        <w:fldChar w:fldCharType="end"/>
      </w:r>
      <w:r>
        <w:rPr>
          <w:b/>
          <w:noProof/>
          <w:sz w:val="24"/>
        </w:rPr>
        <w:t xml:space="preserve"> Meeting </w:t>
      </w:r>
      <w:r w:rsidRPr="005B689D">
        <w:rPr>
          <w:b/>
          <w:noProof/>
          <w:sz w:val="24"/>
        </w:rPr>
        <w:t>#S2-160AH-e</w:t>
      </w:r>
      <w:r>
        <w:rPr>
          <w:b/>
          <w:i/>
          <w:noProof/>
          <w:sz w:val="28"/>
        </w:rPr>
        <w:tab/>
      </w:r>
      <w:r w:rsidR="00C23363">
        <w:fldChar w:fldCharType="begin"/>
      </w:r>
      <w:r w:rsidR="00C23363">
        <w:instrText xml:space="preserve"> DOCPROPERTY  Tdoc#  \* MERGEFORMAT </w:instrText>
      </w:r>
      <w:r w:rsidR="00C23363">
        <w:fldChar w:fldCharType="separate"/>
      </w:r>
      <w:r>
        <w:rPr>
          <w:b/>
          <w:i/>
          <w:noProof/>
          <w:sz w:val="28"/>
        </w:rPr>
        <w:t>S2-24</w:t>
      </w:r>
      <w:r w:rsidR="004D2FDF">
        <w:rPr>
          <w:b/>
          <w:i/>
          <w:noProof/>
          <w:sz w:val="28"/>
        </w:rPr>
        <w:t>00769</w:t>
      </w:r>
      <w:r w:rsidR="00C23363">
        <w:rPr>
          <w:b/>
          <w:i/>
          <w:noProof/>
          <w:sz w:val="28"/>
        </w:rPr>
        <w:fldChar w:fldCharType="end"/>
      </w:r>
      <w:ins w:id="0" w:author="Ericsson (M.Mas)_update" w:date="2024-01-26T11:40:00Z">
        <w:r w:rsidR="00EA7802">
          <w:rPr>
            <w:b/>
            <w:i/>
            <w:noProof/>
            <w:sz w:val="28"/>
          </w:rPr>
          <w:t>r05</w:t>
        </w:r>
      </w:ins>
    </w:p>
    <w:p w14:paraId="3DF27BD4" w14:textId="77777777" w:rsidR="00062D27" w:rsidRDefault="00062D27" w:rsidP="00062D27">
      <w:pPr>
        <w:pStyle w:val="CRCoverPage"/>
        <w:outlineLvl w:val="0"/>
        <w:rPr>
          <w:b/>
          <w:noProof/>
          <w:sz w:val="24"/>
        </w:rPr>
      </w:pPr>
      <w:r>
        <w:rPr>
          <w:b/>
          <w:noProof/>
          <w:sz w:val="24"/>
        </w:rPr>
        <w:t>22  – 29</w:t>
      </w:r>
      <w:r>
        <w:rPr>
          <w:rFonts w:hint="eastAsia"/>
          <w:b/>
          <w:noProof/>
          <w:sz w:val="24"/>
          <w:vertAlign w:val="superscript"/>
          <w:lang w:eastAsia="ko-KR"/>
        </w:rPr>
        <w:t xml:space="preserve"> </w:t>
      </w:r>
      <w:r>
        <w:rPr>
          <w:b/>
          <w:noProof/>
          <w:sz w:val="24"/>
        </w:rPr>
        <w:t>January, 2024,</w:t>
      </w:r>
      <w:r w:rsidRPr="005B689D">
        <w:t xml:space="preserve"> </w:t>
      </w:r>
      <w:r w:rsidRPr="005B689D">
        <w:rPr>
          <w:b/>
          <w:noProof/>
          <w:sz w:val="24"/>
        </w:rPr>
        <w:t>Electronic meeting</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4B6B16F" w:rsidR="001E41F3" w:rsidRPr="00410371" w:rsidRDefault="009423D0" w:rsidP="00EB75C6">
            <w:pPr>
              <w:pStyle w:val="CRCoverPage"/>
              <w:spacing w:after="0"/>
              <w:jc w:val="center"/>
              <w:rPr>
                <w:b/>
                <w:noProof/>
                <w:sz w:val="28"/>
              </w:rPr>
            </w:pPr>
            <w:r w:rsidRPr="009423D0">
              <w:rPr>
                <w:b/>
                <w:noProof/>
                <w:sz w:val="28"/>
              </w:rPr>
              <w:t>23.50</w:t>
            </w:r>
            <w:r w:rsidR="00EB75C6">
              <w:rPr>
                <w:b/>
                <w:noProof/>
                <w:sz w:val="28"/>
              </w:rPr>
              <w:t>2</w:t>
            </w:r>
          </w:p>
        </w:tc>
        <w:tc>
          <w:tcPr>
            <w:tcW w:w="709" w:type="dxa"/>
          </w:tcPr>
          <w:p w14:paraId="77009707" w14:textId="77777777" w:rsidR="001E41F3" w:rsidRDefault="001E41F3" w:rsidP="00895790">
            <w:pPr>
              <w:pStyle w:val="CRCoverPage"/>
              <w:spacing w:after="0"/>
              <w:jc w:val="center"/>
              <w:rPr>
                <w:noProof/>
              </w:rPr>
            </w:pPr>
            <w:r>
              <w:rPr>
                <w:b/>
                <w:noProof/>
                <w:sz w:val="28"/>
              </w:rPr>
              <w:t>CR</w:t>
            </w:r>
          </w:p>
        </w:tc>
        <w:tc>
          <w:tcPr>
            <w:tcW w:w="1276" w:type="dxa"/>
            <w:shd w:val="pct30" w:color="FFFF00" w:fill="auto"/>
          </w:tcPr>
          <w:p w14:paraId="6CAED29D" w14:textId="098F9902" w:rsidR="001E41F3" w:rsidRPr="00410371" w:rsidRDefault="004D2FDF" w:rsidP="00895790">
            <w:pPr>
              <w:pStyle w:val="CRCoverPage"/>
              <w:spacing w:after="0"/>
              <w:jc w:val="center"/>
              <w:rPr>
                <w:noProof/>
              </w:rPr>
            </w:pPr>
            <w:r>
              <w:t>4707</w:t>
            </w:r>
          </w:p>
        </w:tc>
        <w:tc>
          <w:tcPr>
            <w:tcW w:w="709" w:type="dxa"/>
          </w:tcPr>
          <w:p w14:paraId="09D2C09B" w14:textId="77777777" w:rsidR="001E41F3" w:rsidRDefault="001E41F3" w:rsidP="00895790">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13FB390" w:rsidR="001E41F3" w:rsidRPr="00410371" w:rsidRDefault="00EA7802" w:rsidP="00895790">
            <w:pPr>
              <w:pStyle w:val="CRCoverPage"/>
              <w:spacing w:after="0"/>
              <w:jc w:val="center"/>
              <w:rPr>
                <w:b/>
                <w:noProof/>
              </w:rPr>
            </w:pPr>
            <w:fldSimple w:instr=" DOCPROPERTY  Revision  \* MERGEFORMAT ">
              <w:r w:rsidR="0069658A">
                <w:rPr>
                  <w:b/>
                  <w:noProof/>
                  <w:sz w:val="28"/>
                </w:rPr>
                <w:t>-</w:t>
              </w:r>
            </w:fldSimple>
            <w:r w:rsidR="0069658A" w:rsidRPr="00410371">
              <w:rPr>
                <w:b/>
                <w:noProof/>
              </w:rPr>
              <w:t xml:space="preserve"> </w:t>
            </w:r>
          </w:p>
        </w:tc>
        <w:tc>
          <w:tcPr>
            <w:tcW w:w="2410" w:type="dxa"/>
          </w:tcPr>
          <w:p w14:paraId="5D4AEAE9" w14:textId="77777777" w:rsidR="001E41F3" w:rsidRDefault="001E41F3" w:rsidP="0089579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C9F4903" w:rsidR="001E41F3" w:rsidRPr="009423D0" w:rsidRDefault="009423D0" w:rsidP="00062D27">
            <w:pPr>
              <w:pStyle w:val="CRCoverPage"/>
              <w:spacing w:after="0"/>
              <w:jc w:val="center"/>
              <w:rPr>
                <w:b/>
                <w:noProof/>
                <w:sz w:val="28"/>
              </w:rPr>
            </w:pPr>
            <w:r w:rsidRPr="009423D0">
              <w:rPr>
                <w:b/>
                <w:noProof/>
                <w:sz w:val="28"/>
              </w:rPr>
              <w:t>18.</w:t>
            </w:r>
            <w:r w:rsidR="00062D27">
              <w:rPr>
                <w:b/>
                <w:noProof/>
                <w:sz w:val="28"/>
              </w:rPr>
              <w:t>4</w:t>
            </w:r>
            <w:r w:rsidRPr="009423D0">
              <w:rPr>
                <w:b/>
                <w:noProof/>
                <w:sz w:val="28"/>
              </w:rPr>
              <w:t>.</w:t>
            </w:r>
            <w:r w:rsidR="00CF5B4E">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44C30" w14:paraId="4504B54F" w14:textId="77777777" w:rsidTr="00F732FB">
        <w:tc>
          <w:tcPr>
            <w:tcW w:w="2835" w:type="dxa"/>
          </w:tcPr>
          <w:p w14:paraId="64B344F9" w14:textId="77777777" w:rsidR="00C44C30" w:rsidRDefault="00C44C30" w:rsidP="00F732FB">
            <w:pPr>
              <w:pStyle w:val="CRCoverPage"/>
              <w:tabs>
                <w:tab w:val="right" w:pos="2751"/>
              </w:tabs>
              <w:spacing w:after="0"/>
              <w:rPr>
                <w:b/>
                <w:i/>
                <w:noProof/>
              </w:rPr>
            </w:pPr>
            <w:r>
              <w:rPr>
                <w:b/>
                <w:i/>
                <w:noProof/>
              </w:rPr>
              <w:t>Proposed change affects:</w:t>
            </w:r>
          </w:p>
        </w:tc>
        <w:tc>
          <w:tcPr>
            <w:tcW w:w="1418" w:type="dxa"/>
          </w:tcPr>
          <w:p w14:paraId="4C69FDC4" w14:textId="77777777" w:rsidR="00C44C30" w:rsidRDefault="00C44C30" w:rsidP="00F732F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93924F8" w14:textId="77777777" w:rsidR="00C44C30" w:rsidRDefault="00C44C30" w:rsidP="00F732FB">
            <w:pPr>
              <w:pStyle w:val="CRCoverPage"/>
              <w:spacing w:after="0"/>
              <w:jc w:val="center"/>
              <w:rPr>
                <w:b/>
                <w:caps/>
                <w:noProof/>
              </w:rPr>
            </w:pPr>
          </w:p>
        </w:tc>
        <w:tc>
          <w:tcPr>
            <w:tcW w:w="709" w:type="dxa"/>
            <w:tcBorders>
              <w:left w:val="single" w:sz="4" w:space="0" w:color="auto"/>
            </w:tcBorders>
          </w:tcPr>
          <w:p w14:paraId="404BECA0" w14:textId="77777777" w:rsidR="00C44C30" w:rsidRDefault="00C44C30" w:rsidP="00F732F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C1883F" w14:textId="77777777" w:rsidR="00C44C30" w:rsidRDefault="00C44C30" w:rsidP="00F732FB">
            <w:pPr>
              <w:pStyle w:val="CRCoverPage"/>
              <w:spacing w:after="0"/>
              <w:jc w:val="center"/>
              <w:rPr>
                <w:b/>
                <w:caps/>
                <w:noProof/>
              </w:rPr>
            </w:pPr>
          </w:p>
        </w:tc>
        <w:tc>
          <w:tcPr>
            <w:tcW w:w="2126" w:type="dxa"/>
          </w:tcPr>
          <w:p w14:paraId="0A94B5BA" w14:textId="77777777" w:rsidR="00C44C30" w:rsidRDefault="00C44C30" w:rsidP="00F732F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60C5613" w14:textId="3B6DD50A" w:rsidR="00C44C30" w:rsidRDefault="00C44C30" w:rsidP="00F732FB">
            <w:pPr>
              <w:pStyle w:val="CRCoverPage"/>
              <w:spacing w:after="0"/>
              <w:jc w:val="center"/>
              <w:rPr>
                <w:b/>
                <w:caps/>
                <w:noProof/>
                <w:lang w:eastAsia="ko-KR"/>
              </w:rPr>
            </w:pPr>
          </w:p>
        </w:tc>
        <w:tc>
          <w:tcPr>
            <w:tcW w:w="1418" w:type="dxa"/>
            <w:tcBorders>
              <w:left w:val="nil"/>
            </w:tcBorders>
          </w:tcPr>
          <w:p w14:paraId="224EBE8B" w14:textId="77777777" w:rsidR="00C44C30" w:rsidRDefault="00C44C30" w:rsidP="00F732F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1F09158" w14:textId="6C120D9E" w:rsidR="00C44C30" w:rsidRDefault="002836B9" w:rsidP="00F732FB">
            <w:pPr>
              <w:pStyle w:val="CRCoverPage"/>
              <w:spacing w:after="0"/>
              <w:jc w:val="center"/>
              <w:rPr>
                <w:b/>
                <w:bCs/>
                <w:caps/>
                <w:noProof/>
                <w:lang w:eastAsia="ko-KR"/>
              </w:rPr>
            </w:pPr>
            <w:r>
              <w:rPr>
                <w:rFonts w:hint="eastAsia"/>
                <w:b/>
                <w:bCs/>
                <w:caps/>
                <w:noProof/>
                <w:lang w:eastAsia="ko-KR"/>
              </w:rPr>
              <w:t>x</w:t>
            </w:r>
          </w:p>
        </w:tc>
      </w:tr>
    </w:tbl>
    <w:p w14:paraId="60AC7775" w14:textId="77777777" w:rsidR="00C44C30" w:rsidRDefault="00C44C30" w:rsidP="00C44C3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44C30" w14:paraId="7CBD4196" w14:textId="77777777" w:rsidTr="00F732FB">
        <w:tc>
          <w:tcPr>
            <w:tcW w:w="9640" w:type="dxa"/>
            <w:gridSpan w:val="11"/>
          </w:tcPr>
          <w:p w14:paraId="536FA296" w14:textId="77777777" w:rsidR="00C44C30" w:rsidRDefault="00C44C30" w:rsidP="00F732FB">
            <w:pPr>
              <w:pStyle w:val="CRCoverPage"/>
              <w:spacing w:after="0"/>
              <w:rPr>
                <w:noProof/>
                <w:sz w:val="8"/>
                <w:szCs w:val="8"/>
              </w:rPr>
            </w:pPr>
          </w:p>
        </w:tc>
      </w:tr>
      <w:tr w:rsidR="00C44C30" w14:paraId="0DBFEF3F" w14:textId="77777777" w:rsidTr="00F732FB">
        <w:tc>
          <w:tcPr>
            <w:tcW w:w="1843" w:type="dxa"/>
            <w:tcBorders>
              <w:top w:val="single" w:sz="4" w:space="0" w:color="auto"/>
              <w:left w:val="single" w:sz="4" w:space="0" w:color="auto"/>
            </w:tcBorders>
          </w:tcPr>
          <w:p w14:paraId="038A0351" w14:textId="77777777" w:rsidR="00C44C30" w:rsidRDefault="00C44C30" w:rsidP="00F732F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0ADFC96" w14:textId="286959BE" w:rsidR="00C44C30" w:rsidRDefault="00DB2268" w:rsidP="003126A5">
            <w:pPr>
              <w:pStyle w:val="CRCoverPage"/>
              <w:spacing w:after="0"/>
              <w:ind w:left="100"/>
              <w:rPr>
                <w:noProof/>
              </w:rPr>
            </w:pPr>
            <w:r>
              <w:rPr>
                <w:rFonts w:cs="Arial"/>
                <w:lang w:eastAsia="zh-CN"/>
              </w:rPr>
              <w:t>Procedures for UPF relocation considering congestion exposure</w:t>
            </w:r>
          </w:p>
        </w:tc>
      </w:tr>
      <w:tr w:rsidR="00C44C30" w14:paraId="74905D9C" w14:textId="77777777" w:rsidTr="00F732FB">
        <w:tc>
          <w:tcPr>
            <w:tcW w:w="1843" w:type="dxa"/>
            <w:tcBorders>
              <w:left w:val="single" w:sz="4" w:space="0" w:color="auto"/>
            </w:tcBorders>
          </w:tcPr>
          <w:p w14:paraId="1749F4D1" w14:textId="77777777" w:rsidR="00C44C30" w:rsidRDefault="00C44C30" w:rsidP="00F732FB">
            <w:pPr>
              <w:pStyle w:val="CRCoverPage"/>
              <w:spacing w:after="0"/>
              <w:rPr>
                <w:b/>
                <w:i/>
                <w:noProof/>
                <w:sz w:val="8"/>
                <w:szCs w:val="8"/>
              </w:rPr>
            </w:pPr>
          </w:p>
        </w:tc>
        <w:tc>
          <w:tcPr>
            <w:tcW w:w="7797" w:type="dxa"/>
            <w:gridSpan w:val="10"/>
            <w:tcBorders>
              <w:right w:val="single" w:sz="4" w:space="0" w:color="auto"/>
            </w:tcBorders>
          </w:tcPr>
          <w:p w14:paraId="0B41C0DC" w14:textId="77777777" w:rsidR="00C44C30" w:rsidRDefault="00C44C30" w:rsidP="00F732FB">
            <w:pPr>
              <w:pStyle w:val="CRCoverPage"/>
              <w:spacing w:after="0"/>
              <w:rPr>
                <w:noProof/>
                <w:sz w:val="8"/>
                <w:szCs w:val="8"/>
              </w:rPr>
            </w:pPr>
          </w:p>
        </w:tc>
      </w:tr>
      <w:tr w:rsidR="00C44C30" w14:paraId="5F251F06" w14:textId="77777777" w:rsidTr="00F732FB">
        <w:tc>
          <w:tcPr>
            <w:tcW w:w="1843" w:type="dxa"/>
            <w:tcBorders>
              <w:left w:val="single" w:sz="4" w:space="0" w:color="auto"/>
            </w:tcBorders>
          </w:tcPr>
          <w:p w14:paraId="61641185" w14:textId="77777777" w:rsidR="00C44C30" w:rsidRDefault="00C44C30" w:rsidP="00F732F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701123A" w14:textId="77FD05E9" w:rsidR="00C44C30" w:rsidRDefault="00BF1AA3" w:rsidP="00F732FB">
            <w:pPr>
              <w:pStyle w:val="CRCoverPage"/>
              <w:spacing w:after="0"/>
              <w:ind w:left="100"/>
              <w:rPr>
                <w:noProof/>
              </w:rPr>
            </w:pPr>
            <w:r>
              <w:t>Samsung</w:t>
            </w:r>
          </w:p>
        </w:tc>
      </w:tr>
      <w:tr w:rsidR="00C44C30" w14:paraId="0F85F787" w14:textId="77777777" w:rsidTr="00F732FB">
        <w:tc>
          <w:tcPr>
            <w:tcW w:w="1843" w:type="dxa"/>
            <w:tcBorders>
              <w:left w:val="single" w:sz="4" w:space="0" w:color="auto"/>
            </w:tcBorders>
          </w:tcPr>
          <w:p w14:paraId="2E240EDC" w14:textId="77777777" w:rsidR="00C44C30" w:rsidRDefault="00C44C30" w:rsidP="00F732F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85AD40E" w14:textId="77777777" w:rsidR="00C44C30" w:rsidRDefault="00EA7802" w:rsidP="00F732FB">
            <w:pPr>
              <w:pStyle w:val="CRCoverPage"/>
              <w:spacing w:after="0"/>
              <w:ind w:left="100"/>
              <w:rPr>
                <w:noProof/>
              </w:rPr>
            </w:pPr>
            <w:fldSimple w:instr=" DOCPROPERTY  SourceIfTsg  \* MERGEFORMAT ">
              <w:r w:rsidR="00C44C30">
                <w:rPr>
                  <w:noProof/>
                </w:rPr>
                <w:t>SA2</w:t>
              </w:r>
            </w:fldSimple>
          </w:p>
        </w:tc>
      </w:tr>
      <w:tr w:rsidR="00C44C30" w14:paraId="086DB7DB" w14:textId="77777777" w:rsidTr="00F732FB">
        <w:tc>
          <w:tcPr>
            <w:tcW w:w="1843" w:type="dxa"/>
            <w:tcBorders>
              <w:left w:val="single" w:sz="4" w:space="0" w:color="auto"/>
            </w:tcBorders>
          </w:tcPr>
          <w:p w14:paraId="2175B2BD" w14:textId="77777777" w:rsidR="00C44C30" w:rsidRDefault="00C44C30" w:rsidP="00F732FB">
            <w:pPr>
              <w:pStyle w:val="CRCoverPage"/>
              <w:spacing w:after="0"/>
              <w:rPr>
                <w:b/>
                <w:i/>
                <w:noProof/>
                <w:sz w:val="8"/>
                <w:szCs w:val="8"/>
              </w:rPr>
            </w:pPr>
          </w:p>
        </w:tc>
        <w:tc>
          <w:tcPr>
            <w:tcW w:w="7797" w:type="dxa"/>
            <w:gridSpan w:val="10"/>
            <w:tcBorders>
              <w:right w:val="single" w:sz="4" w:space="0" w:color="auto"/>
            </w:tcBorders>
          </w:tcPr>
          <w:p w14:paraId="3B56B515" w14:textId="77777777" w:rsidR="00C44C30" w:rsidRDefault="00C44C30" w:rsidP="00F732FB">
            <w:pPr>
              <w:pStyle w:val="CRCoverPage"/>
              <w:spacing w:after="0"/>
              <w:rPr>
                <w:noProof/>
                <w:sz w:val="8"/>
                <w:szCs w:val="8"/>
              </w:rPr>
            </w:pPr>
          </w:p>
        </w:tc>
      </w:tr>
      <w:tr w:rsidR="00C44C30" w14:paraId="058AA29C" w14:textId="77777777" w:rsidTr="00F732FB">
        <w:tc>
          <w:tcPr>
            <w:tcW w:w="1843" w:type="dxa"/>
            <w:tcBorders>
              <w:left w:val="single" w:sz="4" w:space="0" w:color="auto"/>
            </w:tcBorders>
          </w:tcPr>
          <w:p w14:paraId="7432FC23" w14:textId="77777777" w:rsidR="00C44C30" w:rsidRDefault="00C44C30" w:rsidP="00F732FB">
            <w:pPr>
              <w:pStyle w:val="CRCoverPage"/>
              <w:tabs>
                <w:tab w:val="right" w:pos="1759"/>
              </w:tabs>
              <w:spacing w:after="0"/>
              <w:rPr>
                <w:b/>
                <w:i/>
                <w:noProof/>
              </w:rPr>
            </w:pPr>
            <w:r>
              <w:rPr>
                <w:b/>
                <w:i/>
                <w:noProof/>
              </w:rPr>
              <w:t>Work item code:</w:t>
            </w:r>
          </w:p>
        </w:tc>
        <w:tc>
          <w:tcPr>
            <w:tcW w:w="3686" w:type="dxa"/>
            <w:gridSpan w:val="5"/>
            <w:shd w:val="pct30" w:color="FFFF00" w:fill="auto"/>
          </w:tcPr>
          <w:p w14:paraId="62FFB1AA" w14:textId="54E2DBB5" w:rsidR="00C44C30" w:rsidRDefault="00BF1AA3" w:rsidP="00F732FB">
            <w:pPr>
              <w:pStyle w:val="CRCoverPage"/>
              <w:spacing w:after="0"/>
              <w:ind w:left="100"/>
              <w:rPr>
                <w:noProof/>
              </w:rPr>
            </w:pPr>
            <w:r>
              <w:t>XRM</w:t>
            </w:r>
          </w:p>
        </w:tc>
        <w:tc>
          <w:tcPr>
            <w:tcW w:w="567" w:type="dxa"/>
            <w:tcBorders>
              <w:left w:val="nil"/>
            </w:tcBorders>
          </w:tcPr>
          <w:p w14:paraId="064FB6C8" w14:textId="77777777" w:rsidR="00C44C30" w:rsidRDefault="00C44C30" w:rsidP="00F732FB">
            <w:pPr>
              <w:pStyle w:val="CRCoverPage"/>
              <w:spacing w:after="0"/>
              <w:ind w:right="100"/>
              <w:rPr>
                <w:noProof/>
              </w:rPr>
            </w:pPr>
          </w:p>
        </w:tc>
        <w:tc>
          <w:tcPr>
            <w:tcW w:w="1417" w:type="dxa"/>
            <w:gridSpan w:val="3"/>
            <w:tcBorders>
              <w:left w:val="nil"/>
            </w:tcBorders>
          </w:tcPr>
          <w:p w14:paraId="3B23B8F9" w14:textId="77777777" w:rsidR="00C44C30" w:rsidRDefault="00C44C30" w:rsidP="00F732F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47C09A3" w14:textId="4F1103D2" w:rsidR="00C44C30" w:rsidRDefault="00EA7802" w:rsidP="00062D27">
            <w:pPr>
              <w:pStyle w:val="CRCoverPage"/>
              <w:spacing w:after="0"/>
              <w:ind w:left="100"/>
              <w:rPr>
                <w:noProof/>
              </w:rPr>
            </w:pPr>
            <w:fldSimple w:instr=" DOCPROPERTY  ResDate  \* MERGEFORMAT ">
              <w:r w:rsidR="00C44C30">
                <w:rPr>
                  <w:noProof/>
                </w:rPr>
                <w:t>202</w:t>
              </w:r>
              <w:r w:rsidR="00062D27">
                <w:rPr>
                  <w:noProof/>
                </w:rPr>
                <w:t>4</w:t>
              </w:r>
              <w:r w:rsidR="00C44C30">
                <w:rPr>
                  <w:noProof/>
                </w:rPr>
                <w:t>-</w:t>
              </w:r>
              <w:r w:rsidR="00062D27">
                <w:rPr>
                  <w:noProof/>
                </w:rPr>
                <w:t>0</w:t>
              </w:r>
              <w:r w:rsidR="00A75CF4">
                <w:rPr>
                  <w:noProof/>
                </w:rPr>
                <w:t>1</w:t>
              </w:r>
              <w:r w:rsidR="00C44C30">
                <w:rPr>
                  <w:noProof/>
                </w:rPr>
                <w:t>-1</w:t>
              </w:r>
              <w:r w:rsidR="00062D27">
                <w:rPr>
                  <w:noProof/>
                </w:rPr>
                <w:t>2</w:t>
              </w:r>
            </w:fldSimple>
          </w:p>
        </w:tc>
      </w:tr>
      <w:tr w:rsidR="00C44C30" w14:paraId="6AD2041A" w14:textId="77777777" w:rsidTr="00F732FB">
        <w:tc>
          <w:tcPr>
            <w:tcW w:w="1843" w:type="dxa"/>
            <w:tcBorders>
              <w:left w:val="single" w:sz="4" w:space="0" w:color="auto"/>
            </w:tcBorders>
          </w:tcPr>
          <w:p w14:paraId="328CFFD5" w14:textId="77777777" w:rsidR="00C44C30" w:rsidRDefault="00C44C30" w:rsidP="00F732FB">
            <w:pPr>
              <w:pStyle w:val="CRCoverPage"/>
              <w:spacing w:after="0"/>
              <w:rPr>
                <w:b/>
                <w:i/>
                <w:noProof/>
                <w:sz w:val="8"/>
                <w:szCs w:val="8"/>
              </w:rPr>
            </w:pPr>
          </w:p>
        </w:tc>
        <w:tc>
          <w:tcPr>
            <w:tcW w:w="1986" w:type="dxa"/>
            <w:gridSpan w:val="4"/>
          </w:tcPr>
          <w:p w14:paraId="663F5AF4" w14:textId="77777777" w:rsidR="00C44C30" w:rsidRDefault="00C44C30" w:rsidP="00F732FB">
            <w:pPr>
              <w:pStyle w:val="CRCoverPage"/>
              <w:spacing w:after="0"/>
              <w:rPr>
                <w:noProof/>
                <w:sz w:val="8"/>
                <w:szCs w:val="8"/>
              </w:rPr>
            </w:pPr>
          </w:p>
        </w:tc>
        <w:tc>
          <w:tcPr>
            <w:tcW w:w="2267" w:type="dxa"/>
            <w:gridSpan w:val="2"/>
          </w:tcPr>
          <w:p w14:paraId="279134E8" w14:textId="77777777" w:rsidR="00C44C30" w:rsidRDefault="00C44C30" w:rsidP="00F732FB">
            <w:pPr>
              <w:pStyle w:val="CRCoverPage"/>
              <w:spacing w:after="0"/>
              <w:rPr>
                <w:noProof/>
                <w:sz w:val="8"/>
                <w:szCs w:val="8"/>
              </w:rPr>
            </w:pPr>
          </w:p>
        </w:tc>
        <w:tc>
          <w:tcPr>
            <w:tcW w:w="1417" w:type="dxa"/>
            <w:gridSpan w:val="3"/>
          </w:tcPr>
          <w:p w14:paraId="08A78233" w14:textId="77777777" w:rsidR="00C44C30" w:rsidRDefault="00C44C30" w:rsidP="00F732FB">
            <w:pPr>
              <w:pStyle w:val="CRCoverPage"/>
              <w:spacing w:after="0"/>
              <w:rPr>
                <w:noProof/>
                <w:sz w:val="8"/>
                <w:szCs w:val="8"/>
              </w:rPr>
            </w:pPr>
          </w:p>
        </w:tc>
        <w:tc>
          <w:tcPr>
            <w:tcW w:w="2127" w:type="dxa"/>
            <w:tcBorders>
              <w:right w:val="single" w:sz="4" w:space="0" w:color="auto"/>
            </w:tcBorders>
          </w:tcPr>
          <w:p w14:paraId="1D3A90CF" w14:textId="77777777" w:rsidR="00C44C30" w:rsidRDefault="00C44C30" w:rsidP="00F732FB">
            <w:pPr>
              <w:pStyle w:val="CRCoverPage"/>
              <w:spacing w:after="0"/>
              <w:rPr>
                <w:noProof/>
                <w:sz w:val="8"/>
                <w:szCs w:val="8"/>
              </w:rPr>
            </w:pPr>
          </w:p>
        </w:tc>
      </w:tr>
      <w:tr w:rsidR="00C44C30" w14:paraId="51F55EF5" w14:textId="77777777" w:rsidTr="00F732FB">
        <w:trPr>
          <w:cantSplit/>
        </w:trPr>
        <w:tc>
          <w:tcPr>
            <w:tcW w:w="1843" w:type="dxa"/>
            <w:tcBorders>
              <w:left w:val="single" w:sz="4" w:space="0" w:color="auto"/>
            </w:tcBorders>
          </w:tcPr>
          <w:p w14:paraId="15F44E69" w14:textId="77777777" w:rsidR="00C44C30" w:rsidRDefault="00C44C30" w:rsidP="00F732FB">
            <w:pPr>
              <w:pStyle w:val="CRCoverPage"/>
              <w:tabs>
                <w:tab w:val="right" w:pos="1759"/>
              </w:tabs>
              <w:spacing w:after="0"/>
              <w:rPr>
                <w:b/>
                <w:i/>
                <w:noProof/>
              </w:rPr>
            </w:pPr>
            <w:r>
              <w:rPr>
                <w:b/>
                <w:i/>
                <w:noProof/>
              </w:rPr>
              <w:t>Category:</w:t>
            </w:r>
          </w:p>
        </w:tc>
        <w:tc>
          <w:tcPr>
            <w:tcW w:w="851" w:type="dxa"/>
            <w:shd w:val="pct30" w:color="FFFF00" w:fill="auto"/>
          </w:tcPr>
          <w:p w14:paraId="5870DA73" w14:textId="77777777" w:rsidR="00C44C30" w:rsidRDefault="00EA7802" w:rsidP="00F732FB">
            <w:pPr>
              <w:pStyle w:val="CRCoverPage"/>
              <w:spacing w:after="0"/>
              <w:ind w:left="100" w:right="-609"/>
              <w:rPr>
                <w:b/>
                <w:noProof/>
              </w:rPr>
            </w:pPr>
            <w:fldSimple w:instr=" DOCPROPERTY  Cat  \* MERGEFORMAT ">
              <w:r w:rsidR="00C44C30">
                <w:rPr>
                  <w:b/>
                  <w:noProof/>
                </w:rPr>
                <w:t>F</w:t>
              </w:r>
            </w:fldSimple>
          </w:p>
        </w:tc>
        <w:tc>
          <w:tcPr>
            <w:tcW w:w="3402" w:type="dxa"/>
            <w:gridSpan w:val="5"/>
            <w:tcBorders>
              <w:left w:val="nil"/>
            </w:tcBorders>
          </w:tcPr>
          <w:p w14:paraId="7C79527A" w14:textId="77777777" w:rsidR="00C44C30" w:rsidRDefault="00C44C30" w:rsidP="00F732FB">
            <w:pPr>
              <w:pStyle w:val="CRCoverPage"/>
              <w:spacing w:after="0"/>
              <w:rPr>
                <w:noProof/>
              </w:rPr>
            </w:pPr>
          </w:p>
        </w:tc>
        <w:tc>
          <w:tcPr>
            <w:tcW w:w="1417" w:type="dxa"/>
            <w:gridSpan w:val="3"/>
            <w:tcBorders>
              <w:left w:val="nil"/>
            </w:tcBorders>
          </w:tcPr>
          <w:p w14:paraId="555E1751" w14:textId="77777777" w:rsidR="00C44C30" w:rsidRDefault="00C44C30" w:rsidP="00F732F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5B16827" w14:textId="77777777" w:rsidR="00C44C30" w:rsidRDefault="00EA7802" w:rsidP="00F732FB">
            <w:pPr>
              <w:pStyle w:val="CRCoverPage"/>
              <w:spacing w:after="0"/>
              <w:ind w:left="100"/>
              <w:rPr>
                <w:noProof/>
              </w:rPr>
            </w:pPr>
            <w:fldSimple w:instr=" DOCPROPERTY  Release  \* MERGEFORMAT ">
              <w:r w:rsidR="00C44C30">
                <w:rPr>
                  <w:noProof/>
                </w:rPr>
                <w:t>Rel-18</w:t>
              </w:r>
            </w:fldSimple>
          </w:p>
        </w:tc>
      </w:tr>
      <w:tr w:rsidR="00C44C30" w14:paraId="5A61E780" w14:textId="77777777" w:rsidTr="00F732FB">
        <w:tc>
          <w:tcPr>
            <w:tcW w:w="1843" w:type="dxa"/>
            <w:tcBorders>
              <w:left w:val="single" w:sz="4" w:space="0" w:color="auto"/>
              <w:bottom w:val="single" w:sz="4" w:space="0" w:color="auto"/>
            </w:tcBorders>
          </w:tcPr>
          <w:p w14:paraId="4D48BF16" w14:textId="77777777" w:rsidR="00C44C30" w:rsidRDefault="00C44C30" w:rsidP="00F732FB">
            <w:pPr>
              <w:pStyle w:val="CRCoverPage"/>
              <w:spacing w:after="0"/>
              <w:rPr>
                <w:b/>
                <w:i/>
                <w:noProof/>
              </w:rPr>
            </w:pPr>
          </w:p>
        </w:tc>
        <w:tc>
          <w:tcPr>
            <w:tcW w:w="4677" w:type="dxa"/>
            <w:gridSpan w:val="8"/>
            <w:tcBorders>
              <w:bottom w:val="single" w:sz="4" w:space="0" w:color="auto"/>
            </w:tcBorders>
          </w:tcPr>
          <w:p w14:paraId="7AD77FE9" w14:textId="77777777" w:rsidR="00C44C30" w:rsidRDefault="00C44C30" w:rsidP="00F732F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8531471" w14:textId="77777777" w:rsidR="00C44C30" w:rsidRDefault="00C44C30" w:rsidP="00F732FB">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6440432" w14:textId="77777777" w:rsidR="00C44C30" w:rsidRPr="007C2097" w:rsidRDefault="00C44C30" w:rsidP="00F732F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C44C30" w14:paraId="6CB0FA08" w14:textId="77777777" w:rsidTr="00F732FB">
        <w:tc>
          <w:tcPr>
            <w:tcW w:w="1843" w:type="dxa"/>
          </w:tcPr>
          <w:p w14:paraId="78FB0492" w14:textId="77777777" w:rsidR="00C44C30" w:rsidRDefault="00C44C30" w:rsidP="00F732FB">
            <w:pPr>
              <w:pStyle w:val="CRCoverPage"/>
              <w:spacing w:after="0"/>
              <w:rPr>
                <w:b/>
                <w:i/>
                <w:noProof/>
                <w:sz w:val="8"/>
                <w:szCs w:val="8"/>
              </w:rPr>
            </w:pPr>
          </w:p>
        </w:tc>
        <w:tc>
          <w:tcPr>
            <w:tcW w:w="7797" w:type="dxa"/>
            <w:gridSpan w:val="10"/>
          </w:tcPr>
          <w:p w14:paraId="50EB4488" w14:textId="77777777" w:rsidR="00C44C30" w:rsidRDefault="00C44C30" w:rsidP="00F732FB">
            <w:pPr>
              <w:pStyle w:val="CRCoverPage"/>
              <w:spacing w:after="0"/>
              <w:rPr>
                <w:noProof/>
                <w:sz w:val="8"/>
                <w:szCs w:val="8"/>
              </w:rPr>
            </w:pPr>
          </w:p>
        </w:tc>
      </w:tr>
      <w:tr w:rsidR="00C44C30" w14:paraId="306AFCC6" w14:textId="77777777" w:rsidTr="00F732FB">
        <w:tc>
          <w:tcPr>
            <w:tcW w:w="2694" w:type="dxa"/>
            <w:gridSpan w:val="2"/>
            <w:tcBorders>
              <w:top w:val="single" w:sz="4" w:space="0" w:color="auto"/>
              <w:left w:val="single" w:sz="4" w:space="0" w:color="auto"/>
            </w:tcBorders>
          </w:tcPr>
          <w:p w14:paraId="5C7502EF" w14:textId="77777777" w:rsidR="00C44C30" w:rsidRDefault="00C44C30" w:rsidP="00F732F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5E273C2" w14:textId="31AE053F" w:rsidR="00DB2268" w:rsidRDefault="004F3A93" w:rsidP="00DB2268">
            <w:pPr>
              <w:spacing w:before="120" w:after="0"/>
              <w:rPr>
                <w:rFonts w:ascii="Arial" w:eastAsia="Malgun Gothic" w:hAnsi="Arial"/>
                <w:noProof/>
                <w:lang w:eastAsia="ko-KR"/>
              </w:rPr>
            </w:pPr>
            <w:r>
              <w:rPr>
                <w:rFonts w:ascii="Arial" w:eastAsia="Malgun Gothic" w:hAnsi="Arial"/>
                <w:noProof/>
                <w:lang w:eastAsia="ko-KR"/>
              </w:rPr>
              <w:t xml:space="preserve">Per </w:t>
            </w:r>
            <w:r w:rsidRPr="005D7416">
              <w:rPr>
                <w:rFonts w:ascii="Arial" w:eastAsia="Malgun Gothic" w:hAnsi="Arial"/>
                <w:noProof/>
                <w:lang w:eastAsia="ko-KR"/>
              </w:rPr>
              <w:t>CR</w:t>
            </w:r>
            <w:r>
              <w:rPr>
                <w:rFonts w:ascii="Arial" w:eastAsia="Malgun Gothic" w:hAnsi="Arial"/>
                <w:noProof/>
                <w:lang w:eastAsia="ko-KR"/>
              </w:rPr>
              <w:t xml:space="preserve">4219r6 </w:t>
            </w:r>
            <w:r w:rsidR="00D24A60">
              <w:rPr>
                <w:rFonts w:ascii="Arial" w:eastAsia="Malgun Gothic" w:hAnsi="Arial"/>
                <w:noProof/>
                <w:lang w:eastAsia="ko-KR"/>
              </w:rPr>
              <w:t>approved</w:t>
            </w:r>
            <w:r>
              <w:rPr>
                <w:rFonts w:ascii="Arial" w:eastAsia="Malgun Gothic" w:hAnsi="Arial"/>
                <w:noProof/>
                <w:lang w:eastAsia="ko-KR"/>
              </w:rPr>
              <w:t xml:space="preserve"> for </w:t>
            </w:r>
            <w:r w:rsidR="00A84DF7">
              <w:rPr>
                <w:rFonts w:ascii="Arial" w:eastAsia="Malgun Gothic" w:hAnsi="Arial"/>
                <w:noProof/>
                <w:lang w:eastAsia="ko-KR"/>
              </w:rPr>
              <w:t xml:space="preserve">TS </w:t>
            </w:r>
            <w:r w:rsidR="00DB2268">
              <w:rPr>
                <w:rFonts w:ascii="Arial" w:eastAsia="Malgun Gothic" w:hAnsi="Arial"/>
                <w:noProof/>
                <w:lang w:eastAsia="ko-KR"/>
              </w:rPr>
              <w:t>23.501</w:t>
            </w:r>
            <w:r>
              <w:rPr>
                <w:rFonts w:ascii="Arial" w:eastAsia="Malgun Gothic" w:hAnsi="Arial"/>
                <w:noProof/>
                <w:lang w:eastAsia="ko-KR"/>
              </w:rPr>
              <w:t xml:space="preserve"> in the previous meeting</w:t>
            </w:r>
            <w:r w:rsidR="00DB2268">
              <w:rPr>
                <w:rFonts w:ascii="Arial" w:eastAsia="Malgun Gothic" w:hAnsi="Arial"/>
                <w:noProof/>
                <w:lang w:eastAsia="ko-KR"/>
              </w:rPr>
              <w:t>;</w:t>
            </w:r>
          </w:p>
          <w:p w14:paraId="244CC9B3" w14:textId="4E9E3F3E" w:rsidR="00A84DF7" w:rsidRPr="00A84DF7" w:rsidDel="00EA7802" w:rsidRDefault="00DB2268" w:rsidP="00EA7802">
            <w:pPr>
              <w:spacing w:before="120" w:after="0"/>
              <w:ind w:leftChars="200" w:left="400"/>
              <w:rPr>
                <w:del w:id="2" w:author="Ericsson (M.Mas)_update" w:date="2024-01-26T11:41:00Z"/>
                <w:rFonts w:ascii="Arial" w:eastAsia="Malgun Gothic" w:hAnsi="Arial"/>
                <w:noProof/>
                <w:lang w:eastAsia="ko-KR"/>
              </w:rPr>
            </w:pPr>
            <w:r>
              <w:rPr>
                <w:rFonts w:ascii="Arial" w:eastAsia="Malgun Gothic" w:hAnsi="Arial"/>
                <w:noProof/>
                <w:lang w:val="en-US" w:eastAsia="ko-KR"/>
              </w:rPr>
              <w:t>-</w:t>
            </w:r>
            <w:r w:rsidR="00A84DF7">
              <w:t xml:space="preserve"> </w:t>
            </w:r>
            <w:r w:rsidR="00A84DF7" w:rsidRPr="00A84DF7">
              <w:rPr>
                <w:rFonts w:ascii="Arial" w:eastAsia="Malgun Gothic" w:hAnsi="Arial"/>
                <w:noProof/>
                <w:lang w:val="en-US" w:eastAsia="ko-KR"/>
              </w:rPr>
              <w:t xml:space="preserve">When serving PSA UPF or NG-RAN is changed e.g. due to inter-NG-RAN handover or PSA UPF relocation, target NG-RAN and </w:t>
            </w:r>
            <w:r w:rsidR="00A84DF7" w:rsidRPr="00A84DF7">
              <w:rPr>
                <w:rFonts w:ascii="Arial" w:eastAsia="Malgun Gothic" w:hAnsi="Arial"/>
                <w:noProof/>
                <w:highlight w:val="green"/>
                <w:lang w:val="en-US" w:eastAsia="ko-KR"/>
              </w:rPr>
              <w:t>target PSA UPF should keep contributing to ECN marking for L4S for the QoS Flow</w:t>
            </w:r>
            <w:r w:rsidR="00A84DF7" w:rsidRPr="00A84DF7">
              <w:rPr>
                <w:rFonts w:ascii="Arial" w:eastAsia="Malgun Gothic" w:hAnsi="Arial"/>
                <w:noProof/>
                <w:lang w:val="en-US" w:eastAsia="ko-KR"/>
              </w:rPr>
              <w:t xml:space="preserve">. </w:t>
            </w:r>
            <w:del w:id="3" w:author="Ericsson (M.Mas)_update" w:date="2024-01-26T11:40:00Z">
              <w:r w:rsidR="00A84DF7" w:rsidRPr="00A84DF7" w:rsidDel="00EA7802">
                <w:rPr>
                  <w:rFonts w:ascii="Arial" w:eastAsia="Malgun Gothic" w:hAnsi="Arial"/>
                  <w:noProof/>
                  <w:lang w:val="en-US" w:eastAsia="ko-KR"/>
                </w:rPr>
                <w:delText xml:space="preserve">However, if not available (i.e. ECN marking for L4S is not supported in </w:delText>
              </w:r>
            </w:del>
            <w:del w:id="4" w:author="Ericsson (M.Mas)_update" w:date="2024-01-26T11:41:00Z">
              <w:r w:rsidR="00A84DF7" w:rsidRPr="00A84DF7" w:rsidDel="00EA7802">
                <w:rPr>
                  <w:rFonts w:ascii="Arial" w:eastAsia="Malgun Gothic" w:hAnsi="Arial"/>
                  <w:noProof/>
                  <w:lang w:val="en-US" w:eastAsia="ko-KR"/>
                </w:rPr>
                <w:delText>both, target NG-RAN and target PSA UPF), AF should be notified.</w:delText>
              </w:r>
            </w:del>
          </w:p>
          <w:p w14:paraId="0CA780C2" w14:textId="309187A0" w:rsidR="00DB2268" w:rsidRPr="002F5C46" w:rsidDel="00EA7802" w:rsidRDefault="00DB2268" w:rsidP="00EA7802">
            <w:pPr>
              <w:spacing w:before="120" w:after="0"/>
              <w:ind w:leftChars="200" w:left="400"/>
              <w:rPr>
                <w:del w:id="5" w:author="Ericsson (M.Mas)_update" w:date="2024-01-26T11:41:00Z"/>
                <w:rFonts w:ascii="Arial" w:eastAsia="Malgun Gothic" w:hAnsi="Arial"/>
                <w:noProof/>
                <w:lang w:val="en-US" w:eastAsia="ko-KR"/>
              </w:rPr>
            </w:pPr>
            <w:del w:id="6" w:author="Ericsson (M.Mas)_update" w:date="2024-01-26T11:41:00Z">
              <w:r w:rsidDel="00EA7802">
                <w:rPr>
                  <w:rFonts w:ascii="Arial" w:eastAsia="Malgun Gothic" w:hAnsi="Arial"/>
                  <w:noProof/>
                  <w:lang w:val="en-US" w:eastAsia="ko-KR"/>
                </w:rPr>
                <w:delText>-</w:delText>
              </w:r>
              <w:r w:rsidRPr="004754C3" w:rsidDel="00EA7802">
                <w:rPr>
                  <w:rFonts w:ascii="Arial" w:eastAsia="Malgun Gothic" w:hAnsi="Arial"/>
                  <w:noProof/>
                  <w:lang w:val="en-US" w:eastAsia="ko-KR"/>
                </w:rPr>
                <w:delText>Support for ECN marking for L4S</w:delText>
              </w:r>
              <w:r w:rsidDel="00EA7802">
                <w:rPr>
                  <w:rFonts w:ascii="Arial" w:eastAsia="Malgun Gothic" w:hAnsi="Arial"/>
                  <w:noProof/>
                  <w:lang w:val="en-US" w:eastAsia="ko-KR"/>
                </w:rPr>
                <w:delText xml:space="preserve"> is used for SMF’s UPF (re)selection.</w:delText>
              </w:r>
            </w:del>
          </w:p>
          <w:p w14:paraId="0FFE78BF" w14:textId="56BF2444" w:rsidR="00FA6367" w:rsidRPr="00BD1123" w:rsidRDefault="00DB2268">
            <w:pPr>
              <w:spacing w:before="120" w:after="0"/>
              <w:ind w:leftChars="200" w:left="400"/>
              <w:rPr>
                <w:lang w:val="en-US" w:eastAsia="ko-KR"/>
              </w:rPr>
              <w:pPrChange w:id="7" w:author="Ericsson (M.Mas)_update" w:date="2024-01-26T11:41:00Z">
                <w:pPr>
                  <w:pStyle w:val="CRCoverPage"/>
                  <w:spacing w:after="0"/>
                </w:pPr>
              </w:pPrChange>
            </w:pPr>
            <w:del w:id="8" w:author="Ericsson (M.Mas)_update" w:date="2024-01-26T11:41:00Z">
              <w:r w:rsidRPr="002F5C46" w:rsidDel="00EA7802">
                <w:rPr>
                  <w:rFonts w:eastAsia="Malgun Gothic"/>
                  <w:noProof/>
                  <w:lang w:eastAsia="ko-KR"/>
                </w:rPr>
                <w:delText xml:space="preserve">Accordingly </w:delText>
              </w:r>
              <w:r w:rsidDel="00EA7802">
                <w:rPr>
                  <w:rFonts w:eastAsia="Malgun Gothic"/>
                  <w:noProof/>
                  <w:lang w:eastAsia="ko-KR"/>
                </w:rPr>
                <w:delText>UPF relocation</w:delText>
              </w:r>
              <w:r w:rsidDel="00EA7802">
                <w:rPr>
                  <w:noProof/>
                  <w:lang w:eastAsia="zh-CN"/>
                </w:rPr>
                <w:delText xml:space="preserve"> </w:delText>
              </w:r>
              <w:r w:rsidDel="00EA7802">
                <w:rPr>
                  <w:rFonts w:eastAsia="Malgun Gothic"/>
                  <w:noProof/>
                  <w:lang w:eastAsia="ko-KR"/>
                </w:rPr>
                <w:delText>procedures and UPF provisioning information in NRF need update.</w:delText>
              </w:r>
            </w:del>
          </w:p>
        </w:tc>
      </w:tr>
      <w:tr w:rsidR="00C44C30" w14:paraId="54265A60" w14:textId="77777777" w:rsidTr="00F732FB">
        <w:tc>
          <w:tcPr>
            <w:tcW w:w="2694" w:type="dxa"/>
            <w:gridSpan w:val="2"/>
            <w:tcBorders>
              <w:left w:val="single" w:sz="4" w:space="0" w:color="auto"/>
            </w:tcBorders>
          </w:tcPr>
          <w:p w14:paraId="136FF30D" w14:textId="77777777" w:rsidR="00C44C30" w:rsidRDefault="00C44C30" w:rsidP="00F732FB">
            <w:pPr>
              <w:pStyle w:val="CRCoverPage"/>
              <w:spacing w:after="0"/>
              <w:rPr>
                <w:b/>
                <w:i/>
                <w:noProof/>
                <w:sz w:val="8"/>
                <w:szCs w:val="8"/>
              </w:rPr>
            </w:pPr>
          </w:p>
        </w:tc>
        <w:tc>
          <w:tcPr>
            <w:tcW w:w="6946" w:type="dxa"/>
            <w:gridSpan w:val="9"/>
            <w:tcBorders>
              <w:right w:val="single" w:sz="4" w:space="0" w:color="auto"/>
            </w:tcBorders>
          </w:tcPr>
          <w:p w14:paraId="48CBF943" w14:textId="77777777" w:rsidR="00C44C30" w:rsidRPr="00BD1123" w:rsidRDefault="00C44C30" w:rsidP="00F732FB">
            <w:pPr>
              <w:pStyle w:val="CRCoverPage"/>
              <w:spacing w:after="0"/>
              <w:rPr>
                <w:sz w:val="8"/>
                <w:szCs w:val="8"/>
                <w:lang w:val="en-US"/>
              </w:rPr>
            </w:pPr>
          </w:p>
        </w:tc>
      </w:tr>
      <w:tr w:rsidR="00C44C30" w14:paraId="4E47ECBE" w14:textId="77777777" w:rsidTr="00F732FB">
        <w:tc>
          <w:tcPr>
            <w:tcW w:w="2694" w:type="dxa"/>
            <w:gridSpan w:val="2"/>
            <w:tcBorders>
              <w:left w:val="single" w:sz="4" w:space="0" w:color="auto"/>
            </w:tcBorders>
          </w:tcPr>
          <w:p w14:paraId="5E660950" w14:textId="77777777" w:rsidR="00C44C30" w:rsidRDefault="00C44C30" w:rsidP="00F732F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B80263F" w14:textId="08689A36" w:rsidR="00C44C30" w:rsidRPr="00BD1123" w:rsidRDefault="00DB2268" w:rsidP="00B64C2C">
            <w:pPr>
              <w:pStyle w:val="CRCoverPage"/>
              <w:spacing w:after="0"/>
              <w:ind w:left="100"/>
              <w:rPr>
                <w:lang w:val="en-US" w:eastAsia="ko-KR"/>
              </w:rPr>
            </w:pPr>
            <w:r w:rsidRPr="00545492">
              <w:rPr>
                <w:rFonts w:eastAsia="Malgun Gothic"/>
                <w:noProof/>
                <w:lang w:eastAsia="ko-KR"/>
              </w:rPr>
              <w:t>UPF relocation procedures</w:t>
            </w:r>
            <w:r w:rsidR="00545492" w:rsidRPr="00545492">
              <w:rPr>
                <w:rFonts w:eastAsia="Malgun Gothic"/>
                <w:noProof/>
                <w:lang w:eastAsia="ko-KR"/>
              </w:rPr>
              <w:t xml:space="preserve">(i.e. </w:t>
            </w:r>
            <w:proofErr w:type="spellStart"/>
            <w:r w:rsidR="00545492" w:rsidRPr="00545492">
              <w:rPr>
                <w:rFonts w:eastAsia="Gulim"/>
                <w:lang w:eastAsia="zh-CN"/>
              </w:rPr>
              <w:t>Nsmf_PDUSession_SMContextStatusNotify</w:t>
            </w:r>
            <w:proofErr w:type="spellEnd"/>
            <w:r w:rsidR="00545492" w:rsidRPr="00545492">
              <w:rPr>
                <w:rFonts w:eastAsia="Gulim"/>
                <w:lang w:eastAsia="zh-CN"/>
              </w:rPr>
              <w:t xml:space="preserve"> service operation)</w:t>
            </w:r>
            <w:r w:rsidRPr="00545492">
              <w:rPr>
                <w:rFonts w:eastAsia="Malgun Gothic"/>
                <w:noProof/>
                <w:lang w:eastAsia="ko-KR"/>
              </w:rPr>
              <w:t xml:space="preserve"> is</w:t>
            </w:r>
            <w:r w:rsidRPr="00254AEE">
              <w:rPr>
                <w:rFonts w:eastAsia="Malgun Gothic"/>
                <w:noProof/>
                <w:lang w:eastAsia="ko-KR"/>
              </w:rPr>
              <w:t xml:space="preserve"> modified to consider </w:t>
            </w:r>
            <w:r w:rsidR="00B64C2C">
              <w:rPr>
                <w:rFonts w:eastAsia="Malgun Gothic"/>
                <w:noProof/>
                <w:lang w:eastAsia="ko-KR"/>
              </w:rPr>
              <w:t xml:space="preserve">use </w:t>
            </w:r>
            <w:r w:rsidRPr="00254AEE">
              <w:rPr>
                <w:rFonts w:eastAsia="Malgun Gothic"/>
                <w:noProof/>
                <w:lang w:eastAsia="ko-KR"/>
              </w:rPr>
              <w:t xml:space="preserve">on </w:t>
            </w:r>
            <w:r w:rsidRPr="00254AEE">
              <w:rPr>
                <w:rFonts w:eastAsia="Malgun Gothic"/>
                <w:noProof/>
                <w:lang w:val="en-US" w:eastAsia="ko-KR"/>
              </w:rPr>
              <w:t xml:space="preserve">ECN marking for L4S. </w:t>
            </w:r>
            <w:del w:id="9" w:author="Ericsson (M.Mas)_update" w:date="2024-01-26T11:39:00Z">
              <w:r w:rsidRPr="00254AEE" w:rsidDel="00EA7802">
                <w:rPr>
                  <w:rFonts w:eastAsia="Malgun Gothic"/>
                  <w:noProof/>
                  <w:lang w:val="en-US" w:eastAsia="ko-KR"/>
                </w:rPr>
                <w:delText xml:space="preserve">and </w:delText>
              </w:r>
              <w:r w:rsidRPr="00254AEE" w:rsidDel="00EA7802">
                <w:rPr>
                  <w:rFonts w:eastAsia="Malgun Gothic"/>
                  <w:noProof/>
                  <w:lang w:eastAsia="ko-KR"/>
                </w:rPr>
                <w:delText xml:space="preserve">UPF’s capability on </w:delText>
              </w:r>
              <w:r w:rsidRPr="00254AEE" w:rsidDel="00EA7802">
                <w:rPr>
                  <w:rFonts w:eastAsia="Malgun Gothic"/>
                  <w:noProof/>
                  <w:lang w:val="en-US" w:eastAsia="ko-KR"/>
                </w:rPr>
                <w:delText>ECN marking for L4S</w:delText>
              </w:r>
              <w:r w:rsidRPr="00254AEE" w:rsidDel="00EA7802">
                <w:rPr>
                  <w:rFonts w:eastAsia="Malgun Gothic"/>
                  <w:noProof/>
                  <w:lang w:eastAsia="ko-KR"/>
                </w:rPr>
                <w:delText xml:space="preserve"> is added to UPF provisioning information in NRF.</w:delText>
              </w:r>
            </w:del>
          </w:p>
        </w:tc>
      </w:tr>
      <w:tr w:rsidR="00C44C30" w14:paraId="3A392036" w14:textId="77777777" w:rsidTr="00F732FB">
        <w:tc>
          <w:tcPr>
            <w:tcW w:w="2694" w:type="dxa"/>
            <w:gridSpan w:val="2"/>
            <w:tcBorders>
              <w:left w:val="single" w:sz="4" w:space="0" w:color="auto"/>
            </w:tcBorders>
          </w:tcPr>
          <w:p w14:paraId="38521528" w14:textId="77777777" w:rsidR="00C44C30" w:rsidRDefault="00C44C30" w:rsidP="00F732FB">
            <w:pPr>
              <w:pStyle w:val="CRCoverPage"/>
              <w:spacing w:after="0"/>
              <w:rPr>
                <w:b/>
                <w:i/>
                <w:noProof/>
                <w:sz w:val="8"/>
                <w:szCs w:val="8"/>
              </w:rPr>
            </w:pPr>
          </w:p>
        </w:tc>
        <w:tc>
          <w:tcPr>
            <w:tcW w:w="6946" w:type="dxa"/>
            <w:gridSpan w:val="9"/>
            <w:tcBorders>
              <w:right w:val="single" w:sz="4" w:space="0" w:color="auto"/>
            </w:tcBorders>
          </w:tcPr>
          <w:p w14:paraId="40027B18" w14:textId="77777777" w:rsidR="00C44C30" w:rsidRPr="00BD1123" w:rsidRDefault="00C44C30" w:rsidP="00F732FB">
            <w:pPr>
              <w:pStyle w:val="CRCoverPage"/>
              <w:spacing w:after="0"/>
              <w:rPr>
                <w:sz w:val="8"/>
                <w:szCs w:val="8"/>
                <w:lang w:val="en-US"/>
              </w:rPr>
            </w:pPr>
          </w:p>
        </w:tc>
      </w:tr>
      <w:tr w:rsidR="00C44C30" w14:paraId="3D01F7BE" w14:textId="77777777" w:rsidTr="00F732FB">
        <w:tc>
          <w:tcPr>
            <w:tcW w:w="2694" w:type="dxa"/>
            <w:gridSpan w:val="2"/>
            <w:tcBorders>
              <w:left w:val="single" w:sz="4" w:space="0" w:color="auto"/>
              <w:bottom w:val="single" w:sz="4" w:space="0" w:color="auto"/>
            </w:tcBorders>
          </w:tcPr>
          <w:p w14:paraId="3C957EF3" w14:textId="77777777" w:rsidR="00C44C30" w:rsidRDefault="00C44C30" w:rsidP="00F732F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34071E" w14:textId="3A8BAE23" w:rsidR="00C44C30" w:rsidRPr="00BD1123" w:rsidRDefault="00DB2268" w:rsidP="00747CD7">
            <w:pPr>
              <w:pStyle w:val="CRCoverPage"/>
              <w:spacing w:after="0"/>
              <w:ind w:left="100"/>
              <w:rPr>
                <w:lang w:val="en-US" w:eastAsia="ko-KR"/>
              </w:rPr>
            </w:pPr>
            <w:r w:rsidRPr="00254AEE">
              <w:rPr>
                <w:rFonts w:eastAsia="Malgun Gothic"/>
                <w:noProof/>
                <w:lang w:eastAsia="ko-KR"/>
              </w:rPr>
              <w:t>UE mobility makes unnecessary signaling b/w 5GS and AF to switch congestion exposure method.</w:t>
            </w:r>
          </w:p>
        </w:tc>
      </w:tr>
      <w:tr w:rsidR="00C44C30" w14:paraId="0280FC6F" w14:textId="77777777" w:rsidTr="00F732FB">
        <w:tc>
          <w:tcPr>
            <w:tcW w:w="2694" w:type="dxa"/>
            <w:gridSpan w:val="2"/>
          </w:tcPr>
          <w:p w14:paraId="0F8A18CE" w14:textId="77777777" w:rsidR="00C44C30" w:rsidRDefault="00C44C30" w:rsidP="00F732FB">
            <w:pPr>
              <w:pStyle w:val="CRCoverPage"/>
              <w:spacing w:after="0"/>
              <w:rPr>
                <w:b/>
                <w:i/>
                <w:noProof/>
                <w:sz w:val="8"/>
                <w:szCs w:val="8"/>
              </w:rPr>
            </w:pPr>
          </w:p>
        </w:tc>
        <w:tc>
          <w:tcPr>
            <w:tcW w:w="6946" w:type="dxa"/>
            <w:gridSpan w:val="9"/>
          </w:tcPr>
          <w:p w14:paraId="3FE65613" w14:textId="77777777" w:rsidR="00C44C30" w:rsidRDefault="00C44C30" w:rsidP="00F732FB">
            <w:pPr>
              <w:pStyle w:val="CRCoverPage"/>
              <w:spacing w:after="0"/>
              <w:rPr>
                <w:noProof/>
                <w:sz w:val="8"/>
                <w:szCs w:val="8"/>
              </w:rPr>
            </w:pPr>
          </w:p>
        </w:tc>
      </w:tr>
      <w:tr w:rsidR="00C44C30" w14:paraId="75E155F1" w14:textId="77777777" w:rsidTr="00F732FB">
        <w:tc>
          <w:tcPr>
            <w:tcW w:w="2694" w:type="dxa"/>
            <w:gridSpan w:val="2"/>
            <w:tcBorders>
              <w:top w:val="single" w:sz="4" w:space="0" w:color="auto"/>
              <w:left w:val="single" w:sz="4" w:space="0" w:color="auto"/>
            </w:tcBorders>
          </w:tcPr>
          <w:p w14:paraId="2960E686" w14:textId="77777777" w:rsidR="00C44C30" w:rsidRDefault="00C44C30" w:rsidP="00F732F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5785F01" w14:textId="777CD0C7" w:rsidR="00C44C30" w:rsidRDefault="00DB2268" w:rsidP="00B64C2C">
            <w:pPr>
              <w:pStyle w:val="CRCoverPage"/>
              <w:spacing w:after="0"/>
              <w:ind w:left="100"/>
              <w:rPr>
                <w:noProof/>
              </w:rPr>
            </w:pPr>
            <w:del w:id="10" w:author="Ericsson (M.Mas)_update" w:date="2024-01-26T11:39:00Z">
              <w:r w:rsidDel="00EA7802">
                <w:rPr>
                  <w:lang w:eastAsia="zh-CN"/>
                </w:rPr>
                <w:delText>4.17.6.1</w:delText>
              </w:r>
              <w:r w:rsidR="00545492" w:rsidDel="00EA7802">
                <w:rPr>
                  <w:lang w:eastAsia="zh-CN"/>
                </w:rPr>
                <w:delText>,</w:delText>
              </w:r>
            </w:del>
            <w:r w:rsidR="00545492">
              <w:rPr>
                <w:lang w:eastAsia="zh-CN"/>
              </w:rPr>
              <w:t>5.2.8.2.8</w:t>
            </w:r>
          </w:p>
        </w:tc>
      </w:tr>
      <w:tr w:rsidR="00C44C30" w14:paraId="1DE9F0E3" w14:textId="77777777" w:rsidTr="00F732FB">
        <w:tc>
          <w:tcPr>
            <w:tcW w:w="2694" w:type="dxa"/>
            <w:gridSpan w:val="2"/>
            <w:tcBorders>
              <w:left w:val="single" w:sz="4" w:space="0" w:color="auto"/>
            </w:tcBorders>
          </w:tcPr>
          <w:p w14:paraId="60AB01AC" w14:textId="77777777" w:rsidR="00C44C30" w:rsidRDefault="00C44C30" w:rsidP="00F732FB">
            <w:pPr>
              <w:pStyle w:val="CRCoverPage"/>
              <w:spacing w:after="0"/>
              <w:rPr>
                <w:b/>
                <w:i/>
                <w:noProof/>
                <w:sz w:val="8"/>
                <w:szCs w:val="8"/>
              </w:rPr>
            </w:pPr>
          </w:p>
        </w:tc>
        <w:tc>
          <w:tcPr>
            <w:tcW w:w="6946" w:type="dxa"/>
            <w:gridSpan w:val="9"/>
            <w:tcBorders>
              <w:right w:val="single" w:sz="4" w:space="0" w:color="auto"/>
            </w:tcBorders>
          </w:tcPr>
          <w:p w14:paraId="1B6C1EE5" w14:textId="77777777" w:rsidR="00C44C30" w:rsidRDefault="00C44C30" w:rsidP="00F732FB">
            <w:pPr>
              <w:pStyle w:val="CRCoverPage"/>
              <w:spacing w:after="0"/>
              <w:rPr>
                <w:noProof/>
                <w:sz w:val="8"/>
                <w:szCs w:val="8"/>
              </w:rPr>
            </w:pPr>
          </w:p>
        </w:tc>
      </w:tr>
      <w:tr w:rsidR="00C44C30" w14:paraId="3CE72FC4" w14:textId="77777777" w:rsidTr="00F732FB">
        <w:tc>
          <w:tcPr>
            <w:tcW w:w="2694" w:type="dxa"/>
            <w:gridSpan w:val="2"/>
            <w:tcBorders>
              <w:left w:val="single" w:sz="4" w:space="0" w:color="auto"/>
            </w:tcBorders>
          </w:tcPr>
          <w:p w14:paraId="32CB090F" w14:textId="77777777" w:rsidR="00C44C30" w:rsidRDefault="00C44C30" w:rsidP="00F732F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2276110" w14:textId="77777777" w:rsidR="00C44C30" w:rsidRDefault="00C44C30" w:rsidP="00F732F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BC369C5" w14:textId="77777777" w:rsidR="00C44C30" w:rsidRDefault="00C44C30" w:rsidP="00F732FB">
            <w:pPr>
              <w:pStyle w:val="CRCoverPage"/>
              <w:spacing w:after="0"/>
              <w:jc w:val="center"/>
              <w:rPr>
                <w:b/>
                <w:caps/>
                <w:noProof/>
              </w:rPr>
            </w:pPr>
            <w:r>
              <w:rPr>
                <w:b/>
                <w:caps/>
                <w:noProof/>
              </w:rPr>
              <w:t>N</w:t>
            </w:r>
          </w:p>
        </w:tc>
        <w:tc>
          <w:tcPr>
            <w:tcW w:w="2977" w:type="dxa"/>
            <w:gridSpan w:val="4"/>
          </w:tcPr>
          <w:p w14:paraId="02BD84EF" w14:textId="77777777" w:rsidR="00C44C30" w:rsidRDefault="00C44C30" w:rsidP="00F732F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BA17A8C" w14:textId="77777777" w:rsidR="00C44C30" w:rsidRDefault="00C44C30" w:rsidP="00F732FB">
            <w:pPr>
              <w:pStyle w:val="CRCoverPage"/>
              <w:spacing w:after="0"/>
              <w:ind w:left="99"/>
              <w:rPr>
                <w:noProof/>
              </w:rPr>
            </w:pPr>
          </w:p>
        </w:tc>
      </w:tr>
      <w:tr w:rsidR="00C44C30" w14:paraId="2C474EB2" w14:textId="77777777" w:rsidTr="00F732FB">
        <w:tc>
          <w:tcPr>
            <w:tcW w:w="2694" w:type="dxa"/>
            <w:gridSpan w:val="2"/>
            <w:tcBorders>
              <w:left w:val="single" w:sz="4" w:space="0" w:color="auto"/>
            </w:tcBorders>
          </w:tcPr>
          <w:p w14:paraId="0C205A0F" w14:textId="77777777" w:rsidR="00C44C30" w:rsidRDefault="00C44C30" w:rsidP="00F732F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02B9B7C" w14:textId="77777777" w:rsidR="00C44C30" w:rsidRDefault="00C44C30" w:rsidP="00F732F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F8BA11" w14:textId="77777777" w:rsidR="00C44C30" w:rsidRDefault="00C44C30" w:rsidP="00F732FB">
            <w:pPr>
              <w:pStyle w:val="CRCoverPage"/>
              <w:spacing w:after="0"/>
              <w:jc w:val="center"/>
              <w:rPr>
                <w:b/>
                <w:caps/>
                <w:noProof/>
              </w:rPr>
            </w:pPr>
            <w:r>
              <w:rPr>
                <w:b/>
                <w:caps/>
                <w:noProof/>
              </w:rPr>
              <w:t>N</w:t>
            </w:r>
          </w:p>
        </w:tc>
        <w:tc>
          <w:tcPr>
            <w:tcW w:w="2977" w:type="dxa"/>
            <w:gridSpan w:val="4"/>
          </w:tcPr>
          <w:p w14:paraId="6806E5BB" w14:textId="77777777" w:rsidR="00C44C30" w:rsidRDefault="00C44C30" w:rsidP="00F732F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A822AE" w14:textId="77777777" w:rsidR="00C44C30" w:rsidRDefault="00C44C30" w:rsidP="00F732FB">
            <w:pPr>
              <w:pStyle w:val="CRCoverPage"/>
              <w:spacing w:after="0"/>
              <w:ind w:left="99"/>
              <w:rPr>
                <w:noProof/>
              </w:rPr>
            </w:pPr>
            <w:r>
              <w:rPr>
                <w:noProof/>
              </w:rPr>
              <w:t xml:space="preserve">TS/TR ... CR ... </w:t>
            </w:r>
          </w:p>
        </w:tc>
      </w:tr>
      <w:tr w:rsidR="00C44C30" w14:paraId="6F35C510" w14:textId="77777777" w:rsidTr="00F732FB">
        <w:tc>
          <w:tcPr>
            <w:tcW w:w="2694" w:type="dxa"/>
            <w:gridSpan w:val="2"/>
            <w:tcBorders>
              <w:left w:val="single" w:sz="4" w:space="0" w:color="auto"/>
            </w:tcBorders>
          </w:tcPr>
          <w:p w14:paraId="46A2C247" w14:textId="77777777" w:rsidR="00C44C30" w:rsidRDefault="00C44C30" w:rsidP="00F732F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D03FFCC" w14:textId="77777777" w:rsidR="00C44C30" w:rsidRDefault="00C44C30" w:rsidP="00F732F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79256D" w14:textId="77777777" w:rsidR="00C44C30" w:rsidRDefault="00C44C30" w:rsidP="00F732FB">
            <w:pPr>
              <w:pStyle w:val="CRCoverPage"/>
              <w:spacing w:after="0"/>
              <w:jc w:val="center"/>
              <w:rPr>
                <w:b/>
                <w:caps/>
                <w:noProof/>
              </w:rPr>
            </w:pPr>
            <w:r>
              <w:rPr>
                <w:b/>
                <w:caps/>
                <w:noProof/>
              </w:rPr>
              <w:t>N</w:t>
            </w:r>
          </w:p>
        </w:tc>
        <w:tc>
          <w:tcPr>
            <w:tcW w:w="2977" w:type="dxa"/>
            <w:gridSpan w:val="4"/>
          </w:tcPr>
          <w:p w14:paraId="3B9DAB3A" w14:textId="77777777" w:rsidR="00C44C30" w:rsidRDefault="00C44C30" w:rsidP="00F732F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ABEA7BD" w14:textId="77777777" w:rsidR="00C44C30" w:rsidRDefault="00C44C30" w:rsidP="00F732FB">
            <w:pPr>
              <w:pStyle w:val="CRCoverPage"/>
              <w:spacing w:after="0"/>
              <w:ind w:left="99"/>
              <w:rPr>
                <w:noProof/>
              </w:rPr>
            </w:pPr>
            <w:r>
              <w:rPr>
                <w:noProof/>
              </w:rPr>
              <w:t xml:space="preserve">TS/TR ... CR ... </w:t>
            </w:r>
          </w:p>
        </w:tc>
      </w:tr>
      <w:tr w:rsidR="00C44C30" w14:paraId="7A08BDF3" w14:textId="77777777" w:rsidTr="00F732FB">
        <w:tc>
          <w:tcPr>
            <w:tcW w:w="2694" w:type="dxa"/>
            <w:gridSpan w:val="2"/>
            <w:tcBorders>
              <w:left w:val="single" w:sz="4" w:space="0" w:color="auto"/>
            </w:tcBorders>
          </w:tcPr>
          <w:p w14:paraId="7CD5FAFC" w14:textId="77777777" w:rsidR="00C44C30" w:rsidRDefault="00C44C30" w:rsidP="00F732F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80A7F46" w14:textId="77777777" w:rsidR="00C44C30" w:rsidRDefault="00C44C30" w:rsidP="00F732F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C15F4C" w14:textId="77777777" w:rsidR="00C44C30" w:rsidRDefault="00C44C30" w:rsidP="00F732FB">
            <w:pPr>
              <w:pStyle w:val="CRCoverPage"/>
              <w:spacing w:after="0"/>
              <w:jc w:val="center"/>
              <w:rPr>
                <w:b/>
                <w:caps/>
                <w:noProof/>
              </w:rPr>
            </w:pPr>
            <w:r>
              <w:rPr>
                <w:b/>
                <w:caps/>
                <w:noProof/>
              </w:rPr>
              <w:t>N</w:t>
            </w:r>
          </w:p>
        </w:tc>
        <w:tc>
          <w:tcPr>
            <w:tcW w:w="2977" w:type="dxa"/>
            <w:gridSpan w:val="4"/>
          </w:tcPr>
          <w:p w14:paraId="6671A94B" w14:textId="77777777" w:rsidR="00C44C30" w:rsidRDefault="00C44C30" w:rsidP="00F732F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1789569" w14:textId="77777777" w:rsidR="00C44C30" w:rsidRDefault="00C44C30" w:rsidP="00F732FB">
            <w:pPr>
              <w:pStyle w:val="CRCoverPage"/>
              <w:spacing w:after="0"/>
              <w:ind w:left="99"/>
              <w:rPr>
                <w:noProof/>
              </w:rPr>
            </w:pPr>
            <w:r>
              <w:rPr>
                <w:noProof/>
              </w:rPr>
              <w:t xml:space="preserve">TS/TR ... CR ... </w:t>
            </w:r>
          </w:p>
        </w:tc>
      </w:tr>
      <w:tr w:rsidR="00C44C30" w14:paraId="5BBDB140" w14:textId="77777777" w:rsidTr="00F732FB">
        <w:tc>
          <w:tcPr>
            <w:tcW w:w="2694" w:type="dxa"/>
            <w:gridSpan w:val="2"/>
            <w:tcBorders>
              <w:left w:val="single" w:sz="4" w:space="0" w:color="auto"/>
            </w:tcBorders>
          </w:tcPr>
          <w:p w14:paraId="3C6C0731" w14:textId="77777777" w:rsidR="00C44C30" w:rsidRDefault="00C44C30" w:rsidP="00F732FB">
            <w:pPr>
              <w:pStyle w:val="CRCoverPage"/>
              <w:spacing w:after="0"/>
              <w:rPr>
                <w:b/>
                <w:i/>
                <w:noProof/>
              </w:rPr>
            </w:pPr>
          </w:p>
        </w:tc>
        <w:tc>
          <w:tcPr>
            <w:tcW w:w="6946" w:type="dxa"/>
            <w:gridSpan w:val="9"/>
            <w:tcBorders>
              <w:right w:val="single" w:sz="4" w:space="0" w:color="auto"/>
            </w:tcBorders>
          </w:tcPr>
          <w:p w14:paraId="175CBCA5" w14:textId="77777777" w:rsidR="00C44C30" w:rsidRDefault="00C44C30" w:rsidP="00F732FB">
            <w:pPr>
              <w:pStyle w:val="CRCoverPage"/>
              <w:spacing w:after="0"/>
              <w:rPr>
                <w:noProof/>
              </w:rPr>
            </w:pPr>
          </w:p>
        </w:tc>
      </w:tr>
      <w:tr w:rsidR="00C44C30" w14:paraId="49704C97" w14:textId="77777777" w:rsidTr="00F732FB">
        <w:tc>
          <w:tcPr>
            <w:tcW w:w="2694" w:type="dxa"/>
            <w:gridSpan w:val="2"/>
            <w:tcBorders>
              <w:left w:val="single" w:sz="4" w:space="0" w:color="auto"/>
              <w:bottom w:val="single" w:sz="4" w:space="0" w:color="auto"/>
            </w:tcBorders>
          </w:tcPr>
          <w:p w14:paraId="1745BDA4" w14:textId="77777777" w:rsidR="00C44C30" w:rsidRDefault="00C44C30" w:rsidP="00F732F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9890ACD" w14:textId="77777777" w:rsidR="00C44C30" w:rsidRDefault="00C44C30" w:rsidP="00F732FB">
            <w:pPr>
              <w:pStyle w:val="CRCoverPage"/>
              <w:spacing w:after="0"/>
              <w:ind w:left="100"/>
              <w:rPr>
                <w:noProof/>
              </w:rPr>
            </w:pPr>
          </w:p>
        </w:tc>
      </w:tr>
      <w:tr w:rsidR="00C44C30" w:rsidRPr="008863B9" w14:paraId="78C242EE" w14:textId="77777777" w:rsidTr="00F732FB">
        <w:tc>
          <w:tcPr>
            <w:tcW w:w="2694" w:type="dxa"/>
            <w:gridSpan w:val="2"/>
            <w:tcBorders>
              <w:top w:val="single" w:sz="4" w:space="0" w:color="auto"/>
              <w:bottom w:val="single" w:sz="4" w:space="0" w:color="auto"/>
            </w:tcBorders>
          </w:tcPr>
          <w:p w14:paraId="743708D4" w14:textId="77777777" w:rsidR="00C44C30" w:rsidRPr="008863B9" w:rsidRDefault="00C44C30" w:rsidP="00F732F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E5AB442" w14:textId="77777777" w:rsidR="00C44C30" w:rsidRPr="008863B9" w:rsidRDefault="00C44C30" w:rsidP="00F732FB">
            <w:pPr>
              <w:pStyle w:val="CRCoverPage"/>
              <w:spacing w:after="0"/>
              <w:ind w:left="100"/>
              <w:rPr>
                <w:noProof/>
                <w:sz w:val="8"/>
                <w:szCs w:val="8"/>
              </w:rPr>
            </w:pPr>
          </w:p>
        </w:tc>
      </w:tr>
      <w:tr w:rsidR="00C44C30" w14:paraId="27B1F011" w14:textId="77777777" w:rsidTr="00F732FB">
        <w:tc>
          <w:tcPr>
            <w:tcW w:w="2694" w:type="dxa"/>
            <w:gridSpan w:val="2"/>
            <w:tcBorders>
              <w:top w:val="single" w:sz="4" w:space="0" w:color="auto"/>
              <w:left w:val="single" w:sz="4" w:space="0" w:color="auto"/>
              <w:bottom w:val="single" w:sz="4" w:space="0" w:color="auto"/>
            </w:tcBorders>
          </w:tcPr>
          <w:p w14:paraId="4F8EA783" w14:textId="77777777" w:rsidR="00C44C30" w:rsidRDefault="00C44C30" w:rsidP="00F732F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EBD1A97" w14:textId="77777777" w:rsidR="00C44C30" w:rsidRDefault="00C44C30" w:rsidP="00F732FB">
            <w:pPr>
              <w:pStyle w:val="CRCoverPage"/>
              <w:spacing w:after="0"/>
              <w:ind w:left="100"/>
              <w:rPr>
                <w:noProof/>
              </w:rPr>
            </w:pPr>
          </w:p>
        </w:tc>
      </w:tr>
    </w:tbl>
    <w:p w14:paraId="70539483" w14:textId="77777777" w:rsidR="00C44C30" w:rsidRDefault="00C44C30" w:rsidP="00C44C30">
      <w:pPr>
        <w:pStyle w:val="CRCoverPage"/>
        <w:spacing w:after="0"/>
        <w:rPr>
          <w:noProof/>
          <w:sz w:val="8"/>
          <w:szCs w:val="8"/>
        </w:rPr>
      </w:pPr>
    </w:p>
    <w:p w14:paraId="51756BB6" w14:textId="77777777" w:rsidR="00C44C30" w:rsidRDefault="00C44C30" w:rsidP="00C44C30">
      <w:pPr>
        <w:rPr>
          <w:noProof/>
        </w:rPr>
        <w:sectPr w:rsidR="00C44C30">
          <w:headerReference w:type="even" r:id="rId14"/>
          <w:footnotePr>
            <w:numRestart w:val="eachSect"/>
          </w:footnotePr>
          <w:pgSz w:w="11907" w:h="16840" w:code="9"/>
          <w:pgMar w:top="1418" w:right="1134" w:bottom="1134" w:left="1134" w:header="680" w:footer="567" w:gutter="0"/>
          <w:cols w:space="720"/>
        </w:sectPr>
      </w:pPr>
    </w:p>
    <w:p w14:paraId="20B2045A" w14:textId="77777777" w:rsidR="00C44C30" w:rsidRDefault="00C44C30" w:rsidP="00C44C30">
      <w:pPr>
        <w:pStyle w:val="CRCoverPage"/>
        <w:spacing w:after="0"/>
        <w:rPr>
          <w:noProof/>
          <w:sz w:val="8"/>
          <w:szCs w:val="8"/>
        </w:rPr>
      </w:pPr>
    </w:p>
    <w:p w14:paraId="685DC55D" w14:textId="77777777" w:rsidR="00C44C30" w:rsidRDefault="00C44C30" w:rsidP="00C44C30">
      <w:pPr>
        <w:pBdr>
          <w:top w:val="single" w:sz="4" w:space="1" w:color="auto"/>
          <w:left w:val="single" w:sz="4" w:space="4" w:color="auto"/>
          <w:bottom w:val="single" w:sz="4" w:space="1" w:color="auto"/>
          <w:right w:val="single" w:sz="4" w:space="4" w:color="auto"/>
        </w:pBdr>
        <w:jc w:val="center"/>
        <w:rPr>
          <w:rFonts w:ascii="Arial Unicode MS" w:eastAsia="Arial Unicode MS" w:hAnsi="Arial Unicode MS" w:cs="Arial Unicode MS"/>
          <w:color w:val="FF0000"/>
          <w:sz w:val="32"/>
          <w:szCs w:val="48"/>
        </w:rPr>
      </w:pPr>
      <w:r w:rsidRPr="00FA4E4A">
        <w:rPr>
          <w:rFonts w:ascii="Arial Unicode MS" w:eastAsia="Arial Unicode MS" w:hAnsi="Arial Unicode MS" w:cs="Arial Unicode MS"/>
          <w:color w:val="FF0000"/>
          <w:sz w:val="32"/>
          <w:szCs w:val="48"/>
        </w:rPr>
        <w:t xml:space="preserve">********** </w:t>
      </w:r>
      <w:r>
        <w:rPr>
          <w:rFonts w:ascii="Arial Unicode MS" w:eastAsia="Arial Unicode MS" w:hAnsi="Arial Unicode MS" w:cs="Arial Unicode MS"/>
          <w:color w:val="FF0000"/>
          <w:sz w:val="32"/>
          <w:szCs w:val="48"/>
        </w:rPr>
        <w:t>First</w:t>
      </w:r>
      <w:r w:rsidRPr="00FA4E4A">
        <w:rPr>
          <w:rFonts w:ascii="Arial Unicode MS" w:eastAsia="Arial Unicode MS" w:hAnsi="Arial Unicode MS" w:cs="Arial Unicode MS"/>
          <w:color w:val="FF0000"/>
          <w:sz w:val="32"/>
          <w:szCs w:val="48"/>
        </w:rPr>
        <w:t xml:space="preserve"> Change</w:t>
      </w:r>
      <w:r w:rsidRPr="00FA4E4A">
        <w:rPr>
          <w:rFonts w:ascii="Arial Unicode MS" w:eastAsia="Arial Unicode MS" w:hAnsi="Arial Unicode MS" w:cs="Arial Unicode MS"/>
          <w:color w:val="FF0000"/>
          <w:sz w:val="32"/>
          <w:szCs w:val="48"/>
          <w:lang w:eastAsia="zh-CN"/>
        </w:rPr>
        <w:t xml:space="preserve"> </w:t>
      </w:r>
      <w:r w:rsidRPr="00FA4E4A">
        <w:rPr>
          <w:rFonts w:ascii="Arial Unicode MS" w:eastAsia="Arial Unicode MS" w:hAnsi="Arial Unicode MS" w:cs="Arial Unicode MS"/>
          <w:color w:val="FF0000"/>
          <w:sz w:val="32"/>
          <w:szCs w:val="48"/>
        </w:rPr>
        <w:t>**********</w:t>
      </w:r>
    </w:p>
    <w:p w14:paraId="5B357CD3" w14:textId="77777777" w:rsidR="00AA27BD" w:rsidRPr="00AA27BD" w:rsidRDefault="00AA27BD" w:rsidP="00AA27BD">
      <w:pPr>
        <w:keepNext/>
        <w:keepLines/>
        <w:overflowPunct w:val="0"/>
        <w:autoSpaceDE w:val="0"/>
        <w:autoSpaceDN w:val="0"/>
        <w:adjustRightInd w:val="0"/>
        <w:spacing w:before="120"/>
        <w:ind w:left="400" w:hanging="400"/>
        <w:outlineLvl w:val="4"/>
        <w:rPr>
          <w:rFonts w:ascii="Arial" w:eastAsia="Gulim" w:hAnsi="Arial"/>
          <w:sz w:val="22"/>
          <w:lang w:eastAsia="zh-CN"/>
        </w:rPr>
      </w:pPr>
      <w:bookmarkStart w:id="11" w:name="_Toc153802675"/>
      <w:bookmarkStart w:id="12" w:name="_Toc51835270"/>
      <w:bookmarkStart w:id="13" w:name="_Toc47593183"/>
      <w:bookmarkStart w:id="14" w:name="_Toc45193551"/>
      <w:bookmarkStart w:id="15" w:name="_Toc36192448"/>
      <w:bookmarkStart w:id="16" w:name="_Toc27895345"/>
      <w:bookmarkStart w:id="17" w:name="_Toc20204639"/>
      <w:bookmarkStart w:id="18" w:name="_Toc20203987"/>
      <w:bookmarkStart w:id="19" w:name="_Toc27894673"/>
      <w:bookmarkStart w:id="20" w:name="_Toc36191740"/>
      <w:bookmarkStart w:id="21" w:name="_Toc45192826"/>
      <w:bookmarkStart w:id="22" w:name="_Toc47592458"/>
      <w:bookmarkStart w:id="23" w:name="_Toc51834539"/>
      <w:bookmarkStart w:id="24" w:name="_Toc138762861"/>
      <w:r w:rsidRPr="00AA27BD">
        <w:rPr>
          <w:rFonts w:ascii="Arial" w:eastAsia="Gulim" w:hAnsi="Arial"/>
          <w:sz w:val="22"/>
          <w:lang w:eastAsia="zh-CN"/>
        </w:rPr>
        <w:t>5.2.8.2.8</w:t>
      </w:r>
      <w:r w:rsidRPr="00AA27BD">
        <w:rPr>
          <w:rFonts w:ascii="Arial" w:eastAsia="Gulim" w:hAnsi="Arial"/>
          <w:sz w:val="22"/>
          <w:lang w:eastAsia="zh-CN"/>
        </w:rPr>
        <w:tab/>
      </w:r>
      <w:proofErr w:type="spellStart"/>
      <w:r w:rsidRPr="00AA27BD">
        <w:rPr>
          <w:rFonts w:ascii="Arial" w:eastAsia="Gulim" w:hAnsi="Arial"/>
          <w:sz w:val="22"/>
          <w:lang w:eastAsia="zh-CN"/>
        </w:rPr>
        <w:t>Nsmf_PDUSession_SMContextStatusNotify</w:t>
      </w:r>
      <w:proofErr w:type="spellEnd"/>
      <w:r w:rsidRPr="00AA27BD">
        <w:rPr>
          <w:rFonts w:ascii="Arial" w:eastAsia="Gulim" w:hAnsi="Arial"/>
          <w:sz w:val="22"/>
          <w:lang w:eastAsia="zh-CN"/>
        </w:rPr>
        <w:t xml:space="preserve"> service operation</w:t>
      </w:r>
      <w:bookmarkEnd w:id="11"/>
      <w:bookmarkEnd w:id="12"/>
      <w:bookmarkEnd w:id="13"/>
      <w:bookmarkEnd w:id="14"/>
      <w:bookmarkEnd w:id="15"/>
      <w:bookmarkEnd w:id="16"/>
      <w:bookmarkEnd w:id="17"/>
    </w:p>
    <w:p w14:paraId="2E02A47D" w14:textId="77777777" w:rsidR="00AA27BD" w:rsidRPr="00AA27BD" w:rsidRDefault="00AA27BD" w:rsidP="00AA27BD">
      <w:pPr>
        <w:overflowPunct w:val="0"/>
        <w:autoSpaceDE w:val="0"/>
        <w:autoSpaceDN w:val="0"/>
        <w:adjustRightInd w:val="0"/>
        <w:rPr>
          <w:rFonts w:eastAsia="Malgun Gothic"/>
          <w:lang w:eastAsia="en-GB"/>
        </w:rPr>
      </w:pPr>
      <w:r w:rsidRPr="00AA27BD">
        <w:rPr>
          <w:rFonts w:eastAsia="Malgun Gothic"/>
          <w:b/>
          <w:lang w:eastAsia="en-GB"/>
        </w:rPr>
        <w:t>Service operation name:</w:t>
      </w:r>
      <w:r w:rsidRPr="00AA27BD">
        <w:rPr>
          <w:rFonts w:eastAsia="Malgun Gothic"/>
          <w:lang w:eastAsia="en-GB"/>
        </w:rPr>
        <w:t xml:space="preserve"> </w:t>
      </w:r>
      <w:proofErr w:type="spellStart"/>
      <w:r w:rsidRPr="00AA27BD">
        <w:rPr>
          <w:rFonts w:eastAsia="Malgun Gothic"/>
          <w:lang w:eastAsia="en-GB"/>
        </w:rPr>
        <w:t>Nsmf_PDUSession_SMContextStatusNotify</w:t>
      </w:r>
      <w:proofErr w:type="spellEnd"/>
      <w:r w:rsidRPr="00AA27BD">
        <w:rPr>
          <w:rFonts w:eastAsia="Malgun Gothic"/>
          <w:lang w:eastAsia="en-GB"/>
        </w:rPr>
        <w:t>.</w:t>
      </w:r>
    </w:p>
    <w:p w14:paraId="366D1039" w14:textId="20498A1A" w:rsidR="00AA27BD" w:rsidRPr="00AA27BD" w:rsidRDefault="00AA27BD" w:rsidP="00AA27BD">
      <w:pPr>
        <w:overflowPunct w:val="0"/>
        <w:autoSpaceDE w:val="0"/>
        <w:autoSpaceDN w:val="0"/>
        <w:adjustRightInd w:val="0"/>
        <w:rPr>
          <w:rFonts w:eastAsia="Malgun Gothic"/>
          <w:lang w:eastAsia="en-GB"/>
        </w:rPr>
      </w:pPr>
      <w:r w:rsidRPr="00AA27BD">
        <w:rPr>
          <w:rFonts w:eastAsia="Malgun Gothic"/>
          <w:b/>
          <w:lang w:eastAsia="en-GB"/>
        </w:rPr>
        <w:t xml:space="preserve">Description: </w:t>
      </w:r>
      <w:r w:rsidRPr="00AA27BD">
        <w:rPr>
          <w:rFonts w:eastAsia="Malgun Gothic"/>
          <w:lang w:eastAsia="en-GB"/>
        </w:rPr>
        <w:t>This service operation is used by the SMF to notify its consumers about the status of an SM context related to a PDU Session (e.g. PDU Session Release due to local reasons within the SMF, PDU Session handover to a different system or access type, SMF context transfer, triggering I-SMF selection for the PDU Session</w:t>
      </w:r>
      <w:ins w:id="25" w:author="백영교/통신표준연구팀(SR)/삼성전자" w:date="2024-01-25T10:15:00Z">
        <w:r>
          <w:rPr>
            <w:rFonts w:eastAsia="Malgun Gothic"/>
            <w:lang w:eastAsia="en-GB"/>
          </w:rPr>
          <w:t>,</w:t>
        </w:r>
      </w:ins>
      <w:ins w:id="26" w:author="백영교/통신표준연구팀(SR)/삼성전자" w:date="2024-01-25T10:16:00Z">
        <w:r>
          <w:rPr>
            <w:rFonts w:eastAsia="Malgun Gothic"/>
            <w:lang w:eastAsia="en-GB"/>
          </w:rPr>
          <w:t xml:space="preserve"> </w:t>
        </w:r>
      </w:ins>
      <w:ins w:id="27" w:author="백영교/통신표준연구팀(SR)/삼성전자" w:date="2024-01-25T10:19:00Z">
        <w:r w:rsidR="00545492">
          <w:rPr>
            <w:rFonts w:eastAsia="Malgun Gothic"/>
            <w:lang w:eastAsia="en-GB"/>
          </w:rPr>
          <w:t xml:space="preserve">keeping </w:t>
        </w:r>
      </w:ins>
      <w:ins w:id="28" w:author="백영교/통신표준연구팀(SR)/삼성전자" w:date="2024-01-25T10:16:00Z">
        <w:r>
          <w:rPr>
            <w:rFonts w:eastAsia="Malgun Gothic"/>
            <w:lang w:eastAsia="en-GB"/>
          </w:rPr>
          <w:t>ECN marking for L4S</w:t>
        </w:r>
      </w:ins>
      <w:ins w:id="29" w:author="백영교/통신표준연구팀(SR)/삼성전자" w:date="2024-01-25T12:46:00Z">
        <w:r w:rsidR="002607B5">
          <w:rPr>
            <w:rFonts w:eastAsia="Malgun Gothic"/>
            <w:lang w:eastAsia="en-GB"/>
          </w:rPr>
          <w:t xml:space="preserve"> </w:t>
        </w:r>
      </w:ins>
      <w:ins w:id="30" w:author="백영교/통신표준연구팀(SR)/삼성전자" w:date="2024-01-25T12:47:00Z">
        <w:r w:rsidR="002607B5" w:rsidRPr="00140E21">
          <w:rPr>
            <w:lang w:eastAsia="ko-KR"/>
          </w:rPr>
          <w:t>as described in clause </w:t>
        </w:r>
        <w:r w:rsidR="002607B5">
          <w:rPr>
            <w:lang w:eastAsia="ko-KR"/>
          </w:rPr>
          <w:t>5</w:t>
        </w:r>
        <w:r w:rsidR="002607B5" w:rsidRPr="00140E21">
          <w:rPr>
            <w:lang w:eastAsia="ko-KR"/>
          </w:rPr>
          <w:t>.</w:t>
        </w:r>
      </w:ins>
      <w:ins w:id="31" w:author="백영교/통신표준연구팀(SR)/삼성전자" w:date="2024-01-25T12:48:00Z">
        <w:r w:rsidR="002607B5">
          <w:rPr>
            <w:lang w:eastAsia="ko-KR"/>
          </w:rPr>
          <w:t>37</w:t>
        </w:r>
      </w:ins>
      <w:ins w:id="32" w:author="백영교/통신표준연구팀(SR)/삼성전자" w:date="2024-01-25T12:47:00Z">
        <w:r w:rsidR="002607B5" w:rsidRPr="00140E21">
          <w:rPr>
            <w:lang w:eastAsia="ko-KR"/>
          </w:rPr>
          <w:t>.</w:t>
        </w:r>
      </w:ins>
      <w:ins w:id="33" w:author="백영교/통신표준연구팀(SR)/삼성전자" w:date="2024-01-25T12:48:00Z">
        <w:r w:rsidR="002607B5">
          <w:rPr>
            <w:lang w:eastAsia="ko-KR"/>
          </w:rPr>
          <w:t>3</w:t>
        </w:r>
      </w:ins>
      <w:ins w:id="34" w:author="백영교/통신표준연구팀(SR)/삼성전자" w:date="2024-01-25T12:47:00Z">
        <w:r w:rsidR="002607B5" w:rsidRPr="00140E21">
          <w:rPr>
            <w:lang w:eastAsia="ko-KR"/>
          </w:rPr>
          <w:t xml:space="preserve"> </w:t>
        </w:r>
        <w:r w:rsidR="002607B5">
          <w:t>of</w:t>
        </w:r>
        <w:r w:rsidR="002607B5" w:rsidRPr="00140E21">
          <w:rPr>
            <w:lang w:eastAsia="ko-KR"/>
          </w:rPr>
          <w:t xml:space="preserve"> TS</w:t>
        </w:r>
        <w:r w:rsidR="002607B5">
          <w:rPr>
            <w:lang w:eastAsia="ko-KR"/>
          </w:rPr>
          <w:t> </w:t>
        </w:r>
        <w:r w:rsidR="002607B5" w:rsidRPr="00140E21">
          <w:rPr>
            <w:lang w:eastAsia="ko-KR"/>
          </w:rPr>
          <w:t>23.501</w:t>
        </w:r>
        <w:r w:rsidR="002607B5">
          <w:rPr>
            <w:lang w:eastAsia="ko-KR"/>
          </w:rPr>
          <w:t> </w:t>
        </w:r>
        <w:r w:rsidR="002607B5" w:rsidRPr="00140E21">
          <w:rPr>
            <w:lang w:eastAsia="ko-KR"/>
          </w:rPr>
          <w:t>[2]</w:t>
        </w:r>
      </w:ins>
      <w:r w:rsidRPr="00AA27BD">
        <w:rPr>
          <w:rFonts w:eastAsia="Malgun Gothic"/>
          <w:lang w:eastAsia="en-GB"/>
        </w:rPr>
        <w:t>). The SMF may use this service operation to update the SMF derived CN assisted RAN parameters tuning in the AMF. The SMF may report the DDN Failure with NEF Correlation ID to the AMF.</w:t>
      </w:r>
    </w:p>
    <w:p w14:paraId="1114391F" w14:textId="77777777" w:rsidR="00AA27BD" w:rsidRPr="00AA27BD" w:rsidRDefault="00AA27BD" w:rsidP="00AA27BD">
      <w:pPr>
        <w:overflowPunct w:val="0"/>
        <w:autoSpaceDE w:val="0"/>
        <w:autoSpaceDN w:val="0"/>
        <w:adjustRightInd w:val="0"/>
        <w:rPr>
          <w:rFonts w:eastAsia="Malgun Gothic"/>
          <w:lang w:eastAsia="en-GB"/>
        </w:rPr>
      </w:pPr>
      <w:r w:rsidRPr="00AA27BD">
        <w:rPr>
          <w:rFonts w:eastAsia="Malgun Gothic"/>
          <w:b/>
          <w:lang w:eastAsia="en-GB"/>
        </w:rPr>
        <w:t>Input, Required:</w:t>
      </w:r>
      <w:r w:rsidRPr="00AA27BD">
        <w:rPr>
          <w:rFonts w:eastAsia="Malgun Gothic"/>
          <w:lang w:eastAsia="en-GB"/>
        </w:rPr>
        <w:t xml:space="preserve"> Status information</w:t>
      </w:r>
      <w:r w:rsidRPr="00AA27BD">
        <w:rPr>
          <w:rFonts w:eastAsia="Malgun Gothic"/>
          <w:lang w:eastAsia="zh-CN"/>
        </w:rPr>
        <w:t>.</w:t>
      </w:r>
    </w:p>
    <w:p w14:paraId="4FE008A4" w14:textId="77777777" w:rsidR="00AA27BD" w:rsidRPr="00AA27BD" w:rsidRDefault="00AA27BD" w:rsidP="00AA27BD">
      <w:pPr>
        <w:overflowPunct w:val="0"/>
        <w:autoSpaceDE w:val="0"/>
        <w:autoSpaceDN w:val="0"/>
        <w:adjustRightInd w:val="0"/>
        <w:rPr>
          <w:rFonts w:eastAsia="Malgun Gothic"/>
          <w:lang w:eastAsia="en-GB"/>
        </w:rPr>
      </w:pPr>
      <w:r w:rsidRPr="00AA27BD">
        <w:rPr>
          <w:rFonts w:eastAsia="Malgun Gothic"/>
          <w:b/>
          <w:lang w:eastAsia="en-GB"/>
        </w:rPr>
        <w:t xml:space="preserve">Input, Optional: </w:t>
      </w:r>
      <w:r w:rsidRPr="00AA27BD">
        <w:rPr>
          <w:rFonts w:eastAsia="Malgun Gothic"/>
          <w:lang w:eastAsia="zh-CN"/>
        </w:rPr>
        <w:t>Cause, SMF derived CN assisted RAN parameters tuning, New SMF ID for SM Context Transfer (see clause 4.26.5.3) or SMF set ID, Small Data Rate Control Status, APN Rate Control Status, DDN Failure detected in (I-/V-)SMF, target DNAI information, list of NWDAF IDs and corresponding Analytics ID(s).</w:t>
      </w:r>
    </w:p>
    <w:p w14:paraId="60B86620" w14:textId="77777777" w:rsidR="00AA27BD" w:rsidRPr="00AA27BD" w:rsidRDefault="00AA27BD" w:rsidP="00AA27BD">
      <w:pPr>
        <w:overflowPunct w:val="0"/>
        <w:autoSpaceDE w:val="0"/>
        <w:autoSpaceDN w:val="0"/>
        <w:adjustRightInd w:val="0"/>
        <w:rPr>
          <w:rFonts w:eastAsia="Malgun Gothic"/>
          <w:lang w:eastAsia="zh-CN"/>
        </w:rPr>
      </w:pPr>
      <w:r w:rsidRPr="00AA27BD">
        <w:rPr>
          <w:rFonts w:eastAsia="Malgun Gothic"/>
          <w:b/>
          <w:lang w:eastAsia="en-GB"/>
        </w:rPr>
        <w:t xml:space="preserve">Output, Required: </w:t>
      </w:r>
      <w:r w:rsidRPr="00AA27BD">
        <w:rPr>
          <w:rFonts w:eastAsia="Malgun Gothic"/>
          <w:lang w:eastAsia="en-GB"/>
        </w:rPr>
        <w:t>Result Indication.</w:t>
      </w:r>
    </w:p>
    <w:p w14:paraId="1D32BEB5" w14:textId="77777777" w:rsidR="00AA27BD" w:rsidRPr="00AA27BD" w:rsidRDefault="00AA27BD" w:rsidP="00AA27BD">
      <w:pPr>
        <w:overflowPunct w:val="0"/>
        <w:autoSpaceDE w:val="0"/>
        <w:autoSpaceDN w:val="0"/>
        <w:adjustRightInd w:val="0"/>
        <w:rPr>
          <w:rFonts w:eastAsia="Malgun Gothic"/>
          <w:lang w:eastAsia="en-GB"/>
        </w:rPr>
      </w:pPr>
      <w:r w:rsidRPr="00AA27BD">
        <w:rPr>
          <w:rFonts w:eastAsia="Malgun Gothic"/>
          <w:b/>
          <w:lang w:eastAsia="en-GB"/>
        </w:rPr>
        <w:t xml:space="preserve">Output, Optional: </w:t>
      </w:r>
      <w:r w:rsidRPr="00AA27BD">
        <w:rPr>
          <w:rFonts w:eastAsia="Malgun Gothic"/>
          <w:lang w:eastAsia="en-GB"/>
        </w:rPr>
        <w:t>None.</w:t>
      </w:r>
    </w:p>
    <w:p w14:paraId="3ECADA81" w14:textId="77777777" w:rsidR="00AA27BD" w:rsidRPr="00AA27BD" w:rsidRDefault="00AA27BD" w:rsidP="00AA27BD">
      <w:pPr>
        <w:overflowPunct w:val="0"/>
        <w:autoSpaceDE w:val="0"/>
        <w:autoSpaceDN w:val="0"/>
        <w:adjustRightInd w:val="0"/>
        <w:rPr>
          <w:rFonts w:eastAsia="Malgun Gothic"/>
          <w:lang w:eastAsia="zh-CN"/>
        </w:rPr>
      </w:pPr>
      <w:r w:rsidRPr="00AA27BD">
        <w:rPr>
          <w:rFonts w:eastAsia="Malgun Gothic"/>
          <w:lang w:eastAsia="zh-CN"/>
        </w:rPr>
        <w:t>The target DNAI information indicates the target DNAI for the current PDU session or target DNAI for next PDU session.</w:t>
      </w:r>
    </w:p>
    <w:bookmarkEnd w:id="18"/>
    <w:bookmarkEnd w:id="19"/>
    <w:bookmarkEnd w:id="20"/>
    <w:bookmarkEnd w:id="21"/>
    <w:bookmarkEnd w:id="22"/>
    <w:bookmarkEnd w:id="23"/>
    <w:bookmarkEnd w:id="24"/>
    <w:p w14:paraId="7000539F" w14:textId="77777777" w:rsidR="00DB2268" w:rsidRPr="00DB2268" w:rsidRDefault="00DB2268" w:rsidP="00DB2268">
      <w:pPr>
        <w:rPr>
          <w:noProof/>
        </w:rPr>
      </w:pPr>
    </w:p>
    <w:p w14:paraId="7D43F777" w14:textId="77777777" w:rsidR="00C44C30" w:rsidRPr="00DB2268" w:rsidRDefault="00C44C30" w:rsidP="00C44C30">
      <w:pPr>
        <w:rPr>
          <w:lang w:eastAsia="ja-JP"/>
        </w:rPr>
      </w:pPr>
    </w:p>
    <w:p w14:paraId="33797A41" w14:textId="77777777" w:rsidR="00C44C30" w:rsidRDefault="00C44C30" w:rsidP="00C44C30">
      <w:pPr>
        <w:pBdr>
          <w:top w:val="single" w:sz="4" w:space="1" w:color="auto"/>
          <w:left w:val="single" w:sz="4" w:space="4" w:color="auto"/>
          <w:bottom w:val="single" w:sz="4" w:space="1" w:color="auto"/>
          <w:right w:val="single" w:sz="4" w:space="4" w:color="auto"/>
        </w:pBdr>
        <w:jc w:val="center"/>
        <w:rPr>
          <w:noProof/>
        </w:rPr>
      </w:pPr>
      <w:r w:rsidRPr="00FA4E4A">
        <w:rPr>
          <w:rFonts w:ascii="Arial Unicode MS" w:eastAsia="Arial Unicode MS" w:hAnsi="Arial Unicode MS" w:cs="Arial Unicode MS"/>
          <w:color w:val="FF0000"/>
          <w:sz w:val="32"/>
          <w:szCs w:val="48"/>
        </w:rPr>
        <w:t xml:space="preserve">********** </w:t>
      </w:r>
      <w:r>
        <w:rPr>
          <w:rFonts w:ascii="Arial Unicode MS" w:eastAsia="Arial Unicode MS" w:hAnsi="Arial Unicode MS" w:cs="Arial Unicode MS"/>
          <w:color w:val="FF0000"/>
          <w:sz w:val="32"/>
          <w:szCs w:val="48"/>
        </w:rPr>
        <w:t>End</w:t>
      </w:r>
      <w:r w:rsidRPr="00FA4E4A">
        <w:rPr>
          <w:rFonts w:ascii="Arial Unicode MS" w:eastAsia="Arial Unicode MS" w:hAnsi="Arial Unicode MS" w:cs="Arial Unicode MS"/>
          <w:color w:val="FF0000"/>
          <w:sz w:val="32"/>
          <w:szCs w:val="48"/>
        </w:rPr>
        <w:t xml:space="preserve"> of Changes</w:t>
      </w:r>
      <w:r w:rsidRPr="00FA4E4A">
        <w:rPr>
          <w:rFonts w:ascii="Arial Unicode MS" w:eastAsia="Arial Unicode MS" w:hAnsi="Arial Unicode MS" w:cs="Arial Unicode MS"/>
          <w:color w:val="FF0000"/>
          <w:sz w:val="32"/>
          <w:szCs w:val="48"/>
          <w:lang w:eastAsia="zh-CN"/>
        </w:rPr>
        <w:t xml:space="preserve"> </w:t>
      </w:r>
      <w:r w:rsidRPr="00FA4E4A">
        <w:rPr>
          <w:rFonts w:ascii="Arial Unicode MS" w:eastAsia="Arial Unicode MS" w:hAnsi="Arial Unicode MS" w:cs="Arial Unicode MS"/>
          <w:color w:val="FF0000"/>
          <w:sz w:val="32"/>
          <w:szCs w:val="48"/>
        </w:rPr>
        <w:t>**********</w:t>
      </w:r>
    </w:p>
    <w:p w14:paraId="5653EA5A" w14:textId="77777777" w:rsidR="00C44C30" w:rsidRDefault="00C44C30" w:rsidP="00C44C30">
      <w:pPr>
        <w:rPr>
          <w:noProof/>
        </w:rPr>
      </w:pPr>
    </w:p>
    <w:p w14:paraId="68C9CD36"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CE004" w14:textId="77777777" w:rsidR="00014ACE" w:rsidRDefault="00014ACE">
      <w:r>
        <w:separator/>
      </w:r>
    </w:p>
  </w:endnote>
  <w:endnote w:type="continuationSeparator" w:id="0">
    <w:p w14:paraId="0D3D874F" w14:textId="77777777" w:rsidR="00014ACE" w:rsidRDefault="0001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panose1 w:val="020B0604020202020204"/>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E6ED2" w14:textId="77777777" w:rsidR="00014ACE" w:rsidRDefault="00014ACE">
      <w:r>
        <w:separator/>
      </w:r>
    </w:p>
  </w:footnote>
  <w:footnote w:type="continuationSeparator" w:id="0">
    <w:p w14:paraId="2E9493CB" w14:textId="77777777" w:rsidR="00014ACE" w:rsidRDefault="00014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5742" w14:textId="77777777" w:rsidR="00F732FB" w:rsidRDefault="00F732F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F732FB" w:rsidRDefault="00F732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F732FB" w:rsidRDefault="00F732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F732FB" w:rsidRDefault="00F732F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M.Mas)_update">
    <w15:presenceInfo w15:providerId="None" w15:userId="Ericsson (M.Mas)_update"/>
  </w15:person>
  <w15:person w15:author="백영교/통신표준연구팀(SR)/삼성전자">
    <w15:presenceInfo w15:providerId="AD" w15:userId="S-1-5-21-1569490900-2152479555-3239727262-382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4ACE"/>
    <w:rsid w:val="00022E4A"/>
    <w:rsid w:val="00027474"/>
    <w:rsid w:val="00042883"/>
    <w:rsid w:val="00062D27"/>
    <w:rsid w:val="00094623"/>
    <w:rsid w:val="000A6394"/>
    <w:rsid w:val="000B7FED"/>
    <w:rsid w:val="000C038A"/>
    <w:rsid w:val="000C6598"/>
    <w:rsid w:val="000D44B3"/>
    <w:rsid w:val="000E20C8"/>
    <w:rsid w:val="00127671"/>
    <w:rsid w:val="00145D43"/>
    <w:rsid w:val="00192C46"/>
    <w:rsid w:val="001A08B3"/>
    <w:rsid w:val="001A7B60"/>
    <w:rsid w:val="001B52F0"/>
    <w:rsid w:val="001B7A65"/>
    <w:rsid w:val="001E41F3"/>
    <w:rsid w:val="002561FD"/>
    <w:rsid w:val="0026004D"/>
    <w:rsid w:val="002607B5"/>
    <w:rsid w:val="002640DD"/>
    <w:rsid w:val="00275D12"/>
    <w:rsid w:val="002836B9"/>
    <w:rsid w:val="00284FEB"/>
    <w:rsid w:val="002860C4"/>
    <w:rsid w:val="002B5741"/>
    <w:rsid w:val="002E472E"/>
    <w:rsid w:val="002F237A"/>
    <w:rsid w:val="00305409"/>
    <w:rsid w:val="003126A5"/>
    <w:rsid w:val="00333C67"/>
    <w:rsid w:val="003609EF"/>
    <w:rsid w:val="0036231A"/>
    <w:rsid w:val="00371670"/>
    <w:rsid w:val="00374DD4"/>
    <w:rsid w:val="00376261"/>
    <w:rsid w:val="003778C2"/>
    <w:rsid w:val="003E1A36"/>
    <w:rsid w:val="00410371"/>
    <w:rsid w:val="004242F1"/>
    <w:rsid w:val="00491007"/>
    <w:rsid w:val="004B75B7"/>
    <w:rsid w:val="004D2FDF"/>
    <w:rsid w:val="004F3A93"/>
    <w:rsid w:val="004F7A5B"/>
    <w:rsid w:val="00502464"/>
    <w:rsid w:val="005141D9"/>
    <w:rsid w:val="0051580D"/>
    <w:rsid w:val="00545492"/>
    <w:rsid w:val="00547111"/>
    <w:rsid w:val="0056630C"/>
    <w:rsid w:val="0056720E"/>
    <w:rsid w:val="00592D74"/>
    <w:rsid w:val="005E2C44"/>
    <w:rsid w:val="0061783E"/>
    <w:rsid w:val="00621188"/>
    <w:rsid w:val="006257ED"/>
    <w:rsid w:val="006362E5"/>
    <w:rsid w:val="0064422B"/>
    <w:rsid w:val="00653DE4"/>
    <w:rsid w:val="00665C47"/>
    <w:rsid w:val="00686F0F"/>
    <w:rsid w:val="00695808"/>
    <w:rsid w:val="0069658A"/>
    <w:rsid w:val="006A0CF9"/>
    <w:rsid w:val="006B46FB"/>
    <w:rsid w:val="006E21FB"/>
    <w:rsid w:val="00720E22"/>
    <w:rsid w:val="00747CD7"/>
    <w:rsid w:val="0076405D"/>
    <w:rsid w:val="00792342"/>
    <w:rsid w:val="007977A8"/>
    <w:rsid w:val="007B512A"/>
    <w:rsid w:val="007C2097"/>
    <w:rsid w:val="007D6A07"/>
    <w:rsid w:val="007F7259"/>
    <w:rsid w:val="008040A8"/>
    <w:rsid w:val="008158CD"/>
    <w:rsid w:val="008279FA"/>
    <w:rsid w:val="00842B9B"/>
    <w:rsid w:val="008626E7"/>
    <w:rsid w:val="00870EE7"/>
    <w:rsid w:val="008863B9"/>
    <w:rsid w:val="00895790"/>
    <w:rsid w:val="008A45A6"/>
    <w:rsid w:val="008B1016"/>
    <w:rsid w:val="008D1613"/>
    <w:rsid w:val="008D2A42"/>
    <w:rsid w:val="008D3CCC"/>
    <w:rsid w:val="008F3789"/>
    <w:rsid w:val="008F686C"/>
    <w:rsid w:val="009148DE"/>
    <w:rsid w:val="00927495"/>
    <w:rsid w:val="00941E30"/>
    <w:rsid w:val="009423D0"/>
    <w:rsid w:val="009777D9"/>
    <w:rsid w:val="00981953"/>
    <w:rsid w:val="00991B88"/>
    <w:rsid w:val="009A5753"/>
    <w:rsid w:val="009A579D"/>
    <w:rsid w:val="009E3297"/>
    <w:rsid w:val="009F734F"/>
    <w:rsid w:val="00A246B6"/>
    <w:rsid w:val="00A251AE"/>
    <w:rsid w:val="00A27BCF"/>
    <w:rsid w:val="00A47E70"/>
    <w:rsid w:val="00A50CF0"/>
    <w:rsid w:val="00A75CF4"/>
    <w:rsid w:val="00A7671C"/>
    <w:rsid w:val="00A82AAE"/>
    <w:rsid w:val="00A84DF7"/>
    <w:rsid w:val="00AA27BD"/>
    <w:rsid w:val="00AA2CBC"/>
    <w:rsid w:val="00AC5820"/>
    <w:rsid w:val="00AD1CD8"/>
    <w:rsid w:val="00AE79CA"/>
    <w:rsid w:val="00B258BB"/>
    <w:rsid w:val="00B64C2C"/>
    <w:rsid w:val="00B67B97"/>
    <w:rsid w:val="00B953F5"/>
    <w:rsid w:val="00B968C8"/>
    <w:rsid w:val="00BA3EC5"/>
    <w:rsid w:val="00BA51D9"/>
    <w:rsid w:val="00BB5DFC"/>
    <w:rsid w:val="00BD279D"/>
    <w:rsid w:val="00BD6BB8"/>
    <w:rsid w:val="00BF1AA3"/>
    <w:rsid w:val="00C23363"/>
    <w:rsid w:val="00C42547"/>
    <w:rsid w:val="00C44C30"/>
    <w:rsid w:val="00C66BA2"/>
    <w:rsid w:val="00C870F6"/>
    <w:rsid w:val="00C95985"/>
    <w:rsid w:val="00CC4394"/>
    <w:rsid w:val="00CC5026"/>
    <w:rsid w:val="00CC68D0"/>
    <w:rsid w:val="00CF5B4E"/>
    <w:rsid w:val="00D03F9A"/>
    <w:rsid w:val="00D06D51"/>
    <w:rsid w:val="00D10038"/>
    <w:rsid w:val="00D12C29"/>
    <w:rsid w:val="00D24991"/>
    <w:rsid w:val="00D24A60"/>
    <w:rsid w:val="00D50255"/>
    <w:rsid w:val="00D66520"/>
    <w:rsid w:val="00D84AE9"/>
    <w:rsid w:val="00DA1187"/>
    <w:rsid w:val="00DB2268"/>
    <w:rsid w:val="00DE34CF"/>
    <w:rsid w:val="00E13F3D"/>
    <w:rsid w:val="00E1436B"/>
    <w:rsid w:val="00E26D98"/>
    <w:rsid w:val="00E34898"/>
    <w:rsid w:val="00E6346D"/>
    <w:rsid w:val="00E87D4E"/>
    <w:rsid w:val="00EA7802"/>
    <w:rsid w:val="00EB09B7"/>
    <w:rsid w:val="00EB75C6"/>
    <w:rsid w:val="00ED6CE8"/>
    <w:rsid w:val="00EE7D7C"/>
    <w:rsid w:val="00F25D98"/>
    <w:rsid w:val="00F300FB"/>
    <w:rsid w:val="00F732FB"/>
    <w:rsid w:val="00FA6367"/>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C44C30"/>
    <w:rPr>
      <w:rFonts w:ascii="Times New Roman" w:hAnsi="Times New Roman"/>
      <w:lang w:val="en-GB" w:eastAsia="en-US"/>
    </w:rPr>
  </w:style>
  <w:style w:type="character" w:customStyle="1" w:styleId="B2Char">
    <w:name w:val="B2 Char"/>
    <w:link w:val="B2"/>
    <w:rsid w:val="00C44C30"/>
    <w:rPr>
      <w:rFonts w:ascii="Times New Roman" w:hAnsi="Times New Roman"/>
      <w:lang w:val="en-GB" w:eastAsia="en-US"/>
    </w:rPr>
  </w:style>
  <w:style w:type="character" w:customStyle="1" w:styleId="EditorsNoteChar">
    <w:name w:val="Editor's Note Char"/>
    <w:link w:val="EditorsNote"/>
    <w:rsid w:val="009423D0"/>
    <w:rPr>
      <w:rFonts w:ascii="Times New Roman" w:hAnsi="Times New Roman"/>
      <w:color w:val="FF0000"/>
      <w:lang w:val="en-GB" w:eastAsia="en-US"/>
    </w:rPr>
  </w:style>
  <w:style w:type="character" w:customStyle="1" w:styleId="NOChar">
    <w:name w:val="NO Char"/>
    <w:link w:val="NO"/>
    <w:qFormat/>
    <w:rsid w:val="00CF5B4E"/>
    <w:rPr>
      <w:rFonts w:ascii="Times New Roman" w:hAnsi="Times New Roman"/>
      <w:lang w:val="en-GB" w:eastAsia="en-US"/>
    </w:rPr>
  </w:style>
  <w:style w:type="character" w:customStyle="1" w:styleId="THChar">
    <w:name w:val="TH Char"/>
    <w:link w:val="TH"/>
    <w:qFormat/>
    <w:rsid w:val="00CF5B4E"/>
    <w:rPr>
      <w:rFonts w:ascii="Arial" w:hAnsi="Arial"/>
      <w:b/>
      <w:lang w:val="en-GB" w:eastAsia="en-US"/>
    </w:rPr>
  </w:style>
  <w:style w:type="character" w:customStyle="1" w:styleId="TFChar">
    <w:name w:val="TF Char"/>
    <w:link w:val="TF"/>
    <w:rsid w:val="00CF5B4E"/>
    <w:rPr>
      <w:rFonts w:ascii="Arial" w:hAnsi="Arial"/>
      <w:b/>
      <w:lang w:val="en-GB" w:eastAsia="en-US"/>
    </w:rPr>
  </w:style>
  <w:style w:type="character" w:customStyle="1" w:styleId="CRCoverPageZchn">
    <w:name w:val="CR Cover Page Zchn"/>
    <w:link w:val="CRCoverPage"/>
    <w:rsid w:val="00DB2268"/>
    <w:rPr>
      <w:rFonts w:ascii="Arial" w:hAnsi="Arial"/>
      <w:lang w:val="en-GB" w:eastAsia="en-US"/>
    </w:rPr>
  </w:style>
  <w:style w:type="paragraph" w:styleId="Revision">
    <w:name w:val="Revision"/>
    <w:hidden/>
    <w:uiPriority w:val="99"/>
    <w:semiHidden/>
    <w:rsid w:val="00EA780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781042">
      <w:bodyDiv w:val="1"/>
      <w:marLeft w:val="0"/>
      <w:marRight w:val="0"/>
      <w:marTop w:val="0"/>
      <w:marBottom w:val="0"/>
      <w:divBdr>
        <w:top w:val="none" w:sz="0" w:space="0" w:color="auto"/>
        <w:left w:val="none" w:sz="0" w:space="0" w:color="auto"/>
        <w:bottom w:val="none" w:sz="0" w:space="0" w:color="auto"/>
        <w:right w:val="none" w:sz="0" w:space="0" w:color="auto"/>
      </w:divBdr>
    </w:div>
    <w:div w:id="1067726957">
      <w:bodyDiv w:val="1"/>
      <w:marLeft w:val="0"/>
      <w:marRight w:val="0"/>
      <w:marTop w:val="0"/>
      <w:marBottom w:val="0"/>
      <w:divBdr>
        <w:top w:val="none" w:sz="0" w:space="0" w:color="auto"/>
        <w:left w:val="none" w:sz="0" w:space="0" w:color="auto"/>
        <w:bottom w:val="none" w:sz="0" w:space="0" w:color="auto"/>
        <w:right w:val="none" w:sz="0" w:space="0" w:color="auto"/>
      </w:divBdr>
    </w:div>
    <w:div w:id="115849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0CF94FDCB7D4A85AB94CF2160F56E" ma:contentTypeVersion="8" ma:contentTypeDescription="Create a new document." ma:contentTypeScope="" ma:versionID="f951eb80fc4ca95738fac78ccc6f6d85">
  <xsd:schema xmlns:xsd="http://www.w3.org/2001/XMLSchema" xmlns:xs="http://www.w3.org/2001/XMLSchema" xmlns:p="http://schemas.microsoft.com/office/2006/metadata/properties" xmlns:ns2="31a5ce39-3c1e-4e08-aeb6-d66b6b19a115" xmlns:ns3="4d0b3e64-c7f6-4216-90a0-95080c366336" targetNamespace="http://schemas.microsoft.com/office/2006/metadata/properties" ma:root="true" ma:fieldsID="6f2ef5b59c7c5b9c7898765492c29ce7" ns2:_="" ns3:_="">
    <xsd:import namespace="31a5ce39-3c1e-4e08-aeb6-d66b6b19a115"/>
    <xsd:import namespace="4d0b3e64-c7f6-4216-90a0-95080c3663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5ce39-3c1e-4e08-aeb6-d66b6b19a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0b3e64-c7f6-4216-90a0-95080c3663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75198F-BA5E-404E-8AA5-29F342CAF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5ce39-3c1e-4e08-aeb6-d66b6b19a115"/>
    <ds:schemaRef ds:uri="4d0b3e64-c7f6-4216-90a0-95080c366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2A754-40D9-47E5-A628-B1A9BD1CAC85}">
  <ds:schemaRefs>
    <ds:schemaRef ds:uri="http://schemas.openxmlformats.org/officeDocument/2006/bibliography"/>
  </ds:schemaRefs>
</ds:datastoreItem>
</file>

<file path=customXml/itemProps3.xml><?xml version="1.0" encoding="utf-8"?>
<ds:datastoreItem xmlns:ds="http://schemas.openxmlformats.org/officeDocument/2006/customXml" ds:itemID="{8C496730-4F7E-4844-8551-19AEEE7A01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E9C891-DD59-48FC-8F59-8702914649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0</TotalTime>
  <Pages>2</Pages>
  <Words>653</Words>
  <Characters>3450</Characters>
  <Application>Microsoft Office Word</Application>
  <DocSecurity>0</DocSecurity>
  <Lines>246</Lines>
  <Paragraphs>170</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3933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2</cp:revision>
  <cp:lastPrinted>1899-12-31T23:00:00Z</cp:lastPrinted>
  <dcterms:created xsi:type="dcterms:W3CDTF">2024-01-26T14:10:00Z</dcterms:created>
  <dcterms:modified xsi:type="dcterms:W3CDTF">2024-01-26T14:10:00Z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0x010100C3E0CF94FDCB7D4A85AB94CF2160F56E</vt:lpwstr>
  </property>
</Properties>
</file>