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DCD6" w14:textId="7D6B24F0" w:rsidR="003B3524" w:rsidRDefault="003B3524" w:rsidP="003B3524">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3GPP TSG SA WG-2 Meeting #160AHE</w:t>
      </w:r>
      <w:r>
        <w:rPr>
          <w:rFonts w:ascii="Arial" w:hAnsi="Arial"/>
          <w:b/>
          <w:noProof/>
          <w:sz w:val="24"/>
          <w:szCs w:val="24"/>
          <w:lang w:eastAsia="ja-JP"/>
        </w:rPr>
        <w:tab/>
        <w:t>S2-24</w:t>
      </w:r>
      <w:r w:rsidR="00C72C17">
        <w:rPr>
          <w:rFonts w:ascii="Arial" w:hAnsi="Arial"/>
          <w:b/>
          <w:noProof/>
          <w:sz w:val="24"/>
          <w:szCs w:val="24"/>
          <w:lang w:eastAsia="ja-JP"/>
        </w:rPr>
        <w:t>00299</w:t>
      </w:r>
    </w:p>
    <w:p w14:paraId="70142D13" w14:textId="6FE26CA6" w:rsidR="003B3524" w:rsidRPr="00C72C17" w:rsidRDefault="003B3524" w:rsidP="003B352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hAnsi="Arial" w:cs="Arial"/>
          <w:b/>
          <w:noProof/>
          <w:lang w:eastAsia="zh-CN"/>
        </w:rPr>
      </w:pPr>
      <w:r>
        <w:rPr>
          <w:rFonts w:ascii="Arial" w:hAnsi="Arial"/>
          <w:b/>
          <w:noProof/>
          <w:sz w:val="24"/>
          <w:szCs w:val="24"/>
          <w:lang w:eastAsia="ja-JP"/>
        </w:rPr>
        <w:t>Emeeting, 22 – 29 January, 2024</w:t>
      </w:r>
      <w:r>
        <w:tab/>
      </w:r>
      <w:r>
        <w:rPr>
          <w:rFonts w:ascii="Arial" w:eastAsia="Batang" w:hAnsi="Arial" w:cs="Arial"/>
          <w:b/>
          <w:noProof/>
          <w:lang w:eastAsia="zh-CN"/>
        </w:rPr>
        <w:t>(revision of S2-2312441)</w:t>
      </w:r>
    </w:p>
    <w:p w14:paraId="6B417959" w14:textId="27BBB62A"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B3524">
        <w:rPr>
          <w:rFonts w:ascii="Arial" w:eastAsia="Batang" w:hAnsi="Arial"/>
          <w:b/>
          <w:sz w:val="24"/>
          <w:szCs w:val="24"/>
          <w:lang w:val="en-US" w:eastAsia="zh-CN"/>
        </w:rPr>
        <w:t>China Unicom</w:t>
      </w:r>
    </w:p>
    <w:p w14:paraId="49D92DA3" w14:textId="09C2E18A"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4A483D">
        <w:rPr>
          <w:rFonts w:ascii="Arial" w:eastAsia="Batang" w:hAnsi="Arial" w:cs="Arial"/>
          <w:b/>
          <w:sz w:val="24"/>
          <w:szCs w:val="24"/>
          <w:lang w:eastAsia="zh-CN"/>
        </w:rPr>
        <w:t xml:space="preserve"> </w:t>
      </w:r>
      <w:r w:rsidRPr="006C2E80">
        <w:rPr>
          <w:rFonts w:ascii="Arial" w:eastAsia="Batang" w:hAnsi="Arial" w:cs="Arial"/>
          <w:b/>
          <w:sz w:val="24"/>
          <w:szCs w:val="24"/>
          <w:lang w:eastAsia="zh-CN"/>
        </w:rPr>
        <w:t xml:space="preserve">WID on </w:t>
      </w:r>
      <w:r w:rsidR="00CF2CA8">
        <w:rPr>
          <w:rFonts w:ascii="Arial" w:eastAsia="Batang" w:hAnsi="Arial" w:cs="Arial"/>
          <w:b/>
          <w:sz w:val="24"/>
          <w:szCs w:val="24"/>
          <w:lang w:eastAsia="zh-CN"/>
        </w:rPr>
        <w:t xml:space="preserve">Indirect </w:t>
      </w:r>
      <w:r w:rsidR="004A483D">
        <w:rPr>
          <w:rFonts w:ascii="Arial" w:eastAsia="Batang" w:hAnsi="Arial" w:cs="Arial"/>
          <w:b/>
          <w:sz w:val="24"/>
          <w:szCs w:val="24"/>
          <w:lang w:eastAsia="zh-CN"/>
        </w:rPr>
        <w:t xml:space="preserve">Network Sharing </w:t>
      </w:r>
    </w:p>
    <w:p w14:paraId="66ACF610" w14:textId="5D587994"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8C456D">
        <w:rPr>
          <w:rFonts w:ascii="Arial" w:eastAsia="Batang" w:hAnsi="Arial"/>
          <w:b/>
          <w:sz w:val="24"/>
          <w:szCs w:val="24"/>
          <w:lang w:val="en-US" w:eastAsia="zh-CN"/>
        </w:rPr>
        <w:t>Approval</w:t>
      </w:r>
    </w:p>
    <w:p w14:paraId="1468BC60" w14:textId="0426CDB1"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C72C17">
        <w:rPr>
          <w:rFonts w:ascii="Arial" w:eastAsia="Batang" w:hAnsi="Arial"/>
          <w:b/>
          <w:sz w:val="24"/>
          <w:szCs w:val="24"/>
          <w:lang w:val="en-US" w:eastAsia="zh-CN"/>
        </w:rPr>
        <w:t>30.2</w:t>
      </w:r>
    </w:p>
    <w:p w14:paraId="7BAC6ABE" w14:textId="2087E62C" w:rsidR="000C7DE2" w:rsidRPr="00C72C17" w:rsidRDefault="000C7DE2" w:rsidP="00C72C17">
      <w:pPr>
        <w:pBdr>
          <w:bottom w:val="single" w:sz="12" w:space="1" w:color="auto"/>
        </w:pBdr>
        <w:tabs>
          <w:tab w:val="left" w:pos="2127"/>
        </w:tabs>
        <w:jc w:val="both"/>
        <w:outlineLvl w:val="0"/>
        <w:rPr>
          <w:rFonts w:ascii="Arial" w:hAnsi="Arial"/>
          <w:b/>
          <w:sz w:val="24"/>
          <w:szCs w:val="24"/>
          <w:lang w:val="en-US" w:eastAsia="zh-CN"/>
        </w:rPr>
      </w:pPr>
    </w:p>
    <w:p w14:paraId="6A594BEC" w14:textId="77777777" w:rsidR="000C7DE2" w:rsidRDefault="000C7DE2" w:rsidP="001E489F">
      <w:pPr>
        <w:tabs>
          <w:tab w:val="left" w:pos="2127"/>
        </w:tabs>
        <w:ind w:left="2127" w:hanging="2127"/>
        <w:jc w:val="both"/>
        <w:outlineLvl w:val="0"/>
        <w:rPr>
          <w:rFonts w:ascii="Arial" w:eastAsia="Batang" w:hAnsi="Arial"/>
          <w:b/>
          <w:sz w:val="24"/>
          <w:szCs w:val="24"/>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5BAD67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CF2CA8">
        <w:rPr>
          <w:rFonts w:ascii="Arial" w:eastAsia="Times New Roman" w:hAnsi="Arial" w:cs="Times New Roman"/>
          <w:color w:val="auto"/>
          <w:sz w:val="36"/>
          <w:szCs w:val="20"/>
          <w:lang w:eastAsia="ja-JP"/>
        </w:rPr>
        <w:t>Indirect Network Sharing</w:t>
      </w:r>
    </w:p>
    <w:p w14:paraId="1845B441" w14:textId="77777777" w:rsidR="001E489F" w:rsidRPr="00BA3A53" w:rsidRDefault="001E489F" w:rsidP="001E489F">
      <w:pPr>
        <w:pStyle w:val="Guidance"/>
      </w:pPr>
      <w:r w:rsidRPr="00251D80">
        <w:t>{Free text. It has to be the same as in the "Title:" section above. Studies have to start by "Study on"}</w:t>
      </w:r>
    </w:p>
    <w:p w14:paraId="4520DCE2" w14:textId="6387661B"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2535AD" w:rsidRPr="003B3524">
        <w:rPr>
          <w:rFonts w:ascii="Arial" w:eastAsia="Times New Roman" w:hAnsi="Arial" w:cs="Times New Roman"/>
          <w:color w:val="auto"/>
          <w:sz w:val="36"/>
          <w:szCs w:val="20"/>
          <w:lang w:eastAsia="ja-JP"/>
        </w:rPr>
        <w:t>TEI19_</w:t>
      </w:r>
      <w:r w:rsidR="005A48B3" w:rsidRPr="003B3524">
        <w:rPr>
          <w:rFonts w:ascii="Arial" w:eastAsia="Times New Roman" w:hAnsi="Arial" w:cs="Times New Roman"/>
          <w:color w:val="auto"/>
          <w:sz w:val="36"/>
          <w:szCs w:val="20"/>
          <w:lang w:eastAsia="ja-JP"/>
        </w:rPr>
        <w:t>NetShare</w:t>
      </w:r>
    </w:p>
    <w:p w14:paraId="15B1DB90" w14:textId="2A61F21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7F01A59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0C7DE2">
        <w:rPr>
          <w:rFonts w:ascii="Arial" w:eastAsia="Times New Roman" w:hAnsi="Arial" w:cs="Times New Roman"/>
          <w:color w:val="auto"/>
          <w:sz w:val="36"/>
          <w:szCs w:val="20"/>
          <w:lang w:eastAsia="ja-JP"/>
        </w:rPr>
        <w:t>19</w:t>
      </w:r>
    </w:p>
    <w:p w14:paraId="0F6B4D92" w14:textId="56FA3FB3"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77777777" w:rsidR="001E489F" w:rsidRDefault="001E489F" w:rsidP="005875D6">
            <w:pPr>
              <w:pStyle w:val="TAC"/>
            </w:pP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639D0A33" w:rsidR="001E489F" w:rsidRDefault="00B84826"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571AB56" w:rsidR="001E489F" w:rsidRDefault="00B84826" w:rsidP="005875D6">
            <w:pPr>
              <w:pStyle w:val="TAC"/>
            </w:pPr>
            <w:r>
              <w:t>x</w:t>
            </w:r>
          </w:p>
        </w:tc>
        <w:tc>
          <w:tcPr>
            <w:tcW w:w="1037" w:type="dxa"/>
          </w:tcPr>
          <w:p w14:paraId="0602D5C7" w14:textId="44C6B472" w:rsidR="001E489F" w:rsidRDefault="00B84826" w:rsidP="005875D6">
            <w:pPr>
              <w:pStyle w:val="TAC"/>
            </w:pPr>
            <w:r>
              <w:t>x</w:t>
            </w:r>
          </w:p>
        </w:tc>
        <w:tc>
          <w:tcPr>
            <w:tcW w:w="850" w:type="dxa"/>
          </w:tcPr>
          <w:p w14:paraId="35CFDED4" w14:textId="160547B8" w:rsidR="001E489F" w:rsidRDefault="00B84826"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1A9D34C0" w:rsidR="001E489F" w:rsidRDefault="00B84826"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69109E3C"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33A203D2" w:rsidR="007861B8" w:rsidRDefault="00822226" w:rsidP="005875D6">
            <w:pPr>
              <w:pStyle w:val="TAC"/>
            </w:pPr>
            <w:r>
              <w:t>x</w:t>
            </w: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03C585F8" w:rsidR="001E489F" w:rsidRPr="009A6092"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4406FD89" w:rsidR="001E489F" w:rsidRDefault="00AC3EDB" w:rsidP="005875D6">
            <w:pPr>
              <w:pStyle w:val="TAL"/>
            </w:pPr>
            <w:r>
              <w:t>NetShare</w:t>
            </w:r>
          </w:p>
        </w:tc>
        <w:tc>
          <w:tcPr>
            <w:tcW w:w="1101" w:type="dxa"/>
          </w:tcPr>
          <w:p w14:paraId="334D300A" w14:textId="0F0D4016" w:rsidR="001E489F" w:rsidRDefault="00AC3EDB" w:rsidP="005875D6">
            <w:pPr>
              <w:pStyle w:val="TAL"/>
            </w:pPr>
            <w:r>
              <w:t>SA1</w:t>
            </w:r>
          </w:p>
        </w:tc>
        <w:tc>
          <w:tcPr>
            <w:tcW w:w="1101" w:type="dxa"/>
          </w:tcPr>
          <w:p w14:paraId="3338BA6A" w14:textId="01CEA28A" w:rsidR="001E489F" w:rsidRDefault="00AC3EDB" w:rsidP="005875D6">
            <w:pPr>
              <w:pStyle w:val="TAL"/>
            </w:pPr>
            <w:r w:rsidRPr="00AC3EDB">
              <w:rPr>
                <w:b/>
                <w:bCs/>
              </w:rPr>
              <w:t>1000029</w:t>
            </w:r>
          </w:p>
        </w:tc>
        <w:tc>
          <w:tcPr>
            <w:tcW w:w="6010" w:type="dxa"/>
          </w:tcPr>
          <w:p w14:paraId="225432A0" w14:textId="489F30FD" w:rsidR="001E489F" w:rsidRPr="00251D80" w:rsidRDefault="00AC3EDB" w:rsidP="005875D6">
            <w:pPr>
              <w:pStyle w:val="TAL"/>
            </w:pPr>
            <w:r w:rsidRPr="00AC3EDB">
              <w:t>Indirect Network Sharing</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BB1226E"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4970DA35" w14:textId="585EFAD0" w:rsidR="001E489F" w:rsidRPr="006C2E80" w:rsidRDefault="001E489F" w:rsidP="001E489F">
      <w:pPr>
        <w:rPr>
          <w:b/>
          <w:bCs/>
        </w:rPr>
      </w:pPr>
      <w:r w:rsidRPr="006C2E80">
        <w:rPr>
          <w:b/>
          <w:bCs/>
        </w:rPr>
        <w:t>Dependency on non-3GPP (draft) specification:</w:t>
      </w:r>
      <w:r w:rsidR="003561EB">
        <w:rPr>
          <w:b/>
          <w:bCs/>
        </w:rPr>
        <w:t xml:space="preserve">  None</w:t>
      </w:r>
    </w:p>
    <w:p w14:paraId="271E2800" w14:textId="2F1D6ED5" w:rsidR="001E489F" w:rsidRPr="007861B8" w:rsidRDefault="001E489F" w:rsidP="003561EB">
      <w:pPr>
        <w:pStyle w:val="Heading1"/>
        <w:keepLines/>
        <w:pBdr>
          <w:top w:val="single" w:sz="12" w:space="3" w:color="auto"/>
        </w:pBdr>
        <w:overflowPunct w:val="0"/>
        <w:autoSpaceDE w:val="0"/>
        <w:autoSpaceDN w:val="0"/>
        <w:adjustRightInd w:val="0"/>
        <w:spacing w:before="240" w:after="180"/>
        <w:ind w:right="0"/>
        <w:textAlignment w:val="baseline"/>
        <w:rPr>
          <w:b w:val="0"/>
          <w:sz w:val="36"/>
          <w:lang w:eastAsia="ja-JP"/>
        </w:rPr>
      </w:pPr>
      <w:r w:rsidRPr="007861B8">
        <w:rPr>
          <w:b w:val="0"/>
          <w:sz w:val="36"/>
          <w:lang w:eastAsia="ja-JP"/>
        </w:rPr>
        <w:t>3</w:t>
      </w:r>
      <w:r w:rsidR="008C456D">
        <w:rPr>
          <w:b w:val="0"/>
          <w:sz w:val="36"/>
          <w:lang w:eastAsia="ja-JP"/>
        </w:rPr>
        <w:t xml:space="preserve">         </w:t>
      </w:r>
      <w:r w:rsidR="00C72C17">
        <w:rPr>
          <w:b w:val="0"/>
          <w:sz w:val="36"/>
          <w:lang w:eastAsia="ja-JP"/>
        </w:rPr>
        <w:t xml:space="preserve"> </w:t>
      </w:r>
      <w:r w:rsidRPr="007861B8">
        <w:rPr>
          <w:b w:val="0"/>
          <w:sz w:val="36"/>
          <w:lang w:eastAsia="ja-JP"/>
        </w:rPr>
        <w:t>Justification</w:t>
      </w:r>
    </w:p>
    <w:p w14:paraId="5BC6E915" w14:textId="7F392C10" w:rsidR="00F40F36" w:rsidRPr="00F40F36" w:rsidRDefault="00F40F36" w:rsidP="00F40F36">
      <w:pPr>
        <w:rPr>
          <w:iCs/>
          <w:color w:val="000000"/>
          <w:lang w:eastAsia="ja-JP"/>
        </w:rPr>
      </w:pPr>
      <w:bookmarkStart w:id="0" w:name="_Hlk103611909"/>
      <w:r w:rsidRPr="00F40F36">
        <w:rPr>
          <w:iCs/>
          <w:color w:val="000000"/>
          <w:lang w:val="en-US" w:eastAsia="ja-JP"/>
        </w:rPr>
        <w:t>New</w:t>
      </w:r>
      <w:r w:rsidRPr="00F40F36">
        <w:rPr>
          <w:iCs/>
          <w:color w:val="000000"/>
          <w:lang w:eastAsia="ja-JP"/>
        </w:rPr>
        <w:t xml:space="preserve"> network sharing scenarios have been studied for operators who intend to deploy a NG Radio Access Network to complement the existing market, taking operators</w:t>
      </w:r>
      <w:r w:rsidRPr="00F40F36">
        <w:rPr>
          <w:iCs/>
          <w:color w:val="000000"/>
          <w:lang w:val="en-US" w:eastAsia="ja-JP"/>
        </w:rPr>
        <w:t>’</w:t>
      </w:r>
      <w:r w:rsidRPr="00F40F36">
        <w:rPr>
          <w:iCs/>
          <w:color w:val="000000"/>
          <w:lang w:eastAsia="ja-JP"/>
        </w:rPr>
        <w:t xml:space="preserve"> business consideration</w:t>
      </w:r>
      <w:r w:rsidRPr="00F40F36">
        <w:rPr>
          <w:iCs/>
          <w:color w:val="000000"/>
          <w:lang w:val="en-US" w:eastAsia="ja-JP"/>
        </w:rPr>
        <w:t>s</w:t>
      </w:r>
      <w:r w:rsidRPr="00F40F36">
        <w:rPr>
          <w:iCs/>
          <w:color w:val="000000"/>
          <w:lang w:eastAsia="ja-JP"/>
        </w:rPr>
        <w:t xml:space="preserve"> into account.</w:t>
      </w:r>
    </w:p>
    <w:p w14:paraId="78E8A597" w14:textId="27242FFD" w:rsidR="00F40F36" w:rsidRDefault="00F40F36" w:rsidP="00F40F36">
      <w:pPr>
        <w:rPr>
          <w:iCs/>
          <w:color w:val="000000"/>
          <w:lang w:eastAsia="ja-JP"/>
        </w:rPr>
      </w:pPr>
      <w:r w:rsidRPr="00F40F36">
        <w:rPr>
          <w:iCs/>
          <w:color w:val="000000"/>
          <w:lang w:val="en-US" w:eastAsia="ja-JP"/>
        </w:rPr>
        <w:t>T</w:t>
      </w:r>
      <w:r w:rsidRPr="00F40F36">
        <w:rPr>
          <w:iCs/>
          <w:color w:val="000000"/>
          <w:lang w:eastAsia="ja-JP"/>
        </w:rPr>
        <w:t xml:space="preserve">he </w:t>
      </w:r>
      <w:r>
        <w:rPr>
          <w:iCs/>
          <w:color w:val="000000"/>
          <w:lang w:eastAsia="ja-JP"/>
        </w:rPr>
        <w:t xml:space="preserve">stage 1 requirements </w:t>
      </w:r>
      <w:ins w:id="1" w:author="CU-Tianqi Xing" w:date="2024-01-10T09:39:00Z">
        <w:r w:rsidR="003B3524">
          <w:rPr>
            <w:iCs/>
            <w:color w:val="000000"/>
            <w:lang w:eastAsia="ja-JP"/>
          </w:rPr>
          <w:t xml:space="preserve">of Indirect Network Sharing </w:t>
        </w:r>
      </w:ins>
      <w:r>
        <w:rPr>
          <w:iCs/>
          <w:color w:val="000000"/>
          <w:lang w:eastAsia="ja-JP"/>
        </w:rPr>
        <w:t xml:space="preserve">have been documented in TS 22.261 </w:t>
      </w:r>
      <w:r w:rsidRPr="00F40F36">
        <w:rPr>
          <w:iCs/>
          <w:color w:val="000000"/>
          <w:lang w:eastAsia="ja-JP"/>
        </w:rPr>
        <w:t>to support</w:t>
      </w:r>
      <w:r w:rsidRPr="00F40F36">
        <w:rPr>
          <w:iCs/>
          <w:color w:val="000000"/>
          <w:lang w:val="en-US" w:eastAsia="ja-JP"/>
        </w:rPr>
        <w:t xml:space="preserve"> </w:t>
      </w:r>
      <w:ins w:id="2" w:author="CU-Tianqi Xing" w:date="2024-01-10T10:02:00Z">
        <w:r w:rsidR="009A41CE">
          <w:rPr>
            <w:iCs/>
            <w:color w:val="000000"/>
            <w:lang w:val="en-US" w:eastAsia="ja-JP"/>
          </w:rPr>
          <w:t>NG-</w:t>
        </w:r>
      </w:ins>
      <w:r w:rsidRPr="00F40F36">
        <w:rPr>
          <w:iCs/>
          <w:color w:val="000000"/>
          <w:lang w:eastAsia="ja-JP"/>
        </w:rPr>
        <w:t xml:space="preserve">RAN sharing without a direct connection between the </w:t>
      </w:r>
      <w:r w:rsidRPr="00F40F36">
        <w:rPr>
          <w:iCs/>
          <w:color w:val="000000"/>
          <w:lang w:val="en-US" w:eastAsia="ja-JP"/>
        </w:rPr>
        <w:t>s</w:t>
      </w:r>
      <w:r w:rsidRPr="00F40F36">
        <w:rPr>
          <w:iCs/>
          <w:color w:val="000000"/>
          <w:lang w:eastAsia="ja-JP"/>
        </w:rPr>
        <w:t>hared NG-RAN and the</w:t>
      </w:r>
      <w:r w:rsidR="00E60CEF">
        <w:rPr>
          <w:iCs/>
          <w:color w:val="000000"/>
          <w:lang w:eastAsia="ja-JP"/>
        </w:rPr>
        <w:t xml:space="preserve"> participating operator</w:t>
      </w:r>
      <w:r w:rsidR="00755032">
        <w:rPr>
          <w:iCs/>
          <w:color w:val="000000"/>
          <w:lang w:eastAsia="ja-JP"/>
        </w:rPr>
        <w:t>’s</w:t>
      </w:r>
      <w:r w:rsidRPr="00F40F36">
        <w:rPr>
          <w:iCs/>
          <w:color w:val="000000"/>
          <w:lang w:eastAsia="ja-JP"/>
        </w:rPr>
        <w:t xml:space="preserve"> core network. </w:t>
      </w:r>
      <w:bookmarkEnd w:id="0"/>
    </w:p>
    <w:p w14:paraId="293AA72B" w14:textId="5116BBE9" w:rsidR="001E489F" w:rsidRPr="00EC6399" w:rsidRDefault="009E5DB7" w:rsidP="001E489F">
      <w:pPr>
        <w:rPr>
          <w:rFonts w:eastAsia="Yu Mincho"/>
          <w:iCs/>
          <w:color w:val="000000"/>
          <w:lang w:eastAsia="ja-JP"/>
        </w:rPr>
      </w:pPr>
      <w:r>
        <w:rPr>
          <w:iCs/>
          <w:color w:val="000000"/>
          <w:lang w:eastAsia="ja-JP"/>
        </w:rPr>
        <w:t xml:space="preserve">The work is to define the necessary architectural </w:t>
      </w:r>
      <w:ins w:id="3" w:author="CU-Tianqi Xing" w:date="2024-01-10T09:40:00Z">
        <w:r w:rsidR="003B3524">
          <w:rPr>
            <w:iCs/>
            <w:color w:val="000000"/>
            <w:lang w:eastAsia="ja-JP"/>
          </w:rPr>
          <w:t xml:space="preserve">and functional </w:t>
        </w:r>
      </w:ins>
      <w:r>
        <w:rPr>
          <w:iCs/>
          <w:color w:val="000000"/>
          <w:lang w:eastAsia="ja-JP"/>
        </w:rPr>
        <w:t>enhancements to enable support of these stage 1 requirements. The analysis of the 5GS functionalities facilitate fulfilling these requirements via minor changes to core network functions based on certain inputs.</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2D0220E3" w:rsidR="001E489F" w:rsidRPr="00910036" w:rsidRDefault="00E65C96" w:rsidP="001E489F">
      <w:pPr>
        <w:pStyle w:val="Guidance"/>
        <w:rPr>
          <w:i w:val="0"/>
          <w:iCs/>
        </w:rPr>
      </w:pPr>
      <w:r w:rsidRPr="00910036">
        <w:rPr>
          <w:i w:val="0"/>
          <w:iCs/>
        </w:rPr>
        <w:t xml:space="preserve">Enable support of Indirect </w:t>
      </w:r>
      <w:del w:id="4" w:author="CU-Tianqi Xing" w:date="2024-01-10T09:40:00Z">
        <w:r w:rsidRPr="00910036" w:rsidDel="003B3524">
          <w:rPr>
            <w:i w:val="0"/>
            <w:iCs/>
          </w:rPr>
          <w:delText>network sharing</w:delText>
        </w:r>
      </w:del>
      <w:ins w:id="5" w:author="CU-Tianqi Xing" w:date="2024-01-10T09:40:00Z">
        <w:r w:rsidR="003B3524">
          <w:rPr>
            <w:i w:val="0"/>
            <w:iCs/>
          </w:rPr>
          <w:t>Network Sharing</w:t>
        </w:r>
      </w:ins>
      <w:r w:rsidRPr="00910036">
        <w:rPr>
          <w:i w:val="0"/>
          <w:iCs/>
        </w:rPr>
        <w:t xml:space="preserve"> according to stage 1 requirements via technical solution based on principles:</w:t>
      </w:r>
    </w:p>
    <w:p w14:paraId="0CE5E59D" w14:textId="6D03C39C" w:rsidR="00E65C96" w:rsidRPr="00910036" w:rsidRDefault="00E65C96" w:rsidP="00E65C96">
      <w:pPr>
        <w:pStyle w:val="Guidance"/>
        <w:numPr>
          <w:ilvl w:val="0"/>
          <w:numId w:val="9"/>
        </w:numPr>
        <w:rPr>
          <w:i w:val="0"/>
          <w:iCs/>
          <w:lang w:val="en-CA"/>
        </w:rPr>
      </w:pPr>
      <w:r w:rsidRPr="00910036">
        <w:rPr>
          <w:i w:val="0"/>
          <w:iCs/>
          <w:lang w:val="en-US"/>
        </w:rPr>
        <w:t>Re-using existing “multiple PLMN support” and “</w:t>
      </w:r>
      <w:r w:rsidR="000777E3" w:rsidRPr="00910036">
        <w:rPr>
          <w:i w:val="0"/>
          <w:iCs/>
        </w:rPr>
        <w:t>Support of deployments topologies with specific SMF Service Areas</w:t>
      </w:r>
      <w:r w:rsidRPr="00910036">
        <w:rPr>
          <w:i w:val="0"/>
          <w:iCs/>
          <w:lang w:val="en-US"/>
        </w:rPr>
        <w:t xml:space="preserve">” functions/features with potential enhancements to address the </w:t>
      </w:r>
      <w:del w:id="6" w:author="CU-Tianqi Xing" w:date="2024-01-10T09:40:00Z">
        <w:r w:rsidRPr="00910036" w:rsidDel="003B3524">
          <w:rPr>
            <w:i w:val="0"/>
            <w:iCs/>
            <w:lang w:val="en-US"/>
          </w:rPr>
          <w:delText xml:space="preserve">indirect </w:delText>
        </w:r>
        <w:r w:rsidR="00BD1D8C" w:rsidRPr="00910036" w:rsidDel="003B3524">
          <w:rPr>
            <w:i w:val="0"/>
            <w:iCs/>
            <w:lang w:val="en-US"/>
          </w:rPr>
          <w:delText>network sharing</w:delText>
        </w:r>
      </w:del>
      <w:ins w:id="7" w:author="CU-Tianqi Xing" w:date="2024-01-10T09:40:00Z">
        <w:r w:rsidR="003B3524">
          <w:rPr>
            <w:i w:val="0"/>
            <w:iCs/>
            <w:lang w:val="en-US"/>
          </w:rPr>
          <w:t>Indirect Network Sharing</w:t>
        </w:r>
      </w:ins>
      <w:ins w:id="8" w:author="CU-Tianqi Xing" w:date="2024-01-10T10:32:00Z">
        <w:r w:rsidR="00BD76C9">
          <w:rPr>
            <w:i w:val="0"/>
            <w:iCs/>
            <w:lang w:val="en-US"/>
          </w:rPr>
          <w:t>:</w:t>
        </w:r>
      </w:ins>
      <w:del w:id="9" w:author="CU-Tianqi Xing" w:date="2024-01-10T10:32:00Z">
        <w:r w:rsidRPr="00910036" w:rsidDel="00BD76C9">
          <w:rPr>
            <w:i w:val="0"/>
            <w:iCs/>
            <w:lang w:val="en-US"/>
          </w:rPr>
          <w:delText>;</w:delText>
        </w:r>
      </w:del>
    </w:p>
    <w:p w14:paraId="3F41AD4C" w14:textId="73C0B3F6" w:rsidR="008D4286" w:rsidRPr="00910036" w:rsidRDefault="008D4286" w:rsidP="00C228C1">
      <w:pPr>
        <w:pStyle w:val="Guidance"/>
        <w:numPr>
          <w:ilvl w:val="1"/>
          <w:numId w:val="9"/>
        </w:numPr>
        <w:rPr>
          <w:i w:val="0"/>
          <w:iCs/>
          <w:lang w:val="en-CA"/>
        </w:rPr>
      </w:pPr>
      <w:r w:rsidRPr="00910036">
        <w:rPr>
          <w:i w:val="0"/>
          <w:iCs/>
          <w:lang w:val="en-CA"/>
        </w:rPr>
        <w:t>The definition and architecture of Indirect Network Sharing need to be specified in TS 23.501</w:t>
      </w:r>
      <w:r w:rsidR="007E7733" w:rsidRPr="00910036">
        <w:rPr>
          <w:i w:val="0"/>
          <w:iCs/>
          <w:color w:val="auto"/>
          <w:lang w:eastAsia="en-US"/>
        </w:rPr>
        <w:t xml:space="preserve"> </w:t>
      </w:r>
      <w:r w:rsidR="007E7733" w:rsidRPr="00910036">
        <w:rPr>
          <w:i w:val="0"/>
          <w:iCs/>
        </w:rPr>
        <w:t>and signalling/procedures update</w:t>
      </w:r>
      <w:r w:rsidR="00AD042B" w:rsidRPr="00910036">
        <w:rPr>
          <w:i w:val="0"/>
          <w:iCs/>
        </w:rPr>
        <w:t>s</w:t>
      </w:r>
      <w:r w:rsidR="007E7733" w:rsidRPr="00910036">
        <w:rPr>
          <w:i w:val="0"/>
          <w:iCs/>
        </w:rPr>
        <w:t xml:space="preserve"> in TS 23.502</w:t>
      </w:r>
      <w:r w:rsidRPr="00910036">
        <w:rPr>
          <w:i w:val="0"/>
          <w:iCs/>
          <w:lang w:val="en-CA"/>
        </w:rPr>
        <w:t>.</w:t>
      </w:r>
    </w:p>
    <w:p w14:paraId="55A20151" w14:textId="345B27DB" w:rsidR="008D4286" w:rsidRPr="00910036" w:rsidRDefault="008D4286" w:rsidP="00C228C1">
      <w:pPr>
        <w:pStyle w:val="Guidance"/>
        <w:numPr>
          <w:ilvl w:val="1"/>
          <w:numId w:val="9"/>
        </w:numPr>
        <w:rPr>
          <w:i w:val="0"/>
          <w:iCs/>
          <w:lang w:val="en-CA"/>
        </w:rPr>
      </w:pPr>
      <w:r w:rsidRPr="00910036">
        <w:rPr>
          <w:i w:val="0"/>
          <w:iCs/>
          <w:lang w:val="en-CA"/>
        </w:rPr>
        <w:t xml:space="preserve">The AMF impacts to support enhanced NF selection function as appropriate, including taking into account location aspects of the UE. </w:t>
      </w:r>
      <w:r w:rsidR="00CD5ED6" w:rsidRPr="00910036">
        <w:rPr>
          <w:i w:val="0"/>
          <w:iCs/>
          <w:lang w:eastAsia="zh-CN"/>
        </w:rPr>
        <w:t xml:space="preserve"> </w:t>
      </w:r>
      <w:r w:rsidR="00D03B21" w:rsidRPr="00910036">
        <w:rPr>
          <w:i w:val="0"/>
          <w:iCs/>
          <w:lang w:eastAsia="zh-CN"/>
        </w:rPr>
        <w:t xml:space="preserve">For example, </w:t>
      </w:r>
      <w:r w:rsidR="00CD5ED6" w:rsidRPr="00910036">
        <w:rPr>
          <w:i w:val="0"/>
          <w:iCs/>
          <w:lang w:eastAsia="zh-CN"/>
        </w:rPr>
        <w:t xml:space="preserve">the SMF selection (i.e., the AMF of hosting operator selects the SMF of participating operator) during the PDU session establishment procedure needs to be </w:t>
      </w:r>
      <w:r w:rsidR="00B71501" w:rsidRPr="00910036">
        <w:rPr>
          <w:i w:val="0"/>
          <w:iCs/>
          <w:lang w:eastAsia="zh-CN"/>
        </w:rPr>
        <w:t>evaluated</w:t>
      </w:r>
      <w:r w:rsidR="00CD5ED6" w:rsidRPr="00910036">
        <w:rPr>
          <w:i w:val="0"/>
          <w:iCs/>
          <w:lang w:eastAsia="zh-CN"/>
        </w:rPr>
        <w:t xml:space="preserve"> considering the location aspects of the UE.</w:t>
      </w:r>
    </w:p>
    <w:p w14:paraId="7858F55C" w14:textId="7FC6600A" w:rsidR="00E73C3D" w:rsidRPr="00910036" w:rsidRDefault="008D4286" w:rsidP="003B2197">
      <w:pPr>
        <w:pStyle w:val="Guidance"/>
        <w:numPr>
          <w:ilvl w:val="1"/>
          <w:numId w:val="9"/>
        </w:numPr>
        <w:rPr>
          <w:i w:val="0"/>
          <w:iCs/>
          <w:lang w:val="en-CA"/>
        </w:rPr>
      </w:pPr>
      <w:r w:rsidRPr="00910036">
        <w:rPr>
          <w:i w:val="0"/>
          <w:iCs/>
          <w:lang w:val="en-CA"/>
        </w:rPr>
        <w:t xml:space="preserve">The mobility </w:t>
      </w:r>
      <w:del w:id="10" w:author="CU-Tianqi Xing" w:date="2024-01-10T09:41:00Z">
        <w:r w:rsidRPr="00910036" w:rsidDel="003B3524">
          <w:rPr>
            <w:i w:val="0"/>
            <w:iCs/>
            <w:lang w:val="en-CA"/>
          </w:rPr>
          <w:delText xml:space="preserve">registration update </w:delText>
        </w:r>
      </w:del>
      <w:r w:rsidRPr="00910036">
        <w:rPr>
          <w:i w:val="0"/>
          <w:iCs/>
          <w:lang w:val="en-CA"/>
        </w:rPr>
        <w:t xml:space="preserve">procedure </w:t>
      </w:r>
      <w:r w:rsidR="00AB76E8" w:rsidRPr="00910036">
        <w:rPr>
          <w:i w:val="0"/>
          <w:iCs/>
          <w:lang w:val="en-CA"/>
        </w:rPr>
        <w:t xml:space="preserve">to </w:t>
      </w:r>
      <w:r w:rsidRPr="00910036">
        <w:rPr>
          <w:i w:val="0"/>
          <w:iCs/>
          <w:lang w:val="en-CA"/>
        </w:rPr>
        <w:t xml:space="preserve">add the trigger condition </w:t>
      </w:r>
      <w:r w:rsidR="001177B2" w:rsidRPr="00910036">
        <w:rPr>
          <w:i w:val="0"/>
          <w:iCs/>
        </w:rPr>
        <w:t>for SMF insertion/removal </w:t>
      </w:r>
      <w:del w:id="11" w:author="CU-Tianqi Xing" w:date="2024-01-10T09:41:00Z">
        <w:r w:rsidRPr="00910036" w:rsidDel="003B3524">
          <w:rPr>
            <w:i w:val="0"/>
            <w:iCs/>
            <w:lang w:val="en-CA"/>
          </w:rPr>
          <w:delText>based on the selected PLMN ID</w:delText>
        </w:r>
      </w:del>
      <w:r w:rsidRPr="00910036">
        <w:rPr>
          <w:i w:val="0"/>
          <w:iCs/>
          <w:lang w:val="en-CA"/>
        </w:rPr>
        <w:t xml:space="preserve"> </w:t>
      </w:r>
      <w:r w:rsidR="00CD5ED6" w:rsidRPr="00910036">
        <w:rPr>
          <w:i w:val="0"/>
          <w:iCs/>
          <w:lang w:val="en-CA"/>
        </w:rPr>
        <w:t>for</w:t>
      </w:r>
      <w:r w:rsidRPr="00910036">
        <w:rPr>
          <w:i w:val="0"/>
          <w:iCs/>
          <w:lang w:val="en-CA"/>
        </w:rPr>
        <w:t xml:space="preserve"> the Indirect Network Sharing case.</w:t>
      </w:r>
    </w:p>
    <w:p w14:paraId="60C09101" w14:textId="266E65C7" w:rsidR="00C228C1" w:rsidRPr="00910036" w:rsidDel="00E0252B" w:rsidRDefault="0051717B" w:rsidP="00D2122A">
      <w:pPr>
        <w:pStyle w:val="Guidance"/>
        <w:numPr>
          <w:ilvl w:val="0"/>
          <w:numId w:val="9"/>
        </w:numPr>
        <w:rPr>
          <w:del w:id="12" w:author="CU-Tianqi Xing-r01" w:date="2024-01-22T13:39:00Z"/>
          <w:i w:val="0"/>
          <w:iCs/>
          <w:lang w:val="en-CA"/>
        </w:rPr>
      </w:pPr>
      <w:del w:id="13" w:author="CU-Tianqi Xing-r01" w:date="2024-01-22T13:39:00Z">
        <w:r w:rsidRPr="00910036" w:rsidDel="00E0252B">
          <w:rPr>
            <w:i w:val="0"/>
            <w:iCs/>
            <w:lang w:val="en-CA"/>
          </w:rPr>
          <w:delText>Potentially adding charging data information.</w:delText>
        </w:r>
      </w:del>
    </w:p>
    <w:p w14:paraId="669A2AAA" w14:textId="1060B0D0" w:rsidR="008D4286" w:rsidRDefault="008D4286" w:rsidP="00EC6399">
      <w:pPr>
        <w:pStyle w:val="NO"/>
        <w:rPr>
          <w:ins w:id="14" w:author="CU-Tianqi Xing-r04" w:date="2024-01-24T23:59:00Z"/>
        </w:rPr>
      </w:pPr>
      <w:r w:rsidRPr="00EC6399">
        <w:t xml:space="preserve">NOTE </w:t>
      </w:r>
      <w:r w:rsidRPr="001F71D6">
        <w:t>1</w:t>
      </w:r>
      <w:r w:rsidRPr="00EC6399">
        <w:t xml:space="preserve">: </w:t>
      </w:r>
      <w:r w:rsidR="00EC6399">
        <w:t xml:space="preserve"> </w:t>
      </w:r>
      <w:r w:rsidRPr="00EC6399">
        <w:t xml:space="preserve">The scope </w:t>
      </w:r>
      <w:r w:rsidR="00C35F7D" w:rsidRPr="00EC6399">
        <w:t xml:space="preserve">is </w:t>
      </w:r>
      <w:r w:rsidRPr="00EC6399">
        <w:t>limit</w:t>
      </w:r>
      <w:r w:rsidR="00234766" w:rsidRPr="00EC6399">
        <w:t>ed</w:t>
      </w:r>
      <w:r w:rsidRPr="00EC6399">
        <w:t xml:space="preserve"> to NR with 5GC</w:t>
      </w:r>
      <w:r w:rsidR="00234766" w:rsidRPr="00EC6399">
        <w:t xml:space="preserve"> only</w:t>
      </w:r>
      <w:r w:rsidRPr="00EC6399">
        <w:t xml:space="preserve"> in this network sharing mechanism.</w:t>
      </w:r>
      <w:r w:rsidR="00A11F76" w:rsidRPr="00EC6399">
        <w:t xml:space="preserve"> The </w:t>
      </w:r>
      <w:del w:id="15" w:author="CU-Tianqi Xing" w:date="2024-01-10T09:43:00Z">
        <w:r w:rsidR="00A11F76" w:rsidRPr="00EC6399" w:rsidDel="003B3524">
          <w:delText>indirect network sharing</w:delText>
        </w:r>
      </w:del>
      <w:ins w:id="16" w:author="CU-Tianqi Xing" w:date="2024-01-10T09:43:00Z">
        <w:r w:rsidR="003B3524" w:rsidRPr="00EC6399">
          <w:t>Indirect Network Sharing</w:t>
        </w:r>
      </w:ins>
      <w:r w:rsidR="00A11F76" w:rsidRPr="00EC6399">
        <w:t xml:space="preserve"> is based on V-SMF/V</w:t>
      </w:r>
      <w:r w:rsidR="008026BC" w:rsidRPr="00EC6399">
        <w:t>-UPF</w:t>
      </w:r>
      <w:r w:rsidR="00A77F74" w:rsidRPr="00EC6399">
        <w:t xml:space="preserve"> principle</w:t>
      </w:r>
      <w:ins w:id="17" w:author="CU-Tianqi Xing" w:date="2024-01-10T09:43:00Z">
        <w:r w:rsidR="003B3524" w:rsidRPr="00EC6399">
          <w:t xml:space="preserve"> keeping a maximum of two SMFs controlling a PDU session</w:t>
        </w:r>
      </w:ins>
      <w:r w:rsidR="008026BC" w:rsidRPr="00EC6399">
        <w:t>.</w:t>
      </w:r>
    </w:p>
    <w:p w14:paraId="30EA3E3D" w14:textId="57FE0EE7" w:rsidR="002F2EA5" w:rsidRDefault="002F2EA5" w:rsidP="002F2EA5">
      <w:pPr>
        <w:pStyle w:val="NO"/>
        <w:rPr>
          <w:ins w:id="18" w:author="EricssonSS0124" w:date="2024-01-26T12:46:00Z"/>
        </w:rPr>
      </w:pPr>
      <w:ins w:id="19" w:author="CU-Tianqi Xing-r04" w:date="2024-01-24T23:59:00Z">
        <w:r w:rsidRPr="00D9366F">
          <w:t>NOTE</w:t>
        </w:r>
        <w:r>
          <w:t xml:space="preserve"> 2</w:t>
        </w:r>
        <w:r w:rsidRPr="00D9366F">
          <w:t xml:space="preserve">: </w:t>
        </w:r>
        <w:r w:rsidRPr="001B7C50">
          <w:tab/>
        </w:r>
      </w:ins>
      <w:ins w:id="20" w:author="CU-Tianqi Xing-r05" w:date="2024-01-25T01:10:00Z">
        <w:del w:id="21" w:author="EricssonSS0124" w:date="2024-01-26T12:46:00Z">
          <w:r w:rsidR="009B46FE" w:rsidDel="00735F9F">
            <w:delText xml:space="preserve">The </w:delText>
          </w:r>
        </w:del>
      </w:ins>
      <w:ins w:id="22" w:author="CU-Tianqi Xing-r04" w:date="2024-01-24T23:59:00Z">
        <w:del w:id="23" w:author="EricssonSS0124" w:date="2024-01-26T12:46:00Z">
          <w:r w:rsidRPr="00D9366F" w:rsidDel="00735F9F">
            <w:delText>S</w:delText>
          </w:r>
        </w:del>
      </w:ins>
      <w:ins w:id="24" w:author="CU-Tianqi Xing-r05" w:date="2024-01-25T01:10:00Z">
        <w:del w:id="25" w:author="EricssonSS0124" w:date="2024-01-26T12:46:00Z">
          <w:r w:rsidR="009B46FE" w:rsidDel="00735F9F">
            <w:delText>s</w:delText>
          </w:r>
        </w:del>
      </w:ins>
      <w:ins w:id="26" w:author="CU-Tianqi Xing-r04" w:date="2024-01-24T23:59:00Z">
        <w:del w:id="27" w:author="EricssonSS0124" w:date="2024-01-26T12:46:00Z">
          <w:r w:rsidRPr="00D9366F" w:rsidDel="00735F9F">
            <w:delText xml:space="preserve">cenario where the </w:delText>
          </w:r>
          <w:r w:rsidDel="00735F9F">
            <w:delText>p</w:delText>
          </w:r>
          <w:r w:rsidRPr="00D9366F" w:rsidDel="00735F9F">
            <w:delText xml:space="preserve">articipating </w:delText>
          </w:r>
        </w:del>
      </w:ins>
      <w:ins w:id="28" w:author="CU-Tianqi Xing-r06" w:date="2024-01-25T08:24:00Z">
        <w:del w:id="29" w:author="EricssonSS0124" w:date="2024-01-26T12:46:00Z">
          <w:r w:rsidR="00625714" w:rsidDel="00735F9F">
            <w:delText>operator</w:delText>
          </w:r>
        </w:del>
      </w:ins>
      <w:ins w:id="30" w:author="CU-Tianqi Xing-r04" w:date="2024-01-24T23:59:00Z">
        <w:del w:id="31" w:author="EricssonSS0124" w:date="2024-01-26T12:46:00Z">
          <w:r w:rsidRPr="00D9366F" w:rsidDel="00735F9F">
            <w:delText xml:space="preserve">PLMN is different from the </w:delText>
          </w:r>
        </w:del>
      </w:ins>
      <w:ins w:id="32" w:author="CU-Tianqi Xing-r06" w:date="2024-01-25T08:24:00Z">
        <w:del w:id="33" w:author="EricssonSS0124" w:date="2024-01-26T12:46:00Z">
          <w:r w:rsidR="00625714" w:rsidDel="00735F9F">
            <w:delText xml:space="preserve">operator of </w:delText>
          </w:r>
        </w:del>
      </w:ins>
      <w:ins w:id="34" w:author="CU-Tianqi Xing-r04" w:date="2024-01-24T23:59:00Z">
        <w:del w:id="35" w:author="EricssonSS0124" w:date="2024-01-26T12:46:00Z">
          <w:r w:rsidDel="00735F9F">
            <w:delText>h</w:delText>
          </w:r>
          <w:r w:rsidRPr="00D9366F" w:rsidDel="00735F9F">
            <w:delText xml:space="preserve">ome </w:delText>
          </w:r>
        </w:del>
      </w:ins>
      <w:ins w:id="36" w:author="CU-Tianqi Xing-r06" w:date="2024-01-25T08:25:00Z">
        <w:del w:id="37" w:author="EricssonSS0124" w:date="2024-01-26T12:46:00Z">
          <w:r w:rsidR="00625714" w:rsidDel="00735F9F">
            <w:delText>network</w:delText>
          </w:r>
        </w:del>
      </w:ins>
      <w:ins w:id="38" w:author="CU-Tianqi Xing-r07" w:date="2024-01-25T14:23:00Z">
        <w:del w:id="39" w:author="EricssonSS0124" w:date="2024-01-26T12:46:00Z">
          <w:r w:rsidR="00152498" w:rsidDel="00735F9F">
            <w:delText xml:space="preserve"> operator</w:delText>
          </w:r>
        </w:del>
      </w:ins>
      <w:ins w:id="40" w:author="CU-Tianqi Xing-r04" w:date="2024-01-24T23:59:00Z">
        <w:del w:id="41" w:author="EricssonSS0124" w:date="2024-01-26T12:46:00Z">
          <w:r w:rsidRPr="00D9366F" w:rsidDel="00735F9F">
            <w:delText>PLMN</w:delText>
          </w:r>
        </w:del>
      </w:ins>
      <w:ins w:id="42" w:author="CU-Tianqi Xing-r05" w:date="2024-01-25T01:10:00Z">
        <w:del w:id="43" w:author="EricssonSS0124" w:date="2024-01-26T12:46:00Z">
          <w:r w:rsidR="009B46FE" w:rsidDel="00735F9F">
            <w:delText xml:space="preserve"> of the UE (e.g., in case of roaming)</w:delText>
          </w:r>
        </w:del>
      </w:ins>
      <w:ins w:id="44" w:author="CU-Tianqi Xing-r04" w:date="2024-01-24T23:59:00Z">
        <w:del w:id="45" w:author="EricssonSS0124" w:date="2024-01-26T12:46:00Z">
          <w:r w:rsidRPr="00D9366F" w:rsidDel="00735F9F">
            <w:delText xml:space="preserve"> </w:delText>
          </w:r>
          <w:r w:rsidDel="00735F9F">
            <w:delText>is</w:delText>
          </w:r>
          <w:r w:rsidRPr="00D9366F" w:rsidDel="00735F9F">
            <w:delText xml:space="preserve"> out of scope of this </w:delText>
          </w:r>
          <w:r w:rsidDel="00735F9F">
            <w:delText xml:space="preserve">TEI19 </w:delText>
          </w:r>
          <w:r w:rsidRPr="00D9366F" w:rsidDel="00735F9F">
            <w:delText>WID.</w:delText>
          </w:r>
        </w:del>
      </w:ins>
      <w:ins w:id="46" w:author="EricssonSS0124" w:date="2024-01-26T12:46:00Z">
        <w:r w:rsidR="00735F9F" w:rsidRPr="00735F9F">
          <w:t xml:space="preserve">The scenario where the participating operator is different from the home network operator of the UE is not supported in this release. As part of this work item it will be </w:t>
        </w:r>
      </w:ins>
      <w:ins w:id="47" w:author="EricssonSS0124" w:date="2024-01-26T12:49:00Z">
        <w:r w:rsidR="00A12BE2">
          <w:t xml:space="preserve">documented </w:t>
        </w:r>
      </w:ins>
      <w:ins w:id="48" w:author="EricssonSS0124" w:date="2024-01-26T12:46:00Z">
        <w:r w:rsidR="00735F9F" w:rsidRPr="00735F9F">
          <w:t>how to handle the inbound roaming UE of the participating network in the shared area based on roaming agreement (e.g. redirect UE to 4G network of the participating network to receive services using currently available mechanism).</w:t>
        </w:r>
      </w:ins>
    </w:p>
    <w:p w14:paraId="749DD30D" w14:textId="77777777" w:rsidR="00735F9F" w:rsidRPr="002F2EA5" w:rsidRDefault="00735F9F" w:rsidP="002F2EA5">
      <w:pPr>
        <w:pStyle w:val="NO"/>
      </w:pPr>
    </w:p>
    <w:p w14:paraId="3642024C" w14:textId="40EAD76D" w:rsidR="005D364B" w:rsidRPr="00910036" w:rsidDel="003B3524" w:rsidRDefault="008D4286" w:rsidP="00F039B8">
      <w:pPr>
        <w:pStyle w:val="Guidance"/>
        <w:ind w:left="720"/>
        <w:rPr>
          <w:del w:id="49" w:author="CU-Tianqi Xing" w:date="2024-01-10T09:45:00Z"/>
          <w:i w:val="0"/>
          <w:iCs/>
          <w:lang w:val="en-CA"/>
        </w:rPr>
      </w:pPr>
      <w:del w:id="50" w:author="CU-Tianqi Xing" w:date="2024-01-10T09:45:00Z">
        <w:r w:rsidRPr="00910036" w:rsidDel="003B3524">
          <w:rPr>
            <w:i w:val="0"/>
            <w:iCs/>
            <w:lang w:val="en-CA"/>
          </w:rPr>
          <w:delText>NOTE 2: No UE impacts expected/foreseen with this solution framework.</w:delText>
        </w:r>
      </w:del>
    </w:p>
    <w:p w14:paraId="28402A1F" w14:textId="19522F86" w:rsidR="001E489F" w:rsidRPr="00EC6399" w:rsidRDefault="00AB76E8" w:rsidP="00EC6399">
      <w:pPr>
        <w:pStyle w:val="Guidance"/>
        <w:ind w:left="720"/>
        <w:rPr>
          <w:i w:val="0"/>
          <w:iCs/>
          <w:lang w:val="en-CA"/>
        </w:rPr>
      </w:pPr>
      <w:del w:id="51" w:author="CU-Tianqi Xing" w:date="2024-01-10T09:46:00Z">
        <w:r w:rsidRPr="00910036" w:rsidDel="00513231">
          <w:rPr>
            <w:i w:val="0"/>
            <w:iCs/>
            <w:lang w:val="en-CA"/>
          </w:rPr>
          <w:lastRenderedPageBreak/>
          <w:delText>NOTE 3: Further details will be developed</w:delText>
        </w:r>
        <w:r w:rsidR="004C2979" w:rsidRPr="00910036" w:rsidDel="00513231">
          <w:rPr>
            <w:i w:val="0"/>
            <w:iCs/>
            <w:lang w:val="en-CA"/>
          </w:rPr>
          <w:delText xml:space="preserve"> </w:delText>
        </w:r>
        <w:r w:rsidR="00030CF8" w:rsidRPr="00910036" w:rsidDel="00513231">
          <w:rPr>
            <w:i w:val="0"/>
            <w:iCs/>
            <w:lang w:val="en-CA"/>
          </w:rPr>
          <w:delText>and</w:delText>
        </w:r>
        <w:r w:rsidR="004C2979" w:rsidRPr="00910036" w:rsidDel="00513231">
          <w:rPr>
            <w:i w:val="0"/>
            <w:iCs/>
            <w:lang w:val="en-CA"/>
          </w:rPr>
          <w:delText xml:space="preserve"> add</w:delText>
        </w:r>
        <w:r w:rsidR="00030CF8" w:rsidRPr="00910036" w:rsidDel="00513231">
          <w:rPr>
            <w:i w:val="0"/>
            <w:iCs/>
            <w:lang w:val="en-CA"/>
          </w:rPr>
          <w:delText>ed to the objectives</w:delText>
        </w:r>
        <w:r w:rsidR="004C2979" w:rsidRPr="00910036" w:rsidDel="00513231">
          <w:rPr>
            <w:i w:val="0"/>
            <w:iCs/>
            <w:lang w:val="en-CA"/>
          </w:rPr>
          <w:delText xml:space="preserve"> </w:delText>
        </w:r>
        <w:r w:rsidR="00030CF8" w:rsidRPr="00910036" w:rsidDel="00513231">
          <w:rPr>
            <w:i w:val="0"/>
            <w:iCs/>
            <w:lang w:val="en-CA"/>
          </w:rPr>
          <w:delText>based on</w:delText>
        </w:r>
        <w:r w:rsidR="004C2979" w:rsidRPr="00910036" w:rsidDel="00513231">
          <w:rPr>
            <w:i w:val="0"/>
            <w:iCs/>
            <w:lang w:val="en-CA"/>
          </w:rPr>
          <w:delText xml:space="preserve"> the solution</w:delText>
        </w:r>
        <w:r w:rsidR="00BE043D" w:rsidRPr="00910036" w:rsidDel="00513231">
          <w:rPr>
            <w:i w:val="0"/>
            <w:iCs/>
            <w:lang w:val="en-CA"/>
          </w:rPr>
          <w:delText>, including any potential impacts for other WGs</w:delText>
        </w:r>
        <w:r w:rsidR="004C2979" w:rsidRPr="00910036" w:rsidDel="00513231">
          <w:rPr>
            <w:i w:val="0"/>
            <w:iCs/>
            <w:lang w:val="en-CA"/>
          </w:rPr>
          <w:delText>.</w:delText>
        </w:r>
      </w:del>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3C2F6185" w:rsidR="007861B8" w:rsidRPr="007861B8" w:rsidDel="00EC6399" w:rsidRDefault="007861B8" w:rsidP="007861B8">
      <w:pPr>
        <w:rPr>
          <w:del w:id="52" w:author="CU-Tianqi Xing" w:date="2024-01-12T10:09:00Z"/>
          <w:b/>
          <w:bCs/>
          <w:i/>
          <w:iCs/>
        </w:rPr>
      </w:pPr>
      <w:del w:id="53" w:author="CU-Tianqi Xing" w:date="2024-01-12T10:09:00Z">
        <w:r w:rsidRPr="007861B8" w:rsidDel="00EC6399">
          <w:rPr>
            <w:b/>
            <w:bCs/>
            <w:i/>
            <w:iCs/>
          </w:rPr>
          <w:delText>{If this WID covers both stage 2 and stage 3, clearly indicate the different completion dates.}</w:delText>
        </w:r>
      </w:del>
    </w:p>
    <w:p w14:paraId="45BD6CAB" w14:textId="00BD03E3" w:rsidR="007861B8" w:rsidRPr="007861B8" w:rsidDel="00EC6399" w:rsidRDefault="007861B8" w:rsidP="007861B8">
      <w:pPr>
        <w:rPr>
          <w:del w:id="54" w:author="CU-Tianqi Xing" w:date="2024-01-12T10:0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rsidDel="00EC6399" w14:paraId="763F8645" w14:textId="3AC004D2" w:rsidTr="005875D6">
        <w:trPr>
          <w:cantSplit/>
          <w:jc w:val="center"/>
          <w:del w:id="55" w:author="CU-Tianqi Xing" w:date="2024-01-12T10:09:00Z"/>
        </w:trPr>
        <w:tc>
          <w:tcPr>
            <w:tcW w:w="9413" w:type="dxa"/>
            <w:gridSpan w:val="6"/>
            <w:shd w:val="clear" w:color="auto" w:fill="D9D9D9"/>
            <w:tcMar>
              <w:left w:w="57" w:type="dxa"/>
              <w:right w:w="57" w:type="dxa"/>
            </w:tcMar>
          </w:tcPr>
          <w:p w14:paraId="545905C7" w14:textId="2FC885C1" w:rsidR="001E489F" w:rsidRPr="00E10367" w:rsidDel="00EC6399" w:rsidRDefault="001E489F" w:rsidP="005875D6">
            <w:pPr>
              <w:pStyle w:val="TAH"/>
              <w:rPr>
                <w:del w:id="56" w:author="CU-Tianqi Xing" w:date="2024-01-12T10:09:00Z"/>
              </w:rPr>
            </w:pPr>
            <w:del w:id="57" w:author="CU-Tianqi Xing" w:date="2024-01-12T10:09:00Z">
              <w:r w:rsidRPr="009C6095" w:rsidDel="00EC6399">
                <w:delText>New specifications</w:delText>
              </w:r>
              <w:r w:rsidDel="00EC6399">
                <w:delText xml:space="preserve"> </w:delText>
              </w:r>
              <w:r w:rsidRPr="00CD3153" w:rsidDel="00EC6399">
                <w:delText>{</w:delText>
              </w:r>
              <w:r w:rsidDel="00EC6399">
                <w:delText>One line per specification. C</w:delText>
              </w:r>
              <w:r w:rsidRPr="00CD3153" w:rsidDel="00EC6399">
                <w:delText>reate/delete lines as needed}</w:delText>
              </w:r>
            </w:del>
          </w:p>
        </w:tc>
      </w:tr>
      <w:tr w:rsidR="001E489F" w:rsidDel="00EC6399" w14:paraId="73DC2F2E" w14:textId="08FA5E70" w:rsidTr="005875D6">
        <w:trPr>
          <w:cantSplit/>
          <w:jc w:val="center"/>
          <w:del w:id="58" w:author="CU-Tianqi Xing" w:date="2024-01-12T10:09:00Z"/>
        </w:trPr>
        <w:tc>
          <w:tcPr>
            <w:tcW w:w="1617" w:type="dxa"/>
            <w:shd w:val="clear" w:color="auto" w:fill="D9D9D9"/>
            <w:tcMar>
              <w:left w:w="57" w:type="dxa"/>
              <w:right w:w="57" w:type="dxa"/>
            </w:tcMar>
          </w:tcPr>
          <w:p w14:paraId="7E0F033E" w14:textId="6D149CE9" w:rsidR="001E489F" w:rsidRPr="00FF3F0C" w:rsidDel="00EC6399" w:rsidRDefault="001E489F" w:rsidP="005875D6">
            <w:pPr>
              <w:pStyle w:val="TAH"/>
              <w:rPr>
                <w:del w:id="59" w:author="CU-Tianqi Xing" w:date="2024-01-12T10:09:00Z"/>
              </w:rPr>
            </w:pPr>
            <w:del w:id="60" w:author="CU-Tianqi Xing" w:date="2024-01-12T10:09:00Z">
              <w:r w:rsidRPr="00FF3F0C" w:rsidDel="00EC6399">
                <w:delText xml:space="preserve">Type </w:delText>
              </w:r>
            </w:del>
          </w:p>
        </w:tc>
        <w:tc>
          <w:tcPr>
            <w:tcW w:w="1134" w:type="dxa"/>
            <w:shd w:val="clear" w:color="auto" w:fill="D9D9D9"/>
            <w:tcMar>
              <w:left w:w="57" w:type="dxa"/>
              <w:right w:w="57" w:type="dxa"/>
            </w:tcMar>
          </w:tcPr>
          <w:p w14:paraId="20FC5D3B" w14:textId="54DA808C" w:rsidR="001E489F" w:rsidRPr="000C5FE3" w:rsidDel="00EC6399" w:rsidRDefault="001E489F" w:rsidP="005875D6">
            <w:pPr>
              <w:pStyle w:val="TAH"/>
              <w:rPr>
                <w:del w:id="61" w:author="CU-Tianqi Xing" w:date="2024-01-12T10:09:00Z"/>
              </w:rPr>
            </w:pPr>
            <w:del w:id="62" w:author="CU-Tianqi Xing" w:date="2024-01-12T10:09:00Z">
              <w:r w:rsidDel="00EC6399">
                <w:delText>TS/TR number</w:delText>
              </w:r>
            </w:del>
          </w:p>
        </w:tc>
        <w:tc>
          <w:tcPr>
            <w:tcW w:w="2409" w:type="dxa"/>
            <w:shd w:val="clear" w:color="auto" w:fill="D9D9D9"/>
            <w:tcMar>
              <w:left w:w="57" w:type="dxa"/>
              <w:right w:w="57" w:type="dxa"/>
            </w:tcMar>
          </w:tcPr>
          <w:p w14:paraId="0C917615" w14:textId="6FF49AC9" w:rsidR="001E489F" w:rsidRPr="00E10367" w:rsidDel="00EC6399" w:rsidRDefault="001E489F" w:rsidP="005875D6">
            <w:pPr>
              <w:pStyle w:val="TAH"/>
              <w:rPr>
                <w:del w:id="63" w:author="CU-Tianqi Xing" w:date="2024-01-12T10:09:00Z"/>
              </w:rPr>
            </w:pPr>
            <w:del w:id="64" w:author="CU-Tianqi Xing" w:date="2024-01-12T10:09:00Z">
              <w:r w:rsidDel="00EC6399">
                <w:delText>Title</w:delText>
              </w:r>
            </w:del>
          </w:p>
        </w:tc>
        <w:tc>
          <w:tcPr>
            <w:tcW w:w="993" w:type="dxa"/>
            <w:shd w:val="clear" w:color="auto" w:fill="D9D9D9"/>
            <w:tcMar>
              <w:left w:w="57" w:type="dxa"/>
              <w:right w:w="57" w:type="dxa"/>
            </w:tcMar>
          </w:tcPr>
          <w:p w14:paraId="436BA858" w14:textId="50BA21D4" w:rsidR="001E489F" w:rsidRPr="00E10367" w:rsidDel="00EC6399" w:rsidRDefault="001E489F" w:rsidP="005875D6">
            <w:pPr>
              <w:pStyle w:val="TAH"/>
              <w:rPr>
                <w:del w:id="65" w:author="CU-Tianqi Xing" w:date="2024-01-12T10:09:00Z"/>
              </w:rPr>
            </w:pPr>
            <w:del w:id="66" w:author="CU-Tianqi Xing" w:date="2024-01-12T10:09:00Z">
              <w:r w:rsidRPr="00E10367" w:rsidDel="00EC6399">
                <w:delText xml:space="preserve">For info </w:delText>
              </w:r>
              <w:r w:rsidRPr="00E10367" w:rsidDel="00EC6399">
                <w:br/>
                <w:delText>at TSG#</w:delText>
              </w:r>
              <w:r w:rsidDel="00EC6399">
                <w:delText xml:space="preserve"> </w:delText>
              </w:r>
            </w:del>
          </w:p>
        </w:tc>
        <w:tc>
          <w:tcPr>
            <w:tcW w:w="1074" w:type="dxa"/>
            <w:shd w:val="clear" w:color="auto" w:fill="D9D9D9"/>
            <w:tcMar>
              <w:left w:w="57" w:type="dxa"/>
              <w:right w:w="57" w:type="dxa"/>
            </w:tcMar>
          </w:tcPr>
          <w:p w14:paraId="142611F6" w14:textId="05243490" w:rsidR="001E489F" w:rsidRPr="00E10367" w:rsidDel="00EC6399" w:rsidRDefault="001E489F" w:rsidP="005875D6">
            <w:pPr>
              <w:pStyle w:val="TAH"/>
              <w:rPr>
                <w:del w:id="67" w:author="CU-Tianqi Xing" w:date="2024-01-12T10:09:00Z"/>
              </w:rPr>
            </w:pPr>
            <w:del w:id="68" w:author="CU-Tianqi Xing" w:date="2024-01-12T10:09:00Z">
              <w:r w:rsidRPr="00E10367" w:rsidDel="00EC6399">
                <w:delText>For approval at TSG#</w:delText>
              </w:r>
            </w:del>
          </w:p>
        </w:tc>
        <w:tc>
          <w:tcPr>
            <w:tcW w:w="2186" w:type="dxa"/>
            <w:shd w:val="clear" w:color="auto" w:fill="D9D9D9"/>
            <w:tcMar>
              <w:left w:w="57" w:type="dxa"/>
              <w:right w:w="57" w:type="dxa"/>
            </w:tcMar>
          </w:tcPr>
          <w:p w14:paraId="138BC39E" w14:textId="77C984D9" w:rsidR="001E489F" w:rsidRPr="00E10367" w:rsidDel="00EC6399" w:rsidRDefault="001E489F" w:rsidP="005875D6">
            <w:pPr>
              <w:pStyle w:val="TAH"/>
              <w:rPr>
                <w:del w:id="69" w:author="CU-Tianqi Xing" w:date="2024-01-12T10:09:00Z"/>
              </w:rPr>
            </w:pPr>
            <w:del w:id="70" w:author="CU-Tianqi Xing" w:date="2024-01-12T10:09:00Z">
              <w:r w:rsidRPr="00E10367" w:rsidDel="00EC6399">
                <w:delText>R</w:delText>
              </w:r>
              <w:r w:rsidDel="00EC6399">
                <w:delText>apporteur</w:delText>
              </w:r>
            </w:del>
          </w:p>
        </w:tc>
      </w:tr>
      <w:tr w:rsidR="001E489F" w:rsidRPr="006C2E80" w:rsidDel="00EC6399" w14:paraId="1B661970" w14:textId="43236B13" w:rsidTr="005875D6">
        <w:trPr>
          <w:cantSplit/>
          <w:jc w:val="center"/>
          <w:del w:id="71" w:author="CU-Tianqi Xing" w:date="2024-01-12T10:09:00Z"/>
        </w:trPr>
        <w:tc>
          <w:tcPr>
            <w:tcW w:w="1617" w:type="dxa"/>
          </w:tcPr>
          <w:p w14:paraId="610AED0C" w14:textId="5CEB62C1" w:rsidR="001E489F" w:rsidRPr="006C2E80" w:rsidDel="00EC6399" w:rsidRDefault="001E489F" w:rsidP="005875D6">
            <w:pPr>
              <w:pStyle w:val="Guidance"/>
              <w:spacing w:after="0"/>
              <w:rPr>
                <w:del w:id="72" w:author="CU-Tianqi Xing" w:date="2024-01-12T10:09:00Z"/>
              </w:rPr>
            </w:pPr>
            <w:del w:id="73" w:author="CU-Tianqi Xing" w:date="2024-01-12T10:09:00Z">
              <w:r w:rsidRPr="006C2E80" w:rsidDel="00EC6399">
                <w:delText>{Possible values:</w:delText>
              </w:r>
            </w:del>
          </w:p>
          <w:p w14:paraId="7B34D094" w14:textId="0819160E" w:rsidR="001E489F" w:rsidRPr="006C2E80" w:rsidDel="00EC6399" w:rsidRDefault="001E489F" w:rsidP="005875D6">
            <w:pPr>
              <w:pStyle w:val="Guidance"/>
              <w:spacing w:after="0"/>
              <w:rPr>
                <w:del w:id="74" w:author="CU-Tianqi Xing" w:date="2024-01-12T10:09:00Z"/>
              </w:rPr>
            </w:pPr>
            <w:del w:id="75" w:author="CU-Tianqi Xing" w:date="2024-01-12T10:09:00Z">
              <w:r w:rsidRPr="006C2E80" w:rsidDel="00EC6399">
                <w:delText xml:space="preserve">"TS" or </w:delText>
              </w:r>
            </w:del>
          </w:p>
          <w:p w14:paraId="3432BB32" w14:textId="6E86B34A" w:rsidR="001E489F" w:rsidRPr="006C2E80" w:rsidDel="00EC6399" w:rsidRDefault="001E489F" w:rsidP="005875D6">
            <w:pPr>
              <w:pStyle w:val="Guidance"/>
              <w:spacing w:after="0"/>
              <w:rPr>
                <w:del w:id="76" w:author="CU-Tianqi Xing" w:date="2024-01-12T10:09:00Z"/>
              </w:rPr>
            </w:pPr>
            <w:del w:id="77" w:author="CU-Tianqi Xing" w:date="2024-01-12T10:09:00Z">
              <w:r w:rsidRPr="006C2E80" w:rsidDel="00EC6399">
                <w:delText xml:space="preserve">"Internal TR" or </w:delText>
              </w:r>
            </w:del>
          </w:p>
          <w:p w14:paraId="194449B4" w14:textId="4BFED0EE" w:rsidR="001E489F" w:rsidRPr="006C2E80" w:rsidDel="00EC6399" w:rsidRDefault="001E489F" w:rsidP="005875D6">
            <w:pPr>
              <w:pStyle w:val="Guidance"/>
              <w:spacing w:after="0"/>
              <w:rPr>
                <w:del w:id="78" w:author="CU-Tianqi Xing" w:date="2024-01-12T10:09:00Z"/>
              </w:rPr>
            </w:pPr>
            <w:del w:id="79" w:author="CU-Tianqi Xing" w:date="2024-01-12T10:09:00Z">
              <w:r w:rsidRPr="006C2E80" w:rsidDel="00EC6399">
                <w:delText>"External TR". See Note 1}</w:delText>
              </w:r>
            </w:del>
          </w:p>
        </w:tc>
        <w:tc>
          <w:tcPr>
            <w:tcW w:w="1134" w:type="dxa"/>
          </w:tcPr>
          <w:p w14:paraId="6BCC3E61" w14:textId="540B2648" w:rsidR="001E489F" w:rsidRPr="006C2E80" w:rsidDel="00EC6399" w:rsidRDefault="001E489F" w:rsidP="005875D6">
            <w:pPr>
              <w:pStyle w:val="Guidance"/>
              <w:spacing w:after="0"/>
              <w:rPr>
                <w:del w:id="80" w:author="CU-Tianqi Xing" w:date="2024-01-12T10:09:00Z"/>
              </w:rPr>
            </w:pPr>
            <w:del w:id="81" w:author="CU-Tianqi Xing" w:date="2024-01-12T10:09:00Z">
              <w:r w:rsidRPr="006C2E80" w:rsidDel="00EC6399">
                <w:delText>{</w:delText>
              </w:r>
              <w:r w:rsidDel="00EC6399">
                <w:delText>e</w:delText>
              </w:r>
              <w:r w:rsidRPr="006C2E80" w:rsidDel="00EC6399">
                <w:delText xml:space="preserve">.g. </w:delText>
              </w:r>
            </w:del>
          </w:p>
          <w:p w14:paraId="1581EDBA" w14:textId="0A9E4936" w:rsidR="001E489F" w:rsidRPr="006C2E80" w:rsidDel="00EC6399" w:rsidRDefault="001E489F" w:rsidP="005875D6">
            <w:pPr>
              <w:pStyle w:val="Guidance"/>
              <w:spacing w:after="0"/>
              <w:rPr>
                <w:del w:id="82" w:author="CU-Tianqi Xing" w:date="2024-01-12T10:09:00Z"/>
              </w:rPr>
            </w:pPr>
            <w:del w:id="83" w:author="CU-Tianqi Xing" w:date="2024-01-12T10:09:00Z">
              <w:r w:rsidRPr="006C2E80" w:rsidDel="00EC6399">
                <w:delText>"22.XXX" or actual number if known}</w:delText>
              </w:r>
            </w:del>
          </w:p>
        </w:tc>
        <w:tc>
          <w:tcPr>
            <w:tcW w:w="2409" w:type="dxa"/>
          </w:tcPr>
          <w:p w14:paraId="3489ADFF" w14:textId="4F75D9C9" w:rsidR="001E489F" w:rsidRPr="006C2E80" w:rsidDel="00EC6399" w:rsidRDefault="001E489F" w:rsidP="005875D6">
            <w:pPr>
              <w:pStyle w:val="Guidance"/>
              <w:spacing w:after="0"/>
              <w:rPr>
                <w:del w:id="84" w:author="CU-Tianqi Xing" w:date="2024-01-12T10:09:00Z"/>
              </w:rPr>
            </w:pPr>
            <w:del w:id="85" w:author="CU-Tianqi Xing" w:date="2024-01-12T10:09:00Z">
              <w:r w:rsidRPr="006C2E80" w:rsidDel="00EC6399">
                <w:delText>{Title of the specification (as per TR 21.801 §6.1.1), to be aligned as much as possible with the WI/SI title}</w:delText>
              </w:r>
            </w:del>
          </w:p>
        </w:tc>
        <w:tc>
          <w:tcPr>
            <w:tcW w:w="993" w:type="dxa"/>
          </w:tcPr>
          <w:p w14:paraId="20E4D6AC" w14:textId="13526E19" w:rsidR="001E489F" w:rsidRPr="006C2E80" w:rsidDel="00EC6399" w:rsidRDefault="001E489F" w:rsidP="005875D6">
            <w:pPr>
              <w:pStyle w:val="Guidance"/>
              <w:spacing w:after="0"/>
              <w:rPr>
                <w:del w:id="86" w:author="CU-Tianqi Xing" w:date="2024-01-12T10:09:00Z"/>
              </w:rPr>
            </w:pPr>
            <w:del w:id="87" w:author="CU-Tianqi Xing" w:date="2024-01-12T10:09:00Z">
              <w:r w:rsidRPr="006C2E80" w:rsidDel="00EC6399">
                <w:delText>{</w:delText>
              </w:r>
              <w:r w:rsidDel="00EC6399">
                <w:delText>e</w:delText>
              </w:r>
              <w:r w:rsidRPr="006C2E80" w:rsidDel="00EC6399">
                <w:delText xml:space="preserve">.g. </w:delText>
              </w:r>
            </w:del>
          </w:p>
          <w:p w14:paraId="060C3F75" w14:textId="7B3DB8E0" w:rsidR="001E489F" w:rsidRPr="006C2E80" w:rsidDel="00EC6399" w:rsidRDefault="001E489F" w:rsidP="005875D6">
            <w:pPr>
              <w:pStyle w:val="Guidance"/>
              <w:spacing w:after="0"/>
              <w:rPr>
                <w:del w:id="88" w:author="CU-Tianqi Xing" w:date="2024-01-12T10:09:00Z"/>
              </w:rPr>
            </w:pPr>
            <w:del w:id="89" w:author="CU-Tianqi Xing" w:date="2024-01-12T10:09:00Z">
              <w:r w:rsidRPr="006C2E80" w:rsidDel="00EC6399">
                <w:delText>"TSG#87"}</w:delText>
              </w:r>
            </w:del>
          </w:p>
        </w:tc>
        <w:tc>
          <w:tcPr>
            <w:tcW w:w="1074" w:type="dxa"/>
          </w:tcPr>
          <w:p w14:paraId="1EEB1D1C" w14:textId="5A25FAC4" w:rsidR="001E489F" w:rsidRPr="006C2E80" w:rsidDel="00EC6399" w:rsidRDefault="001E489F" w:rsidP="005875D6">
            <w:pPr>
              <w:pStyle w:val="Guidance"/>
              <w:spacing w:after="0"/>
              <w:rPr>
                <w:del w:id="90" w:author="CU-Tianqi Xing" w:date="2024-01-12T10:09:00Z"/>
              </w:rPr>
            </w:pPr>
            <w:del w:id="91" w:author="CU-Tianqi Xing" w:date="2024-01-12T10:09:00Z">
              <w:r w:rsidRPr="006C2E80" w:rsidDel="00EC6399">
                <w:delText>{</w:delText>
              </w:r>
              <w:r w:rsidDel="00EC6399">
                <w:delText>e</w:delText>
              </w:r>
              <w:r w:rsidRPr="006C2E80" w:rsidDel="00EC6399">
                <w:delText xml:space="preserve">.g. </w:delText>
              </w:r>
            </w:del>
          </w:p>
          <w:p w14:paraId="3CC87817" w14:textId="15F66E65" w:rsidR="001E489F" w:rsidRPr="006C2E80" w:rsidDel="00EC6399" w:rsidRDefault="001E489F" w:rsidP="005875D6">
            <w:pPr>
              <w:pStyle w:val="Guidance"/>
              <w:spacing w:after="0"/>
              <w:rPr>
                <w:del w:id="92" w:author="CU-Tianqi Xing" w:date="2024-01-12T10:09:00Z"/>
              </w:rPr>
            </w:pPr>
            <w:del w:id="93" w:author="CU-Tianqi Xing" w:date="2024-01-12T10:09:00Z">
              <w:r w:rsidRPr="006C2E80" w:rsidDel="00EC6399">
                <w:delText>"TSG#89"}</w:delText>
              </w:r>
            </w:del>
          </w:p>
        </w:tc>
        <w:tc>
          <w:tcPr>
            <w:tcW w:w="2186" w:type="dxa"/>
          </w:tcPr>
          <w:p w14:paraId="71B3D7AE" w14:textId="5652D788" w:rsidR="001E489F" w:rsidRPr="006C2E80" w:rsidDel="00EC6399" w:rsidRDefault="001E489F" w:rsidP="005875D6">
            <w:pPr>
              <w:pStyle w:val="Guidance"/>
              <w:spacing w:after="0"/>
              <w:rPr>
                <w:del w:id="94" w:author="CU-Tianqi Xing" w:date="2024-01-12T10:09:00Z"/>
              </w:rPr>
            </w:pPr>
            <w:del w:id="95" w:author="CU-Tianqi Xing" w:date="2024-01-12T10:09:00Z">
              <w:r w:rsidRPr="006C2E80" w:rsidDel="00EC6399">
                <w:delText>{&lt;FamilyName&gt;, &lt;GivenName&gt;, &lt;Company&gt;, &lt;email address&gt;. See Note 2}</w:delText>
              </w:r>
            </w:del>
          </w:p>
        </w:tc>
      </w:tr>
      <w:tr w:rsidR="001E489F" w:rsidRPr="00251D80" w:rsidDel="00EC6399" w14:paraId="32944FCA" w14:textId="03921A9B" w:rsidTr="005875D6">
        <w:trPr>
          <w:cantSplit/>
          <w:jc w:val="center"/>
          <w:del w:id="96" w:author="CU-Tianqi Xing" w:date="2024-01-12T10:09:00Z"/>
        </w:trPr>
        <w:tc>
          <w:tcPr>
            <w:tcW w:w="1617" w:type="dxa"/>
          </w:tcPr>
          <w:p w14:paraId="36EA8E77" w14:textId="40CF9C9B" w:rsidR="001E489F" w:rsidRPr="00FF3F0C" w:rsidDel="00EC6399" w:rsidRDefault="001E489F" w:rsidP="005875D6">
            <w:pPr>
              <w:pStyle w:val="TAL"/>
              <w:rPr>
                <w:del w:id="97" w:author="CU-Tianqi Xing" w:date="2024-01-12T10:09:00Z"/>
              </w:rPr>
            </w:pPr>
          </w:p>
        </w:tc>
        <w:tc>
          <w:tcPr>
            <w:tcW w:w="1134" w:type="dxa"/>
          </w:tcPr>
          <w:p w14:paraId="5F684E95" w14:textId="77B7C4F1" w:rsidR="001E489F" w:rsidRPr="00251D80" w:rsidDel="00EC6399" w:rsidRDefault="001E489F" w:rsidP="005875D6">
            <w:pPr>
              <w:pStyle w:val="TAL"/>
              <w:rPr>
                <w:del w:id="98" w:author="CU-Tianqi Xing" w:date="2024-01-12T10:09:00Z"/>
              </w:rPr>
            </w:pPr>
          </w:p>
        </w:tc>
        <w:tc>
          <w:tcPr>
            <w:tcW w:w="2409" w:type="dxa"/>
          </w:tcPr>
          <w:p w14:paraId="3F9BA4C9" w14:textId="600B3B33" w:rsidR="001E489F" w:rsidRPr="00251D80" w:rsidDel="00EC6399" w:rsidRDefault="001E489F" w:rsidP="005875D6">
            <w:pPr>
              <w:pStyle w:val="TAL"/>
              <w:rPr>
                <w:del w:id="99" w:author="CU-Tianqi Xing" w:date="2024-01-12T10:09:00Z"/>
              </w:rPr>
            </w:pPr>
          </w:p>
        </w:tc>
        <w:tc>
          <w:tcPr>
            <w:tcW w:w="993" w:type="dxa"/>
          </w:tcPr>
          <w:p w14:paraId="510D9A1F" w14:textId="29EAF1DD" w:rsidR="001E489F" w:rsidRPr="00251D80" w:rsidDel="00EC6399" w:rsidRDefault="001E489F" w:rsidP="005875D6">
            <w:pPr>
              <w:pStyle w:val="TAL"/>
              <w:rPr>
                <w:del w:id="100" w:author="CU-Tianqi Xing" w:date="2024-01-12T10:09:00Z"/>
              </w:rPr>
            </w:pPr>
          </w:p>
        </w:tc>
        <w:tc>
          <w:tcPr>
            <w:tcW w:w="1074" w:type="dxa"/>
          </w:tcPr>
          <w:p w14:paraId="11DE6EB5" w14:textId="354D7910" w:rsidR="001E489F" w:rsidRPr="00251D80" w:rsidDel="00EC6399" w:rsidRDefault="001E489F" w:rsidP="005875D6">
            <w:pPr>
              <w:pStyle w:val="TAL"/>
              <w:rPr>
                <w:del w:id="101" w:author="CU-Tianqi Xing" w:date="2024-01-12T10:09:00Z"/>
              </w:rPr>
            </w:pPr>
          </w:p>
        </w:tc>
        <w:tc>
          <w:tcPr>
            <w:tcW w:w="2186" w:type="dxa"/>
          </w:tcPr>
          <w:p w14:paraId="1D49C842" w14:textId="782A231D" w:rsidR="001E489F" w:rsidRPr="00251D80" w:rsidDel="00EC6399" w:rsidRDefault="001E489F" w:rsidP="005875D6">
            <w:pPr>
              <w:pStyle w:val="TAL"/>
              <w:rPr>
                <w:del w:id="102" w:author="CU-Tianqi Xing" w:date="2024-01-12T10:09:00Z"/>
              </w:rPr>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8829FF8" w:rsidR="001E489F" w:rsidRPr="005C3BDE" w:rsidRDefault="00DD6932" w:rsidP="00E0252B">
            <w:pPr>
              <w:pStyle w:val="TAL"/>
              <w:rPr>
                <w:i/>
                <w:iCs/>
              </w:rPr>
            </w:pPr>
            <w:r w:rsidRPr="00E0252B">
              <w:rPr>
                <w:rFonts w:ascii="Times New Roman" w:hAnsi="Times New Roman"/>
                <w:sz w:val="20"/>
              </w:rPr>
              <w:t>23.501</w:t>
            </w:r>
          </w:p>
        </w:tc>
        <w:tc>
          <w:tcPr>
            <w:tcW w:w="4344" w:type="dxa"/>
            <w:tcBorders>
              <w:top w:val="single" w:sz="4" w:space="0" w:color="auto"/>
              <w:left w:val="single" w:sz="4" w:space="0" w:color="auto"/>
              <w:bottom w:val="single" w:sz="4" w:space="0" w:color="auto"/>
              <w:right w:val="single" w:sz="4" w:space="0" w:color="auto"/>
            </w:tcBorders>
          </w:tcPr>
          <w:p w14:paraId="089B1C59" w14:textId="77777777" w:rsidR="001E489F" w:rsidRDefault="00B3496F" w:rsidP="005875D6">
            <w:pPr>
              <w:pStyle w:val="Guidance"/>
              <w:spacing w:after="0"/>
              <w:rPr>
                <w:ins w:id="103" w:author="CU-Tianqi Xing" w:date="2024-01-10T09:49:00Z"/>
                <w:i w:val="0"/>
                <w:iCs/>
              </w:rPr>
            </w:pPr>
            <w:r>
              <w:rPr>
                <w:i w:val="0"/>
                <w:iCs/>
              </w:rPr>
              <w:t xml:space="preserve">- </w:t>
            </w:r>
            <w:del w:id="104" w:author="CU-Tianqi Xing" w:date="2024-01-10T09:48:00Z">
              <w:r w:rsidDel="00513231">
                <w:rPr>
                  <w:i w:val="0"/>
                  <w:iCs/>
                </w:rPr>
                <w:delText>Brief feature description about Indirect Network sharing and impacted functions (e.g., Registration, NF (e.g., AMF/SMF/UPF) selection</w:delText>
              </w:r>
              <w:r w:rsidR="00DF0886" w:rsidDel="00513231">
                <w:rPr>
                  <w:i w:val="0"/>
                  <w:iCs/>
                </w:rPr>
                <w:delText xml:space="preserve"> etc. (to be finalised)</w:delText>
              </w:r>
            </w:del>
          </w:p>
          <w:p w14:paraId="292C4506" w14:textId="788A90AC" w:rsidR="00513231" w:rsidRPr="005C3BDE" w:rsidRDefault="00513231" w:rsidP="005875D6">
            <w:pPr>
              <w:pStyle w:val="Guidance"/>
              <w:spacing w:after="0"/>
              <w:rPr>
                <w:i w:val="0"/>
                <w:iCs/>
                <w:lang w:eastAsia="zh-CN"/>
              </w:rPr>
            </w:pPr>
            <w:ins w:id="105" w:author="CU-Tianqi Xing" w:date="2024-01-10T09:49:00Z">
              <w:r>
                <w:rPr>
                  <w:rFonts w:hint="eastAsia"/>
                  <w:i w:val="0"/>
                  <w:iCs/>
                  <w:lang w:eastAsia="zh-CN"/>
                </w:rPr>
                <w:t>T</w:t>
              </w:r>
              <w:r>
                <w:rPr>
                  <w:i w:val="0"/>
                  <w:iCs/>
                  <w:lang w:eastAsia="zh-CN"/>
                </w:rPr>
                <w:t xml:space="preserve">he definition and </w:t>
              </w:r>
            </w:ins>
            <w:ins w:id="106" w:author="CU-Tianqi Xing" w:date="2024-01-10T09:52:00Z">
              <w:r>
                <w:rPr>
                  <w:i w:val="0"/>
                  <w:iCs/>
                  <w:lang w:eastAsia="zh-CN"/>
                </w:rPr>
                <w:t xml:space="preserve">feature </w:t>
              </w:r>
            </w:ins>
            <w:ins w:id="107" w:author="CU-Tianqi Xing" w:date="2024-01-10T09:49:00Z">
              <w:r>
                <w:rPr>
                  <w:i w:val="0"/>
                  <w:iCs/>
                  <w:lang w:eastAsia="zh-CN"/>
                </w:rPr>
                <w:t>description of Indirect Network Sharing a</w:t>
              </w:r>
            </w:ins>
            <w:ins w:id="108" w:author="CU-Tianqi Xing" w:date="2024-01-10T09:50:00Z">
              <w:r>
                <w:rPr>
                  <w:i w:val="0"/>
                  <w:iCs/>
                  <w:lang w:eastAsia="zh-CN"/>
                </w:rPr>
                <w:t>nd the enhancements of impacted functions (e.g., SMF selection).</w:t>
              </w:r>
            </w:ins>
          </w:p>
        </w:tc>
        <w:tc>
          <w:tcPr>
            <w:tcW w:w="1417" w:type="dxa"/>
            <w:tcBorders>
              <w:top w:val="single" w:sz="4" w:space="0" w:color="auto"/>
              <w:left w:val="single" w:sz="4" w:space="0" w:color="auto"/>
              <w:bottom w:val="single" w:sz="4" w:space="0" w:color="auto"/>
              <w:right w:val="single" w:sz="4" w:space="0" w:color="auto"/>
            </w:tcBorders>
          </w:tcPr>
          <w:p w14:paraId="2260CA0D" w14:textId="717E6119" w:rsidR="001E489F" w:rsidRPr="005C3BDE" w:rsidRDefault="00452700" w:rsidP="005875D6">
            <w:pPr>
              <w:pStyle w:val="Guidance"/>
              <w:spacing w:after="0"/>
              <w:rPr>
                <w:i w:val="0"/>
                <w:iCs/>
              </w:rPr>
            </w:pPr>
            <w:r>
              <w:rPr>
                <w:i w:val="0"/>
                <w:iCs/>
              </w:rPr>
              <w:t>SA#</w:t>
            </w:r>
            <w:del w:id="109" w:author="CU-Tianqi Xing" w:date="2024-01-10T09:53:00Z">
              <w:r w:rsidDel="00513231">
                <w:rPr>
                  <w:i w:val="0"/>
                  <w:iCs/>
                </w:rPr>
                <w:delText>105</w:delText>
              </w:r>
            </w:del>
            <w:ins w:id="110" w:author="CU-Tianqi Xing" w:date="2024-01-10T09:53:00Z">
              <w:r w:rsidR="00513231">
                <w:rPr>
                  <w:i w:val="0"/>
                  <w:iCs/>
                </w:rPr>
                <w:t>104</w:t>
              </w:r>
            </w:ins>
          </w:p>
        </w:tc>
        <w:tc>
          <w:tcPr>
            <w:tcW w:w="2101" w:type="dxa"/>
            <w:tcBorders>
              <w:top w:val="single" w:sz="4" w:space="0" w:color="auto"/>
              <w:left w:val="single" w:sz="4" w:space="0" w:color="auto"/>
              <w:bottom w:val="single" w:sz="4" w:space="0" w:color="auto"/>
              <w:right w:val="single" w:sz="4" w:space="0" w:color="auto"/>
            </w:tcBorders>
          </w:tcPr>
          <w:p w14:paraId="76342A83" w14:textId="1113A707" w:rsidR="001E489F" w:rsidRPr="005C3BDE" w:rsidRDefault="00DD6932" w:rsidP="005875D6">
            <w:pPr>
              <w:pStyle w:val="Guidance"/>
              <w:spacing w:after="0"/>
              <w:rPr>
                <w:i w:val="0"/>
                <w:iCs/>
              </w:rPr>
            </w:pPr>
            <w:r w:rsidRPr="005C3BDE">
              <w:rPr>
                <w:i w:val="0"/>
                <w:iCs/>
              </w:rPr>
              <w:t xml:space="preserve">Dependent on TEI19 WI </w:t>
            </w:r>
            <w:r w:rsidR="009500D2" w:rsidRPr="005C3BDE">
              <w:rPr>
                <w:i w:val="0"/>
                <w:iCs/>
              </w:rPr>
              <w:t>plan dates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5CF979C7" w:rsidR="001E489F" w:rsidRPr="005C3BDE" w:rsidRDefault="00DD6932" w:rsidP="005875D6">
            <w:pPr>
              <w:pStyle w:val="TAL"/>
              <w:rPr>
                <w:rFonts w:ascii="Times New Roman" w:hAnsi="Times New Roman"/>
                <w:sz w:val="20"/>
              </w:rPr>
            </w:pPr>
            <w:r w:rsidRPr="005C3BDE">
              <w:rPr>
                <w:rFonts w:ascii="Times New Roman" w:hAnsi="Times New Roman"/>
                <w:sz w:val="20"/>
              </w:rPr>
              <w:t>23.502</w:t>
            </w:r>
          </w:p>
        </w:tc>
        <w:tc>
          <w:tcPr>
            <w:tcW w:w="4344" w:type="dxa"/>
            <w:tcBorders>
              <w:top w:val="single" w:sz="4" w:space="0" w:color="auto"/>
              <w:left w:val="single" w:sz="4" w:space="0" w:color="auto"/>
              <w:bottom w:val="single" w:sz="4" w:space="0" w:color="auto"/>
              <w:right w:val="single" w:sz="4" w:space="0" w:color="auto"/>
            </w:tcBorders>
          </w:tcPr>
          <w:p w14:paraId="5829B976" w14:textId="59CA4B4B" w:rsidR="001E489F" w:rsidRPr="005C3BDE" w:rsidRDefault="00DF0886" w:rsidP="005875D6">
            <w:pPr>
              <w:pStyle w:val="TAL"/>
              <w:rPr>
                <w:rFonts w:ascii="Times New Roman" w:hAnsi="Times New Roman"/>
                <w:sz w:val="20"/>
              </w:rPr>
            </w:pPr>
            <w:r>
              <w:rPr>
                <w:rFonts w:ascii="Times New Roman" w:hAnsi="Times New Roman"/>
                <w:sz w:val="20"/>
              </w:rPr>
              <w:t xml:space="preserve">Impacts to procedures according to impacts identified in 23.501. </w:t>
            </w:r>
          </w:p>
        </w:tc>
        <w:tc>
          <w:tcPr>
            <w:tcW w:w="1417" w:type="dxa"/>
            <w:tcBorders>
              <w:top w:val="single" w:sz="4" w:space="0" w:color="auto"/>
              <w:left w:val="single" w:sz="4" w:space="0" w:color="auto"/>
              <w:bottom w:val="single" w:sz="4" w:space="0" w:color="auto"/>
              <w:right w:val="single" w:sz="4" w:space="0" w:color="auto"/>
            </w:tcBorders>
          </w:tcPr>
          <w:p w14:paraId="53BCD47C" w14:textId="3AD15AC3" w:rsidR="001E489F" w:rsidRPr="005C3BDE" w:rsidRDefault="00452700" w:rsidP="005875D6">
            <w:pPr>
              <w:pStyle w:val="TAL"/>
              <w:rPr>
                <w:rFonts w:ascii="Times New Roman" w:hAnsi="Times New Roman"/>
                <w:sz w:val="20"/>
              </w:rPr>
            </w:pPr>
            <w:r>
              <w:rPr>
                <w:rFonts w:ascii="Times New Roman" w:hAnsi="Times New Roman"/>
                <w:sz w:val="20"/>
              </w:rPr>
              <w:t>SA#</w:t>
            </w:r>
            <w:del w:id="111" w:author="CU-Tianqi Xing" w:date="2024-01-10T09:54:00Z">
              <w:r w:rsidDel="00513231">
                <w:rPr>
                  <w:rFonts w:ascii="Times New Roman" w:hAnsi="Times New Roman"/>
                  <w:sz w:val="20"/>
                </w:rPr>
                <w:delText>105</w:delText>
              </w:r>
            </w:del>
            <w:ins w:id="112" w:author="CU-Tianqi Xing" w:date="2024-01-10T09:54:00Z">
              <w:r w:rsidR="00513231">
                <w:rPr>
                  <w:rFonts w:ascii="Times New Roman" w:hAnsi="Times New Roman"/>
                  <w:sz w:val="20"/>
                </w:rPr>
                <w:t>104</w:t>
              </w:r>
            </w:ins>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5C3BDE" w:rsidRDefault="001E489F" w:rsidP="005875D6">
            <w:pPr>
              <w:pStyle w:val="TAL"/>
              <w:rPr>
                <w:rFonts w:ascii="Times New Roman" w:hAnsi="Times New Roman"/>
                <w:sz w:val="20"/>
              </w:rPr>
            </w:pPr>
          </w:p>
        </w:tc>
      </w:tr>
    </w:tbl>
    <w:p w14:paraId="2FE095C7" w14:textId="1A115299" w:rsidR="001E489F" w:rsidRDefault="00513231" w:rsidP="001E489F">
      <w:ins w:id="113" w:author="CU-Tianqi Xing" w:date="2024-01-10T09:56:00Z">
        <w:r>
          <w:t>This TEI19_WID requires 1</w:t>
        </w:r>
        <w:del w:id="114" w:author="CU-Tianqi Xing-r03" w:date="2024-01-24T20:26:00Z">
          <w:r w:rsidDel="00FA129B">
            <w:delText>.5</w:delText>
          </w:r>
        </w:del>
        <w:r>
          <w:t xml:space="preserve"> TU</w:t>
        </w:r>
        <w:del w:id="115" w:author="CU-Tianqi Xing-r03" w:date="2024-01-24T20:32:00Z">
          <w:r w:rsidDel="00791BE3">
            <w:delText>s</w:delText>
          </w:r>
        </w:del>
        <w:r>
          <w:t>.</w:t>
        </w:r>
      </w:ins>
    </w:p>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5DDDF521" w14:textId="66F3D0EF" w:rsidR="001E489F" w:rsidRPr="006C2E80" w:rsidDel="00EC6399" w:rsidRDefault="001E489F" w:rsidP="001E489F">
      <w:pPr>
        <w:pStyle w:val="Guidance"/>
        <w:rPr>
          <w:del w:id="116" w:author="CU-Tianqi Xing" w:date="2024-01-12T10:09:00Z"/>
        </w:rPr>
      </w:pPr>
      <w:del w:id="117" w:author="CU-Tianqi Xing" w:date="2024-01-12T10:09:00Z">
        <w:r w:rsidRPr="006C2E80" w:rsidDel="00EC6399">
          <w:delText>{Mandatory: &lt;FamilyName&gt;, &lt;GivenName&gt;, &lt;Company&gt;, &lt;email address&gt;}</w:delText>
        </w:r>
      </w:del>
    </w:p>
    <w:p w14:paraId="2711CDE1" w14:textId="77EA59AE" w:rsidR="001E489F" w:rsidRPr="006C2E80" w:rsidDel="00EC6399" w:rsidRDefault="001E489F" w:rsidP="001E489F">
      <w:pPr>
        <w:pStyle w:val="Guidance"/>
        <w:rPr>
          <w:del w:id="118" w:author="CU-Tianqi Xing" w:date="2024-01-12T10:09:00Z"/>
        </w:rPr>
      </w:pPr>
      <w:del w:id="119" w:author="CU-Tianqi Xing" w:date="2024-01-12T10:09:00Z">
        <w:r w:rsidRPr="006C2E80" w:rsidDel="00EC6399">
          <w:delText>{Optional: &lt;FamilyName&gt;, &lt;GivenName&gt;, &lt;Company&gt;, &lt;email address&gt;: Secondary task(s)}</w:delText>
        </w:r>
      </w:del>
    </w:p>
    <w:p w14:paraId="7113F0E0" w14:textId="2B32A98E" w:rsidR="001E489F" w:rsidDel="00EC6399" w:rsidRDefault="001E489F" w:rsidP="001E489F">
      <w:pPr>
        <w:pStyle w:val="Guidance"/>
        <w:rPr>
          <w:del w:id="120" w:author="CU-Tianqi Xing" w:date="2024-01-12T10:09:00Z"/>
        </w:rPr>
      </w:pPr>
      <w:del w:id="121" w:author="CU-Tianqi Xing" w:date="2024-01-12T10:09:00Z">
        <w:r w:rsidRPr="006C2E80" w:rsidDel="00EC6399">
          <w:delText xml:space="preserve">{The first listed Rapporteur is the work item primary Rapporteur. The role of a Rapporteur is further described in </w:delText>
        </w:r>
        <w:r w:rsidDel="00EC6399">
          <w:rPr>
            <w:i w:val="0"/>
          </w:rPr>
          <w:fldChar w:fldCharType="begin"/>
        </w:r>
        <w:r w:rsidDel="00EC6399">
          <w:delInstrText>HYPERLINK "http://www.3gpp.org/specifications-groups/delegates-corner/writing-a-new-spec"</w:delInstrText>
        </w:r>
        <w:r w:rsidDel="00EC6399">
          <w:rPr>
            <w:i w:val="0"/>
          </w:rPr>
        </w:r>
        <w:r w:rsidDel="00EC6399">
          <w:rPr>
            <w:i w:val="0"/>
          </w:rPr>
          <w:fldChar w:fldCharType="separate"/>
        </w:r>
        <w:r w:rsidRPr="006C2E80" w:rsidDel="00EC6399">
          <w:delText>www.3gpp.org/specifications-groups/delegates-corner/writing-a-new-spec</w:delText>
        </w:r>
        <w:r w:rsidDel="00EC6399">
          <w:rPr>
            <w:i w:val="0"/>
          </w:rPr>
          <w:fldChar w:fldCharType="end"/>
        </w:r>
        <w:r w:rsidRPr="006C2E80" w:rsidDel="00EC6399">
          <w:delText xml:space="preserve">. By default, the primary Rapporteur shall ensure the production of the post-completion summary. </w:delText>
        </w:r>
        <w:r w:rsidRPr="006C2E80" w:rsidDel="00EC6399">
          <w:br/>
          <w:delText>Secondary Rapporteur(s) are possible for specific secondary task(s), such as: "Write the post-completion summary"; "In charge of a specific aspect of the work item (specify which)"; "Rapporteur for a secondary responsible WG (specify which)"}</w:delText>
        </w:r>
      </w:del>
    </w:p>
    <w:p w14:paraId="250CADCC" w14:textId="0CE76DC6" w:rsidR="001E489F" w:rsidRPr="009A41CE" w:rsidRDefault="009A41CE" w:rsidP="001E489F">
      <w:ins w:id="122" w:author="CU-Tianqi Xing" w:date="2024-01-10T09:56:00Z">
        <w:r>
          <w:t>Xing, Tianqi, China Unicom, xingtq@chinaunicom.cn</w:t>
        </w:r>
      </w:ins>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70947ACF" w14:textId="0713B7E9" w:rsidR="001E489F" w:rsidRPr="00E6393B" w:rsidRDefault="00DD6932" w:rsidP="001E489F">
      <w:pPr>
        <w:pStyle w:val="Guidance"/>
        <w:rPr>
          <w:i w:val="0"/>
          <w:iCs/>
        </w:rPr>
      </w:pPr>
      <w:r w:rsidRPr="00E6393B">
        <w:rPr>
          <w:i w:val="0"/>
          <w:iCs/>
        </w:rPr>
        <w:t>SA WG2</w:t>
      </w:r>
    </w:p>
    <w:p w14:paraId="0B385801" w14:textId="4EAFAB45" w:rsidR="001E489F" w:rsidRPr="006C2E80" w:rsidDel="00EC6399" w:rsidRDefault="001E489F" w:rsidP="001E489F">
      <w:pPr>
        <w:pStyle w:val="Guidance"/>
        <w:rPr>
          <w:del w:id="123" w:author="CU-Tianqi Xing" w:date="2024-01-12T10:09:00Z"/>
        </w:rPr>
      </w:pPr>
      <w:del w:id="124" w:author="CU-Tianqi Xing" w:date="2024-01-12T10:09:00Z">
        <w:r w:rsidRPr="006C2E80" w:rsidDel="00EC6399">
          <w:delText>{Secondary responsible Working Group(s) are possible. In this case, list them here}</w:delText>
        </w:r>
      </w:del>
    </w:p>
    <w:p w14:paraId="0B94DB22" w14:textId="444A5E4B" w:rsidR="001E489F" w:rsidRPr="00557B2E" w:rsidDel="00EC6399" w:rsidRDefault="001E489F" w:rsidP="001E489F">
      <w:pPr>
        <w:rPr>
          <w:del w:id="125" w:author="CU-Tianqi Xing" w:date="2024-01-12T10:09:00Z"/>
        </w:rPr>
      </w:pP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53125F1" w14:textId="13E6A3E8" w:rsidR="001E489F" w:rsidRPr="00A74B89" w:rsidRDefault="001E489F" w:rsidP="001E489F">
      <w:pPr>
        <w:pStyle w:val="Guidance"/>
        <w:rPr>
          <w:i w:val="0"/>
          <w:iCs/>
        </w:rPr>
      </w:pPr>
      <w:r w:rsidRPr="00A74B89">
        <w:rPr>
          <w:i w:val="0"/>
          <w:iCs/>
        </w:rPr>
        <w:t>SA5</w:t>
      </w:r>
      <w:r w:rsidR="00A74B89" w:rsidRPr="00A74B89">
        <w:rPr>
          <w:i w:val="0"/>
          <w:iCs/>
        </w:rPr>
        <w:t xml:space="preserve"> </w:t>
      </w:r>
      <w:r w:rsidR="002E7217" w:rsidRPr="00A74B89">
        <w:rPr>
          <w:i w:val="0"/>
          <w:iCs/>
        </w:rPr>
        <w:t>-</w:t>
      </w:r>
      <w:r w:rsidR="00A74B89" w:rsidRPr="00A74B89">
        <w:rPr>
          <w:i w:val="0"/>
          <w:iCs/>
        </w:rPr>
        <w:t xml:space="preserve"> </w:t>
      </w:r>
      <w:r w:rsidR="002E7217" w:rsidRPr="00A74B89">
        <w:rPr>
          <w:i w:val="0"/>
          <w:iCs/>
        </w:rPr>
        <w:t>Charging</w:t>
      </w:r>
      <w:r w:rsidR="00E029DA" w:rsidRPr="00A74B89">
        <w:rPr>
          <w:i w:val="0"/>
          <w:iCs/>
        </w:rPr>
        <w:t>, if any identified.</w:t>
      </w:r>
    </w:p>
    <w:p w14:paraId="798971FA" w14:textId="1EA395CF" w:rsidR="001E489F" w:rsidRPr="00EC6399" w:rsidRDefault="00CD5ED6" w:rsidP="00EC6399">
      <w:pPr>
        <w:pStyle w:val="Guidance"/>
        <w:rPr>
          <w:i w:val="0"/>
          <w:iCs/>
          <w:lang w:eastAsia="zh-CN"/>
        </w:rPr>
      </w:pPr>
      <w:r w:rsidRPr="00A74B89">
        <w:rPr>
          <w:rFonts w:hint="eastAsia"/>
          <w:i w:val="0"/>
          <w:iCs/>
          <w:lang w:eastAsia="zh-CN"/>
        </w:rPr>
        <w:t>S</w:t>
      </w:r>
      <w:r w:rsidRPr="00A74B89">
        <w:rPr>
          <w:i w:val="0"/>
          <w:iCs/>
          <w:lang w:eastAsia="zh-CN"/>
        </w:rPr>
        <w:t>A3</w:t>
      </w:r>
      <w:r w:rsidR="00A74B89" w:rsidRPr="00A74B89">
        <w:rPr>
          <w:i w:val="0"/>
          <w:iCs/>
          <w:lang w:eastAsia="zh-CN"/>
        </w:rPr>
        <w:t xml:space="preserve"> -</w:t>
      </w:r>
      <w:r w:rsidRPr="00A74B89">
        <w:rPr>
          <w:i w:val="0"/>
          <w:iCs/>
          <w:lang w:eastAsia="zh-CN"/>
        </w:rPr>
        <w:t xml:space="preserve"> security aspect</w:t>
      </w:r>
      <w:r w:rsidR="00E029DA" w:rsidRPr="00A74B89">
        <w:rPr>
          <w:i w:val="0"/>
          <w:iCs/>
          <w:lang w:eastAsia="zh-CN"/>
        </w:rPr>
        <w:t>, if any identified.</w:t>
      </w:r>
    </w:p>
    <w:p w14:paraId="3D4B28EF" w14:textId="670420F3" w:rsidR="004C2EC8" w:rsidRDefault="001E489F" w:rsidP="004C2EC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p w14:paraId="1AB27BA6" w14:textId="77777777" w:rsidR="004C2EC8" w:rsidRPr="004C2EC8" w:rsidRDefault="004C2EC8" w:rsidP="004C2EC8">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910036" w14:paraId="03012DAB" w14:textId="77777777" w:rsidTr="005875D6">
        <w:trPr>
          <w:cantSplit/>
          <w:jc w:val="center"/>
        </w:trPr>
        <w:tc>
          <w:tcPr>
            <w:tcW w:w="5029" w:type="dxa"/>
            <w:shd w:val="clear" w:color="auto" w:fill="E0E0E0"/>
          </w:tcPr>
          <w:p w14:paraId="5E47C944" w14:textId="77777777" w:rsidR="001E489F" w:rsidRPr="00910036" w:rsidRDefault="001E489F" w:rsidP="005875D6">
            <w:pPr>
              <w:pStyle w:val="TAH"/>
            </w:pPr>
            <w:r w:rsidRPr="00910036">
              <w:t>Supporting IM name</w:t>
            </w:r>
          </w:p>
        </w:tc>
      </w:tr>
      <w:tr w:rsidR="001E489F" w:rsidRPr="00910036" w14:paraId="746AA80E" w14:textId="77777777" w:rsidTr="005875D6">
        <w:trPr>
          <w:cantSplit/>
          <w:jc w:val="center"/>
        </w:trPr>
        <w:tc>
          <w:tcPr>
            <w:tcW w:w="5029" w:type="dxa"/>
            <w:shd w:val="clear" w:color="auto" w:fill="auto"/>
          </w:tcPr>
          <w:p w14:paraId="5F41A52D" w14:textId="334CC2F7" w:rsidR="001E489F" w:rsidRPr="00910036" w:rsidRDefault="009E64E6" w:rsidP="005875D6">
            <w:pPr>
              <w:pStyle w:val="TAL"/>
            </w:pPr>
            <w:r w:rsidRPr="00910036">
              <w:t>China Unicom</w:t>
            </w:r>
          </w:p>
        </w:tc>
      </w:tr>
      <w:tr w:rsidR="001E489F" w:rsidRPr="00910036" w14:paraId="2C5796E3" w14:textId="77777777" w:rsidTr="005875D6">
        <w:trPr>
          <w:cantSplit/>
          <w:jc w:val="center"/>
        </w:trPr>
        <w:tc>
          <w:tcPr>
            <w:tcW w:w="5029" w:type="dxa"/>
            <w:shd w:val="clear" w:color="auto" w:fill="auto"/>
          </w:tcPr>
          <w:p w14:paraId="3ABE29D5" w14:textId="500DC8D1" w:rsidR="001E489F" w:rsidRPr="00910036" w:rsidRDefault="009E64E6" w:rsidP="005875D6">
            <w:pPr>
              <w:pStyle w:val="TAL"/>
            </w:pPr>
            <w:r w:rsidRPr="00910036">
              <w:t>Ericsson</w:t>
            </w:r>
          </w:p>
        </w:tc>
      </w:tr>
      <w:tr w:rsidR="001F6F2A" w:rsidRPr="00910036" w14:paraId="5425D30D" w14:textId="77777777" w:rsidTr="005875D6">
        <w:trPr>
          <w:cantSplit/>
          <w:jc w:val="center"/>
        </w:trPr>
        <w:tc>
          <w:tcPr>
            <w:tcW w:w="5029" w:type="dxa"/>
            <w:shd w:val="clear" w:color="auto" w:fill="auto"/>
          </w:tcPr>
          <w:p w14:paraId="37445962" w14:textId="1BF29F1B" w:rsidR="001F6F2A" w:rsidRPr="00910036" w:rsidRDefault="001F6F2A" w:rsidP="001F6F2A">
            <w:pPr>
              <w:pStyle w:val="TAL"/>
            </w:pPr>
            <w:r w:rsidRPr="00910036">
              <w:t>China Telecom</w:t>
            </w:r>
          </w:p>
        </w:tc>
      </w:tr>
      <w:tr w:rsidR="001F6F2A" w:rsidRPr="00910036" w14:paraId="0E49C138" w14:textId="77777777" w:rsidTr="005875D6">
        <w:trPr>
          <w:cantSplit/>
          <w:jc w:val="center"/>
        </w:trPr>
        <w:tc>
          <w:tcPr>
            <w:tcW w:w="5029" w:type="dxa"/>
            <w:shd w:val="clear" w:color="auto" w:fill="auto"/>
          </w:tcPr>
          <w:p w14:paraId="4A1E7A61" w14:textId="45CE9803" w:rsidR="001F6F2A" w:rsidRPr="00910036" w:rsidRDefault="001F6F2A" w:rsidP="001F6F2A">
            <w:pPr>
              <w:pStyle w:val="TAL"/>
            </w:pPr>
            <w:r w:rsidRPr="00910036">
              <w:t>CATT</w:t>
            </w:r>
          </w:p>
        </w:tc>
      </w:tr>
      <w:tr w:rsidR="001F6F2A" w:rsidRPr="00910036" w14:paraId="3EDE7FDD" w14:textId="77777777" w:rsidTr="005875D6">
        <w:trPr>
          <w:cantSplit/>
          <w:jc w:val="center"/>
        </w:trPr>
        <w:tc>
          <w:tcPr>
            <w:tcW w:w="5029" w:type="dxa"/>
            <w:shd w:val="clear" w:color="auto" w:fill="auto"/>
          </w:tcPr>
          <w:p w14:paraId="3E863CFD" w14:textId="55F54A13" w:rsidR="001F6F2A" w:rsidRPr="00910036" w:rsidRDefault="001F6F2A" w:rsidP="001F6F2A">
            <w:pPr>
              <w:pStyle w:val="TAL"/>
            </w:pPr>
            <w:r w:rsidRPr="00910036">
              <w:t>Vodafone</w:t>
            </w:r>
          </w:p>
        </w:tc>
      </w:tr>
      <w:tr w:rsidR="001F6F2A" w:rsidRPr="00910036" w14:paraId="30A479CE" w14:textId="77777777" w:rsidTr="005875D6">
        <w:trPr>
          <w:cantSplit/>
          <w:jc w:val="center"/>
        </w:trPr>
        <w:tc>
          <w:tcPr>
            <w:tcW w:w="5029" w:type="dxa"/>
            <w:shd w:val="clear" w:color="auto" w:fill="auto"/>
          </w:tcPr>
          <w:p w14:paraId="78DC25D6" w14:textId="4D00FA9B" w:rsidR="001F6F2A" w:rsidRPr="00910036" w:rsidRDefault="006B5AE7" w:rsidP="001F6F2A">
            <w:pPr>
              <w:pStyle w:val="TAL"/>
            </w:pPr>
            <w:r w:rsidRPr="00910036">
              <w:t>ZTE</w:t>
            </w:r>
          </w:p>
        </w:tc>
      </w:tr>
      <w:tr w:rsidR="001F6F2A" w:rsidRPr="00910036" w14:paraId="53AF323C" w14:textId="77777777" w:rsidTr="005875D6">
        <w:trPr>
          <w:cantSplit/>
          <w:jc w:val="center"/>
        </w:trPr>
        <w:tc>
          <w:tcPr>
            <w:tcW w:w="5029" w:type="dxa"/>
            <w:shd w:val="clear" w:color="auto" w:fill="auto"/>
          </w:tcPr>
          <w:p w14:paraId="1F3BC988" w14:textId="57EA76B8" w:rsidR="001F6F2A" w:rsidRPr="00910036" w:rsidRDefault="001177B2" w:rsidP="001F6F2A">
            <w:pPr>
              <w:pStyle w:val="TAL"/>
            </w:pPr>
            <w:r w:rsidRPr="00910036">
              <w:t>Huawei</w:t>
            </w:r>
          </w:p>
        </w:tc>
      </w:tr>
      <w:tr w:rsidR="00EC6399" w:rsidRPr="00910036" w14:paraId="020FB47C" w14:textId="77777777" w:rsidTr="005875D6">
        <w:trPr>
          <w:cantSplit/>
          <w:jc w:val="center"/>
        </w:trPr>
        <w:tc>
          <w:tcPr>
            <w:tcW w:w="5029" w:type="dxa"/>
            <w:shd w:val="clear" w:color="auto" w:fill="auto"/>
          </w:tcPr>
          <w:p w14:paraId="77DD5B97" w14:textId="2175CF6B" w:rsidR="00EC6399" w:rsidRPr="00910036" w:rsidRDefault="00EC6399" w:rsidP="001F6F2A">
            <w:pPr>
              <w:pStyle w:val="TAL"/>
            </w:pPr>
            <w:ins w:id="126" w:author="CU-Tianqi Xing" w:date="2024-01-12T10:10:00Z">
              <w:r w:rsidRPr="00EC6399">
                <w:t>HiSilicon</w:t>
              </w:r>
            </w:ins>
          </w:p>
        </w:tc>
      </w:tr>
      <w:tr w:rsidR="001177B2" w14:paraId="1BA304EF" w14:textId="77777777" w:rsidTr="005875D6">
        <w:trPr>
          <w:cantSplit/>
          <w:jc w:val="center"/>
        </w:trPr>
        <w:tc>
          <w:tcPr>
            <w:tcW w:w="5029" w:type="dxa"/>
            <w:shd w:val="clear" w:color="auto" w:fill="auto"/>
          </w:tcPr>
          <w:p w14:paraId="27379D87" w14:textId="2453EDF4" w:rsidR="001177B2" w:rsidRPr="00910036" w:rsidRDefault="00910036" w:rsidP="001F6F2A">
            <w:pPr>
              <w:pStyle w:val="TAL"/>
            </w:pPr>
            <w:r w:rsidRPr="00910036">
              <w:t>China Mobile</w:t>
            </w:r>
          </w:p>
        </w:tc>
      </w:tr>
      <w:tr w:rsidR="0052575C" w14:paraId="0526CCC8" w14:textId="77777777" w:rsidTr="005875D6">
        <w:trPr>
          <w:cantSplit/>
          <w:jc w:val="center"/>
        </w:trPr>
        <w:tc>
          <w:tcPr>
            <w:tcW w:w="5029" w:type="dxa"/>
            <w:shd w:val="clear" w:color="auto" w:fill="auto"/>
          </w:tcPr>
          <w:p w14:paraId="15234550" w14:textId="67E24DE0" w:rsidR="0052575C" w:rsidRPr="00910036" w:rsidRDefault="0052575C" w:rsidP="001F6F2A">
            <w:pPr>
              <w:pStyle w:val="TAL"/>
            </w:pPr>
            <w:r>
              <w:t>BT</w:t>
            </w:r>
          </w:p>
        </w:tc>
      </w:tr>
      <w:tr w:rsidR="0052575C" w14:paraId="6A2C945E" w14:textId="77777777" w:rsidTr="005875D6">
        <w:trPr>
          <w:cantSplit/>
          <w:jc w:val="center"/>
        </w:trPr>
        <w:tc>
          <w:tcPr>
            <w:tcW w:w="5029" w:type="dxa"/>
            <w:shd w:val="clear" w:color="auto" w:fill="auto"/>
          </w:tcPr>
          <w:p w14:paraId="241F91E4" w14:textId="6FEA0166" w:rsidR="0052575C" w:rsidRPr="00910036" w:rsidRDefault="00EC7397" w:rsidP="001F6F2A">
            <w:pPr>
              <w:pStyle w:val="TAL"/>
            </w:pPr>
            <w:r>
              <w:t>Cisco</w:t>
            </w:r>
          </w:p>
        </w:tc>
      </w:tr>
      <w:tr w:rsidR="00EC7397" w14:paraId="2A63AE66" w14:textId="77777777" w:rsidTr="005875D6">
        <w:trPr>
          <w:cantSplit/>
          <w:jc w:val="center"/>
        </w:trPr>
        <w:tc>
          <w:tcPr>
            <w:tcW w:w="5029" w:type="dxa"/>
            <w:shd w:val="clear" w:color="auto" w:fill="auto"/>
          </w:tcPr>
          <w:p w14:paraId="2F3549F9" w14:textId="582B9E67" w:rsidR="00EC7397" w:rsidRPr="00910036" w:rsidRDefault="00EC7397" w:rsidP="001F6F2A">
            <w:pPr>
              <w:pStyle w:val="TAL"/>
            </w:pPr>
            <w:r w:rsidRPr="00EC7397">
              <w:rPr>
                <w:rFonts w:hint="eastAsia"/>
                <w:lang w:val="en-US"/>
              </w:rPr>
              <w:t>Rakuten Mobile</w:t>
            </w:r>
          </w:p>
        </w:tc>
      </w:tr>
      <w:tr w:rsidR="00EC7397" w14:paraId="6B3BFF70" w14:textId="77777777" w:rsidTr="005875D6">
        <w:trPr>
          <w:cantSplit/>
          <w:jc w:val="center"/>
        </w:trPr>
        <w:tc>
          <w:tcPr>
            <w:tcW w:w="5029" w:type="dxa"/>
            <w:shd w:val="clear" w:color="auto" w:fill="auto"/>
          </w:tcPr>
          <w:p w14:paraId="60AD1643" w14:textId="7212048A" w:rsidR="00EC7397" w:rsidRPr="00910036" w:rsidRDefault="00EC7397" w:rsidP="00EC7397">
            <w:pPr>
              <w:pStyle w:val="TAL"/>
            </w:pPr>
            <w:r w:rsidRPr="00494E54">
              <w:t>Tencent</w:t>
            </w:r>
          </w:p>
        </w:tc>
      </w:tr>
      <w:tr w:rsidR="00EC7397" w14:paraId="1A8E2F83" w14:textId="77777777" w:rsidTr="005875D6">
        <w:trPr>
          <w:cantSplit/>
          <w:jc w:val="center"/>
        </w:trPr>
        <w:tc>
          <w:tcPr>
            <w:tcW w:w="5029" w:type="dxa"/>
            <w:shd w:val="clear" w:color="auto" w:fill="auto"/>
          </w:tcPr>
          <w:p w14:paraId="77C34DD7" w14:textId="7D42ABDD" w:rsidR="00EC7397" w:rsidRPr="00910036" w:rsidRDefault="00EC7397" w:rsidP="00EC7397">
            <w:pPr>
              <w:pStyle w:val="TAL"/>
            </w:pPr>
            <w:r w:rsidRPr="00494E54">
              <w:t>Tencent Cloud</w:t>
            </w:r>
          </w:p>
        </w:tc>
      </w:tr>
      <w:tr w:rsidR="00EC7397" w14:paraId="70953424" w14:textId="77777777" w:rsidTr="005875D6">
        <w:trPr>
          <w:cantSplit/>
          <w:jc w:val="center"/>
        </w:trPr>
        <w:tc>
          <w:tcPr>
            <w:tcW w:w="5029" w:type="dxa"/>
            <w:shd w:val="clear" w:color="auto" w:fill="auto"/>
          </w:tcPr>
          <w:p w14:paraId="27BF4A61" w14:textId="2EECFE08" w:rsidR="00EC7397" w:rsidRPr="00910036" w:rsidRDefault="00BB573A" w:rsidP="001F6F2A">
            <w:pPr>
              <w:pStyle w:val="TAL"/>
            </w:pPr>
            <w:r>
              <w:t>DISH</w:t>
            </w:r>
            <w:r w:rsidR="006E599A">
              <w:t xml:space="preserve"> Network</w:t>
            </w:r>
          </w:p>
        </w:tc>
      </w:tr>
      <w:tr w:rsidR="00EC7397" w14:paraId="02CA124B" w14:textId="77777777" w:rsidTr="005875D6">
        <w:trPr>
          <w:cantSplit/>
          <w:jc w:val="center"/>
        </w:trPr>
        <w:tc>
          <w:tcPr>
            <w:tcW w:w="5029" w:type="dxa"/>
            <w:shd w:val="clear" w:color="auto" w:fill="auto"/>
          </w:tcPr>
          <w:p w14:paraId="26FE3F2B" w14:textId="57E7790B" w:rsidR="00EC7397" w:rsidRPr="00910036" w:rsidRDefault="009A41CE" w:rsidP="001F6F2A">
            <w:pPr>
              <w:pStyle w:val="TAL"/>
              <w:rPr>
                <w:lang w:eastAsia="zh-CN"/>
              </w:rPr>
            </w:pPr>
            <w:ins w:id="127" w:author="CU-Tianqi Xing" w:date="2024-01-10T09:59:00Z">
              <w:r>
                <w:rPr>
                  <w:rFonts w:hint="eastAsia"/>
                  <w:lang w:eastAsia="zh-CN"/>
                </w:rPr>
                <w:t>O</w:t>
              </w:r>
              <w:r>
                <w:rPr>
                  <w:lang w:eastAsia="zh-CN"/>
                </w:rPr>
                <w:t>PPO</w:t>
              </w:r>
            </w:ins>
          </w:p>
        </w:tc>
      </w:tr>
      <w:tr w:rsidR="00EC7397" w14:paraId="4B7E9EA3" w14:textId="77777777" w:rsidTr="005875D6">
        <w:trPr>
          <w:cantSplit/>
          <w:jc w:val="center"/>
        </w:trPr>
        <w:tc>
          <w:tcPr>
            <w:tcW w:w="5029" w:type="dxa"/>
            <w:shd w:val="clear" w:color="auto" w:fill="auto"/>
          </w:tcPr>
          <w:p w14:paraId="1D2C672B" w14:textId="62351369" w:rsidR="00EC7397" w:rsidRPr="00910036" w:rsidRDefault="009A41CE" w:rsidP="001F6F2A">
            <w:pPr>
              <w:pStyle w:val="TAL"/>
              <w:rPr>
                <w:lang w:eastAsia="zh-CN"/>
              </w:rPr>
            </w:pPr>
            <w:ins w:id="128" w:author="CU-Tianqi Xing" w:date="2024-01-10T09:59:00Z">
              <w:r>
                <w:rPr>
                  <w:rFonts w:hint="eastAsia"/>
                  <w:lang w:eastAsia="zh-CN"/>
                </w:rPr>
                <w:t>v</w:t>
              </w:r>
              <w:r>
                <w:rPr>
                  <w:lang w:eastAsia="zh-CN"/>
                </w:rPr>
                <w:t>ivo</w:t>
              </w:r>
            </w:ins>
          </w:p>
        </w:tc>
      </w:tr>
      <w:tr w:rsidR="009A41CE" w14:paraId="326F2A5B" w14:textId="77777777" w:rsidTr="005875D6">
        <w:trPr>
          <w:cantSplit/>
          <w:jc w:val="center"/>
        </w:trPr>
        <w:tc>
          <w:tcPr>
            <w:tcW w:w="5029" w:type="dxa"/>
            <w:shd w:val="clear" w:color="auto" w:fill="auto"/>
          </w:tcPr>
          <w:p w14:paraId="6A1B3FE5" w14:textId="5155638C" w:rsidR="009A41CE" w:rsidRPr="00910036" w:rsidRDefault="009A41CE" w:rsidP="001F6F2A">
            <w:pPr>
              <w:pStyle w:val="TAL"/>
              <w:rPr>
                <w:lang w:eastAsia="zh-CN"/>
              </w:rPr>
            </w:pPr>
            <w:ins w:id="129" w:author="CU-Tianqi Xing" w:date="2024-01-10T09:59:00Z">
              <w:r>
                <w:rPr>
                  <w:rFonts w:hint="eastAsia"/>
                  <w:lang w:eastAsia="zh-CN"/>
                </w:rPr>
                <w:t>Q</w:t>
              </w:r>
              <w:r>
                <w:rPr>
                  <w:lang w:eastAsia="zh-CN"/>
                </w:rPr>
                <w:t>ualcomm</w:t>
              </w:r>
            </w:ins>
          </w:p>
        </w:tc>
      </w:tr>
      <w:tr w:rsidR="009A41CE" w14:paraId="64952E7A" w14:textId="77777777" w:rsidTr="005875D6">
        <w:trPr>
          <w:cantSplit/>
          <w:jc w:val="center"/>
        </w:trPr>
        <w:tc>
          <w:tcPr>
            <w:tcW w:w="5029" w:type="dxa"/>
            <w:shd w:val="clear" w:color="auto" w:fill="auto"/>
          </w:tcPr>
          <w:p w14:paraId="6052D3D3" w14:textId="29212C27" w:rsidR="009A41CE" w:rsidRPr="00910036" w:rsidRDefault="0036336E" w:rsidP="001F6F2A">
            <w:pPr>
              <w:pStyle w:val="TAL"/>
              <w:rPr>
                <w:lang w:eastAsia="zh-CN"/>
              </w:rPr>
            </w:pPr>
            <w:ins w:id="130" w:author="CU-Tianqi Xing-r02" w:date="2024-01-22T14:21:00Z">
              <w:r>
                <w:rPr>
                  <w:rFonts w:hint="eastAsia"/>
                  <w:lang w:eastAsia="zh-CN"/>
                </w:rPr>
                <w:t>N</w:t>
              </w:r>
              <w:r>
                <w:rPr>
                  <w:lang w:eastAsia="zh-CN"/>
                </w:rPr>
                <w:t>okia</w:t>
              </w:r>
            </w:ins>
          </w:p>
        </w:tc>
      </w:tr>
      <w:tr w:rsidR="0036336E" w14:paraId="2C6371A1" w14:textId="77777777" w:rsidTr="005875D6">
        <w:trPr>
          <w:cantSplit/>
          <w:jc w:val="center"/>
        </w:trPr>
        <w:tc>
          <w:tcPr>
            <w:tcW w:w="5029" w:type="dxa"/>
            <w:shd w:val="clear" w:color="auto" w:fill="auto"/>
          </w:tcPr>
          <w:p w14:paraId="77AC69CA" w14:textId="202AA018" w:rsidR="0036336E" w:rsidRPr="00910036" w:rsidRDefault="0036336E" w:rsidP="001F6F2A">
            <w:pPr>
              <w:pStyle w:val="TAL"/>
            </w:pPr>
            <w:ins w:id="131" w:author="CU-Tianqi Xing-r02" w:date="2024-01-22T14:21:00Z">
              <w:r w:rsidRPr="0036336E">
                <w:t>Nokia Shanghai Bell</w:t>
              </w:r>
            </w:ins>
          </w:p>
        </w:tc>
      </w:tr>
      <w:tr w:rsidR="0036336E" w14:paraId="65515D7B" w14:textId="77777777" w:rsidTr="005875D6">
        <w:trPr>
          <w:cantSplit/>
          <w:jc w:val="center"/>
        </w:trPr>
        <w:tc>
          <w:tcPr>
            <w:tcW w:w="5029" w:type="dxa"/>
            <w:shd w:val="clear" w:color="auto" w:fill="auto"/>
          </w:tcPr>
          <w:p w14:paraId="075BBC3E" w14:textId="77777777" w:rsidR="0036336E" w:rsidRPr="00910036" w:rsidRDefault="0036336E" w:rsidP="001F6F2A">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187448">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AAB3" w14:textId="77777777" w:rsidR="00AB556F" w:rsidRDefault="00AB556F">
      <w:r>
        <w:separator/>
      </w:r>
    </w:p>
  </w:endnote>
  <w:endnote w:type="continuationSeparator" w:id="0">
    <w:p w14:paraId="2B02F5A3" w14:textId="77777777" w:rsidR="00AB556F" w:rsidRDefault="00A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033E" w14:textId="77777777" w:rsidR="00AB556F" w:rsidRDefault="00AB556F">
      <w:r>
        <w:separator/>
      </w:r>
    </w:p>
  </w:footnote>
  <w:footnote w:type="continuationSeparator" w:id="0">
    <w:p w14:paraId="29749605" w14:textId="77777777" w:rsidR="00AB556F" w:rsidRDefault="00AB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5CEF"/>
    <w:multiLevelType w:val="hybridMultilevel"/>
    <w:tmpl w:val="33DCD53C"/>
    <w:lvl w:ilvl="0" w:tplc="F9305F30">
      <w:start w:val="1"/>
      <w:numFmt w:val="bullet"/>
      <w:lvlText w:val=""/>
      <w:lvlJc w:val="left"/>
      <w:pPr>
        <w:tabs>
          <w:tab w:val="num" w:pos="720"/>
        </w:tabs>
        <w:ind w:left="720" w:hanging="360"/>
      </w:pPr>
      <w:rPr>
        <w:rFonts w:ascii="Symbol" w:hAnsi="Symbol" w:hint="default"/>
      </w:rPr>
    </w:lvl>
    <w:lvl w:ilvl="1" w:tplc="29981BD6">
      <w:numFmt w:val="bullet"/>
      <w:lvlText w:val="•"/>
      <w:lvlJc w:val="left"/>
      <w:pPr>
        <w:tabs>
          <w:tab w:val="num" w:pos="1440"/>
        </w:tabs>
        <w:ind w:left="1440" w:hanging="360"/>
      </w:pPr>
      <w:rPr>
        <w:rFonts w:ascii="Arial" w:hAnsi="Arial" w:hint="default"/>
      </w:rPr>
    </w:lvl>
    <w:lvl w:ilvl="2" w:tplc="2EB06C8E">
      <w:numFmt w:val="bullet"/>
      <w:lvlText w:val="•"/>
      <w:lvlJc w:val="left"/>
      <w:pPr>
        <w:tabs>
          <w:tab w:val="num" w:pos="2160"/>
        </w:tabs>
        <w:ind w:left="2160" w:hanging="360"/>
      </w:pPr>
      <w:rPr>
        <w:rFonts w:ascii="Arial" w:hAnsi="Arial" w:hint="default"/>
      </w:rPr>
    </w:lvl>
    <w:lvl w:ilvl="3" w:tplc="249A83A8" w:tentative="1">
      <w:start w:val="1"/>
      <w:numFmt w:val="bullet"/>
      <w:lvlText w:val=""/>
      <w:lvlJc w:val="left"/>
      <w:pPr>
        <w:tabs>
          <w:tab w:val="num" w:pos="2880"/>
        </w:tabs>
        <w:ind w:left="2880" w:hanging="360"/>
      </w:pPr>
      <w:rPr>
        <w:rFonts w:ascii="Symbol" w:hAnsi="Symbol" w:hint="default"/>
      </w:rPr>
    </w:lvl>
    <w:lvl w:ilvl="4" w:tplc="2218474E" w:tentative="1">
      <w:start w:val="1"/>
      <w:numFmt w:val="bullet"/>
      <w:lvlText w:val=""/>
      <w:lvlJc w:val="left"/>
      <w:pPr>
        <w:tabs>
          <w:tab w:val="num" w:pos="3600"/>
        </w:tabs>
        <w:ind w:left="3600" w:hanging="360"/>
      </w:pPr>
      <w:rPr>
        <w:rFonts w:ascii="Symbol" w:hAnsi="Symbol" w:hint="default"/>
      </w:rPr>
    </w:lvl>
    <w:lvl w:ilvl="5" w:tplc="0E5880FC" w:tentative="1">
      <w:start w:val="1"/>
      <w:numFmt w:val="bullet"/>
      <w:lvlText w:val=""/>
      <w:lvlJc w:val="left"/>
      <w:pPr>
        <w:tabs>
          <w:tab w:val="num" w:pos="4320"/>
        </w:tabs>
        <w:ind w:left="4320" w:hanging="360"/>
      </w:pPr>
      <w:rPr>
        <w:rFonts w:ascii="Symbol" w:hAnsi="Symbol" w:hint="default"/>
      </w:rPr>
    </w:lvl>
    <w:lvl w:ilvl="6" w:tplc="EA1A94FE" w:tentative="1">
      <w:start w:val="1"/>
      <w:numFmt w:val="bullet"/>
      <w:lvlText w:val=""/>
      <w:lvlJc w:val="left"/>
      <w:pPr>
        <w:tabs>
          <w:tab w:val="num" w:pos="5040"/>
        </w:tabs>
        <w:ind w:left="5040" w:hanging="360"/>
      </w:pPr>
      <w:rPr>
        <w:rFonts w:ascii="Symbol" w:hAnsi="Symbol" w:hint="default"/>
      </w:rPr>
    </w:lvl>
    <w:lvl w:ilvl="7" w:tplc="6660DAD2" w:tentative="1">
      <w:start w:val="1"/>
      <w:numFmt w:val="bullet"/>
      <w:lvlText w:val=""/>
      <w:lvlJc w:val="left"/>
      <w:pPr>
        <w:tabs>
          <w:tab w:val="num" w:pos="5760"/>
        </w:tabs>
        <w:ind w:left="5760" w:hanging="360"/>
      </w:pPr>
      <w:rPr>
        <w:rFonts w:ascii="Symbol" w:hAnsi="Symbol" w:hint="default"/>
      </w:rPr>
    </w:lvl>
    <w:lvl w:ilvl="8" w:tplc="36C0C7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94F0262"/>
    <w:multiLevelType w:val="hybridMultilevel"/>
    <w:tmpl w:val="17882BEA"/>
    <w:lvl w:ilvl="0" w:tplc="057CCCBA">
      <w:start w:val="1"/>
      <w:numFmt w:val="bullet"/>
      <w:lvlText w:val=""/>
      <w:lvlJc w:val="left"/>
      <w:pPr>
        <w:tabs>
          <w:tab w:val="num" w:pos="720"/>
        </w:tabs>
        <w:ind w:left="720" w:hanging="360"/>
      </w:pPr>
      <w:rPr>
        <w:rFonts w:ascii="Symbol" w:hAnsi="Symbol" w:hint="default"/>
      </w:rPr>
    </w:lvl>
    <w:lvl w:ilvl="1" w:tplc="8342DF30">
      <w:start w:val="1"/>
      <w:numFmt w:val="bullet"/>
      <w:lvlText w:val=""/>
      <w:lvlJc w:val="left"/>
      <w:pPr>
        <w:tabs>
          <w:tab w:val="num" w:pos="1440"/>
        </w:tabs>
        <w:ind w:left="1440" w:hanging="360"/>
      </w:pPr>
      <w:rPr>
        <w:rFonts w:ascii="Symbol" w:hAnsi="Symbol" w:hint="default"/>
      </w:rPr>
    </w:lvl>
    <w:lvl w:ilvl="2" w:tplc="E030457E" w:tentative="1">
      <w:start w:val="1"/>
      <w:numFmt w:val="bullet"/>
      <w:lvlText w:val=""/>
      <w:lvlJc w:val="left"/>
      <w:pPr>
        <w:tabs>
          <w:tab w:val="num" w:pos="2160"/>
        </w:tabs>
        <w:ind w:left="2160" w:hanging="360"/>
      </w:pPr>
      <w:rPr>
        <w:rFonts w:ascii="Symbol" w:hAnsi="Symbol" w:hint="default"/>
      </w:rPr>
    </w:lvl>
    <w:lvl w:ilvl="3" w:tplc="8072237C" w:tentative="1">
      <w:start w:val="1"/>
      <w:numFmt w:val="bullet"/>
      <w:lvlText w:val=""/>
      <w:lvlJc w:val="left"/>
      <w:pPr>
        <w:tabs>
          <w:tab w:val="num" w:pos="2880"/>
        </w:tabs>
        <w:ind w:left="2880" w:hanging="360"/>
      </w:pPr>
      <w:rPr>
        <w:rFonts w:ascii="Symbol" w:hAnsi="Symbol" w:hint="default"/>
      </w:rPr>
    </w:lvl>
    <w:lvl w:ilvl="4" w:tplc="A4DAD52E" w:tentative="1">
      <w:start w:val="1"/>
      <w:numFmt w:val="bullet"/>
      <w:lvlText w:val=""/>
      <w:lvlJc w:val="left"/>
      <w:pPr>
        <w:tabs>
          <w:tab w:val="num" w:pos="3600"/>
        </w:tabs>
        <w:ind w:left="3600" w:hanging="360"/>
      </w:pPr>
      <w:rPr>
        <w:rFonts w:ascii="Symbol" w:hAnsi="Symbol" w:hint="default"/>
      </w:rPr>
    </w:lvl>
    <w:lvl w:ilvl="5" w:tplc="BBD8C924" w:tentative="1">
      <w:start w:val="1"/>
      <w:numFmt w:val="bullet"/>
      <w:lvlText w:val=""/>
      <w:lvlJc w:val="left"/>
      <w:pPr>
        <w:tabs>
          <w:tab w:val="num" w:pos="4320"/>
        </w:tabs>
        <w:ind w:left="4320" w:hanging="360"/>
      </w:pPr>
      <w:rPr>
        <w:rFonts w:ascii="Symbol" w:hAnsi="Symbol" w:hint="default"/>
      </w:rPr>
    </w:lvl>
    <w:lvl w:ilvl="6" w:tplc="DCCCF82A" w:tentative="1">
      <w:start w:val="1"/>
      <w:numFmt w:val="bullet"/>
      <w:lvlText w:val=""/>
      <w:lvlJc w:val="left"/>
      <w:pPr>
        <w:tabs>
          <w:tab w:val="num" w:pos="5040"/>
        </w:tabs>
        <w:ind w:left="5040" w:hanging="360"/>
      </w:pPr>
      <w:rPr>
        <w:rFonts w:ascii="Symbol" w:hAnsi="Symbol" w:hint="default"/>
      </w:rPr>
    </w:lvl>
    <w:lvl w:ilvl="7" w:tplc="263EA3E0" w:tentative="1">
      <w:start w:val="1"/>
      <w:numFmt w:val="bullet"/>
      <w:lvlText w:val=""/>
      <w:lvlJc w:val="left"/>
      <w:pPr>
        <w:tabs>
          <w:tab w:val="num" w:pos="5760"/>
        </w:tabs>
        <w:ind w:left="5760" w:hanging="360"/>
      </w:pPr>
      <w:rPr>
        <w:rFonts w:ascii="Symbol" w:hAnsi="Symbol" w:hint="default"/>
      </w:rPr>
    </w:lvl>
    <w:lvl w:ilvl="8" w:tplc="63E01FFA" w:tentative="1">
      <w:start w:val="1"/>
      <w:numFmt w:val="bullet"/>
      <w:lvlText w:val=""/>
      <w:lvlJc w:val="left"/>
      <w:pPr>
        <w:tabs>
          <w:tab w:val="num" w:pos="6480"/>
        </w:tabs>
        <w:ind w:left="6480" w:hanging="360"/>
      </w:pPr>
      <w:rPr>
        <w:rFonts w:ascii="Symbol" w:hAnsi="Symbol" w:hint="default"/>
      </w:r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2"/>
  </w:num>
  <w:num w:numId="7" w16cid:durableId="731074823">
    <w:abstractNumId w:val="5"/>
  </w:num>
  <w:num w:numId="8" w16cid:durableId="498347070">
    <w:abstractNumId w:val="6"/>
  </w:num>
  <w:num w:numId="9" w16cid:durableId="326172795">
    <w:abstractNumId w:val="8"/>
  </w:num>
  <w:num w:numId="10" w16cid:durableId="1710650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Tianqi Xing">
    <w15:presenceInfo w15:providerId="None" w15:userId="CU-Tianqi Xing"/>
  </w15:person>
  <w15:person w15:author="CU-Tianqi Xing-r01">
    <w15:presenceInfo w15:providerId="None" w15:userId="CU-Tianqi Xing-r01"/>
  </w15:person>
  <w15:person w15:author="CU-Tianqi Xing-r04">
    <w15:presenceInfo w15:providerId="None" w15:userId="CU-Tianqi Xing-r04"/>
  </w15:person>
  <w15:person w15:author="EricssonSS0124">
    <w15:presenceInfo w15:providerId="None" w15:userId="EricssonSS0124"/>
  </w15:person>
  <w15:person w15:author="CU-Tianqi Xing-r05">
    <w15:presenceInfo w15:providerId="None" w15:userId="CU-Tianqi Xing-r05"/>
  </w15:person>
  <w15:person w15:author="CU-Tianqi Xing-r06">
    <w15:presenceInfo w15:providerId="None" w15:userId="CU-Tianqi Xing-r06"/>
  </w15:person>
  <w15:person w15:author="CU-Tianqi Xing-r07">
    <w15:presenceInfo w15:providerId="None" w15:userId="CU-Tianqi Xing-r07"/>
  </w15:person>
  <w15:person w15:author="CU-Tianqi Xing-r03">
    <w15:presenceInfo w15:providerId="None" w15:userId="CU-Tianqi Xing-r03"/>
  </w15:person>
  <w15:person w15:author="CU-Tianqi Xing-r02">
    <w15:presenceInfo w15:providerId="None" w15:userId="CU-Tianqi Xing-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22679"/>
    <w:rsid w:val="0003016C"/>
    <w:rsid w:val="00030CD4"/>
    <w:rsid w:val="00030CF8"/>
    <w:rsid w:val="000344A1"/>
    <w:rsid w:val="00042051"/>
    <w:rsid w:val="00046686"/>
    <w:rsid w:val="00046FDD"/>
    <w:rsid w:val="000475F1"/>
    <w:rsid w:val="00050925"/>
    <w:rsid w:val="00054884"/>
    <w:rsid w:val="0005594E"/>
    <w:rsid w:val="00057E1E"/>
    <w:rsid w:val="00060FE4"/>
    <w:rsid w:val="0006182E"/>
    <w:rsid w:val="00064DEB"/>
    <w:rsid w:val="0006619D"/>
    <w:rsid w:val="000726EB"/>
    <w:rsid w:val="00072A7C"/>
    <w:rsid w:val="000775E7"/>
    <w:rsid w:val="0007775C"/>
    <w:rsid w:val="000777E3"/>
    <w:rsid w:val="00094F23"/>
    <w:rsid w:val="000967F4"/>
    <w:rsid w:val="000A3C61"/>
    <w:rsid w:val="000A6432"/>
    <w:rsid w:val="000C7DE2"/>
    <w:rsid w:val="000D4E12"/>
    <w:rsid w:val="000D6D78"/>
    <w:rsid w:val="000E0429"/>
    <w:rsid w:val="000E0437"/>
    <w:rsid w:val="000F4F2F"/>
    <w:rsid w:val="000F6E51"/>
    <w:rsid w:val="00102A24"/>
    <w:rsid w:val="001177B2"/>
    <w:rsid w:val="001244C2"/>
    <w:rsid w:val="0013259C"/>
    <w:rsid w:val="00135831"/>
    <w:rsid w:val="0013629E"/>
    <w:rsid w:val="001376A6"/>
    <w:rsid w:val="001424CD"/>
    <w:rsid w:val="0014389B"/>
    <w:rsid w:val="0014413C"/>
    <w:rsid w:val="00150C36"/>
    <w:rsid w:val="00152498"/>
    <w:rsid w:val="00157F50"/>
    <w:rsid w:val="00157FFB"/>
    <w:rsid w:val="001607AE"/>
    <w:rsid w:val="00162D07"/>
    <w:rsid w:val="00164DCF"/>
    <w:rsid w:val="00166A1B"/>
    <w:rsid w:val="00167F4A"/>
    <w:rsid w:val="00170EDB"/>
    <w:rsid w:val="00180FBE"/>
    <w:rsid w:val="00186084"/>
    <w:rsid w:val="00187448"/>
    <w:rsid w:val="00192528"/>
    <w:rsid w:val="00192B41"/>
    <w:rsid w:val="0019338C"/>
    <w:rsid w:val="00193EA6"/>
    <w:rsid w:val="001974A2"/>
    <w:rsid w:val="00197E4A"/>
    <w:rsid w:val="001A31EF"/>
    <w:rsid w:val="001A3E7E"/>
    <w:rsid w:val="001B01F1"/>
    <w:rsid w:val="001B1959"/>
    <w:rsid w:val="001B2414"/>
    <w:rsid w:val="001B5421"/>
    <w:rsid w:val="001B650D"/>
    <w:rsid w:val="001C4D9B"/>
    <w:rsid w:val="001D0B09"/>
    <w:rsid w:val="001D353C"/>
    <w:rsid w:val="001E489F"/>
    <w:rsid w:val="001E6729"/>
    <w:rsid w:val="001F6F2A"/>
    <w:rsid w:val="001F71D6"/>
    <w:rsid w:val="001F7653"/>
    <w:rsid w:val="002070CB"/>
    <w:rsid w:val="00221438"/>
    <w:rsid w:val="002336A6"/>
    <w:rsid w:val="002336BF"/>
    <w:rsid w:val="00234766"/>
    <w:rsid w:val="00235F9B"/>
    <w:rsid w:val="00236BBA"/>
    <w:rsid w:val="00236D1F"/>
    <w:rsid w:val="002407FF"/>
    <w:rsid w:val="00241A03"/>
    <w:rsid w:val="00243051"/>
    <w:rsid w:val="00244A13"/>
    <w:rsid w:val="00250F58"/>
    <w:rsid w:val="002535AD"/>
    <w:rsid w:val="00253892"/>
    <w:rsid w:val="002541D3"/>
    <w:rsid w:val="00256429"/>
    <w:rsid w:val="0026253E"/>
    <w:rsid w:val="00272D61"/>
    <w:rsid w:val="00290552"/>
    <w:rsid w:val="002919B7"/>
    <w:rsid w:val="00291EF2"/>
    <w:rsid w:val="00295D61"/>
    <w:rsid w:val="00297C1F"/>
    <w:rsid w:val="002B074C"/>
    <w:rsid w:val="002B2FE7"/>
    <w:rsid w:val="002B34EA"/>
    <w:rsid w:val="002B5361"/>
    <w:rsid w:val="002C1BA4"/>
    <w:rsid w:val="002C47B8"/>
    <w:rsid w:val="002E397B"/>
    <w:rsid w:val="002E3AE2"/>
    <w:rsid w:val="002E7217"/>
    <w:rsid w:val="002F2EA5"/>
    <w:rsid w:val="002F7CCB"/>
    <w:rsid w:val="00301992"/>
    <w:rsid w:val="003057FD"/>
    <w:rsid w:val="003101C6"/>
    <w:rsid w:val="00310E70"/>
    <w:rsid w:val="0031370A"/>
    <w:rsid w:val="00313F3E"/>
    <w:rsid w:val="00317385"/>
    <w:rsid w:val="00320536"/>
    <w:rsid w:val="00325E33"/>
    <w:rsid w:val="003275E6"/>
    <w:rsid w:val="00354553"/>
    <w:rsid w:val="003561EB"/>
    <w:rsid w:val="0036336E"/>
    <w:rsid w:val="003715B7"/>
    <w:rsid w:val="0037464B"/>
    <w:rsid w:val="00376C60"/>
    <w:rsid w:val="00392C87"/>
    <w:rsid w:val="003A5E84"/>
    <w:rsid w:val="003A5FFA"/>
    <w:rsid w:val="003A67E1"/>
    <w:rsid w:val="003A7108"/>
    <w:rsid w:val="003B2197"/>
    <w:rsid w:val="003B3524"/>
    <w:rsid w:val="003D2956"/>
    <w:rsid w:val="003D4593"/>
    <w:rsid w:val="003E29F7"/>
    <w:rsid w:val="003E2C8B"/>
    <w:rsid w:val="003E4AC7"/>
    <w:rsid w:val="003E5604"/>
    <w:rsid w:val="003E57A1"/>
    <w:rsid w:val="003E710B"/>
    <w:rsid w:val="003F1C0E"/>
    <w:rsid w:val="003F7E10"/>
    <w:rsid w:val="004008D7"/>
    <w:rsid w:val="0040145D"/>
    <w:rsid w:val="00407676"/>
    <w:rsid w:val="00411339"/>
    <w:rsid w:val="00412BF1"/>
    <w:rsid w:val="004131BD"/>
    <w:rsid w:val="004159BE"/>
    <w:rsid w:val="00416CEA"/>
    <w:rsid w:val="00421AFD"/>
    <w:rsid w:val="004246F2"/>
    <w:rsid w:val="00432048"/>
    <w:rsid w:val="00442C65"/>
    <w:rsid w:val="00451122"/>
    <w:rsid w:val="004518DB"/>
    <w:rsid w:val="00452700"/>
    <w:rsid w:val="004562FC"/>
    <w:rsid w:val="00477EBC"/>
    <w:rsid w:val="00482246"/>
    <w:rsid w:val="00484421"/>
    <w:rsid w:val="00491391"/>
    <w:rsid w:val="004A01BD"/>
    <w:rsid w:val="004A0A73"/>
    <w:rsid w:val="004A180A"/>
    <w:rsid w:val="004A1984"/>
    <w:rsid w:val="004A483D"/>
    <w:rsid w:val="004A661C"/>
    <w:rsid w:val="004B7203"/>
    <w:rsid w:val="004C1D8B"/>
    <w:rsid w:val="004C2979"/>
    <w:rsid w:val="004C2EC8"/>
    <w:rsid w:val="004C4C9B"/>
    <w:rsid w:val="004D2FA0"/>
    <w:rsid w:val="004E1010"/>
    <w:rsid w:val="004F4172"/>
    <w:rsid w:val="004F4EDD"/>
    <w:rsid w:val="0050202A"/>
    <w:rsid w:val="00507903"/>
    <w:rsid w:val="00513231"/>
    <w:rsid w:val="0051717B"/>
    <w:rsid w:val="0052032E"/>
    <w:rsid w:val="00521896"/>
    <w:rsid w:val="00522A80"/>
    <w:rsid w:val="0052575C"/>
    <w:rsid w:val="005348DF"/>
    <w:rsid w:val="00535A39"/>
    <w:rsid w:val="00544D8F"/>
    <w:rsid w:val="00552886"/>
    <w:rsid w:val="00553BDE"/>
    <w:rsid w:val="00556F13"/>
    <w:rsid w:val="00560B4A"/>
    <w:rsid w:val="00562495"/>
    <w:rsid w:val="0057401B"/>
    <w:rsid w:val="00574FA7"/>
    <w:rsid w:val="00577727"/>
    <w:rsid w:val="005777AF"/>
    <w:rsid w:val="00586562"/>
    <w:rsid w:val="00590B24"/>
    <w:rsid w:val="00593DC4"/>
    <w:rsid w:val="0059529B"/>
    <w:rsid w:val="005954DD"/>
    <w:rsid w:val="005A3249"/>
    <w:rsid w:val="005A48B3"/>
    <w:rsid w:val="005A6ABC"/>
    <w:rsid w:val="005B1577"/>
    <w:rsid w:val="005B2109"/>
    <w:rsid w:val="005B35A2"/>
    <w:rsid w:val="005C0CC6"/>
    <w:rsid w:val="005C0FFC"/>
    <w:rsid w:val="005C1593"/>
    <w:rsid w:val="005C3BDE"/>
    <w:rsid w:val="005C3D41"/>
    <w:rsid w:val="005C3F71"/>
    <w:rsid w:val="005C5A03"/>
    <w:rsid w:val="005C5ED1"/>
    <w:rsid w:val="005C7352"/>
    <w:rsid w:val="005D1F7E"/>
    <w:rsid w:val="005D2738"/>
    <w:rsid w:val="005D364B"/>
    <w:rsid w:val="005D37AC"/>
    <w:rsid w:val="005D60FD"/>
    <w:rsid w:val="005E07CB"/>
    <w:rsid w:val="005E0BF8"/>
    <w:rsid w:val="005E32BB"/>
    <w:rsid w:val="005E6B08"/>
    <w:rsid w:val="005E7235"/>
    <w:rsid w:val="005F041C"/>
    <w:rsid w:val="005F2E94"/>
    <w:rsid w:val="005F2F58"/>
    <w:rsid w:val="005F4B34"/>
    <w:rsid w:val="00616E18"/>
    <w:rsid w:val="00620287"/>
    <w:rsid w:val="00620FBA"/>
    <w:rsid w:val="00623AED"/>
    <w:rsid w:val="00625714"/>
    <w:rsid w:val="0062580F"/>
    <w:rsid w:val="00627EDF"/>
    <w:rsid w:val="00632157"/>
    <w:rsid w:val="00633971"/>
    <w:rsid w:val="006341C6"/>
    <w:rsid w:val="00636023"/>
    <w:rsid w:val="00640973"/>
    <w:rsid w:val="0064121E"/>
    <w:rsid w:val="00642894"/>
    <w:rsid w:val="0065051D"/>
    <w:rsid w:val="00660354"/>
    <w:rsid w:val="006606DB"/>
    <w:rsid w:val="00665B9B"/>
    <w:rsid w:val="006725A3"/>
    <w:rsid w:val="0067616E"/>
    <w:rsid w:val="00686EF4"/>
    <w:rsid w:val="00690725"/>
    <w:rsid w:val="00693606"/>
    <w:rsid w:val="00693D70"/>
    <w:rsid w:val="006975AE"/>
    <w:rsid w:val="006A0E66"/>
    <w:rsid w:val="006A32D1"/>
    <w:rsid w:val="006A3CF5"/>
    <w:rsid w:val="006B072D"/>
    <w:rsid w:val="006B4BC6"/>
    <w:rsid w:val="006B5AE7"/>
    <w:rsid w:val="006D03E2"/>
    <w:rsid w:val="006D0A8E"/>
    <w:rsid w:val="006D3D54"/>
    <w:rsid w:val="006E02B5"/>
    <w:rsid w:val="006E0D1B"/>
    <w:rsid w:val="006E1A49"/>
    <w:rsid w:val="006E3A55"/>
    <w:rsid w:val="006E599A"/>
    <w:rsid w:val="006F125E"/>
    <w:rsid w:val="006F1B00"/>
    <w:rsid w:val="006F2EEB"/>
    <w:rsid w:val="006F4565"/>
    <w:rsid w:val="006F4B7A"/>
    <w:rsid w:val="00700A59"/>
    <w:rsid w:val="00710142"/>
    <w:rsid w:val="00712E81"/>
    <w:rsid w:val="00715590"/>
    <w:rsid w:val="00723919"/>
    <w:rsid w:val="007261D3"/>
    <w:rsid w:val="00733E86"/>
    <w:rsid w:val="00735F9F"/>
    <w:rsid w:val="0074596C"/>
    <w:rsid w:val="00750D12"/>
    <w:rsid w:val="00754515"/>
    <w:rsid w:val="00755032"/>
    <w:rsid w:val="00756BBB"/>
    <w:rsid w:val="00761952"/>
    <w:rsid w:val="00761B9B"/>
    <w:rsid w:val="00762474"/>
    <w:rsid w:val="0076439E"/>
    <w:rsid w:val="007814A8"/>
    <w:rsid w:val="00781A62"/>
    <w:rsid w:val="00781F2F"/>
    <w:rsid w:val="007832AA"/>
    <w:rsid w:val="00783C0E"/>
    <w:rsid w:val="007861B8"/>
    <w:rsid w:val="00787383"/>
    <w:rsid w:val="00791B51"/>
    <w:rsid w:val="00791BE3"/>
    <w:rsid w:val="007922A4"/>
    <w:rsid w:val="00795AD1"/>
    <w:rsid w:val="007B5456"/>
    <w:rsid w:val="007B5F65"/>
    <w:rsid w:val="007C767B"/>
    <w:rsid w:val="007D3C7C"/>
    <w:rsid w:val="007D687A"/>
    <w:rsid w:val="007D775C"/>
    <w:rsid w:val="007E1BA0"/>
    <w:rsid w:val="007E2C99"/>
    <w:rsid w:val="007E7733"/>
    <w:rsid w:val="007F2297"/>
    <w:rsid w:val="007F55EC"/>
    <w:rsid w:val="007F6574"/>
    <w:rsid w:val="008026BC"/>
    <w:rsid w:val="00803B28"/>
    <w:rsid w:val="00822226"/>
    <w:rsid w:val="00831057"/>
    <w:rsid w:val="00832115"/>
    <w:rsid w:val="00837EF8"/>
    <w:rsid w:val="0084119C"/>
    <w:rsid w:val="00850CD4"/>
    <w:rsid w:val="00854A49"/>
    <w:rsid w:val="008578D0"/>
    <w:rsid w:val="008624DE"/>
    <w:rsid w:val="008634EB"/>
    <w:rsid w:val="00866945"/>
    <w:rsid w:val="008769F7"/>
    <w:rsid w:val="00876BD5"/>
    <w:rsid w:val="00897C84"/>
    <w:rsid w:val="008A06BE"/>
    <w:rsid w:val="008A56FD"/>
    <w:rsid w:val="008B45D5"/>
    <w:rsid w:val="008B73EA"/>
    <w:rsid w:val="008B7D6E"/>
    <w:rsid w:val="008C456D"/>
    <w:rsid w:val="008D3DA6"/>
    <w:rsid w:val="008D4286"/>
    <w:rsid w:val="008D5DA3"/>
    <w:rsid w:val="008E0E76"/>
    <w:rsid w:val="008E70F7"/>
    <w:rsid w:val="008F1D3B"/>
    <w:rsid w:val="008F7444"/>
    <w:rsid w:val="008F7A15"/>
    <w:rsid w:val="009037C6"/>
    <w:rsid w:val="00910036"/>
    <w:rsid w:val="0091321C"/>
    <w:rsid w:val="00913788"/>
    <w:rsid w:val="0091399A"/>
    <w:rsid w:val="009139F6"/>
    <w:rsid w:val="00922D75"/>
    <w:rsid w:val="00926791"/>
    <w:rsid w:val="0093661C"/>
    <w:rsid w:val="00940736"/>
    <w:rsid w:val="00941253"/>
    <w:rsid w:val="00947186"/>
    <w:rsid w:val="009500D2"/>
    <w:rsid w:val="0095038B"/>
    <w:rsid w:val="00950CF7"/>
    <w:rsid w:val="00954429"/>
    <w:rsid w:val="00960A44"/>
    <w:rsid w:val="00965DD9"/>
    <w:rsid w:val="00970864"/>
    <w:rsid w:val="009736D5"/>
    <w:rsid w:val="009768C3"/>
    <w:rsid w:val="00977C43"/>
    <w:rsid w:val="0098195A"/>
    <w:rsid w:val="00987397"/>
    <w:rsid w:val="00990EEE"/>
    <w:rsid w:val="00994682"/>
    <w:rsid w:val="00996533"/>
    <w:rsid w:val="009A0093"/>
    <w:rsid w:val="009A3833"/>
    <w:rsid w:val="009A41CE"/>
    <w:rsid w:val="009A5F57"/>
    <w:rsid w:val="009A62E2"/>
    <w:rsid w:val="009B110B"/>
    <w:rsid w:val="009B13F0"/>
    <w:rsid w:val="009B196A"/>
    <w:rsid w:val="009B46FE"/>
    <w:rsid w:val="009D5E48"/>
    <w:rsid w:val="009D6D9F"/>
    <w:rsid w:val="009E0B41"/>
    <w:rsid w:val="009E1910"/>
    <w:rsid w:val="009E5DB7"/>
    <w:rsid w:val="009E5DBA"/>
    <w:rsid w:val="009E64E6"/>
    <w:rsid w:val="009F14D9"/>
    <w:rsid w:val="009F6047"/>
    <w:rsid w:val="00A03D2A"/>
    <w:rsid w:val="00A10ADB"/>
    <w:rsid w:val="00A11F76"/>
    <w:rsid w:val="00A12BE2"/>
    <w:rsid w:val="00A144AB"/>
    <w:rsid w:val="00A151A1"/>
    <w:rsid w:val="00A17F01"/>
    <w:rsid w:val="00A24557"/>
    <w:rsid w:val="00A248B2"/>
    <w:rsid w:val="00A267D7"/>
    <w:rsid w:val="00A27A64"/>
    <w:rsid w:val="00A37F80"/>
    <w:rsid w:val="00A46B3F"/>
    <w:rsid w:val="00A46F30"/>
    <w:rsid w:val="00A61169"/>
    <w:rsid w:val="00A63024"/>
    <w:rsid w:val="00A65602"/>
    <w:rsid w:val="00A74B89"/>
    <w:rsid w:val="00A77F74"/>
    <w:rsid w:val="00A82FCC"/>
    <w:rsid w:val="00A8479D"/>
    <w:rsid w:val="00A906A4"/>
    <w:rsid w:val="00A97953"/>
    <w:rsid w:val="00AA10A5"/>
    <w:rsid w:val="00AA574E"/>
    <w:rsid w:val="00AB556F"/>
    <w:rsid w:val="00AB76E8"/>
    <w:rsid w:val="00AC3EDB"/>
    <w:rsid w:val="00AD042B"/>
    <w:rsid w:val="00AD324E"/>
    <w:rsid w:val="00AD5B51"/>
    <w:rsid w:val="00AD7B78"/>
    <w:rsid w:val="00AF4118"/>
    <w:rsid w:val="00B00077"/>
    <w:rsid w:val="00B03107"/>
    <w:rsid w:val="00B10820"/>
    <w:rsid w:val="00B16E03"/>
    <w:rsid w:val="00B1749C"/>
    <w:rsid w:val="00B30214"/>
    <w:rsid w:val="00B3496F"/>
    <w:rsid w:val="00B3526C"/>
    <w:rsid w:val="00B376E0"/>
    <w:rsid w:val="00B43DA4"/>
    <w:rsid w:val="00B45C31"/>
    <w:rsid w:val="00B47534"/>
    <w:rsid w:val="00B50B89"/>
    <w:rsid w:val="00B52AFB"/>
    <w:rsid w:val="00B5557E"/>
    <w:rsid w:val="00B63284"/>
    <w:rsid w:val="00B71501"/>
    <w:rsid w:val="00B73860"/>
    <w:rsid w:val="00B75CE0"/>
    <w:rsid w:val="00B817AF"/>
    <w:rsid w:val="00B84826"/>
    <w:rsid w:val="00B84A85"/>
    <w:rsid w:val="00B84B54"/>
    <w:rsid w:val="00B92B0A"/>
    <w:rsid w:val="00B92C7D"/>
    <w:rsid w:val="00B93BB2"/>
    <w:rsid w:val="00B9697B"/>
    <w:rsid w:val="00BA46C7"/>
    <w:rsid w:val="00BA4DA4"/>
    <w:rsid w:val="00BB573A"/>
    <w:rsid w:val="00BB6D15"/>
    <w:rsid w:val="00BB7B45"/>
    <w:rsid w:val="00BC137E"/>
    <w:rsid w:val="00BC2E5F"/>
    <w:rsid w:val="00BC3C3C"/>
    <w:rsid w:val="00BC481E"/>
    <w:rsid w:val="00BC5AF6"/>
    <w:rsid w:val="00BD1D8C"/>
    <w:rsid w:val="00BD3369"/>
    <w:rsid w:val="00BD3E51"/>
    <w:rsid w:val="00BD76C9"/>
    <w:rsid w:val="00BE043D"/>
    <w:rsid w:val="00BE3E87"/>
    <w:rsid w:val="00BF0A84"/>
    <w:rsid w:val="00BF4326"/>
    <w:rsid w:val="00C02909"/>
    <w:rsid w:val="00C03706"/>
    <w:rsid w:val="00C03F46"/>
    <w:rsid w:val="00C159BC"/>
    <w:rsid w:val="00C15A54"/>
    <w:rsid w:val="00C213E3"/>
    <w:rsid w:val="00C2214E"/>
    <w:rsid w:val="00C228C1"/>
    <w:rsid w:val="00C247CD"/>
    <w:rsid w:val="00C2519B"/>
    <w:rsid w:val="00C278EB"/>
    <w:rsid w:val="00C3005A"/>
    <w:rsid w:val="00C329B6"/>
    <w:rsid w:val="00C35F7D"/>
    <w:rsid w:val="00C3782E"/>
    <w:rsid w:val="00C404D1"/>
    <w:rsid w:val="00C42176"/>
    <w:rsid w:val="00C42344"/>
    <w:rsid w:val="00C505EB"/>
    <w:rsid w:val="00C52914"/>
    <w:rsid w:val="00C5567D"/>
    <w:rsid w:val="00C63F06"/>
    <w:rsid w:val="00C6590B"/>
    <w:rsid w:val="00C7131F"/>
    <w:rsid w:val="00C72C17"/>
    <w:rsid w:val="00C76753"/>
    <w:rsid w:val="00C83E7B"/>
    <w:rsid w:val="00C8586A"/>
    <w:rsid w:val="00C90716"/>
    <w:rsid w:val="00CA2B4F"/>
    <w:rsid w:val="00CA5DB0"/>
    <w:rsid w:val="00CC084E"/>
    <w:rsid w:val="00CC58ED"/>
    <w:rsid w:val="00CD5BB5"/>
    <w:rsid w:val="00CD5ED6"/>
    <w:rsid w:val="00CE1D11"/>
    <w:rsid w:val="00CE2FBA"/>
    <w:rsid w:val="00CF2CA8"/>
    <w:rsid w:val="00CF2DC1"/>
    <w:rsid w:val="00D00458"/>
    <w:rsid w:val="00D0135E"/>
    <w:rsid w:val="00D03B21"/>
    <w:rsid w:val="00D05AEC"/>
    <w:rsid w:val="00D145EC"/>
    <w:rsid w:val="00D2122A"/>
    <w:rsid w:val="00D2562F"/>
    <w:rsid w:val="00D355FB"/>
    <w:rsid w:val="00D43C0B"/>
    <w:rsid w:val="00D44A74"/>
    <w:rsid w:val="00D50754"/>
    <w:rsid w:val="00D57CD2"/>
    <w:rsid w:val="00D57E66"/>
    <w:rsid w:val="00D73350"/>
    <w:rsid w:val="00D82231"/>
    <w:rsid w:val="00D8756E"/>
    <w:rsid w:val="00D90DB1"/>
    <w:rsid w:val="00D938DD"/>
    <w:rsid w:val="00D95EAB"/>
    <w:rsid w:val="00D974EA"/>
    <w:rsid w:val="00DA29AC"/>
    <w:rsid w:val="00DA329A"/>
    <w:rsid w:val="00DB4CE6"/>
    <w:rsid w:val="00DB521B"/>
    <w:rsid w:val="00DB7E76"/>
    <w:rsid w:val="00DC0F52"/>
    <w:rsid w:val="00DC4726"/>
    <w:rsid w:val="00DD0AAB"/>
    <w:rsid w:val="00DD3C66"/>
    <w:rsid w:val="00DD40D2"/>
    <w:rsid w:val="00DD6932"/>
    <w:rsid w:val="00DE5BBF"/>
    <w:rsid w:val="00DF01BE"/>
    <w:rsid w:val="00DF0886"/>
    <w:rsid w:val="00DF2C31"/>
    <w:rsid w:val="00E013A9"/>
    <w:rsid w:val="00E0252B"/>
    <w:rsid w:val="00E029DA"/>
    <w:rsid w:val="00E03A99"/>
    <w:rsid w:val="00E041CD"/>
    <w:rsid w:val="00E06534"/>
    <w:rsid w:val="00E107A5"/>
    <w:rsid w:val="00E126A5"/>
    <w:rsid w:val="00E1463F"/>
    <w:rsid w:val="00E34AA9"/>
    <w:rsid w:val="00E363A9"/>
    <w:rsid w:val="00E413E0"/>
    <w:rsid w:val="00E53AE3"/>
    <w:rsid w:val="00E5574A"/>
    <w:rsid w:val="00E60CEF"/>
    <w:rsid w:val="00E6393B"/>
    <w:rsid w:val="00E64FB2"/>
    <w:rsid w:val="00E65C96"/>
    <w:rsid w:val="00E67B7D"/>
    <w:rsid w:val="00E73C3D"/>
    <w:rsid w:val="00E81E2C"/>
    <w:rsid w:val="00E8277F"/>
    <w:rsid w:val="00E82FBF"/>
    <w:rsid w:val="00EA258F"/>
    <w:rsid w:val="00EA662E"/>
    <w:rsid w:val="00EA707B"/>
    <w:rsid w:val="00EB5D2F"/>
    <w:rsid w:val="00EC10EC"/>
    <w:rsid w:val="00EC456C"/>
    <w:rsid w:val="00EC6399"/>
    <w:rsid w:val="00EC7397"/>
    <w:rsid w:val="00ED166C"/>
    <w:rsid w:val="00ED35AE"/>
    <w:rsid w:val="00ED5FA6"/>
    <w:rsid w:val="00ED6080"/>
    <w:rsid w:val="00EE0176"/>
    <w:rsid w:val="00EF0942"/>
    <w:rsid w:val="00EF0B15"/>
    <w:rsid w:val="00EF291F"/>
    <w:rsid w:val="00F0218C"/>
    <w:rsid w:val="00F0251A"/>
    <w:rsid w:val="00F0393B"/>
    <w:rsid w:val="00F039B8"/>
    <w:rsid w:val="00F105A3"/>
    <w:rsid w:val="00F15D08"/>
    <w:rsid w:val="00F23F63"/>
    <w:rsid w:val="00F313DD"/>
    <w:rsid w:val="00F378BE"/>
    <w:rsid w:val="00F40F36"/>
    <w:rsid w:val="00F43120"/>
    <w:rsid w:val="00F44FF2"/>
    <w:rsid w:val="00F51D3C"/>
    <w:rsid w:val="00F64378"/>
    <w:rsid w:val="00F67FC3"/>
    <w:rsid w:val="00F763A4"/>
    <w:rsid w:val="00F80D67"/>
    <w:rsid w:val="00F81CF2"/>
    <w:rsid w:val="00F82A04"/>
    <w:rsid w:val="00F83DF3"/>
    <w:rsid w:val="00F941B8"/>
    <w:rsid w:val="00FA129B"/>
    <w:rsid w:val="00FA5FA5"/>
    <w:rsid w:val="00FA6721"/>
    <w:rsid w:val="00FA7365"/>
    <w:rsid w:val="00FA78FC"/>
    <w:rsid w:val="00FA79A7"/>
    <w:rsid w:val="00FC643D"/>
    <w:rsid w:val="00FD1DAF"/>
    <w:rsid w:val="00FD6796"/>
    <w:rsid w:val="00FE12EE"/>
    <w:rsid w:val="00FE3DCC"/>
    <w:rsid w:val="00FE53C8"/>
    <w:rsid w:val="00FE5FB7"/>
    <w:rsid w:val="00FF130F"/>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CommentReference">
    <w:name w:val="annotation reference"/>
    <w:basedOn w:val="DefaultParagraphFont"/>
    <w:rsid w:val="000D4E12"/>
    <w:rPr>
      <w:sz w:val="21"/>
      <w:szCs w:val="21"/>
    </w:rPr>
  </w:style>
  <w:style w:type="paragraph" w:styleId="CommentSubject">
    <w:name w:val="annotation subject"/>
    <w:basedOn w:val="CommentText"/>
    <w:next w:val="CommentText"/>
    <w:link w:val="CommentSubjectChar"/>
    <w:rsid w:val="000D4E12"/>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D4E12"/>
    <w:rPr>
      <w:rFonts w:ascii="Arial" w:hAnsi="Arial"/>
      <w:lang w:eastAsia="en-US"/>
    </w:rPr>
  </w:style>
  <w:style w:type="character" w:customStyle="1" w:styleId="CommentSubjectChar">
    <w:name w:val="Comment Subject Char"/>
    <w:basedOn w:val="CommentTextChar"/>
    <w:link w:val="CommentSubject"/>
    <w:rsid w:val="000D4E12"/>
    <w:rPr>
      <w:rFonts w:ascii="Arial" w:hAnsi="Arial"/>
      <w:b/>
      <w:bCs/>
      <w:lang w:eastAsia="en-US"/>
    </w:rPr>
  </w:style>
  <w:style w:type="character" w:customStyle="1" w:styleId="HeaderChar">
    <w:name w:val="Header Char"/>
    <w:basedOn w:val="DefaultParagraphFont"/>
    <w:link w:val="Header"/>
    <w:rsid w:val="003B3524"/>
    <w:rPr>
      <w:lang w:eastAsia="en-US"/>
    </w:rPr>
  </w:style>
  <w:style w:type="paragraph" w:customStyle="1" w:styleId="NO">
    <w:name w:val="NO"/>
    <w:basedOn w:val="Normal"/>
    <w:link w:val="NOZchn"/>
    <w:rsid w:val="00EC6399"/>
    <w:pPr>
      <w:keepLines/>
      <w:spacing w:after="180"/>
      <w:ind w:left="1135" w:hanging="851"/>
    </w:pPr>
  </w:style>
  <w:style w:type="character" w:customStyle="1" w:styleId="NOZchn">
    <w:name w:val="NO Zchn"/>
    <w:link w:val="NO"/>
    <w:rsid w:val="00EC63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8700457">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209720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600870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60868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16766134">
      <w:bodyDiv w:val="1"/>
      <w:marLeft w:val="0"/>
      <w:marRight w:val="0"/>
      <w:marTop w:val="0"/>
      <w:marBottom w:val="0"/>
      <w:divBdr>
        <w:top w:val="none" w:sz="0" w:space="0" w:color="auto"/>
        <w:left w:val="none" w:sz="0" w:space="0" w:color="auto"/>
        <w:bottom w:val="none" w:sz="0" w:space="0" w:color="auto"/>
        <w:right w:val="none" w:sz="0" w:space="0" w:color="auto"/>
      </w:divBdr>
      <w:divsChild>
        <w:div w:id="1794134113">
          <w:marLeft w:val="360"/>
          <w:marRight w:val="0"/>
          <w:marTop w:val="200"/>
          <w:marBottom w:val="0"/>
          <w:divBdr>
            <w:top w:val="none" w:sz="0" w:space="0" w:color="auto"/>
            <w:left w:val="none" w:sz="0" w:space="0" w:color="auto"/>
            <w:bottom w:val="none" w:sz="0" w:space="0" w:color="auto"/>
            <w:right w:val="none" w:sz="0" w:space="0" w:color="auto"/>
          </w:divBdr>
        </w:div>
        <w:div w:id="891581544">
          <w:marLeft w:val="360"/>
          <w:marRight w:val="0"/>
          <w:marTop w:val="200"/>
          <w:marBottom w:val="0"/>
          <w:divBdr>
            <w:top w:val="none" w:sz="0" w:space="0" w:color="auto"/>
            <w:left w:val="none" w:sz="0" w:space="0" w:color="auto"/>
            <w:bottom w:val="none" w:sz="0" w:space="0" w:color="auto"/>
            <w:right w:val="none" w:sz="0" w:space="0" w:color="auto"/>
          </w:divBdr>
        </w:div>
        <w:div w:id="1621834324">
          <w:marLeft w:val="1080"/>
          <w:marRight w:val="0"/>
          <w:marTop w:val="100"/>
          <w:marBottom w:val="0"/>
          <w:divBdr>
            <w:top w:val="none" w:sz="0" w:space="0" w:color="auto"/>
            <w:left w:val="none" w:sz="0" w:space="0" w:color="auto"/>
            <w:bottom w:val="none" w:sz="0" w:space="0" w:color="auto"/>
            <w:right w:val="none" w:sz="0" w:space="0" w:color="auto"/>
          </w:divBdr>
        </w:div>
        <w:div w:id="137192935">
          <w:marLeft w:val="1080"/>
          <w:marRight w:val="0"/>
          <w:marTop w:val="100"/>
          <w:marBottom w:val="0"/>
          <w:divBdr>
            <w:top w:val="none" w:sz="0" w:space="0" w:color="auto"/>
            <w:left w:val="none" w:sz="0" w:space="0" w:color="auto"/>
            <w:bottom w:val="none" w:sz="0" w:space="0" w:color="auto"/>
            <w:right w:val="none" w:sz="0" w:space="0" w:color="auto"/>
          </w:divBdr>
        </w:div>
        <w:div w:id="1900701771">
          <w:marLeft w:val="1800"/>
          <w:marRight w:val="0"/>
          <w:marTop w:val="100"/>
          <w:marBottom w:val="0"/>
          <w:divBdr>
            <w:top w:val="none" w:sz="0" w:space="0" w:color="auto"/>
            <w:left w:val="none" w:sz="0" w:space="0" w:color="auto"/>
            <w:bottom w:val="none" w:sz="0" w:space="0" w:color="auto"/>
            <w:right w:val="none" w:sz="0" w:space="0" w:color="auto"/>
          </w:divBdr>
        </w:div>
        <w:div w:id="1397433906">
          <w:marLeft w:val="1800"/>
          <w:marRight w:val="0"/>
          <w:marTop w:val="100"/>
          <w:marBottom w:val="0"/>
          <w:divBdr>
            <w:top w:val="none" w:sz="0" w:space="0" w:color="auto"/>
            <w:left w:val="none" w:sz="0" w:space="0" w:color="auto"/>
            <w:bottom w:val="none" w:sz="0" w:space="0" w:color="auto"/>
            <w:right w:val="none" w:sz="0" w:space="0" w:color="auto"/>
          </w:divBdr>
        </w:div>
        <w:div w:id="847791729">
          <w:marLeft w:val="1800"/>
          <w:marRight w:val="0"/>
          <w:marTop w:val="100"/>
          <w:marBottom w:val="0"/>
          <w:divBdr>
            <w:top w:val="none" w:sz="0" w:space="0" w:color="auto"/>
            <w:left w:val="none" w:sz="0" w:space="0" w:color="auto"/>
            <w:bottom w:val="none" w:sz="0" w:space="0" w:color="auto"/>
            <w:right w:val="none" w:sz="0" w:space="0" w:color="auto"/>
          </w:divBdr>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EricssonSS0124</cp:lastModifiedBy>
  <cp:revision>3</cp:revision>
  <cp:lastPrinted>2001-04-23T09:30:00Z</cp:lastPrinted>
  <dcterms:created xsi:type="dcterms:W3CDTF">2024-01-26T17:47:00Z</dcterms:created>
  <dcterms:modified xsi:type="dcterms:W3CDTF">2024-01-26T17:49:00Z</dcterms:modified>
</cp:coreProperties>
</file>