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2021AA5" w:rsidR="001E41F3" w:rsidRPr="00E219EA" w:rsidRDefault="001E41F3">
      <w:pPr>
        <w:pStyle w:val="CRCoverPage"/>
        <w:tabs>
          <w:tab w:val="right" w:pos="9639"/>
        </w:tabs>
        <w:spacing w:after="0"/>
        <w:rPr>
          <w:b/>
          <w:i/>
          <w:noProof/>
          <w:sz w:val="28"/>
        </w:rPr>
      </w:pPr>
      <w:r w:rsidRPr="00E219EA">
        <w:rPr>
          <w:b/>
          <w:noProof/>
          <w:sz w:val="24"/>
        </w:rPr>
        <w:t>3GPP TSG-</w:t>
      </w:r>
      <w:r w:rsidR="00231816">
        <w:rPr>
          <w:b/>
          <w:noProof/>
          <w:sz w:val="24"/>
        </w:rPr>
        <w:fldChar w:fldCharType="begin"/>
      </w:r>
      <w:r w:rsidR="00231816">
        <w:rPr>
          <w:b/>
          <w:noProof/>
          <w:sz w:val="24"/>
        </w:rPr>
        <w:instrText>DOCPROPERTY  TSG/WGRef  \* MERGEFORMAT</w:instrText>
      </w:r>
      <w:r w:rsidR="00231816">
        <w:rPr>
          <w:b/>
          <w:noProof/>
          <w:sz w:val="24"/>
        </w:rPr>
        <w:fldChar w:fldCharType="separate"/>
      </w:r>
      <w:r w:rsidR="007979E5" w:rsidRPr="00E219EA">
        <w:rPr>
          <w:b/>
          <w:noProof/>
          <w:sz w:val="24"/>
        </w:rPr>
        <w:t>SA2</w:t>
      </w:r>
      <w:r w:rsidR="00231816">
        <w:rPr>
          <w:b/>
          <w:noProof/>
          <w:sz w:val="24"/>
        </w:rPr>
        <w:fldChar w:fldCharType="end"/>
      </w:r>
      <w:r w:rsidR="00C66BA2" w:rsidRPr="00E219EA">
        <w:rPr>
          <w:b/>
          <w:noProof/>
          <w:sz w:val="24"/>
        </w:rPr>
        <w:t xml:space="preserve"> </w:t>
      </w:r>
      <w:r w:rsidRPr="00E219EA">
        <w:rPr>
          <w:b/>
          <w:noProof/>
          <w:sz w:val="24"/>
        </w:rPr>
        <w:t>Meeting #</w:t>
      </w:r>
      <w:r w:rsidR="00231816">
        <w:rPr>
          <w:b/>
          <w:noProof/>
          <w:sz w:val="24"/>
        </w:rPr>
        <w:fldChar w:fldCharType="begin"/>
      </w:r>
      <w:r w:rsidR="00231816">
        <w:rPr>
          <w:b/>
          <w:noProof/>
          <w:sz w:val="24"/>
        </w:rPr>
        <w:instrText>DOCPROPERTY  MtgSeq  \* MERGEFORMAT</w:instrText>
      </w:r>
      <w:r w:rsidR="00231816">
        <w:rPr>
          <w:b/>
          <w:noProof/>
          <w:sz w:val="24"/>
        </w:rPr>
        <w:fldChar w:fldCharType="separate"/>
      </w:r>
      <w:r w:rsidR="00431B3A" w:rsidRPr="00E219EA">
        <w:rPr>
          <w:b/>
          <w:noProof/>
          <w:sz w:val="24"/>
        </w:rPr>
        <w:t>15</w:t>
      </w:r>
      <w:r w:rsidR="00F44919">
        <w:rPr>
          <w:b/>
          <w:noProof/>
          <w:sz w:val="24"/>
        </w:rPr>
        <w:t>6E</w:t>
      </w:r>
      <w:r w:rsidR="00231816">
        <w:rPr>
          <w:b/>
          <w:noProof/>
          <w:sz w:val="24"/>
        </w:rPr>
        <w:fldChar w:fldCharType="end"/>
      </w:r>
      <w:r w:rsidRPr="00E219EA">
        <w:rPr>
          <w:b/>
          <w:i/>
          <w:noProof/>
          <w:sz w:val="28"/>
        </w:rPr>
        <w:tab/>
      </w:r>
      <w:fldSimple w:instr="DOCPROPERTY  Tdoc#  \* MERGEFORMAT">
        <w:r w:rsidR="004B7D31" w:rsidRPr="004B7D31">
          <w:t xml:space="preserve"> </w:t>
        </w:r>
        <w:r w:rsidR="00FA4E86" w:rsidRPr="00FA4E86">
          <w:rPr>
            <w:b/>
            <w:i/>
            <w:noProof/>
            <w:sz w:val="28"/>
          </w:rPr>
          <w:t>S2-2304194</w:t>
        </w:r>
        <w:ins w:id="0" w:author="Krisztian Kiss, Apple" w:date="2023-04-18T21:28:00Z">
          <w:r w:rsidR="00C025C7">
            <w:rPr>
              <w:b/>
              <w:i/>
              <w:noProof/>
              <w:sz w:val="28"/>
            </w:rPr>
            <w:t>r0</w:t>
          </w:r>
        </w:ins>
        <w:ins w:id="1" w:author="ZTEr02" w:date="2023-04-19T20:30:00Z">
          <w:r w:rsidR="00456263">
            <w:rPr>
              <w:b/>
              <w:i/>
              <w:noProof/>
              <w:sz w:val="28"/>
            </w:rPr>
            <w:t>4</w:t>
          </w:r>
        </w:ins>
        <w:r w:rsidR="004B7D31" w:rsidRPr="004B7D31">
          <w:rPr>
            <w:b/>
            <w:i/>
            <w:noProof/>
            <w:sz w:val="28"/>
          </w:rPr>
          <w:t xml:space="preserve"> </w:t>
        </w:r>
      </w:fldSimple>
    </w:p>
    <w:p w14:paraId="7CB45193" w14:textId="5BC8B049" w:rsidR="001E41F3" w:rsidRPr="00E219EA" w:rsidRDefault="00C63D68" w:rsidP="00D60160">
      <w:pPr>
        <w:rPr>
          <w:rFonts w:ascii="Arial" w:hAnsi="Arial" w:cs="Arial"/>
          <w:b/>
          <w:noProof/>
          <w:sz w:val="24"/>
          <w:szCs w:val="24"/>
        </w:rPr>
      </w:pPr>
      <w:r w:rsidRPr="00E219EA">
        <w:rPr>
          <w:rFonts w:ascii="Arial" w:hAnsi="Arial" w:cs="Arial"/>
          <w:sz w:val="24"/>
          <w:szCs w:val="24"/>
        </w:rPr>
        <w:fldChar w:fldCharType="begin"/>
      </w:r>
      <w:r w:rsidRPr="00E219EA">
        <w:rPr>
          <w:rFonts w:ascii="Arial" w:hAnsi="Arial" w:cs="Arial"/>
          <w:sz w:val="24"/>
          <w:szCs w:val="24"/>
        </w:rPr>
        <w:instrText xml:space="preserve"> DOCPROPERTY  Country  \* MERGEFORMAT </w:instrText>
      </w:r>
      <w:r w:rsidRPr="00E219EA">
        <w:rPr>
          <w:rFonts w:ascii="Arial" w:hAnsi="Arial" w:cs="Arial"/>
          <w:sz w:val="24"/>
          <w:szCs w:val="24"/>
        </w:rPr>
        <w:fldChar w:fldCharType="end"/>
      </w:r>
      <w:r w:rsidR="000B35EB" w:rsidRPr="00E219EA">
        <w:rPr>
          <w:rFonts w:ascii="Arial" w:hAnsi="Arial" w:cs="Arial"/>
          <w:sz w:val="24"/>
          <w:szCs w:val="24"/>
        </w:rPr>
        <w:fldChar w:fldCharType="begin"/>
      </w:r>
      <w:r w:rsidR="000B35EB" w:rsidRPr="00E219EA">
        <w:rPr>
          <w:rFonts w:ascii="Arial" w:hAnsi="Arial" w:cs="Arial"/>
          <w:sz w:val="24"/>
          <w:szCs w:val="24"/>
        </w:rPr>
        <w:instrText xml:space="preserve"> DOCPROPERTY  StartDate  \* MERGEFORMAT </w:instrText>
      </w:r>
      <w:r w:rsidR="000B35EB" w:rsidRPr="00E219EA">
        <w:rPr>
          <w:rFonts w:ascii="Arial" w:hAnsi="Arial" w:cs="Arial"/>
          <w:sz w:val="24"/>
          <w:szCs w:val="24"/>
        </w:rPr>
        <w:fldChar w:fldCharType="separate"/>
      </w:r>
      <w:r w:rsidR="00B37636">
        <w:rPr>
          <w:rFonts w:ascii="Arial" w:hAnsi="Arial" w:cs="Arial"/>
          <w:b/>
          <w:noProof/>
          <w:sz w:val="24"/>
          <w:szCs w:val="24"/>
        </w:rPr>
        <w:t>E-Meeting April 17 - 21</w:t>
      </w:r>
      <w:r w:rsidR="000B35EB" w:rsidRPr="00E219EA">
        <w:rPr>
          <w:rFonts w:ascii="Arial" w:hAnsi="Arial" w:cs="Arial"/>
          <w:b/>
          <w:noProof/>
          <w:sz w:val="24"/>
          <w:szCs w:val="24"/>
        </w:rPr>
        <w:fldChar w:fldCharType="end"/>
      </w:r>
      <w:r w:rsidR="002C14E9" w:rsidRPr="00E219EA">
        <w:rPr>
          <w:rFonts w:ascii="Arial" w:hAnsi="Arial" w:cs="Arial"/>
          <w:b/>
          <w:noProof/>
          <w:sz w:val="24"/>
          <w:szCs w:val="24"/>
        </w:rPr>
        <w:t>, 202</w:t>
      </w:r>
      <w:r w:rsidR="002E37D0" w:rsidRPr="00E219EA">
        <w:rPr>
          <w:rFonts w:ascii="Arial" w:hAnsi="Arial" w:cs="Arial"/>
          <w:b/>
          <w:noProof/>
          <w:sz w:val="24"/>
          <w:szCs w:val="24"/>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219EA"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Pr="00E219EA" w:rsidRDefault="00305409" w:rsidP="00E34898">
            <w:pPr>
              <w:pStyle w:val="CRCoverPage"/>
              <w:spacing w:after="0"/>
              <w:jc w:val="right"/>
              <w:rPr>
                <w:i/>
                <w:noProof/>
              </w:rPr>
            </w:pPr>
            <w:r w:rsidRPr="00E219EA">
              <w:rPr>
                <w:i/>
                <w:noProof/>
                <w:sz w:val="14"/>
              </w:rPr>
              <w:t>CR-Form-v</w:t>
            </w:r>
            <w:r w:rsidR="008863B9" w:rsidRPr="00E219EA">
              <w:rPr>
                <w:i/>
                <w:noProof/>
                <w:sz w:val="14"/>
              </w:rPr>
              <w:t>12.</w:t>
            </w:r>
            <w:r w:rsidR="008D3CCC" w:rsidRPr="00E219EA">
              <w:rPr>
                <w:i/>
                <w:noProof/>
                <w:sz w:val="14"/>
              </w:rPr>
              <w:t>2</w:t>
            </w:r>
          </w:p>
        </w:tc>
      </w:tr>
      <w:tr w:rsidR="001E41F3" w:rsidRPr="00E219EA" w14:paraId="3FBB62B8" w14:textId="77777777" w:rsidTr="00547111">
        <w:tc>
          <w:tcPr>
            <w:tcW w:w="9641" w:type="dxa"/>
            <w:gridSpan w:val="9"/>
            <w:tcBorders>
              <w:left w:val="single" w:sz="4" w:space="0" w:color="auto"/>
              <w:right w:val="single" w:sz="4" w:space="0" w:color="auto"/>
            </w:tcBorders>
          </w:tcPr>
          <w:p w14:paraId="79AB67D6" w14:textId="77777777" w:rsidR="001E41F3" w:rsidRPr="00E219EA" w:rsidRDefault="001E41F3">
            <w:pPr>
              <w:pStyle w:val="CRCoverPage"/>
              <w:spacing w:after="0"/>
              <w:jc w:val="center"/>
              <w:rPr>
                <w:noProof/>
              </w:rPr>
            </w:pPr>
            <w:r w:rsidRPr="00E219EA">
              <w:rPr>
                <w:b/>
                <w:noProof/>
                <w:sz w:val="32"/>
              </w:rPr>
              <w:t>CHANGE REQUEST</w:t>
            </w:r>
          </w:p>
        </w:tc>
      </w:tr>
      <w:tr w:rsidR="001E41F3" w:rsidRPr="00E219EA" w14:paraId="79946B04" w14:textId="77777777" w:rsidTr="00547111">
        <w:tc>
          <w:tcPr>
            <w:tcW w:w="9641" w:type="dxa"/>
            <w:gridSpan w:val="9"/>
            <w:tcBorders>
              <w:left w:val="single" w:sz="4" w:space="0" w:color="auto"/>
              <w:right w:val="single" w:sz="4" w:space="0" w:color="auto"/>
            </w:tcBorders>
          </w:tcPr>
          <w:p w14:paraId="12C70EEE" w14:textId="77777777" w:rsidR="001E41F3" w:rsidRPr="00E219EA" w:rsidRDefault="001E41F3">
            <w:pPr>
              <w:pStyle w:val="CRCoverPage"/>
              <w:spacing w:after="0"/>
              <w:rPr>
                <w:noProof/>
                <w:sz w:val="8"/>
                <w:szCs w:val="8"/>
              </w:rPr>
            </w:pPr>
          </w:p>
        </w:tc>
      </w:tr>
      <w:tr w:rsidR="001E41F3" w:rsidRPr="00E219EA" w14:paraId="3999489E" w14:textId="77777777" w:rsidTr="00547111">
        <w:tc>
          <w:tcPr>
            <w:tcW w:w="142" w:type="dxa"/>
            <w:tcBorders>
              <w:left w:val="single" w:sz="4" w:space="0" w:color="auto"/>
            </w:tcBorders>
          </w:tcPr>
          <w:p w14:paraId="4DDA7F40" w14:textId="77777777" w:rsidR="001E41F3" w:rsidRPr="00E219EA" w:rsidRDefault="001E41F3">
            <w:pPr>
              <w:pStyle w:val="CRCoverPage"/>
              <w:spacing w:after="0"/>
              <w:jc w:val="right"/>
              <w:rPr>
                <w:noProof/>
              </w:rPr>
            </w:pPr>
          </w:p>
        </w:tc>
        <w:tc>
          <w:tcPr>
            <w:tcW w:w="1559" w:type="dxa"/>
            <w:shd w:val="pct30" w:color="FFFF00" w:fill="auto"/>
          </w:tcPr>
          <w:p w14:paraId="52508B66" w14:textId="2667FFA8" w:rsidR="001E41F3" w:rsidRPr="00E219EA" w:rsidRDefault="00231816"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4322C7" w:rsidRPr="00E219EA">
              <w:rPr>
                <w:b/>
                <w:noProof/>
                <w:sz w:val="28"/>
              </w:rPr>
              <w:t>23.501</w:t>
            </w:r>
            <w:r>
              <w:rPr>
                <w:b/>
                <w:noProof/>
                <w:sz w:val="28"/>
              </w:rPr>
              <w:fldChar w:fldCharType="end"/>
            </w:r>
          </w:p>
        </w:tc>
        <w:tc>
          <w:tcPr>
            <w:tcW w:w="709" w:type="dxa"/>
          </w:tcPr>
          <w:p w14:paraId="77009707" w14:textId="77777777" w:rsidR="001E41F3" w:rsidRPr="00E219EA" w:rsidRDefault="001E41F3">
            <w:pPr>
              <w:pStyle w:val="CRCoverPage"/>
              <w:spacing w:after="0"/>
              <w:jc w:val="center"/>
              <w:rPr>
                <w:noProof/>
              </w:rPr>
            </w:pPr>
            <w:r w:rsidRPr="00E219EA">
              <w:rPr>
                <w:b/>
                <w:noProof/>
                <w:sz w:val="28"/>
              </w:rPr>
              <w:t>CR</w:t>
            </w:r>
          </w:p>
        </w:tc>
        <w:tc>
          <w:tcPr>
            <w:tcW w:w="1276" w:type="dxa"/>
            <w:shd w:val="pct30" w:color="FFFF00" w:fill="auto"/>
          </w:tcPr>
          <w:p w14:paraId="6CAED29D" w14:textId="456682DF" w:rsidR="001E41F3" w:rsidRPr="00BE246A" w:rsidRDefault="00BE246A" w:rsidP="004246A1">
            <w:pPr>
              <w:pStyle w:val="CRCoverPage"/>
              <w:spacing w:after="0"/>
              <w:jc w:val="center"/>
              <w:rPr>
                <w:b/>
                <w:bCs/>
                <w:noProof/>
                <w:sz w:val="28"/>
                <w:szCs w:val="28"/>
              </w:rPr>
            </w:pPr>
            <w:r w:rsidRPr="00BE246A">
              <w:rPr>
                <w:b/>
                <w:bCs/>
                <w:sz w:val="28"/>
                <w:szCs w:val="28"/>
              </w:rPr>
              <w:t>4234</w:t>
            </w:r>
            <w:r w:rsidR="00A733FA" w:rsidRPr="00BE246A">
              <w:rPr>
                <w:b/>
                <w:bCs/>
                <w:sz w:val="28"/>
                <w:szCs w:val="28"/>
              </w:rPr>
              <w:fldChar w:fldCharType="begin"/>
            </w:r>
            <w:r w:rsidR="00A733FA" w:rsidRPr="00BE246A">
              <w:rPr>
                <w:b/>
                <w:bCs/>
                <w:sz w:val="28"/>
                <w:szCs w:val="28"/>
              </w:rPr>
              <w:instrText>DOCPROPERTY  Cr#  \* MERGEFORMAT</w:instrText>
            </w:r>
            <w:r w:rsidR="00A733FA" w:rsidRPr="00BE246A">
              <w:rPr>
                <w:b/>
                <w:bCs/>
                <w:sz w:val="28"/>
                <w:szCs w:val="28"/>
              </w:rPr>
              <w:fldChar w:fldCharType="end"/>
            </w:r>
          </w:p>
        </w:tc>
        <w:tc>
          <w:tcPr>
            <w:tcW w:w="709" w:type="dxa"/>
          </w:tcPr>
          <w:p w14:paraId="09D2C09B" w14:textId="67E9B622" w:rsidR="001E41F3" w:rsidRPr="00E219EA" w:rsidRDefault="009D7203" w:rsidP="0051580D">
            <w:pPr>
              <w:pStyle w:val="CRCoverPage"/>
              <w:tabs>
                <w:tab w:val="right" w:pos="625"/>
              </w:tabs>
              <w:spacing w:after="0"/>
              <w:jc w:val="center"/>
              <w:rPr>
                <w:noProof/>
              </w:rPr>
            </w:pPr>
            <w:r w:rsidRPr="00E219EA">
              <w:rPr>
                <w:b/>
                <w:bCs/>
                <w:noProof/>
                <w:sz w:val="28"/>
              </w:rPr>
              <w:t>R</w:t>
            </w:r>
            <w:r w:rsidR="001E41F3" w:rsidRPr="00E219EA">
              <w:rPr>
                <w:b/>
                <w:bCs/>
                <w:noProof/>
                <w:sz w:val="28"/>
              </w:rPr>
              <w:t>ev</w:t>
            </w:r>
          </w:p>
        </w:tc>
        <w:tc>
          <w:tcPr>
            <w:tcW w:w="992" w:type="dxa"/>
            <w:shd w:val="pct30" w:color="FFFF00" w:fill="auto"/>
          </w:tcPr>
          <w:p w14:paraId="7533BF9D" w14:textId="0CF2E8E1" w:rsidR="001E41F3" w:rsidRPr="00E219EA" w:rsidRDefault="00BE246A" w:rsidP="00E13F3D">
            <w:pPr>
              <w:pStyle w:val="CRCoverPage"/>
              <w:spacing w:after="0"/>
              <w:jc w:val="center"/>
              <w:rPr>
                <w:b/>
                <w:bCs/>
                <w:noProof/>
                <w:sz w:val="28"/>
                <w:szCs w:val="28"/>
              </w:rPr>
            </w:pPr>
            <w:r>
              <w:rPr>
                <w:b/>
                <w:bCs/>
                <w:noProof/>
                <w:sz w:val="28"/>
                <w:szCs w:val="28"/>
              </w:rPr>
              <w:t>-</w:t>
            </w:r>
          </w:p>
        </w:tc>
        <w:tc>
          <w:tcPr>
            <w:tcW w:w="2410" w:type="dxa"/>
          </w:tcPr>
          <w:p w14:paraId="5D4AEAE9" w14:textId="77777777" w:rsidR="001E41F3" w:rsidRPr="00E219EA" w:rsidRDefault="001E41F3" w:rsidP="0051580D">
            <w:pPr>
              <w:pStyle w:val="CRCoverPage"/>
              <w:tabs>
                <w:tab w:val="right" w:pos="1825"/>
              </w:tabs>
              <w:spacing w:after="0"/>
              <w:jc w:val="center"/>
              <w:rPr>
                <w:noProof/>
              </w:rPr>
            </w:pPr>
            <w:r w:rsidRPr="00E219EA">
              <w:rPr>
                <w:b/>
                <w:noProof/>
                <w:sz w:val="28"/>
                <w:szCs w:val="28"/>
              </w:rPr>
              <w:t>Current version:</w:t>
            </w:r>
          </w:p>
        </w:tc>
        <w:tc>
          <w:tcPr>
            <w:tcW w:w="1701" w:type="dxa"/>
            <w:shd w:val="pct30" w:color="FFFF00" w:fill="auto"/>
          </w:tcPr>
          <w:p w14:paraId="1E22D6AC" w14:textId="644768FB" w:rsidR="001E41F3" w:rsidRPr="004246A1" w:rsidRDefault="004246A1">
            <w:pPr>
              <w:pStyle w:val="CRCoverPage"/>
              <w:spacing w:after="0"/>
              <w:jc w:val="center"/>
              <w:rPr>
                <w:b/>
                <w:bCs/>
                <w:noProof/>
                <w:sz w:val="28"/>
              </w:rPr>
            </w:pPr>
            <w:r w:rsidRPr="00BE246A">
              <w:rPr>
                <w:b/>
                <w:bCs/>
                <w:noProof/>
                <w:sz w:val="28"/>
              </w:rPr>
              <w:t>1</w:t>
            </w:r>
            <w:r w:rsidR="0061023F" w:rsidRPr="00BE246A">
              <w:rPr>
                <w:b/>
                <w:bCs/>
                <w:noProof/>
                <w:sz w:val="28"/>
              </w:rPr>
              <w:t>8</w:t>
            </w:r>
            <w:r w:rsidRPr="00BE246A">
              <w:rPr>
                <w:b/>
                <w:bCs/>
                <w:noProof/>
                <w:sz w:val="28"/>
              </w:rPr>
              <w:t>.</w:t>
            </w:r>
            <w:r w:rsidR="00A849FE" w:rsidRPr="00BE246A">
              <w:rPr>
                <w:b/>
                <w:bCs/>
                <w:noProof/>
                <w:sz w:val="28"/>
              </w:rPr>
              <w:t>1</w:t>
            </w:r>
            <w:r w:rsidRPr="00BE246A">
              <w:rPr>
                <w:b/>
                <w:bCs/>
                <w:noProof/>
                <w:sz w:val="28"/>
              </w:rPr>
              <w:t>.0</w:t>
            </w:r>
          </w:p>
        </w:tc>
        <w:tc>
          <w:tcPr>
            <w:tcW w:w="143" w:type="dxa"/>
            <w:tcBorders>
              <w:right w:val="single" w:sz="4" w:space="0" w:color="auto"/>
            </w:tcBorders>
          </w:tcPr>
          <w:p w14:paraId="399238C9" w14:textId="77777777" w:rsidR="001E41F3" w:rsidRPr="00E219EA" w:rsidRDefault="001E41F3">
            <w:pPr>
              <w:pStyle w:val="CRCoverPage"/>
              <w:spacing w:after="0"/>
              <w:rPr>
                <w:noProof/>
              </w:rPr>
            </w:pPr>
          </w:p>
        </w:tc>
      </w:tr>
      <w:tr w:rsidR="001E41F3" w:rsidRPr="00E219EA" w14:paraId="7DC9F5A2" w14:textId="77777777" w:rsidTr="00547111">
        <w:tc>
          <w:tcPr>
            <w:tcW w:w="9641" w:type="dxa"/>
            <w:gridSpan w:val="9"/>
            <w:tcBorders>
              <w:left w:val="single" w:sz="4" w:space="0" w:color="auto"/>
              <w:right w:val="single" w:sz="4" w:space="0" w:color="auto"/>
            </w:tcBorders>
          </w:tcPr>
          <w:p w14:paraId="4883A7D2" w14:textId="77777777" w:rsidR="001E41F3" w:rsidRPr="00E219EA" w:rsidRDefault="001E41F3">
            <w:pPr>
              <w:pStyle w:val="CRCoverPage"/>
              <w:spacing w:after="0"/>
              <w:rPr>
                <w:noProof/>
              </w:rPr>
            </w:pPr>
          </w:p>
        </w:tc>
      </w:tr>
      <w:tr w:rsidR="001E41F3" w:rsidRPr="00E219EA" w14:paraId="266B4BDF" w14:textId="77777777" w:rsidTr="00547111">
        <w:tc>
          <w:tcPr>
            <w:tcW w:w="9641" w:type="dxa"/>
            <w:gridSpan w:val="9"/>
            <w:tcBorders>
              <w:top w:val="single" w:sz="4" w:space="0" w:color="auto"/>
            </w:tcBorders>
          </w:tcPr>
          <w:p w14:paraId="47E13998" w14:textId="77777777" w:rsidR="001E41F3" w:rsidRPr="00E219EA" w:rsidRDefault="001E41F3">
            <w:pPr>
              <w:pStyle w:val="CRCoverPage"/>
              <w:spacing w:after="0"/>
              <w:jc w:val="center"/>
              <w:rPr>
                <w:rFonts w:cs="Arial"/>
                <w:i/>
                <w:noProof/>
              </w:rPr>
            </w:pPr>
            <w:r w:rsidRPr="00E219EA">
              <w:rPr>
                <w:rFonts w:cs="Arial"/>
                <w:i/>
                <w:noProof/>
              </w:rPr>
              <w:t xml:space="preserve">For </w:t>
            </w:r>
            <w:hyperlink r:id="rId11" w:anchor="_blank" w:history="1">
              <w:r w:rsidRPr="00E219EA">
                <w:rPr>
                  <w:rStyle w:val="Hyperlink"/>
                  <w:rFonts w:cs="Arial"/>
                  <w:b/>
                  <w:i/>
                  <w:noProof/>
                  <w:color w:val="FF0000"/>
                </w:rPr>
                <w:t>HE</w:t>
              </w:r>
              <w:bookmarkStart w:id="2" w:name="_Hlt497126619"/>
              <w:r w:rsidRPr="00E219EA">
                <w:rPr>
                  <w:rStyle w:val="Hyperlink"/>
                  <w:rFonts w:cs="Arial"/>
                  <w:b/>
                  <w:i/>
                  <w:noProof/>
                  <w:color w:val="FF0000"/>
                </w:rPr>
                <w:t>L</w:t>
              </w:r>
              <w:bookmarkEnd w:id="2"/>
              <w:r w:rsidRPr="00E219EA">
                <w:rPr>
                  <w:rStyle w:val="Hyperlink"/>
                  <w:rFonts w:cs="Arial"/>
                  <w:b/>
                  <w:i/>
                  <w:noProof/>
                  <w:color w:val="FF0000"/>
                </w:rPr>
                <w:t>P</w:t>
              </w:r>
            </w:hyperlink>
            <w:r w:rsidRPr="00E219EA">
              <w:rPr>
                <w:rFonts w:cs="Arial"/>
                <w:b/>
                <w:i/>
                <w:noProof/>
                <w:color w:val="FF0000"/>
              </w:rPr>
              <w:t xml:space="preserve"> </w:t>
            </w:r>
            <w:r w:rsidRPr="00E219EA">
              <w:rPr>
                <w:rFonts w:cs="Arial"/>
                <w:i/>
                <w:noProof/>
              </w:rPr>
              <w:t>on using this form</w:t>
            </w:r>
            <w:r w:rsidR="0051580D" w:rsidRPr="00E219EA">
              <w:rPr>
                <w:rFonts w:cs="Arial"/>
                <w:i/>
                <w:noProof/>
              </w:rPr>
              <w:t>: c</w:t>
            </w:r>
            <w:r w:rsidR="00F25D98" w:rsidRPr="00E219EA">
              <w:rPr>
                <w:rFonts w:cs="Arial"/>
                <w:i/>
                <w:noProof/>
              </w:rPr>
              <w:t xml:space="preserve">omprehensive instructions can be found at </w:t>
            </w:r>
            <w:r w:rsidR="001B7A65" w:rsidRPr="00E219EA">
              <w:rPr>
                <w:rFonts w:cs="Arial"/>
                <w:i/>
                <w:noProof/>
              </w:rPr>
              <w:br/>
            </w:r>
            <w:hyperlink r:id="rId12" w:history="1">
              <w:r w:rsidR="00DE34CF" w:rsidRPr="00E219EA">
                <w:rPr>
                  <w:rStyle w:val="Hyperlink"/>
                  <w:rFonts w:cs="Arial"/>
                  <w:i/>
                  <w:noProof/>
                </w:rPr>
                <w:t>http://www.3gpp.org/Change-Requests</w:t>
              </w:r>
            </w:hyperlink>
            <w:r w:rsidR="00F25D98" w:rsidRPr="00E219EA">
              <w:rPr>
                <w:rFonts w:cs="Arial"/>
                <w:i/>
                <w:noProof/>
              </w:rPr>
              <w:t>.</w:t>
            </w:r>
          </w:p>
        </w:tc>
      </w:tr>
      <w:tr w:rsidR="001E41F3" w:rsidRPr="00E219EA" w14:paraId="296CF086" w14:textId="77777777" w:rsidTr="00547111">
        <w:tc>
          <w:tcPr>
            <w:tcW w:w="9641" w:type="dxa"/>
            <w:gridSpan w:val="9"/>
          </w:tcPr>
          <w:p w14:paraId="7D4A60B5" w14:textId="77777777" w:rsidR="001E41F3" w:rsidRPr="00E219EA" w:rsidRDefault="001E41F3">
            <w:pPr>
              <w:pStyle w:val="CRCoverPage"/>
              <w:spacing w:after="0"/>
              <w:rPr>
                <w:noProof/>
                <w:sz w:val="8"/>
                <w:szCs w:val="8"/>
              </w:rPr>
            </w:pPr>
          </w:p>
        </w:tc>
      </w:tr>
    </w:tbl>
    <w:p w14:paraId="53540664" w14:textId="77777777" w:rsidR="001E41F3" w:rsidRPr="00E219E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219EA" w14:paraId="0EE45D52" w14:textId="77777777" w:rsidTr="00A7671C">
        <w:tc>
          <w:tcPr>
            <w:tcW w:w="2835" w:type="dxa"/>
          </w:tcPr>
          <w:p w14:paraId="59860FA1" w14:textId="77777777" w:rsidR="00F25D98" w:rsidRPr="00E219EA" w:rsidRDefault="00F25D98" w:rsidP="001E41F3">
            <w:pPr>
              <w:pStyle w:val="CRCoverPage"/>
              <w:tabs>
                <w:tab w:val="right" w:pos="2751"/>
              </w:tabs>
              <w:spacing w:after="0"/>
              <w:rPr>
                <w:b/>
                <w:i/>
                <w:noProof/>
              </w:rPr>
            </w:pPr>
            <w:r w:rsidRPr="00E219EA">
              <w:rPr>
                <w:b/>
                <w:i/>
                <w:noProof/>
              </w:rPr>
              <w:t>Proposed change</w:t>
            </w:r>
            <w:r w:rsidR="00A7671C" w:rsidRPr="00E219EA">
              <w:rPr>
                <w:b/>
                <w:i/>
                <w:noProof/>
              </w:rPr>
              <w:t xml:space="preserve"> </w:t>
            </w:r>
            <w:r w:rsidRPr="00E219EA">
              <w:rPr>
                <w:b/>
                <w:i/>
                <w:noProof/>
              </w:rPr>
              <w:t>affects:</w:t>
            </w:r>
          </w:p>
        </w:tc>
        <w:tc>
          <w:tcPr>
            <w:tcW w:w="1418" w:type="dxa"/>
          </w:tcPr>
          <w:p w14:paraId="07128383" w14:textId="77777777" w:rsidR="00F25D98" w:rsidRPr="00E219EA" w:rsidRDefault="00F25D98" w:rsidP="001E41F3">
            <w:pPr>
              <w:pStyle w:val="CRCoverPage"/>
              <w:spacing w:after="0"/>
              <w:jc w:val="right"/>
              <w:rPr>
                <w:noProof/>
              </w:rPr>
            </w:pPr>
            <w:r w:rsidRPr="00E219E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219EA"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E219EA" w:rsidRDefault="00F25D98" w:rsidP="001E41F3">
            <w:pPr>
              <w:pStyle w:val="CRCoverPage"/>
              <w:spacing w:after="0"/>
              <w:jc w:val="right"/>
              <w:rPr>
                <w:noProof/>
                <w:u w:val="single"/>
              </w:rPr>
            </w:pPr>
            <w:r w:rsidRPr="00E219E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EA2F436" w:rsidR="00F25D98" w:rsidRPr="00E219EA" w:rsidRDefault="00F25D98" w:rsidP="001E41F3">
            <w:pPr>
              <w:pStyle w:val="CRCoverPage"/>
              <w:spacing w:after="0"/>
              <w:jc w:val="center"/>
              <w:rPr>
                <w:b/>
                <w:caps/>
                <w:noProof/>
              </w:rPr>
            </w:pPr>
          </w:p>
        </w:tc>
        <w:tc>
          <w:tcPr>
            <w:tcW w:w="2126" w:type="dxa"/>
          </w:tcPr>
          <w:p w14:paraId="2ED8415F" w14:textId="77777777" w:rsidR="00F25D98" w:rsidRPr="00E219EA" w:rsidRDefault="00F25D98" w:rsidP="001E41F3">
            <w:pPr>
              <w:pStyle w:val="CRCoverPage"/>
              <w:spacing w:after="0"/>
              <w:jc w:val="right"/>
              <w:rPr>
                <w:noProof/>
                <w:u w:val="single"/>
              </w:rPr>
            </w:pPr>
            <w:r w:rsidRPr="00E219E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89279C" w:rsidR="00F25D98" w:rsidRPr="00E219EA" w:rsidRDefault="00F25D98" w:rsidP="001E41F3">
            <w:pPr>
              <w:pStyle w:val="CRCoverPage"/>
              <w:spacing w:after="0"/>
              <w:jc w:val="center"/>
              <w:rPr>
                <w:b/>
                <w:caps/>
                <w:noProof/>
              </w:rPr>
            </w:pPr>
          </w:p>
        </w:tc>
        <w:tc>
          <w:tcPr>
            <w:tcW w:w="1418" w:type="dxa"/>
            <w:tcBorders>
              <w:left w:val="nil"/>
            </w:tcBorders>
          </w:tcPr>
          <w:p w14:paraId="6562735E" w14:textId="77777777" w:rsidR="00F25D98" w:rsidRPr="00E219EA" w:rsidRDefault="00F25D98" w:rsidP="001E41F3">
            <w:pPr>
              <w:pStyle w:val="CRCoverPage"/>
              <w:spacing w:after="0"/>
              <w:jc w:val="right"/>
              <w:rPr>
                <w:noProof/>
              </w:rPr>
            </w:pPr>
            <w:r w:rsidRPr="00E219E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3639F7C" w:rsidR="00F25D98" w:rsidRPr="00E219EA" w:rsidRDefault="0081015C" w:rsidP="001E41F3">
            <w:pPr>
              <w:pStyle w:val="CRCoverPage"/>
              <w:spacing w:after="0"/>
              <w:jc w:val="center"/>
              <w:rPr>
                <w:b/>
                <w:bCs/>
                <w:caps/>
                <w:noProof/>
              </w:rPr>
            </w:pPr>
            <w:r>
              <w:rPr>
                <w:b/>
                <w:bCs/>
                <w:caps/>
                <w:noProof/>
              </w:rPr>
              <w:t>X</w:t>
            </w:r>
          </w:p>
        </w:tc>
      </w:tr>
    </w:tbl>
    <w:p w14:paraId="69DCC391" w14:textId="77777777" w:rsidR="001E41F3" w:rsidRPr="00E219E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219EA" w14:paraId="31618834" w14:textId="77777777" w:rsidTr="00547111">
        <w:tc>
          <w:tcPr>
            <w:tcW w:w="9640" w:type="dxa"/>
            <w:gridSpan w:val="11"/>
          </w:tcPr>
          <w:p w14:paraId="55477508" w14:textId="77777777" w:rsidR="001E41F3" w:rsidRPr="00E219EA" w:rsidRDefault="001E41F3">
            <w:pPr>
              <w:pStyle w:val="CRCoverPage"/>
              <w:spacing w:after="0"/>
              <w:rPr>
                <w:noProof/>
                <w:sz w:val="8"/>
                <w:szCs w:val="8"/>
              </w:rPr>
            </w:pPr>
          </w:p>
        </w:tc>
      </w:tr>
      <w:tr w:rsidR="001E41F3" w:rsidRPr="00E219EA" w14:paraId="58300953" w14:textId="77777777" w:rsidTr="00547111">
        <w:tc>
          <w:tcPr>
            <w:tcW w:w="1843" w:type="dxa"/>
            <w:tcBorders>
              <w:top w:val="single" w:sz="4" w:space="0" w:color="auto"/>
              <w:left w:val="single" w:sz="4" w:space="0" w:color="auto"/>
            </w:tcBorders>
          </w:tcPr>
          <w:p w14:paraId="05B2F3A2" w14:textId="77777777" w:rsidR="001E41F3" w:rsidRPr="00E219EA" w:rsidRDefault="001E41F3">
            <w:pPr>
              <w:pStyle w:val="CRCoverPage"/>
              <w:tabs>
                <w:tab w:val="right" w:pos="1759"/>
              </w:tabs>
              <w:spacing w:after="0"/>
              <w:rPr>
                <w:b/>
                <w:i/>
                <w:noProof/>
              </w:rPr>
            </w:pPr>
            <w:r w:rsidRPr="00E219EA">
              <w:rPr>
                <w:b/>
                <w:i/>
                <w:noProof/>
              </w:rPr>
              <w:t>Title:</w:t>
            </w:r>
            <w:r w:rsidRPr="00E219EA">
              <w:rPr>
                <w:b/>
                <w:i/>
                <w:noProof/>
              </w:rPr>
              <w:tab/>
            </w:r>
          </w:p>
        </w:tc>
        <w:tc>
          <w:tcPr>
            <w:tcW w:w="7797" w:type="dxa"/>
            <w:gridSpan w:val="10"/>
            <w:tcBorders>
              <w:top w:val="single" w:sz="4" w:space="0" w:color="auto"/>
              <w:right w:val="single" w:sz="4" w:space="0" w:color="auto"/>
            </w:tcBorders>
            <w:shd w:val="pct30" w:color="FFFF00" w:fill="auto"/>
          </w:tcPr>
          <w:p w14:paraId="3D393EEE" w14:textId="2D3CE942" w:rsidR="001E41F3" w:rsidRPr="00E219EA" w:rsidRDefault="006F131F">
            <w:pPr>
              <w:pStyle w:val="CRCoverPage"/>
              <w:spacing w:after="0"/>
              <w:ind w:left="100"/>
              <w:rPr>
                <w:noProof/>
              </w:rPr>
            </w:pPr>
            <w:r>
              <w:rPr>
                <w:noProof/>
              </w:rPr>
              <w:t xml:space="preserve">Resolving open issues </w:t>
            </w:r>
            <w:r w:rsidR="0081015C">
              <w:rPr>
                <w:noProof/>
              </w:rPr>
              <w:t>related to Alternative S-NSSAI</w:t>
            </w:r>
          </w:p>
        </w:tc>
      </w:tr>
      <w:tr w:rsidR="001E41F3" w:rsidRPr="00E219EA" w14:paraId="05C08479" w14:textId="77777777" w:rsidTr="00547111">
        <w:tc>
          <w:tcPr>
            <w:tcW w:w="1843" w:type="dxa"/>
            <w:tcBorders>
              <w:left w:val="single" w:sz="4" w:space="0" w:color="auto"/>
            </w:tcBorders>
          </w:tcPr>
          <w:p w14:paraId="45E29F53" w14:textId="77777777" w:rsidR="001E41F3" w:rsidRPr="00E219EA"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E219EA" w:rsidRDefault="001E41F3">
            <w:pPr>
              <w:pStyle w:val="CRCoverPage"/>
              <w:spacing w:after="0"/>
              <w:rPr>
                <w:noProof/>
                <w:sz w:val="8"/>
                <w:szCs w:val="8"/>
              </w:rPr>
            </w:pPr>
          </w:p>
        </w:tc>
      </w:tr>
      <w:tr w:rsidR="001E41F3" w:rsidRPr="00E219EA" w14:paraId="46D5D7C2" w14:textId="77777777" w:rsidTr="00547111">
        <w:tc>
          <w:tcPr>
            <w:tcW w:w="1843" w:type="dxa"/>
            <w:tcBorders>
              <w:left w:val="single" w:sz="4" w:space="0" w:color="auto"/>
            </w:tcBorders>
          </w:tcPr>
          <w:p w14:paraId="45A6C2C4" w14:textId="77777777" w:rsidR="001E41F3" w:rsidRPr="00E219EA" w:rsidRDefault="001E41F3">
            <w:pPr>
              <w:pStyle w:val="CRCoverPage"/>
              <w:tabs>
                <w:tab w:val="right" w:pos="1759"/>
              </w:tabs>
              <w:spacing w:after="0"/>
              <w:rPr>
                <w:b/>
                <w:i/>
                <w:noProof/>
              </w:rPr>
            </w:pPr>
            <w:r w:rsidRPr="00E219EA">
              <w:rPr>
                <w:b/>
                <w:i/>
                <w:noProof/>
              </w:rPr>
              <w:t>Source to WG:</w:t>
            </w:r>
          </w:p>
        </w:tc>
        <w:tc>
          <w:tcPr>
            <w:tcW w:w="7797" w:type="dxa"/>
            <w:gridSpan w:val="10"/>
            <w:tcBorders>
              <w:right w:val="single" w:sz="4" w:space="0" w:color="auto"/>
            </w:tcBorders>
            <w:shd w:val="pct30" w:color="FFFF00" w:fill="auto"/>
          </w:tcPr>
          <w:p w14:paraId="298AA482" w14:textId="00B100A6" w:rsidR="001E41F3" w:rsidRPr="00E219EA" w:rsidRDefault="00231816">
            <w:pPr>
              <w:pStyle w:val="CRCoverPage"/>
              <w:spacing w:after="0"/>
              <w:ind w:left="100"/>
              <w:rPr>
                <w:noProof/>
              </w:rPr>
            </w:pPr>
            <w:r>
              <w:rPr>
                <w:noProof/>
              </w:rPr>
              <w:fldChar w:fldCharType="begin"/>
            </w:r>
            <w:r>
              <w:rPr>
                <w:noProof/>
              </w:rPr>
              <w:instrText>DOCPROPERTY  SourceIfWg  \* MERGEFORMAT</w:instrText>
            </w:r>
            <w:r>
              <w:rPr>
                <w:noProof/>
              </w:rPr>
              <w:fldChar w:fldCharType="separate"/>
            </w:r>
            <w:r w:rsidR="004322C7" w:rsidRPr="00E219EA">
              <w:rPr>
                <w:noProof/>
              </w:rPr>
              <w:t>Ericsson</w:t>
            </w:r>
            <w:r>
              <w:rPr>
                <w:noProof/>
              </w:rPr>
              <w:fldChar w:fldCharType="end"/>
            </w:r>
            <w:r w:rsidR="00EA13EF">
              <w:rPr>
                <w:noProof/>
              </w:rPr>
              <w:t>, ZTE</w:t>
            </w:r>
            <w:r w:rsidR="00030653">
              <w:rPr>
                <w:noProof/>
              </w:rPr>
              <w:t>, Lenovo</w:t>
            </w:r>
            <w:ins w:id="3" w:author="Krisztian Kiss, Apple" w:date="2023-04-18T21:28:00Z">
              <w:r w:rsidR="00C025C7">
                <w:rPr>
                  <w:noProof/>
                </w:rPr>
                <w:t>, Apple</w:t>
              </w:r>
            </w:ins>
          </w:p>
        </w:tc>
      </w:tr>
      <w:tr w:rsidR="001E41F3" w:rsidRPr="00E219EA" w14:paraId="4196B218" w14:textId="77777777" w:rsidTr="00547111">
        <w:tc>
          <w:tcPr>
            <w:tcW w:w="1843" w:type="dxa"/>
            <w:tcBorders>
              <w:left w:val="single" w:sz="4" w:space="0" w:color="auto"/>
            </w:tcBorders>
          </w:tcPr>
          <w:p w14:paraId="14C300BA" w14:textId="77777777" w:rsidR="001E41F3" w:rsidRPr="00E219EA" w:rsidRDefault="001E41F3">
            <w:pPr>
              <w:pStyle w:val="CRCoverPage"/>
              <w:tabs>
                <w:tab w:val="right" w:pos="1759"/>
              </w:tabs>
              <w:spacing w:after="0"/>
              <w:rPr>
                <w:b/>
                <w:i/>
                <w:noProof/>
              </w:rPr>
            </w:pPr>
            <w:r w:rsidRPr="00E219EA">
              <w:rPr>
                <w:b/>
                <w:i/>
                <w:noProof/>
              </w:rPr>
              <w:t>Source to TSG:</w:t>
            </w:r>
          </w:p>
        </w:tc>
        <w:tc>
          <w:tcPr>
            <w:tcW w:w="7797" w:type="dxa"/>
            <w:gridSpan w:val="10"/>
            <w:tcBorders>
              <w:right w:val="single" w:sz="4" w:space="0" w:color="auto"/>
            </w:tcBorders>
            <w:shd w:val="pct30" w:color="FFFF00" w:fill="auto"/>
          </w:tcPr>
          <w:p w14:paraId="17FF8B7B" w14:textId="6F159284" w:rsidR="001E41F3" w:rsidRPr="00E219EA" w:rsidRDefault="00231816" w:rsidP="00547111">
            <w:pPr>
              <w:pStyle w:val="CRCoverPage"/>
              <w:spacing w:after="0"/>
              <w:ind w:left="100"/>
              <w:rPr>
                <w:noProof/>
              </w:rPr>
            </w:pPr>
            <w:r>
              <w:rPr>
                <w:noProof/>
              </w:rPr>
              <w:fldChar w:fldCharType="begin"/>
            </w:r>
            <w:r>
              <w:rPr>
                <w:noProof/>
              </w:rPr>
              <w:instrText>DOCPROPERTY  SourceIfTsg  \* MERGEFORMAT</w:instrText>
            </w:r>
            <w:r>
              <w:rPr>
                <w:noProof/>
              </w:rPr>
              <w:fldChar w:fldCharType="separate"/>
            </w:r>
            <w:r w:rsidR="004322C7" w:rsidRPr="00E219EA">
              <w:rPr>
                <w:noProof/>
              </w:rPr>
              <w:t>SA2</w:t>
            </w:r>
            <w:r>
              <w:rPr>
                <w:noProof/>
              </w:rPr>
              <w:fldChar w:fldCharType="end"/>
            </w:r>
          </w:p>
        </w:tc>
      </w:tr>
      <w:tr w:rsidR="001E41F3" w:rsidRPr="00E219EA" w14:paraId="76303739" w14:textId="77777777" w:rsidTr="00547111">
        <w:tc>
          <w:tcPr>
            <w:tcW w:w="1843" w:type="dxa"/>
            <w:tcBorders>
              <w:left w:val="single" w:sz="4" w:space="0" w:color="auto"/>
            </w:tcBorders>
          </w:tcPr>
          <w:p w14:paraId="4D3B1657" w14:textId="77777777" w:rsidR="001E41F3" w:rsidRPr="00E219EA"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E219EA" w:rsidRDefault="001E41F3">
            <w:pPr>
              <w:pStyle w:val="CRCoverPage"/>
              <w:spacing w:after="0"/>
              <w:rPr>
                <w:noProof/>
                <w:sz w:val="8"/>
                <w:szCs w:val="8"/>
              </w:rPr>
            </w:pPr>
          </w:p>
        </w:tc>
      </w:tr>
      <w:tr w:rsidR="001E41F3" w:rsidRPr="00E219EA" w14:paraId="50563E52" w14:textId="77777777" w:rsidTr="00547111">
        <w:tc>
          <w:tcPr>
            <w:tcW w:w="1843" w:type="dxa"/>
            <w:tcBorders>
              <w:left w:val="single" w:sz="4" w:space="0" w:color="auto"/>
            </w:tcBorders>
          </w:tcPr>
          <w:p w14:paraId="32C381B7" w14:textId="77777777" w:rsidR="001E41F3" w:rsidRPr="00E219EA" w:rsidRDefault="001E41F3">
            <w:pPr>
              <w:pStyle w:val="CRCoverPage"/>
              <w:tabs>
                <w:tab w:val="right" w:pos="1759"/>
              </w:tabs>
              <w:spacing w:after="0"/>
              <w:rPr>
                <w:b/>
                <w:i/>
                <w:noProof/>
              </w:rPr>
            </w:pPr>
            <w:r w:rsidRPr="00E219EA">
              <w:rPr>
                <w:b/>
                <w:i/>
                <w:noProof/>
              </w:rPr>
              <w:t>Work item code</w:t>
            </w:r>
            <w:r w:rsidR="0051580D" w:rsidRPr="00E219EA">
              <w:rPr>
                <w:b/>
                <w:i/>
                <w:noProof/>
              </w:rPr>
              <w:t>:</w:t>
            </w:r>
          </w:p>
        </w:tc>
        <w:tc>
          <w:tcPr>
            <w:tcW w:w="3686" w:type="dxa"/>
            <w:gridSpan w:val="5"/>
            <w:shd w:val="pct30" w:color="FFFF00" w:fill="auto"/>
          </w:tcPr>
          <w:p w14:paraId="115414A3" w14:textId="4AEF8F75" w:rsidR="001E41F3" w:rsidRPr="00E219EA" w:rsidRDefault="00231816">
            <w:pPr>
              <w:pStyle w:val="CRCoverPage"/>
              <w:spacing w:after="0"/>
              <w:ind w:left="100"/>
              <w:rPr>
                <w:noProof/>
              </w:rPr>
            </w:pPr>
            <w:r>
              <w:rPr>
                <w:noProof/>
              </w:rPr>
              <w:fldChar w:fldCharType="begin"/>
            </w:r>
            <w:r>
              <w:rPr>
                <w:noProof/>
              </w:rPr>
              <w:instrText>DOCPROPERTY  RelatedWis  \* MERGEFORMAT</w:instrText>
            </w:r>
            <w:r>
              <w:rPr>
                <w:noProof/>
              </w:rPr>
              <w:fldChar w:fldCharType="separate"/>
            </w:r>
            <w:r w:rsidR="00714AC8" w:rsidRPr="00E219EA">
              <w:rPr>
                <w:noProof/>
              </w:rPr>
              <w:t>eN</w:t>
            </w:r>
            <w:r w:rsidR="00EC2E78">
              <w:rPr>
                <w:noProof/>
              </w:rPr>
              <w:t>S</w:t>
            </w:r>
            <w:r>
              <w:rPr>
                <w:noProof/>
              </w:rPr>
              <w:fldChar w:fldCharType="end"/>
            </w:r>
            <w:r w:rsidR="00093FBA">
              <w:rPr>
                <w:noProof/>
              </w:rPr>
              <w:t>_Ph</w:t>
            </w:r>
            <w:r w:rsidR="00EC2E78">
              <w:rPr>
                <w:noProof/>
              </w:rPr>
              <w:t>3</w:t>
            </w:r>
          </w:p>
        </w:tc>
        <w:tc>
          <w:tcPr>
            <w:tcW w:w="567" w:type="dxa"/>
            <w:tcBorders>
              <w:left w:val="nil"/>
            </w:tcBorders>
          </w:tcPr>
          <w:p w14:paraId="61A86BCF" w14:textId="77777777" w:rsidR="001E41F3" w:rsidRPr="00E219EA" w:rsidRDefault="001E41F3">
            <w:pPr>
              <w:pStyle w:val="CRCoverPage"/>
              <w:spacing w:after="0"/>
              <w:ind w:right="100"/>
              <w:rPr>
                <w:noProof/>
              </w:rPr>
            </w:pPr>
          </w:p>
        </w:tc>
        <w:tc>
          <w:tcPr>
            <w:tcW w:w="1417" w:type="dxa"/>
            <w:gridSpan w:val="3"/>
            <w:tcBorders>
              <w:left w:val="nil"/>
            </w:tcBorders>
          </w:tcPr>
          <w:p w14:paraId="153CBFB1" w14:textId="77777777" w:rsidR="001E41F3" w:rsidRPr="00E219EA" w:rsidRDefault="001E41F3">
            <w:pPr>
              <w:pStyle w:val="CRCoverPage"/>
              <w:spacing w:after="0"/>
              <w:jc w:val="right"/>
              <w:rPr>
                <w:noProof/>
              </w:rPr>
            </w:pPr>
            <w:r w:rsidRPr="00E219EA">
              <w:rPr>
                <w:b/>
                <w:i/>
                <w:noProof/>
              </w:rPr>
              <w:t>Date:</w:t>
            </w:r>
          </w:p>
        </w:tc>
        <w:tc>
          <w:tcPr>
            <w:tcW w:w="2127" w:type="dxa"/>
            <w:tcBorders>
              <w:right w:val="single" w:sz="4" w:space="0" w:color="auto"/>
            </w:tcBorders>
            <w:shd w:val="pct30" w:color="FFFF00" w:fill="auto"/>
          </w:tcPr>
          <w:p w14:paraId="56929475" w14:textId="1AA1E2AB" w:rsidR="001E41F3" w:rsidRPr="00E219EA" w:rsidRDefault="00CE443F">
            <w:pPr>
              <w:pStyle w:val="CRCoverPage"/>
              <w:spacing w:after="0"/>
              <w:ind w:left="100"/>
              <w:rPr>
                <w:noProof/>
              </w:rPr>
            </w:pPr>
            <w:r>
              <w:rPr>
                <w:noProof/>
              </w:rPr>
              <w:t>2023-0</w:t>
            </w:r>
            <w:r w:rsidR="00E75C63">
              <w:rPr>
                <w:noProof/>
              </w:rPr>
              <w:t>4</w:t>
            </w:r>
            <w:r>
              <w:rPr>
                <w:noProof/>
              </w:rPr>
              <w:t>-</w:t>
            </w:r>
            <w:r w:rsidR="00E75C63">
              <w:rPr>
                <w:noProof/>
              </w:rPr>
              <w:t>06</w:t>
            </w:r>
          </w:p>
        </w:tc>
      </w:tr>
      <w:tr w:rsidR="001E41F3" w:rsidRPr="00E219EA" w14:paraId="690C7843" w14:textId="77777777" w:rsidTr="00547111">
        <w:tc>
          <w:tcPr>
            <w:tcW w:w="1843" w:type="dxa"/>
            <w:tcBorders>
              <w:left w:val="single" w:sz="4" w:space="0" w:color="auto"/>
            </w:tcBorders>
          </w:tcPr>
          <w:p w14:paraId="17A1A642" w14:textId="77777777" w:rsidR="001E41F3" w:rsidRPr="00E219EA" w:rsidRDefault="001E41F3">
            <w:pPr>
              <w:pStyle w:val="CRCoverPage"/>
              <w:spacing w:after="0"/>
              <w:rPr>
                <w:b/>
                <w:i/>
                <w:noProof/>
                <w:sz w:val="8"/>
                <w:szCs w:val="8"/>
              </w:rPr>
            </w:pPr>
          </w:p>
        </w:tc>
        <w:tc>
          <w:tcPr>
            <w:tcW w:w="1986" w:type="dxa"/>
            <w:gridSpan w:val="4"/>
          </w:tcPr>
          <w:p w14:paraId="2F73FCFB" w14:textId="77777777" w:rsidR="001E41F3" w:rsidRPr="00E219EA" w:rsidRDefault="001E41F3">
            <w:pPr>
              <w:pStyle w:val="CRCoverPage"/>
              <w:spacing w:after="0"/>
              <w:rPr>
                <w:noProof/>
                <w:sz w:val="8"/>
                <w:szCs w:val="8"/>
              </w:rPr>
            </w:pPr>
          </w:p>
        </w:tc>
        <w:tc>
          <w:tcPr>
            <w:tcW w:w="2267" w:type="dxa"/>
            <w:gridSpan w:val="2"/>
          </w:tcPr>
          <w:p w14:paraId="0FBCFC35" w14:textId="77777777" w:rsidR="001E41F3" w:rsidRPr="00E219EA" w:rsidRDefault="001E41F3">
            <w:pPr>
              <w:pStyle w:val="CRCoverPage"/>
              <w:spacing w:after="0"/>
              <w:rPr>
                <w:noProof/>
                <w:sz w:val="8"/>
                <w:szCs w:val="8"/>
              </w:rPr>
            </w:pPr>
          </w:p>
        </w:tc>
        <w:tc>
          <w:tcPr>
            <w:tcW w:w="1417" w:type="dxa"/>
            <w:gridSpan w:val="3"/>
          </w:tcPr>
          <w:p w14:paraId="60243A9E" w14:textId="77777777" w:rsidR="001E41F3" w:rsidRPr="00E219EA"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E219EA" w:rsidRDefault="001E41F3">
            <w:pPr>
              <w:pStyle w:val="CRCoverPage"/>
              <w:spacing w:after="0"/>
              <w:rPr>
                <w:noProof/>
                <w:sz w:val="8"/>
                <w:szCs w:val="8"/>
              </w:rPr>
            </w:pPr>
          </w:p>
        </w:tc>
      </w:tr>
      <w:tr w:rsidR="001E41F3" w:rsidRPr="00E219EA" w14:paraId="13D4AF59" w14:textId="77777777" w:rsidTr="00547111">
        <w:trPr>
          <w:cantSplit/>
        </w:trPr>
        <w:tc>
          <w:tcPr>
            <w:tcW w:w="1843" w:type="dxa"/>
            <w:tcBorders>
              <w:left w:val="single" w:sz="4" w:space="0" w:color="auto"/>
            </w:tcBorders>
          </w:tcPr>
          <w:p w14:paraId="1E6EA205" w14:textId="77777777" w:rsidR="001E41F3" w:rsidRPr="00E219EA" w:rsidRDefault="001E41F3">
            <w:pPr>
              <w:pStyle w:val="CRCoverPage"/>
              <w:tabs>
                <w:tab w:val="right" w:pos="1759"/>
              </w:tabs>
              <w:spacing w:after="0"/>
              <w:rPr>
                <w:b/>
                <w:i/>
                <w:noProof/>
              </w:rPr>
            </w:pPr>
            <w:r w:rsidRPr="00E219EA">
              <w:rPr>
                <w:b/>
                <w:i/>
                <w:noProof/>
              </w:rPr>
              <w:t>Category:</w:t>
            </w:r>
          </w:p>
        </w:tc>
        <w:tc>
          <w:tcPr>
            <w:tcW w:w="851" w:type="dxa"/>
            <w:shd w:val="pct30" w:color="FFFF00" w:fill="auto"/>
          </w:tcPr>
          <w:p w14:paraId="154A6113" w14:textId="0EA8C929" w:rsidR="001E41F3" w:rsidRPr="00A76F4A" w:rsidRDefault="00093FBA"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Pr="00E219EA" w:rsidRDefault="001E41F3">
            <w:pPr>
              <w:pStyle w:val="CRCoverPage"/>
              <w:spacing w:after="0"/>
              <w:rPr>
                <w:noProof/>
              </w:rPr>
            </w:pPr>
          </w:p>
        </w:tc>
        <w:tc>
          <w:tcPr>
            <w:tcW w:w="1417" w:type="dxa"/>
            <w:gridSpan w:val="3"/>
            <w:tcBorders>
              <w:left w:val="nil"/>
            </w:tcBorders>
          </w:tcPr>
          <w:p w14:paraId="42CDCEE5" w14:textId="77777777" w:rsidR="001E41F3" w:rsidRPr="00E219EA" w:rsidRDefault="001E41F3">
            <w:pPr>
              <w:pStyle w:val="CRCoverPage"/>
              <w:spacing w:after="0"/>
              <w:jc w:val="right"/>
              <w:rPr>
                <w:b/>
                <w:i/>
                <w:noProof/>
              </w:rPr>
            </w:pPr>
            <w:r w:rsidRPr="00E219EA">
              <w:rPr>
                <w:b/>
                <w:i/>
                <w:noProof/>
              </w:rPr>
              <w:t>Release:</w:t>
            </w:r>
          </w:p>
        </w:tc>
        <w:tc>
          <w:tcPr>
            <w:tcW w:w="2127" w:type="dxa"/>
            <w:tcBorders>
              <w:right w:val="single" w:sz="4" w:space="0" w:color="auto"/>
            </w:tcBorders>
            <w:shd w:val="pct30" w:color="FFFF00" w:fill="auto"/>
          </w:tcPr>
          <w:p w14:paraId="6C870B98" w14:textId="6D5548FB" w:rsidR="001E41F3" w:rsidRPr="00E219EA" w:rsidRDefault="00231816">
            <w:pPr>
              <w:pStyle w:val="CRCoverPage"/>
              <w:spacing w:after="0"/>
              <w:ind w:left="100"/>
              <w:rPr>
                <w:noProof/>
              </w:rPr>
            </w:pPr>
            <w:r>
              <w:rPr>
                <w:noProof/>
              </w:rPr>
              <w:fldChar w:fldCharType="begin"/>
            </w:r>
            <w:r>
              <w:rPr>
                <w:noProof/>
              </w:rPr>
              <w:instrText>DOCPROPERTY  Release  \* MERGEFORMAT</w:instrText>
            </w:r>
            <w:r>
              <w:rPr>
                <w:noProof/>
              </w:rPr>
              <w:fldChar w:fldCharType="separate"/>
            </w:r>
            <w:r w:rsidR="00714AC8" w:rsidRPr="00E219EA">
              <w:rPr>
                <w:noProof/>
              </w:rPr>
              <w:t>Rel-1</w:t>
            </w:r>
            <w:r w:rsidR="00A849FE">
              <w:rPr>
                <w:noProof/>
              </w:rPr>
              <w:t>8</w:t>
            </w:r>
            <w:r>
              <w:rPr>
                <w:noProof/>
              </w:rPr>
              <w:fldChar w:fldCharType="end"/>
            </w:r>
          </w:p>
        </w:tc>
      </w:tr>
      <w:tr w:rsidR="001E41F3" w:rsidRPr="00E219EA" w14:paraId="30122F0C" w14:textId="77777777" w:rsidTr="00547111">
        <w:tc>
          <w:tcPr>
            <w:tcW w:w="1843" w:type="dxa"/>
            <w:tcBorders>
              <w:left w:val="single" w:sz="4" w:space="0" w:color="auto"/>
              <w:bottom w:val="single" w:sz="4" w:space="0" w:color="auto"/>
            </w:tcBorders>
          </w:tcPr>
          <w:p w14:paraId="615796D0" w14:textId="77777777" w:rsidR="001E41F3" w:rsidRPr="00E219EA"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E219EA" w:rsidRDefault="001E41F3">
            <w:pPr>
              <w:pStyle w:val="CRCoverPage"/>
              <w:spacing w:after="0"/>
              <w:ind w:left="383" w:hanging="383"/>
              <w:rPr>
                <w:i/>
                <w:noProof/>
                <w:sz w:val="18"/>
              </w:rPr>
            </w:pPr>
            <w:r w:rsidRPr="00E219EA">
              <w:rPr>
                <w:i/>
                <w:noProof/>
                <w:sz w:val="18"/>
              </w:rPr>
              <w:t xml:space="preserve">Use </w:t>
            </w:r>
            <w:r w:rsidRPr="00E219EA">
              <w:rPr>
                <w:i/>
                <w:noProof/>
                <w:sz w:val="18"/>
                <w:u w:val="single"/>
              </w:rPr>
              <w:t>one</w:t>
            </w:r>
            <w:r w:rsidRPr="00E219EA">
              <w:rPr>
                <w:i/>
                <w:noProof/>
                <w:sz w:val="18"/>
              </w:rPr>
              <w:t xml:space="preserve"> of the following categories:</w:t>
            </w:r>
            <w:r w:rsidRPr="00E219EA">
              <w:rPr>
                <w:b/>
                <w:i/>
                <w:noProof/>
                <w:sz w:val="18"/>
              </w:rPr>
              <w:br/>
              <w:t>F</w:t>
            </w:r>
            <w:r w:rsidRPr="00E219EA">
              <w:rPr>
                <w:i/>
                <w:noProof/>
                <w:sz w:val="18"/>
              </w:rPr>
              <w:t xml:space="preserve">  (correction)</w:t>
            </w:r>
            <w:r w:rsidRPr="00E219EA">
              <w:rPr>
                <w:i/>
                <w:noProof/>
                <w:sz w:val="18"/>
              </w:rPr>
              <w:br/>
            </w:r>
            <w:r w:rsidRPr="00E219EA">
              <w:rPr>
                <w:b/>
                <w:i/>
                <w:noProof/>
                <w:sz w:val="18"/>
              </w:rPr>
              <w:t>A</w:t>
            </w:r>
            <w:r w:rsidRPr="00E219EA">
              <w:rPr>
                <w:i/>
                <w:noProof/>
                <w:sz w:val="18"/>
              </w:rPr>
              <w:t xml:space="preserve">  (</w:t>
            </w:r>
            <w:r w:rsidR="00DE34CF" w:rsidRPr="00E219EA">
              <w:rPr>
                <w:i/>
                <w:noProof/>
                <w:sz w:val="18"/>
              </w:rPr>
              <w:t xml:space="preserve">mirror </w:t>
            </w:r>
            <w:r w:rsidRPr="00E219EA">
              <w:rPr>
                <w:i/>
                <w:noProof/>
                <w:sz w:val="18"/>
              </w:rPr>
              <w:t>correspond</w:t>
            </w:r>
            <w:r w:rsidR="00DE34CF" w:rsidRPr="00E219EA">
              <w:rPr>
                <w:i/>
                <w:noProof/>
                <w:sz w:val="18"/>
              </w:rPr>
              <w:t xml:space="preserve">ing </w:t>
            </w:r>
            <w:r w:rsidRPr="00E219EA">
              <w:rPr>
                <w:i/>
                <w:noProof/>
                <w:sz w:val="18"/>
              </w:rPr>
              <w:t xml:space="preserve">to a </w:t>
            </w:r>
            <w:r w:rsidR="00DE34CF" w:rsidRPr="00E219EA">
              <w:rPr>
                <w:i/>
                <w:noProof/>
                <w:sz w:val="18"/>
              </w:rPr>
              <w:t xml:space="preserve">change </w:t>
            </w:r>
            <w:r w:rsidRPr="00E219EA">
              <w:rPr>
                <w:i/>
                <w:noProof/>
                <w:sz w:val="18"/>
              </w:rPr>
              <w:t xml:space="preserve">in an earlier </w:t>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00665C47" w:rsidRPr="00E219EA">
              <w:rPr>
                <w:i/>
                <w:noProof/>
                <w:sz w:val="18"/>
              </w:rPr>
              <w:tab/>
            </w:r>
            <w:r w:rsidRPr="00E219EA">
              <w:rPr>
                <w:i/>
                <w:noProof/>
                <w:sz w:val="18"/>
              </w:rPr>
              <w:t>release)</w:t>
            </w:r>
            <w:r w:rsidRPr="00E219EA">
              <w:rPr>
                <w:i/>
                <w:noProof/>
                <w:sz w:val="18"/>
              </w:rPr>
              <w:br/>
            </w:r>
            <w:r w:rsidRPr="00E219EA">
              <w:rPr>
                <w:b/>
                <w:i/>
                <w:noProof/>
                <w:sz w:val="18"/>
              </w:rPr>
              <w:t>B</w:t>
            </w:r>
            <w:r w:rsidRPr="00E219EA">
              <w:rPr>
                <w:i/>
                <w:noProof/>
                <w:sz w:val="18"/>
              </w:rPr>
              <w:t xml:space="preserve">  (addition of feature), </w:t>
            </w:r>
            <w:r w:rsidRPr="00E219EA">
              <w:rPr>
                <w:i/>
                <w:noProof/>
                <w:sz w:val="18"/>
              </w:rPr>
              <w:br/>
            </w:r>
            <w:r w:rsidRPr="00E219EA">
              <w:rPr>
                <w:b/>
                <w:i/>
                <w:noProof/>
                <w:sz w:val="18"/>
              </w:rPr>
              <w:t>C</w:t>
            </w:r>
            <w:r w:rsidRPr="00E219EA">
              <w:rPr>
                <w:i/>
                <w:noProof/>
                <w:sz w:val="18"/>
              </w:rPr>
              <w:t xml:space="preserve">  (functional modification of feature)</w:t>
            </w:r>
            <w:r w:rsidRPr="00E219EA">
              <w:rPr>
                <w:i/>
                <w:noProof/>
                <w:sz w:val="18"/>
              </w:rPr>
              <w:br/>
            </w:r>
            <w:r w:rsidRPr="00E219EA">
              <w:rPr>
                <w:b/>
                <w:i/>
                <w:noProof/>
                <w:sz w:val="18"/>
              </w:rPr>
              <w:t>D</w:t>
            </w:r>
            <w:r w:rsidRPr="00E219EA">
              <w:rPr>
                <w:i/>
                <w:noProof/>
                <w:sz w:val="18"/>
              </w:rPr>
              <w:t xml:space="preserve">  (editorial modification)</w:t>
            </w:r>
          </w:p>
          <w:p w14:paraId="05D36727" w14:textId="77777777" w:rsidR="001E41F3" w:rsidRPr="00E219EA" w:rsidRDefault="001E41F3">
            <w:pPr>
              <w:pStyle w:val="CRCoverPage"/>
              <w:rPr>
                <w:noProof/>
              </w:rPr>
            </w:pPr>
            <w:r w:rsidRPr="00E219EA">
              <w:rPr>
                <w:noProof/>
                <w:sz w:val="18"/>
              </w:rPr>
              <w:t>Detailed explanations of the above categories can</w:t>
            </w:r>
            <w:r w:rsidRPr="00E219EA">
              <w:rPr>
                <w:noProof/>
                <w:sz w:val="18"/>
              </w:rPr>
              <w:br/>
              <w:t xml:space="preserve">be found in 3GPP </w:t>
            </w:r>
            <w:hyperlink r:id="rId13" w:history="1">
              <w:r w:rsidRPr="00E219EA">
                <w:rPr>
                  <w:rStyle w:val="Hyperlink"/>
                  <w:noProof/>
                  <w:sz w:val="18"/>
                </w:rPr>
                <w:t>TR 21.900</w:t>
              </w:r>
            </w:hyperlink>
            <w:r w:rsidRPr="00E219EA">
              <w:rPr>
                <w:noProof/>
                <w:sz w:val="18"/>
              </w:rPr>
              <w:t>.</w:t>
            </w:r>
          </w:p>
        </w:tc>
        <w:tc>
          <w:tcPr>
            <w:tcW w:w="3120" w:type="dxa"/>
            <w:gridSpan w:val="2"/>
            <w:tcBorders>
              <w:bottom w:val="single" w:sz="4" w:space="0" w:color="auto"/>
              <w:right w:val="single" w:sz="4" w:space="0" w:color="auto"/>
            </w:tcBorders>
          </w:tcPr>
          <w:p w14:paraId="1A28F380" w14:textId="2B8F7B7C" w:rsidR="000C038A" w:rsidRPr="00E219EA" w:rsidRDefault="001E41F3" w:rsidP="00BD6BB8">
            <w:pPr>
              <w:pStyle w:val="CRCoverPage"/>
              <w:tabs>
                <w:tab w:val="left" w:pos="950"/>
              </w:tabs>
              <w:spacing w:after="0"/>
              <w:ind w:left="241" w:hanging="241"/>
              <w:rPr>
                <w:i/>
                <w:noProof/>
                <w:sz w:val="18"/>
              </w:rPr>
            </w:pPr>
            <w:r w:rsidRPr="00E219EA">
              <w:rPr>
                <w:i/>
                <w:noProof/>
                <w:sz w:val="18"/>
              </w:rPr>
              <w:t xml:space="preserve">Use </w:t>
            </w:r>
            <w:r w:rsidRPr="00E219EA">
              <w:rPr>
                <w:i/>
                <w:noProof/>
                <w:sz w:val="18"/>
                <w:u w:val="single"/>
              </w:rPr>
              <w:t>one</w:t>
            </w:r>
            <w:r w:rsidRPr="00E219EA">
              <w:rPr>
                <w:i/>
                <w:noProof/>
                <w:sz w:val="18"/>
              </w:rPr>
              <w:t xml:space="preserve"> of the following releases:</w:t>
            </w:r>
            <w:r w:rsidRPr="00E219EA">
              <w:rPr>
                <w:i/>
                <w:noProof/>
                <w:sz w:val="18"/>
              </w:rPr>
              <w:br/>
              <w:t>Rel-8</w:t>
            </w:r>
            <w:r w:rsidRPr="00E219EA">
              <w:rPr>
                <w:i/>
                <w:noProof/>
                <w:sz w:val="18"/>
              </w:rPr>
              <w:tab/>
              <w:t>(Release 8)</w:t>
            </w:r>
            <w:r w:rsidR="007C2097" w:rsidRPr="00E219EA">
              <w:rPr>
                <w:i/>
                <w:noProof/>
                <w:sz w:val="18"/>
              </w:rPr>
              <w:br/>
              <w:t>Rel-9</w:t>
            </w:r>
            <w:r w:rsidR="007C2097" w:rsidRPr="00E219EA">
              <w:rPr>
                <w:i/>
                <w:noProof/>
                <w:sz w:val="18"/>
              </w:rPr>
              <w:tab/>
              <w:t>(Release 9)</w:t>
            </w:r>
            <w:r w:rsidR="009777D9" w:rsidRPr="00E219EA">
              <w:rPr>
                <w:i/>
                <w:noProof/>
                <w:sz w:val="18"/>
              </w:rPr>
              <w:br/>
              <w:t>Rel-10</w:t>
            </w:r>
            <w:r w:rsidR="009777D9" w:rsidRPr="00E219EA">
              <w:rPr>
                <w:i/>
                <w:noProof/>
                <w:sz w:val="18"/>
              </w:rPr>
              <w:tab/>
              <w:t>(Release 10)</w:t>
            </w:r>
            <w:r w:rsidR="000C038A" w:rsidRPr="00E219EA">
              <w:rPr>
                <w:i/>
                <w:noProof/>
                <w:sz w:val="18"/>
              </w:rPr>
              <w:br/>
              <w:t>Rel-11</w:t>
            </w:r>
            <w:r w:rsidR="000C038A" w:rsidRPr="00E219EA">
              <w:rPr>
                <w:i/>
                <w:noProof/>
                <w:sz w:val="18"/>
              </w:rPr>
              <w:tab/>
              <w:t>(Release 11)</w:t>
            </w:r>
            <w:r w:rsidR="000C038A" w:rsidRPr="00E219EA">
              <w:rPr>
                <w:i/>
                <w:noProof/>
                <w:sz w:val="18"/>
              </w:rPr>
              <w:br/>
            </w:r>
            <w:r w:rsidR="002E472E" w:rsidRPr="00E219EA">
              <w:rPr>
                <w:i/>
                <w:noProof/>
                <w:sz w:val="18"/>
              </w:rPr>
              <w:t>…</w:t>
            </w:r>
            <w:r w:rsidR="0051580D" w:rsidRPr="00E219EA">
              <w:rPr>
                <w:i/>
                <w:noProof/>
                <w:sz w:val="18"/>
              </w:rPr>
              <w:br/>
            </w:r>
            <w:r w:rsidR="00E34898" w:rsidRPr="00E219EA">
              <w:rPr>
                <w:i/>
                <w:noProof/>
                <w:sz w:val="18"/>
              </w:rPr>
              <w:t>Rel-16</w:t>
            </w:r>
            <w:r w:rsidR="00E34898" w:rsidRPr="00E219EA">
              <w:rPr>
                <w:i/>
                <w:noProof/>
                <w:sz w:val="18"/>
              </w:rPr>
              <w:tab/>
              <w:t>(Release 16)</w:t>
            </w:r>
            <w:r w:rsidR="002E472E" w:rsidRPr="00E219EA">
              <w:rPr>
                <w:i/>
                <w:noProof/>
                <w:sz w:val="18"/>
              </w:rPr>
              <w:br/>
              <w:t>Rel-17</w:t>
            </w:r>
            <w:r w:rsidR="002E472E" w:rsidRPr="00E219EA">
              <w:rPr>
                <w:i/>
                <w:noProof/>
                <w:sz w:val="18"/>
              </w:rPr>
              <w:tab/>
              <w:t>(Release 17)</w:t>
            </w:r>
            <w:r w:rsidR="002E472E" w:rsidRPr="00E219EA">
              <w:rPr>
                <w:i/>
                <w:noProof/>
                <w:sz w:val="18"/>
              </w:rPr>
              <w:br/>
              <w:t>Rel-18</w:t>
            </w:r>
            <w:r w:rsidR="002E472E" w:rsidRPr="00E219EA">
              <w:rPr>
                <w:i/>
                <w:noProof/>
                <w:sz w:val="18"/>
              </w:rPr>
              <w:tab/>
              <w:t>(Release 18)</w:t>
            </w:r>
            <w:r w:rsidR="00C870F6" w:rsidRPr="00E219EA">
              <w:rPr>
                <w:i/>
                <w:noProof/>
                <w:sz w:val="18"/>
              </w:rPr>
              <w:br/>
              <w:t>Rel-19</w:t>
            </w:r>
            <w:r w:rsidR="00653DE4" w:rsidRPr="00E219EA">
              <w:rPr>
                <w:i/>
                <w:noProof/>
                <w:sz w:val="18"/>
              </w:rPr>
              <w:tab/>
              <w:t>(Release 19)</w:t>
            </w:r>
          </w:p>
        </w:tc>
      </w:tr>
      <w:tr w:rsidR="001E41F3" w:rsidRPr="00E219EA" w14:paraId="7FBEB8E7" w14:textId="77777777" w:rsidTr="00547111">
        <w:tc>
          <w:tcPr>
            <w:tcW w:w="1843" w:type="dxa"/>
          </w:tcPr>
          <w:p w14:paraId="44A3A604" w14:textId="77777777" w:rsidR="001E41F3" w:rsidRPr="00E219EA" w:rsidRDefault="001E41F3">
            <w:pPr>
              <w:pStyle w:val="CRCoverPage"/>
              <w:spacing w:after="0"/>
              <w:rPr>
                <w:b/>
                <w:i/>
                <w:noProof/>
                <w:sz w:val="8"/>
                <w:szCs w:val="8"/>
              </w:rPr>
            </w:pPr>
          </w:p>
        </w:tc>
        <w:tc>
          <w:tcPr>
            <w:tcW w:w="7797" w:type="dxa"/>
            <w:gridSpan w:val="10"/>
          </w:tcPr>
          <w:p w14:paraId="5524CC4E" w14:textId="77777777" w:rsidR="001E41F3" w:rsidRPr="00E219EA" w:rsidRDefault="001E41F3">
            <w:pPr>
              <w:pStyle w:val="CRCoverPage"/>
              <w:spacing w:after="0"/>
              <w:rPr>
                <w:noProof/>
                <w:sz w:val="8"/>
                <w:szCs w:val="8"/>
              </w:rPr>
            </w:pPr>
          </w:p>
        </w:tc>
      </w:tr>
      <w:tr w:rsidR="001E41F3" w:rsidRPr="00E219EA" w14:paraId="1256F52C" w14:textId="77777777" w:rsidTr="00547111">
        <w:tc>
          <w:tcPr>
            <w:tcW w:w="2694" w:type="dxa"/>
            <w:gridSpan w:val="2"/>
            <w:tcBorders>
              <w:top w:val="single" w:sz="4" w:space="0" w:color="auto"/>
              <w:left w:val="single" w:sz="4" w:space="0" w:color="auto"/>
            </w:tcBorders>
          </w:tcPr>
          <w:p w14:paraId="52C87DB0" w14:textId="77777777" w:rsidR="001E41F3" w:rsidRPr="00E219EA" w:rsidRDefault="001E41F3">
            <w:pPr>
              <w:pStyle w:val="CRCoverPage"/>
              <w:tabs>
                <w:tab w:val="right" w:pos="2184"/>
              </w:tabs>
              <w:spacing w:after="0"/>
              <w:rPr>
                <w:b/>
                <w:i/>
                <w:noProof/>
              </w:rPr>
            </w:pPr>
            <w:r w:rsidRPr="00E219EA">
              <w:rPr>
                <w:b/>
                <w:i/>
                <w:noProof/>
              </w:rPr>
              <w:t>Reason for change:</w:t>
            </w:r>
          </w:p>
        </w:tc>
        <w:tc>
          <w:tcPr>
            <w:tcW w:w="6946" w:type="dxa"/>
            <w:gridSpan w:val="9"/>
            <w:tcBorders>
              <w:top w:val="single" w:sz="4" w:space="0" w:color="auto"/>
              <w:right w:val="single" w:sz="4" w:space="0" w:color="auto"/>
            </w:tcBorders>
            <w:shd w:val="pct30" w:color="FFFF00" w:fill="auto"/>
          </w:tcPr>
          <w:p w14:paraId="51FABFDF" w14:textId="7F3B4981" w:rsidR="004900AE" w:rsidRDefault="00433652" w:rsidP="00E8014F">
            <w:r>
              <w:t>The following open issues listed as part of Edit</w:t>
            </w:r>
            <w:r w:rsidR="005113F5">
              <w:t>o</w:t>
            </w:r>
            <w:r>
              <w:t>r’s notes remains for KI#1.</w:t>
            </w:r>
          </w:p>
          <w:p w14:paraId="384808AF" w14:textId="77777777" w:rsidR="00462E8D" w:rsidRPr="00510C80" w:rsidRDefault="00462E8D" w:rsidP="00462E8D">
            <w:pPr>
              <w:pStyle w:val="EditorsNote"/>
              <w:ind w:left="1418" w:hanging="1134"/>
            </w:pPr>
            <w:r w:rsidRPr="00510C80">
              <w:rPr>
                <w:lang w:eastAsia="zh-CN"/>
              </w:rPr>
              <w:t>E</w:t>
            </w:r>
            <w:r w:rsidRPr="00510C80">
              <w:t>ditor's note: Whether to send the mapping of the S-NSSAI to the Alternative S-NSSAI to the UE when there is no PDU session associated with the S-NSSAI is FFS.</w:t>
            </w:r>
          </w:p>
          <w:p w14:paraId="68E31FF1" w14:textId="56446D57" w:rsidR="003C7A53" w:rsidRDefault="00AF7471" w:rsidP="00CA3A1D">
            <w:r>
              <w:t xml:space="preserve">When there is no </w:t>
            </w:r>
            <w:r w:rsidR="00185BBF">
              <w:t>established PDU Session for the S-NSSAI that is to be replaced, then</w:t>
            </w:r>
            <w:r w:rsidR="00784EE2">
              <w:t xml:space="preserve">, in principle, the </w:t>
            </w:r>
            <w:r w:rsidR="000E0AF9">
              <w:t xml:space="preserve">AMF can </w:t>
            </w:r>
            <w:r w:rsidR="00074618">
              <w:t xml:space="preserve">rely on the logic to </w:t>
            </w:r>
            <w:r w:rsidR="00EF64F7">
              <w:t xml:space="preserve">trigger a UCU once the UE </w:t>
            </w:r>
            <w:r w:rsidR="001637DF">
              <w:t>establishes a PDU Session</w:t>
            </w:r>
            <w:r w:rsidR="00F11D21">
              <w:t xml:space="preserve"> using the S-NSSAI to be replaced</w:t>
            </w:r>
            <w:r w:rsidR="00E22981">
              <w:t>, or the AMF can anyway</w:t>
            </w:r>
            <w:ins w:id="4" w:author="Krisztian Kiss, Apple" w:date="2023-04-18T21:58:00Z">
              <w:r w:rsidR="00465637">
                <w:t xml:space="preserve"> </w:t>
              </w:r>
            </w:ins>
            <w:r w:rsidR="00E22981">
              <w:t xml:space="preserve">send a UCU with the </w:t>
            </w:r>
            <w:r w:rsidR="002C1386" w:rsidRPr="002C1386">
              <w:t>mapping of the S-NSSAI to the Alternative S-NSSAI</w:t>
            </w:r>
            <w:r w:rsidR="00F11D21">
              <w:t xml:space="preserve">. </w:t>
            </w:r>
            <w:r w:rsidR="00F11AEE">
              <w:t xml:space="preserve">It can be left to AMF implementation whether to </w:t>
            </w:r>
            <w:r w:rsidR="007E2BA4">
              <w:t xml:space="preserve">provide </w:t>
            </w:r>
            <w:r w:rsidR="00CA3A1D" w:rsidRPr="00CA3A1D">
              <w:t>mapping of the S-NSSAI to the Alternative S-NSSAI to the UE when there is no PDU session associated with the S-NSSAI</w:t>
            </w:r>
            <w:r w:rsidR="00CA3A1D">
              <w:t xml:space="preserve">. </w:t>
            </w:r>
          </w:p>
          <w:p w14:paraId="6F470FE7" w14:textId="294519CA" w:rsidR="00462E8D" w:rsidRPr="00510C80" w:rsidDel="00D8223F" w:rsidRDefault="00462E8D" w:rsidP="00462E8D">
            <w:pPr>
              <w:pStyle w:val="EditorsNote"/>
              <w:ind w:left="1418" w:hanging="1134"/>
              <w:rPr>
                <w:del w:id="5" w:author="Ericsson" w:date="2023-04-20T15:34:00Z"/>
                <w:lang w:eastAsia="zh-CN"/>
              </w:rPr>
            </w:pPr>
            <w:del w:id="6" w:author="Ericsson" w:date="2023-04-20T15:34:00Z">
              <w:r w:rsidRPr="00510C80" w:rsidDel="00D8223F">
                <w:rPr>
                  <w:lang w:eastAsia="zh-CN"/>
                </w:rPr>
                <w:delText>Editor's note:  How to use the existing NG-RAN resource of the replaced S-NSSAI is for FFS.</w:delText>
              </w:r>
            </w:del>
          </w:p>
          <w:p w14:paraId="2FD99DF1" w14:textId="6CC7CB83" w:rsidR="00462E8D" w:rsidDel="00D8223F" w:rsidRDefault="006E6459" w:rsidP="00E8014F">
            <w:pPr>
              <w:rPr>
                <w:del w:id="7" w:author="Ericsson" w:date="2023-04-20T15:34:00Z"/>
              </w:rPr>
            </w:pPr>
            <w:del w:id="8" w:author="Ericsson" w:date="2023-04-20T15:34:00Z">
              <w:r w:rsidDel="00D8223F">
                <w:delText xml:space="preserve">First, </w:delText>
              </w:r>
              <w:r w:rsidR="006B08AC" w:rsidDel="00D8223F">
                <w:delText>an S-NSSAI represents a network slice that is valid E2E</w:delText>
              </w:r>
              <w:r w:rsidR="00A55E9D" w:rsidDel="00D8223F">
                <w:delText xml:space="preserve">, i.e. </w:delText>
              </w:r>
              <w:r w:rsidR="006B08AC" w:rsidDel="00D8223F">
                <w:delText xml:space="preserve">at a change of </w:delText>
              </w:r>
              <w:r w:rsidR="00114689" w:rsidDel="00D8223F">
                <w:delText xml:space="preserve">an </w:delText>
              </w:r>
              <w:r w:rsidR="006B08AC" w:rsidDel="00D8223F">
                <w:delText xml:space="preserve">S-NSSAI </w:delText>
              </w:r>
              <w:r w:rsidR="00A55E9D" w:rsidDel="00D8223F">
                <w:delText xml:space="preserve">it is not obvious why there is a need to </w:delText>
              </w:r>
              <w:r w:rsidR="00A03921" w:rsidDel="00D8223F">
                <w:delText>use NG-RAN resources</w:delText>
              </w:r>
              <w:r w:rsidR="009034CF" w:rsidDel="00D8223F">
                <w:delText xml:space="preserve"> that was used by the old S-NSSAI. On the contrary, </w:delText>
              </w:r>
              <w:r w:rsidR="003A2B51" w:rsidDel="00D8223F">
                <w:delText xml:space="preserve">if we change S-NSSAI the resources used </w:delText>
              </w:r>
              <w:r w:rsidR="00EB30B0" w:rsidDel="00D8223F">
                <w:delText xml:space="preserve">should be </w:delText>
              </w:r>
              <w:r w:rsidR="00061FD1" w:rsidDel="00D8223F">
                <w:delText>associated to the new S-NSSAI.</w:delText>
              </w:r>
              <w:r w:rsidR="008E76D9" w:rsidDel="00D8223F">
                <w:delText xml:space="preserve"> </w:delText>
              </w:r>
            </w:del>
          </w:p>
          <w:p w14:paraId="46BDD96E" w14:textId="3BD7E09F" w:rsidR="008E76D9" w:rsidDel="00D8223F" w:rsidRDefault="008E76D9" w:rsidP="00E8014F">
            <w:pPr>
              <w:rPr>
                <w:del w:id="9" w:author="Ericsson" w:date="2023-04-20T15:34:00Z"/>
              </w:rPr>
            </w:pPr>
            <w:del w:id="10" w:author="Ericsson" w:date="2023-04-20T15:34:00Z">
              <w:r w:rsidDel="00D8223F">
                <w:delText>On the NGAP impact, the means to change S-NSSAI was added to NGAP due to EPS IW</w:delText>
              </w:r>
              <w:r w:rsidR="00F0102A" w:rsidDel="00D8223F">
                <w:delText xml:space="preserve"> i.e. default S-NSSAI for interworking is used until the S-NSSAI from the SMF is received</w:delText>
              </w:r>
              <w:r w:rsidR="008E020D" w:rsidDel="00D8223F">
                <w:delText xml:space="preserve">. </w:delText>
              </w:r>
              <w:r w:rsidR="006372A8" w:rsidDel="00D8223F">
                <w:delText>The</w:delText>
              </w:r>
              <w:r w:rsidR="00B129B6" w:rsidDel="00D8223F">
                <w:delText xml:space="preserve"> </w:delText>
              </w:r>
              <w:r w:rsidR="00523669" w:rsidDel="00D8223F">
                <w:delText>impact was in TS 38.413 described as:</w:delText>
              </w:r>
            </w:del>
          </w:p>
          <w:p w14:paraId="6B90CA77" w14:textId="1BF9F130" w:rsidR="00523669" w:rsidRPr="00523669" w:rsidDel="00D8223F" w:rsidRDefault="00523669" w:rsidP="00523669">
            <w:pPr>
              <w:ind w:left="284"/>
              <w:rPr>
                <w:del w:id="11" w:author="Ericsson" w:date="2023-04-20T15:34:00Z"/>
                <w:i/>
                <w:iCs/>
              </w:rPr>
            </w:pPr>
            <w:del w:id="12" w:author="Ericsson" w:date="2023-04-20T15:34:00Z">
              <w:r w:rsidRPr="00523669" w:rsidDel="00D8223F">
                <w:rPr>
                  <w:i/>
                  <w:iCs/>
                  <w:lang w:eastAsia="ja-JP"/>
                </w:rPr>
                <w:delText>For each PDU session,</w:delText>
              </w:r>
              <w:r w:rsidRPr="00523669" w:rsidDel="00D8223F">
                <w:rPr>
                  <w:i/>
                  <w:iCs/>
                </w:rPr>
                <w:delText xml:space="preserve"> if the S-NSSAI IE is included </w:delText>
              </w:r>
              <w:r w:rsidRPr="00523669" w:rsidDel="00D8223F">
                <w:rPr>
                  <w:i/>
                  <w:iCs/>
                  <w:lang w:eastAsia="ja-JP"/>
                </w:rPr>
                <w:delText>in the PDU Session Resource Modify Request Item IE contained</w:delText>
              </w:r>
              <w:r w:rsidRPr="00523669" w:rsidDel="00D8223F">
                <w:rPr>
                  <w:i/>
                  <w:iCs/>
                </w:rPr>
                <w:delText xml:space="preserve"> in the PDU SESSION RESOURCE MODIFY REQUEST message, the </w:delText>
              </w:r>
              <w:r w:rsidRPr="00523669" w:rsidDel="00D8223F">
                <w:rPr>
                  <w:rFonts w:hint="eastAsia"/>
                  <w:i/>
                  <w:iCs/>
                  <w:lang w:eastAsia="zh-CN"/>
                </w:rPr>
                <w:delText>NG-RAN node</w:delText>
              </w:r>
              <w:r w:rsidRPr="00523669" w:rsidDel="00D8223F">
                <w:rPr>
                  <w:i/>
                  <w:iCs/>
                </w:rPr>
                <w:delText xml:space="preserve"> shall</w:delText>
              </w:r>
              <w:r w:rsidRPr="00523669" w:rsidDel="00D8223F">
                <w:rPr>
                  <w:rFonts w:hint="eastAsia"/>
                  <w:i/>
                  <w:iCs/>
                  <w:lang w:eastAsia="zh-CN"/>
                </w:rPr>
                <w:delText xml:space="preserve"> </w:delText>
              </w:r>
              <w:r w:rsidRPr="00523669" w:rsidDel="00D8223F">
                <w:rPr>
                  <w:i/>
                  <w:iCs/>
                  <w:lang w:eastAsia="zh-CN"/>
                </w:rPr>
                <w:delText xml:space="preserve">replace </w:delText>
              </w:r>
              <w:r w:rsidRPr="00523669" w:rsidDel="00D8223F">
                <w:rPr>
                  <w:i/>
                  <w:iCs/>
                </w:rPr>
                <w:delText>the previously provided S-NSSAI by the received S-NSSAI for the concerned PDU session</w:delText>
              </w:r>
              <w:r w:rsidRPr="00523669" w:rsidDel="00D8223F">
                <w:rPr>
                  <w:rFonts w:hint="eastAsia"/>
                  <w:i/>
                  <w:iCs/>
                  <w:lang w:eastAsia="zh-CN"/>
                </w:rPr>
                <w:delText xml:space="preserve"> and </w:delText>
              </w:r>
              <w:r w:rsidRPr="00523669" w:rsidDel="00D8223F">
                <w:rPr>
                  <w:i/>
                  <w:iCs/>
                  <w:lang w:eastAsia="ja-JP"/>
                </w:rPr>
                <w:delText>use it as specified in TS 23.50</w:delText>
              </w:r>
              <w:r w:rsidRPr="00523669" w:rsidDel="00D8223F">
                <w:rPr>
                  <w:rFonts w:hint="eastAsia"/>
                  <w:i/>
                  <w:iCs/>
                  <w:lang w:eastAsia="zh-CN"/>
                </w:rPr>
                <w:delText>2</w:delText>
              </w:r>
              <w:r w:rsidRPr="00523669" w:rsidDel="00D8223F">
                <w:rPr>
                  <w:i/>
                  <w:iCs/>
                  <w:lang w:eastAsia="ja-JP"/>
                </w:rPr>
                <w:delText xml:space="preserve"> [</w:delText>
              </w:r>
              <w:r w:rsidRPr="00523669" w:rsidDel="00D8223F">
                <w:rPr>
                  <w:rFonts w:hint="eastAsia"/>
                  <w:i/>
                  <w:iCs/>
                  <w:lang w:eastAsia="zh-CN"/>
                </w:rPr>
                <w:delText>10</w:delText>
              </w:r>
              <w:r w:rsidRPr="00523669" w:rsidDel="00D8223F">
                <w:rPr>
                  <w:i/>
                  <w:iCs/>
                  <w:lang w:eastAsia="ja-JP"/>
                </w:rPr>
                <w:delText>]</w:delText>
              </w:r>
              <w:r w:rsidRPr="00523669" w:rsidDel="00D8223F">
                <w:rPr>
                  <w:i/>
                  <w:iCs/>
                </w:rPr>
                <w:delText>.</w:delText>
              </w:r>
            </w:del>
          </w:p>
          <w:p w14:paraId="7756239C" w14:textId="7AC7D476" w:rsidR="00523669" w:rsidDel="00D8223F" w:rsidRDefault="00D04D6F" w:rsidP="00E8014F">
            <w:pPr>
              <w:rPr>
                <w:del w:id="13" w:author="Ericsson" w:date="2023-04-20T15:34:00Z"/>
              </w:rPr>
            </w:pPr>
            <w:del w:id="14" w:author="Ericsson" w:date="2023-04-20T15:34:00Z">
              <w:r w:rsidDel="00D8223F">
                <w:lastRenderedPageBreak/>
                <w:delText>So, NGAP already suppp</w:delText>
              </w:r>
              <w:r w:rsidR="003C7A53" w:rsidDel="00D8223F">
                <w:delText>o</w:delText>
              </w:r>
              <w:r w:rsidDel="00D8223F">
                <w:delText>rt the means to change an S-NSSAI for a PDU Session</w:delText>
              </w:r>
              <w:r w:rsidR="00FB0776" w:rsidDel="00D8223F">
                <w:delText xml:space="preserve"> i.e. there is no need to further impact the NGAP.</w:delText>
              </w:r>
              <w:r w:rsidR="00545D76" w:rsidDel="00D8223F">
                <w:delText xml:space="preserve"> Note that </w:delText>
              </w:r>
              <w:r w:rsidR="00D843E8" w:rsidDel="00D8223F">
                <w:delText>at change of S-N</w:delText>
              </w:r>
              <w:r w:rsidR="00E54997" w:rsidDel="00D8223F">
                <w:delText>S</w:delText>
              </w:r>
              <w:r w:rsidR="00D843E8" w:rsidDel="00D8223F">
                <w:delText xml:space="preserve">SAI this </w:delText>
              </w:r>
              <w:r w:rsidR="00BF1FED" w:rsidDel="00D8223F">
                <w:delText xml:space="preserve">may cause </w:delText>
              </w:r>
              <w:r w:rsidR="00172D0A" w:rsidDel="00D8223F">
                <w:delText>service interruption</w:delText>
              </w:r>
              <w:r w:rsidR="00043992" w:rsidDel="00D8223F">
                <w:delText xml:space="preserve"> </w:delText>
              </w:r>
              <w:r w:rsidR="00EB38E3" w:rsidDel="00D8223F">
                <w:delText>e.g. when new DRBs are established</w:delText>
              </w:r>
              <w:r w:rsidR="00F233F8" w:rsidDel="00D8223F">
                <w:delText xml:space="preserve"> to replace old removed DRBs</w:delText>
              </w:r>
              <w:r w:rsidR="00EB38E3" w:rsidDel="00D8223F">
                <w:delText>.</w:delText>
              </w:r>
              <w:r w:rsidR="00EF7DFF" w:rsidDel="00D8223F">
                <w:delText xml:space="preserve"> It is also up to NG-RAN when such change is possible</w:delText>
              </w:r>
              <w:r w:rsidR="001A4773" w:rsidDel="00D8223F">
                <w:delText xml:space="preserve"> e.g. when both old and new S-NSSAI are </w:delText>
              </w:r>
              <w:r w:rsidR="00101C7F" w:rsidDel="00D8223F">
                <w:delText>allowed to use the same resources according to the RRM policy configuration</w:delText>
              </w:r>
              <w:r w:rsidR="00EF7DFF" w:rsidDel="00D8223F">
                <w:delText>.</w:delText>
              </w:r>
            </w:del>
          </w:p>
          <w:p w14:paraId="708AA7DE" w14:textId="2ED25AF0" w:rsidR="00462E8D" w:rsidRPr="00606E23" w:rsidRDefault="00310DCD" w:rsidP="00E8014F">
            <w:del w:id="15" w:author="Ericsson" w:date="2023-04-20T15:34:00Z">
              <w:r w:rsidDel="00D8223F">
                <w:delText>The Editor’s note can be removed</w:delText>
              </w:r>
              <w:r w:rsidR="00E322F0" w:rsidDel="00D8223F">
                <w:delText xml:space="preserve">, and it </w:delText>
              </w:r>
              <w:r w:rsidR="00BE246A" w:rsidDel="00D8223F">
                <w:delText>could</w:delText>
              </w:r>
              <w:r w:rsidR="00E322F0" w:rsidDel="00D8223F">
                <w:delText xml:space="preserve"> be considered to clarify that it is the S-NSSAI of the Alternative S-NSSAI that is sent over NGAP</w:delText>
              </w:r>
              <w:r w:rsidR="00BE246A" w:rsidDel="00D8223F">
                <w:delText xml:space="preserve"> and to UPF i.e. there is no </w:delText>
              </w:r>
              <w:r w:rsidR="00E56250" w:rsidDel="00D8223F">
                <w:delText>protocol impacts to NGAP and N4.</w:delText>
              </w:r>
            </w:del>
          </w:p>
        </w:tc>
      </w:tr>
      <w:tr w:rsidR="001E41F3" w:rsidRPr="00E219EA" w14:paraId="4CA74D09" w14:textId="77777777" w:rsidTr="00547111">
        <w:tc>
          <w:tcPr>
            <w:tcW w:w="2694" w:type="dxa"/>
            <w:gridSpan w:val="2"/>
            <w:tcBorders>
              <w:left w:val="single" w:sz="4" w:space="0" w:color="auto"/>
            </w:tcBorders>
          </w:tcPr>
          <w:p w14:paraId="2D0866D6"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219EA" w:rsidRDefault="001E41F3">
            <w:pPr>
              <w:pStyle w:val="CRCoverPage"/>
              <w:spacing w:after="0"/>
              <w:rPr>
                <w:noProof/>
                <w:sz w:val="8"/>
                <w:szCs w:val="8"/>
              </w:rPr>
            </w:pPr>
          </w:p>
        </w:tc>
      </w:tr>
      <w:tr w:rsidR="001E41F3" w:rsidRPr="00E219EA" w14:paraId="21016551" w14:textId="77777777" w:rsidTr="00547111">
        <w:tc>
          <w:tcPr>
            <w:tcW w:w="2694" w:type="dxa"/>
            <w:gridSpan w:val="2"/>
            <w:tcBorders>
              <w:left w:val="single" w:sz="4" w:space="0" w:color="auto"/>
            </w:tcBorders>
          </w:tcPr>
          <w:p w14:paraId="49433147" w14:textId="77777777" w:rsidR="001E41F3" w:rsidRPr="00E219EA" w:rsidRDefault="001E41F3">
            <w:pPr>
              <w:pStyle w:val="CRCoverPage"/>
              <w:tabs>
                <w:tab w:val="right" w:pos="2184"/>
              </w:tabs>
              <w:spacing w:after="0"/>
              <w:rPr>
                <w:b/>
                <w:i/>
                <w:noProof/>
              </w:rPr>
            </w:pPr>
            <w:r w:rsidRPr="00E219EA">
              <w:rPr>
                <w:b/>
                <w:i/>
                <w:noProof/>
              </w:rPr>
              <w:t>Summary of change</w:t>
            </w:r>
            <w:r w:rsidR="0051580D" w:rsidRPr="00E219EA">
              <w:rPr>
                <w:b/>
                <w:i/>
                <w:noProof/>
              </w:rPr>
              <w:t>:</w:t>
            </w:r>
          </w:p>
        </w:tc>
        <w:tc>
          <w:tcPr>
            <w:tcW w:w="6946" w:type="dxa"/>
            <w:gridSpan w:val="9"/>
            <w:tcBorders>
              <w:right w:val="single" w:sz="4" w:space="0" w:color="auto"/>
            </w:tcBorders>
            <w:shd w:val="pct30" w:color="FFFF00" w:fill="auto"/>
          </w:tcPr>
          <w:p w14:paraId="1FEBCF51" w14:textId="77777777" w:rsidR="001E41F3" w:rsidRDefault="006229D2">
            <w:pPr>
              <w:pStyle w:val="CRCoverPage"/>
              <w:spacing w:after="0"/>
              <w:ind w:left="100"/>
              <w:rPr>
                <w:noProof/>
              </w:rPr>
            </w:pPr>
            <w:r>
              <w:rPr>
                <w:noProof/>
              </w:rPr>
              <w:t>C</w:t>
            </w:r>
            <w:r w:rsidR="00162387">
              <w:rPr>
                <w:noProof/>
              </w:rPr>
              <w:t xml:space="preserve">larified that it is up to </w:t>
            </w:r>
            <w:r w:rsidR="00162387" w:rsidRPr="00162387">
              <w:rPr>
                <w:noProof/>
              </w:rPr>
              <w:t>AMF implementation whether to provide mapping of the S-NSSAI to the Alternative S-NSSAI to the UE when there is no PDU session associated with the S-NSSAI</w:t>
            </w:r>
            <w:r w:rsidR="00162387">
              <w:rPr>
                <w:noProof/>
              </w:rPr>
              <w:t>.</w:t>
            </w:r>
          </w:p>
          <w:p w14:paraId="13FD1B79" w14:textId="7707EC64" w:rsidR="00162387" w:rsidDel="00D8223F" w:rsidRDefault="00E56250">
            <w:pPr>
              <w:pStyle w:val="CRCoverPage"/>
              <w:spacing w:after="0"/>
              <w:ind w:left="100"/>
              <w:rPr>
                <w:del w:id="16" w:author="Ericsson" w:date="2023-04-20T15:35:00Z"/>
                <w:noProof/>
              </w:rPr>
            </w:pPr>
            <w:del w:id="17" w:author="Ericsson" w:date="2023-04-20T15:35:00Z">
              <w:r w:rsidDel="00D8223F">
                <w:rPr>
                  <w:noProof/>
                </w:rPr>
                <w:delText>Removed EN related to how RAN uses resources, b</w:delText>
              </w:r>
              <w:r w:rsidR="00F1429D" w:rsidDel="00D8223F">
                <w:rPr>
                  <w:noProof/>
                </w:rPr>
                <w:delText xml:space="preserve">ut without clarifying that </w:delText>
              </w:r>
              <w:r w:rsidR="00162387" w:rsidDel="00D8223F">
                <w:rPr>
                  <w:noProof/>
                </w:rPr>
                <w:delText xml:space="preserve"> </w:delText>
              </w:r>
              <w:r w:rsidR="002613C3" w:rsidDel="00D8223F">
                <w:rPr>
                  <w:noProof/>
                </w:rPr>
                <w:delText>it is the S-NSSAI of the Alternative S-NSSAI that is sent to UPF and NG-RAN</w:delText>
              </w:r>
              <w:r w:rsidR="00C31879" w:rsidDel="00D8223F">
                <w:rPr>
                  <w:noProof/>
                </w:rPr>
                <w:delText xml:space="preserve"> i.e. not the Alternative S-NSSAI IE</w:delText>
              </w:r>
              <w:r w:rsidR="00F1429D" w:rsidDel="00D8223F">
                <w:rPr>
                  <w:noProof/>
                </w:rPr>
                <w:delText xml:space="preserve"> as that should anyway be understood.</w:delText>
              </w:r>
            </w:del>
          </w:p>
          <w:p w14:paraId="31C656EC" w14:textId="3615BDD1" w:rsidR="00223B6E" w:rsidRPr="00E219EA" w:rsidRDefault="00223B6E">
            <w:pPr>
              <w:pStyle w:val="CRCoverPage"/>
              <w:spacing w:after="0"/>
              <w:ind w:left="100"/>
              <w:rPr>
                <w:noProof/>
              </w:rPr>
            </w:pPr>
            <w:del w:id="18" w:author="Ericsson" w:date="2023-04-20T15:35:00Z">
              <w:r w:rsidDel="00D8223F">
                <w:rPr>
                  <w:noProof/>
                </w:rPr>
                <w:delText xml:space="preserve">Removed the EN on </w:delText>
              </w:r>
              <w:r w:rsidRPr="00223B6E" w:rsidDel="00D8223F">
                <w:rPr>
                  <w:noProof/>
                </w:rPr>
                <w:delText>Network Slice Replacement during handover</w:delText>
              </w:r>
              <w:r w:rsidDel="00D8223F">
                <w:rPr>
                  <w:noProof/>
                </w:rPr>
                <w:delText>.</w:delText>
              </w:r>
            </w:del>
          </w:p>
        </w:tc>
      </w:tr>
      <w:tr w:rsidR="001E41F3" w:rsidRPr="00E219EA" w14:paraId="1F886379" w14:textId="77777777" w:rsidTr="00547111">
        <w:tc>
          <w:tcPr>
            <w:tcW w:w="2694" w:type="dxa"/>
            <w:gridSpan w:val="2"/>
            <w:tcBorders>
              <w:left w:val="single" w:sz="4" w:space="0" w:color="auto"/>
            </w:tcBorders>
          </w:tcPr>
          <w:p w14:paraId="4D989623"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219EA" w:rsidRDefault="001E41F3">
            <w:pPr>
              <w:pStyle w:val="CRCoverPage"/>
              <w:spacing w:after="0"/>
              <w:rPr>
                <w:noProof/>
                <w:sz w:val="8"/>
                <w:szCs w:val="8"/>
              </w:rPr>
            </w:pPr>
          </w:p>
        </w:tc>
      </w:tr>
      <w:tr w:rsidR="001E41F3" w:rsidRPr="00E219EA" w14:paraId="678D7BF9" w14:textId="77777777" w:rsidTr="00547111">
        <w:tc>
          <w:tcPr>
            <w:tcW w:w="2694" w:type="dxa"/>
            <w:gridSpan w:val="2"/>
            <w:tcBorders>
              <w:left w:val="single" w:sz="4" w:space="0" w:color="auto"/>
              <w:bottom w:val="single" w:sz="4" w:space="0" w:color="auto"/>
            </w:tcBorders>
          </w:tcPr>
          <w:p w14:paraId="4E5CE1B6" w14:textId="77777777" w:rsidR="001E41F3" w:rsidRPr="00E219EA" w:rsidRDefault="001E41F3">
            <w:pPr>
              <w:pStyle w:val="CRCoverPage"/>
              <w:tabs>
                <w:tab w:val="right" w:pos="2184"/>
              </w:tabs>
              <w:spacing w:after="0"/>
              <w:rPr>
                <w:b/>
                <w:i/>
                <w:noProof/>
              </w:rPr>
            </w:pPr>
            <w:r w:rsidRPr="00E219EA">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C85144" w:rsidR="001E41F3" w:rsidRPr="00E219EA" w:rsidRDefault="00F1429D" w:rsidP="007809A1">
            <w:pPr>
              <w:pStyle w:val="CRCoverPage"/>
              <w:spacing w:after="0"/>
              <w:rPr>
                <w:noProof/>
              </w:rPr>
            </w:pPr>
            <w:r>
              <w:rPr>
                <w:noProof/>
              </w:rPr>
              <w:t>Open issues remains in the specification.</w:t>
            </w:r>
          </w:p>
        </w:tc>
      </w:tr>
      <w:tr w:rsidR="001E41F3" w:rsidRPr="00E219EA" w14:paraId="034AF533" w14:textId="77777777" w:rsidTr="00547111">
        <w:tc>
          <w:tcPr>
            <w:tcW w:w="2694" w:type="dxa"/>
            <w:gridSpan w:val="2"/>
          </w:tcPr>
          <w:p w14:paraId="39D9EB5B" w14:textId="77777777" w:rsidR="001E41F3" w:rsidRPr="00E219EA" w:rsidRDefault="001E41F3">
            <w:pPr>
              <w:pStyle w:val="CRCoverPage"/>
              <w:spacing w:after="0"/>
              <w:rPr>
                <w:b/>
                <w:i/>
                <w:noProof/>
                <w:sz w:val="8"/>
                <w:szCs w:val="8"/>
              </w:rPr>
            </w:pPr>
          </w:p>
        </w:tc>
        <w:tc>
          <w:tcPr>
            <w:tcW w:w="6946" w:type="dxa"/>
            <w:gridSpan w:val="9"/>
          </w:tcPr>
          <w:p w14:paraId="7826CB1C" w14:textId="77777777" w:rsidR="001E41F3" w:rsidRPr="00E219EA" w:rsidRDefault="001E41F3">
            <w:pPr>
              <w:pStyle w:val="CRCoverPage"/>
              <w:spacing w:after="0"/>
              <w:rPr>
                <w:noProof/>
                <w:sz w:val="8"/>
                <w:szCs w:val="8"/>
              </w:rPr>
            </w:pPr>
          </w:p>
        </w:tc>
      </w:tr>
      <w:tr w:rsidR="001E41F3" w:rsidRPr="00E219EA" w14:paraId="6A17D7AC" w14:textId="77777777" w:rsidTr="00547111">
        <w:tc>
          <w:tcPr>
            <w:tcW w:w="2694" w:type="dxa"/>
            <w:gridSpan w:val="2"/>
            <w:tcBorders>
              <w:top w:val="single" w:sz="4" w:space="0" w:color="auto"/>
              <w:left w:val="single" w:sz="4" w:space="0" w:color="auto"/>
            </w:tcBorders>
          </w:tcPr>
          <w:p w14:paraId="6DAD5B19" w14:textId="77777777" w:rsidR="001E41F3" w:rsidRPr="00E219EA" w:rsidRDefault="001E41F3">
            <w:pPr>
              <w:pStyle w:val="CRCoverPage"/>
              <w:tabs>
                <w:tab w:val="right" w:pos="2184"/>
              </w:tabs>
              <w:spacing w:after="0"/>
              <w:rPr>
                <w:b/>
                <w:i/>
                <w:noProof/>
              </w:rPr>
            </w:pPr>
            <w:r w:rsidRPr="00E219EA">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B21169" w:rsidR="001E41F3" w:rsidRPr="00E219EA" w:rsidRDefault="00A105A0">
            <w:pPr>
              <w:pStyle w:val="CRCoverPage"/>
              <w:spacing w:after="0"/>
              <w:ind w:left="100"/>
              <w:rPr>
                <w:noProof/>
              </w:rPr>
            </w:pPr>
            <w:r w:rsidRPr="00A105A0">
              <w:rPr>
                <w:noProof/>
              </w:rPr>
              <w:t>5.15.19</w:t>
            </w:r>
          </w:p>
        </w:tc>
      </w:tr>
      <w:tr w:rsidR="001E41F3" w:rsidRPr="00E219EA" w14:paraId="56E1E6C3" w14:textId="77777777" w:rsidTr="00547111">
        <w:tc>
          <w:tcPr>
            <w:tcW w:w="2694" w:type="dxa"/>
            <w:gridSpan w:val="2"/>
            <w:tcBorders>
              <w:left w:val="single" w:sz="4" w:space="0" w:color="auto"/>
            </w:tcBorders>
          </w:tcPr>
          <w:p w14:paraId="2FB9DE77" w14:textId="77777777" w:rsidR="001E41F3" w:rsidRPr="00E219EA"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E219EA" w:rsidRDefault="001E41F3">
            <w:pPr>
              <w:pStyle w:val="CRCoverPage"/>
              <w:spacing w:after="0"/>
              <w:rPr>
                <w:noProof/>
                <w:sz w:val="8"/>
                <w:szCs w:val="8"/>
              </w:rPr>
            </w:pPr>
          </w:p>
        </w:tc>
      </w:tr>
      <w:tr w:rsidR="001E41F3" w:rsidRPr="00E219EA" w14:paraId="76F95A8B" w14:textId="77777777" w:rsidTr="00547111">
        <w:tc>
          <w:tcPr>
            <w:tcW w:w="2694" w:type="dxa"/>
            <w:gridSpan w:val="2"/>
            <w:tcBorders>
              <w:left w:val="single" w:sz="4" w:space="0" w:color="auto"/>
            </w:tcBorders>
          </w:tcPr>
          <w:p w14:paraId="335EAB52" w14:textId="77777777" w:rsidR="001E41F3" w:rsidRPr="00E219E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E219EA" w:rsidRDefault="001E41F3">
            <w:pPr>
              <w:pStyle w:val="CRCoverPage"/>
              <w:spacing w:after="0"/>
              <w:jc w:val="center"/>
              <w:rPr>
                <w:b/>
                <w:caps/>
                <w:noProof/>
              </w:rPr>
            </w:pPr>
            <w:r w:rsidRPr="00E219E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219EA" w:rsidRDefault="001E41F3">
            <w:pPr>
              <w:pStyle w:val="CRCoverPage"/>
              <w:spacing w:after="0"/>
              <w:jc w:val="center"/>
              <w:rPr>
                <w:b/>
                <w:caps/>
                <w:noProof/>
              </w:rPr>
            </w:pPr>
            <w:r w:rsidRPr="00E219EA">
              <w:rPr>
                <w:b/>
                <w:caps/>
                <w:noProof/>
              </w:rPr>
              <w:t>N</w:t>
            </w:r>
          </w:p>
        </w:tc>
        <w:tc>
          <w:tcPr>
            <w:tcW w:w="2977" w:type="dxa"/>
            <w:gridSpan w:val="4"/>
          </w:tcPr>
          <w:p w14:paraId="304CCBCB" w14:textId="77777777" w:rsidR="001E41F3" w:rsidRPr="00E219E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E219EA" w:rsidRDefault="001E41F3">
            <w:pPr>
              <w:pStyle w:val="CRCoverPage"/>
              <w:spacing w:after="0"/>
              <w:ind w:left="99"/>
              <w:rPr>
                <w:noProof/>
              </w:rPr>
            </w:pPr>
          </w:p>
        </w:tc>
      </w:tr>
      <w:tr w:rsidR="001E41F3" w:rsidRPr="00E219EA" w14:paraId="34ACE2EB" w14:textId="77777777" w:rsidTr="00547111">
        <w:tc>
          <w:tcPr>
            <w:tcW w:w="2694" w:type="dxa"/>
            <w:gridSpan w:val="2"/>
            <w:tcBorders>
              <w:left w:val="single" w:sz="4" w:space="0" w:color="auto"/>
            </w:tcBorders>
          </w:tcPr>
          <w:p w14:paraId="571382F3" w14:textId="77777777" w:rsidR="001E41F3" w:rsidRPr="00E219EA" w:rsidRDefault="001E41F3">
            <w:pPr>
              <w:pStyle w:val="CRCoverPage"/>
              <w:tabs>
                <w:tab w:val="right" w:pos="2184"/>
              </w:tabs>
              <w:spacing w:after="0"/>
              <w:rPr>
                <w:b/>
                <w:i/>
                <w:noProof/>
              </w:rPr>
            </w:pPr>
            <w:r w:rsidRPr="00E219EA">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C2181A" w:rsidR="001E41F3" w:rsidRPr="00E219EA" w:rsidRDefault="00923CE7">
            <w:pPr>
              <w:pStyle w:val="CRCoverPage"/>
              <w:spacing w:after="0"/>
              <w:jc w:val="center"/>
              <w:rPr>
                <w:b/>
                <w:caps/>
                <w:noProof/>
              </w:rPr>
            </w:pPr>
            <w:r w:rsidRPr="00E219EA">
              <w:rPr>
                <w:b/>
                <w:caps/>
                <w:noProof/>
              </w:rPr>
              <w:t>X</w:t>
            </w:r>
          </w:p>
        </w:tc>
        <w:tc>
          <w:tcPr>
            <w:tcW w:w="2977" w:type="dxa"/>
            <w:gridSpan w:val="4"/>
          </w:tcPr>
          <w:p w14:paraId="7DB274D8" w14:textId="77777777" w:rsidR="001E41F3" w:rsidRPr="00E219EA" w:rsidRDefault="001E41F3">
            <w:pPr>
              <w:pStyle w:val="CRCoverPage"/>
              <w:tabs>
                <w:tab w:val="right" w:pos="2893"/>
              </w:tabs>
              <w:spacing w:after="0"/>
              <w:rPr>
                <w:noProof/>
              </w:rPr>
            </w:pPr>
            <w:r w:rsidRPr="00E219EA">
              <w:rPr>
                <w:noProof/>
              </w:rPr>
              <w:t xml:space="preserve"> Other core specifications</w:t>
            </w:r>
            <w:r w:rsidRPr="00E219EA">
              <w:rPr>
                <w:noProof/>
              </w:rPr>
              <w:tab/>
            </w:r>
          </w:p>
        </w:tc>
        <w:tc>
          <w:tcPr>
            <w:tcW w:w="3401" w:type="dxa"/>
            <w:gridSpan w:val="3"/>
            <w:tcBorders>
              <w:right w:val="single" w:sz="4" w:space="0" w:color="auto"/>
            </w:tcBorders>
            <w:shd w:val="pct30" w:color="FFFF00" w:fill="auto"/>
          </w:tcPr>
          <w:p w14:paraId="42398B96" w14:textId="77777777" w:rsidR="001E41F3" w:rsidRPr="00E219EA" w:rsidRDefault="00145D43">
            <w:pPr>
              <w:pStyle w:val="CRCoverPage"/>
              <w:spacing w:after="0"/>
              <w:ind w:left="99"/>
              <w:rPr>
                <w:noProof/>
              </w:rPr>
            </w:pPr>
            <w:r w:rsidRPr="00E219EA">
              <w:rPr>
                <w:noProof/>
              </w:rPr>
              <w:t xml:space="preserve">TS/TR ... CR ... </w:t>
            </w:r>
          </w:p>
        </w:tc>
      </w:tr>
      <w:tr w:rsidR="001E41F3" w:rsidRPr="00E219EA" w14:paraId="446DDBAC" w14:textId="77777777" w:rsidTr="00547111">
        <w:tc>
          <w:tcPr>
            <w:tcW w:w="2694" w:type="dxa"/>
            <w:gridSpan w:val="2"/>
            <w:tcBorders>
              <w:left w:val="single" w:sz="4" w:space="0" w:color="auto"/>
            </w:tcBorders>
          </w:tcPr>
          <w:p w14:paraId="678A1AA6" w14:textId="77777777" w:rsidR="001E41F3" w:rsidRPr="00E219EA" w:rsidRDefault="001E41F3">
            <w:pPr>
              <w:pStyle w:val="CRCoverPage"/>
              <w:spacing w:after="0"/>
              <w:rPr>
                <w:b/>
                <w:i/>
                <w:noProof/>
              </w:rPr>
            </w:pPr>
            <w:r w:rsidRPr="00E219EA">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E6CFD5" w:rsidR="001E41F3" w:rsidRPr="00E219EA" w:rsidRDefault="00923CE7">
            <w:pPr>
              <w:pStyle w:val="CRCoverPage"/>
              <w:spacing w:after="0"/>
              <w:jc w:val="center"/>
              <w:rPr>
                <w:b/>
                <w:caps/>
                <w:noProof/>
              </w:rPr>
            </w:pPr>
            <w:r w:rsidRPr="00E219EA">
              <w:rPr>
                <w:b/>
                <w:caps/>
                <w:noProof/>
              </w:rPr>
              <w:t>X</w:t>
            </w:r>
          </w:p>
        </w:tc>
        <w:tc>
          <w:tcPr>
            <w:tcW w:w="2977" w:type="dxa"/>
            <w:gridSpan w:val="4"/>
          </w:tcPr>
          <w:p w14:paraId="1A4306D9" w14:textId="77777777" w:rsidR="001E41F3" w:rsidRPr="00E219EA" w:rsidRDefault="001E41F3">
            <w:pPr>
              <w:pStyle w:val="CRCoverPage"/>
              <w:spacing w:after="0"/>
              <w:rPr>
                <w:noProof/>
              </w:rPr>
            </w:pPr>
            <w:r w:rsidRPr="00E219EA">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E219EA" w:rsidRDefault="00145D43">
            <w:pPr>
              <w:pStyle w:val="CRCoverPage"/>
              <w:spacing w:after="0"/>
              <w:ind w:left="99"/>
              <w:rPr>
                <w:noProof/>
              </w:rPr>
            </w:pPr>
            <w:r w:rsidRPr="00E219EA">
              <w:rPr>
                <w:noProof/>
              </w:rPr>
              <w:t xml:space="preserve">TS/TR ... CR ... </w:t>
            </w:r>
          </w:p>
        </w:tc>
      </w:tr>
      <w:tr w:rsidR="001E41F3" w:rsidRPr="00E219EA" w14:paraId="55C714D2" w14:textId="77777777" w:rsidTr="00547111">
        <w:tc>
          <w:tcPr>
            <w:tcW w:w="2694" w:type="dxa"/>
            <w:gridSpan w:val="2"/>
            <w:tcBorders>
              <w:left w:val="single" w:sz="4" w:space="0" w:color="auto"/>
            </w:tcBorders>
          </w:tcPr>
          <w:p w14:paraId="45913E62" w14:textId="77777777" w:rsidR="001E41F3" w:rsidRPr="00E219EA" w:rsidRDefault="00145D43">
            <w:pPr>
              <w:pStyle w:val="CRCoverPage"/>
              <w:spacing w:after="0"/>
              <w:rPr>
                <w:b/>
                <w:i/>
                <w:noProof/>
              </w:rPr>
            </w:pPr>
            <w:r w:rsidRPr="00E219EA">
              <w:rPr>
                <w:b/>
                <w:i/>
                <w:noProof/>
              </w:rPr>
              <w:t xml:space="preserve">(show </w:t>
            </w:r>
            <w:r w:rsidR="00592D74" w:rsidRPr="00E219EA">
              <w:rPr>
                <w:b/>
                <w:i/>
                <w:noProof/>
              </w:rPr>
              <w:t xml:space="preserve">related </w:t>
            </w:r>
            <w:r w:rsidRPr="00E219EA">
              <w:rPr>
                <w:b/>
                <w:i/>
                <w:noProof/>
              </w:rPr>
              <w:t>CR</w:t>
            </w:r>
            <w:r w:rsidR="00592D74" w:rsidRPr="00E219EA">
              <w:rPr>
                <w:b/>
                <w:i/>
                <w:noProof/>
              </w:rPr>
              <w:t>s</w:t>
            </w:r>
            <w:r w:rsidRPr="00E219EA">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219E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BFF261" w:rsidR="001E41F3" w:rsidRPr="00E219EA" w:rsidRDefault="00923CE7">
            <w:pPr>
              <w:pStyle w:val="CRCoverPage"/>
              <w:spacing w:after="0"/>
              <w:jc w:val="center"/>
              <w:rPr>
                <w:b/>
                <w:caps/>
                <w:noProof/>
              </w:rPr>
            </w:pPr>
            <w:r w:rsidRPr="00E219EA">
              <w:rPr>
                <w:b/>
                <w:caps/>
                <w:noProof/>
              </w:rPr>
              <w:t>X</w:t>
            </w:r>
          </w:p>
        </w:tc>
        <w:tc>
          <w:tcPr>
            <w:tcW w:w="2977" w:type="dxa"/>
            <w:gridSpan w:val="4"/>
          </w:tcPr>
          <w:p w14:paraId="1B4FF921" w14:textId="77777777" w:rsidR="001E41F3" w:rsidRPr="00E219EA" w:rsidRDefault="001E41F3">
            <w:pPr>
              <w:pStyle w:val="CRCoverPage"/>
              <w:spacing w:after="0"/>
              <w:rPr>
                <w:noProof/>
              </w:rPr>
            </w:pPr>
            <w:r w:rsidRPr="00E219EA">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219EA" w:rsidRDefault="00145D43">
            <w:pPr>
              <w:pStyle w:val="CRCoverPage"/>
              <w:spacing w:after="0"/>
              <w:ind w:left="99"/>
              <w:rPr>
                <w:noProof/>
              </w:rPr>
            </w:pPr>
            <w:r w:rsidRPr="00E219EA">
              <w:rPr>
                <w:noProof/>
              </w:rPr>
              <w:t>TS</w:t>
            </w:r>
            <w:r w:rsidR="000A6394" w:rsidRPr="00E219EA">
              <w:rPr>
                <w:noProof/>
              </w:rPr>
              <w:t xml:space="preserve">/TR ... CR ... </w:t>
            </w:r>
          </w:p>
        </w:tc>
      </w:tr>
      <w:tr w:rsidR="001E41F3" w:rsidRPr="00E219EA" w14:paraId="60DF82CC" w14:textId="77777777" w:rsidTr="008863B9">
        <w:tc>
          <w:tcPr>
            <w:tcW w:w="2694" w:type="dxa"/>
            <w:gridSpan w:val="2"/>
            <w:tcBorders>
              <w:left w:val="single" w:sz="4" w:space="0" w:color="auto"/>
            </w:tcBorders>
          </w:tcPr>
          <w:p w14:paraId="517696CD" w14:textId="77777777" w:rsidR="001E41F3" w:rsidRPr="00E219EA"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E219EA" w:rsidRDefault="001E41F3">
            <w:pPr>
              <w:pStyle w:val="CRCoverPage"/>
              <w:spacing w:after="0"/>
              <w:rPr>
                <w:noProof/>
              </w:rPr>
            </w:pPr>
          </w:p>
        </w:tc>
      </w:tr>
      <w:tr w:rsidR="001E41F3" w:rsidRPr="00E219EA" w14:paraId="556B87B6" w14:textId="77777777" w:rsidTr="008863B9">
        <w:tc>
          <w:tcPr>
            <w:tcW w:w="2694" w:type="dxa"/>
            <w:gridSpan w:val="2"/>
            <w:tcBorders>
              <w:left w:val="single" w:sz="4" w:space="0" w:color="auto"/>
              <w:bottom w:val="single" w:sz="4" w:space="0" w:color="auto"/>
            </w:tcBorders>
          </w:tcPr>
          <w:p w14:paraId="79A9C411" w14:textId="77777777" w:rsidR="001E41F3" w:rsidRPr="00E219EA" w:rsidRDefault="001E41F3">
            <w:pPr>
              <w:pStyle w:val="CRCoverPage"/>
              <w:tabs>
                <w:tab w:val="right" w:pos="2184"/>
              </w:tabs>
              <w:spacing w:after="0"/>
              <w:rPr>
                <w:b/>
                <w:i/>
                <w:noProof/>
              </w:rPr>
            </w:pPr>
            <w:r w:rsidRPr="00E219EA">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219EA" w:rsidRDefault="001E41F3">
            <w:pPr>
              <w:pStyle w:val="CRCoverPage"/>
              <w:spacing w:after="0"/>
              <w:ind w:left="100"/>
              <w:rPr>
                <w:noProof/>
              </w:rPr>
            </w:pPr>
          </w:p>
        </w:tc>
      </w:tr>
      <w:tr w:rsidR="008863B9" w:rsidRPr="00E219EA" w14:paraId="45BFE792" w14:textId="77777777" w:rsidTr="008863B9">
        <w:tc>
          <w:tcPr>
            <w:tcW w:w="2694" w:type="dxa"/>
            <w:gridSpan w:val="2"/>
            <w:tcBorders>
              <w:top w:val="single" w:sz="4" w:space="0" w:color="auto"/>
              <w:bottom w:val="single" w:sz="4" w:space="0" w:color="auto"/>
            </w:tcBorders>
          </w:tcPr>
          <w:p w14:paraId="194242DD" w14:textId="77777777" w:rsidR="008863B9" w:rsidRPr="00E219E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219EA" w:rsidRDefault="008863B9">
            <w:pPr>
              <w:pStyle w:val="CRCoverPage"/>
              <w:spacing w:after="0"/>
              <w:ind w:left="100"/>
              <w:rPr>
                <w:noProof/>
                <w:sz w:val="8"/>
                <w:szCs w:val="8"/>
              </w:rPr>
            </w:pPr>
          </w:p>
        </w:tc>
      </w:tr>
      <w:tr w:rsidR="008863B9" w:rsidRPr="00E219E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219EA" w:rsidRDefault="008863B9">
            <w:pPr>
              <w:pStyle w:val="CRCoverPage"/>
              <w:tabs>
                <w:tab w:val="right" w:pos="2184"/>
              </w:tabs>
              <w:spacing w:after="0"/>
              <w:rPr>
                <w:b/>
                <w:i/>
                <w:noProof/>
              </w:rPr>
            </w:pPr>
            <w:r w:rsidRPr="00E219E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219EA" w:rsidRDefault="008863B9">
            <w:pPr>
              <w:pStyle w:val="CRCoverPage"/>
              <w:spacing w:after="0"/>
              <w:ind w:left="100"/>
              <w:rPr>
                <w:noProof/>
              </w:rPr>
            </w:pPr>
          </w:p>
        </w:tc>
      </w:tr>
    </w:tbl>
    <w:p w14:paraId="17759814" w14:textId="77777777" w:rsidR="001E41F3" w:rsidRPr="00E219EA" w:rsidRDefault="001E41F3">
      <w:pPr>
        <w:pStyle w:val="CRCoverPage"/>
        <w:spacing w:after="0"/>
        <w:rPr>
          <w:noProof/>
          <w:sz w:val="8"/>
          <w:szCs w:val="8"/>
        </w:rPr>
      </w:pPr>
    </w:p>
    <w:p w14:paraId="1557EA72" w14:textId="77777777" w:rsidR="001E41F3" w:rsidRPr="00E219EA" w:rsidRDefault="001E41F3">
      <w:pPr>
        <w:rPr>
          <w:noProof/>
        </w:rPr>
        <w:sectPr w:rsidR="001E41F3" w:rsidRPr="00E219EA">
          <w:headerReference w:type="even" r:id="rId14"/>
          <w:footnotePr>
            <w:numRestart w:val="eachSect"/>
          </w:footnotePr>
          <w:pgSz w:w="11907" w:h="16840" w:code="9"/>
          <w:pgMar w:top="1418" w:right="1134" w:bottom="1134" w:left="1134" w:header="680" w:footer="567" w:gutter="0"/>
          <w:cols w:space="720"/>
        </w:sectPr>
      </w:pPr>
    </w:p>
    <w:p w14:paraId="3E7D570E" w14:textId="77777777" w:rsidR="0029538C" w:rsidRPr="00E219EA" w:rsidRDefault="0029538C" w:rsidP="0029538C">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eastAsia="zh-CN"/>
        </w:rPr>
      </w:pPr>
      <w:r w:rsidRPr="00E219EA">
        <w:rPr>
          <w:rFonts w:ascii="Arial" w:hAnsi="Arial"/>
          <w:i/>
          <w:color w:val="FF0000"/>
          <w:sz w:val="24"/>
          <w:lang w:val="en-US"/>
        </w:rPr>
        <w:lastRenderedPageBreak/>
        <w:t>FIRST CHANGE</w:t>
      </w:r>
    </w:p>
    <w:p w14:paraId="1B51097E" w14:textId="77777777" w:rsidR="00AE76FF" w:rsidRDefault="00AE76FF" w:rsidP="00AE76FF">
      <w:pPr>
        <w:pStyle w:val="Heading3"/>
      </w:pPr>
      <w:bookmarkStart w:id="19" w:name="_Toc131516679"/>
      <w:bookmarkStart w:id="20" w:name="_Toc20149998"/>
      <w:bookmarkStart w:id="21" w:name="_Toc27846797"/>
      <w:bookmarkStart w:id="22" w:name="_Toc36187928"/>
      <w:bookmarkStart w:id="23" w:name="_Toc45183832"/>
      <w:bookmarkStart w:id="24" w:name="_Toc47342674"/>
      <w:bookmarkStart w:id="25" w:name="_Toc51769375"/>
      <w:bookmarkStart w:id="26" w:name="_Toc106188106"/>
      <w:r>
        <w:t>5.15.19</w:t>
      </w:r>
      <w:r>
        <w:tab/>
        <w:t>Support of Network Slice Replacement</w:t>
      </w:r>
      <w:bookmarkEnd w:id="19"/>
    </w:p>
    <w:p w14:paraId="0EE5EF3B" w14:textId="77777777" w:rsidR="00AE76FF" w:rsidRDefault="00AE76FF" w:rsidP="00AE76FF">
      <w:r>
        <w:t>The Network Slice Replacement feature is used to replace an S-NSSAI with an Alternative S-NSSAI when an S-NSSAI becomes unavailable or congested. The Network Slice Replacement may be triggered in the following cases:</w:t>
      </w:r>
    </w:p>
    <w:p w14:paraId="261776B6" w14:textId="77777777" w:rsidR="00AE76FF" w:rsidRDefault="00AE76FF" w:rsidP="00AE76FF">
      <w:pPr>
        <w:pStyle w:val="B1"/>
      </w:pPr>
      <w:r>
        <w:t>-</w:t>
      </w:r>
      <w:r>
        <w:tab/>
        <w:t>If the NSSF detects that an S-NSSAI becomes unavailable or congested (e.g. based on OAM or NWDAF analytics output), it sends network slice availability notification for the S-NSSAI to the AMF. The notification may include an Alternative S-NSSAI which can be used by the AMF to replace the S-NSSAI. The NSSF notifies the AMF when the S-NSSAI is available again.</w:t>
      </w:r>
    </w:p>
    <w:p w14:paraId="6D31FA82" w14:textId="77777777" w:rsidR="00AE76FF" w:rsidRDefault="00AE76FF" w:rsidP="00AE76FF">
      <w:pPr>
        <w:pStyle w:val="B1"/>
      </w:pPr>
      <w:r>
        <w:t>-</w:t>
      </w:r>
      <w:r>
        <w:tab/>
        <w:t>If the PCF detects that an S-NSSAI becomes unavailable or congested for a UE (e.g. based on OAM or NWDAF analytics output), it sends access and mobility related policy notification to the AMF. The notification may include an Alternative S-NSSAI which can be used by the AMF to replace the S-NSSAI. The PCF notifies the AMF when the S-NSSAI is available again for the UE.</w:t>
      </w:r>
    </w:p>
    <w:p w14:paraId="316437A0" w14:textId="77777777" w:rsidR="00AE76FF" w:rsidRDefault="00AE76FF" w:rsidP="00AE76FF">
      <w:pPr>
        <w:pStyle w:val="B1"/>
      </w:pPr>
      <w:r>
        <w:t>-</w:t>
      </w:r>
      <w:r>
        <w:tab/>
        <w:t>The OAM sends notification to AMF when an S-NSSAI becomes unavailable or congested (and also when this S-NSSAI becomes available again) and provides the Alternative S-NSSAI to AMF.</w:t>
      </w:r>
    </w:p>
    <w:p w14:paraId="6CB6CC44" w14:textId="77777777" w:rsidR="00AE76FF" w:rsidRDefault="00AE76FF" w:rsidP="00AE76FF">
      <w:r>
        <w:t>Based on the notification above from NSSF or PCF or OAM, the AMF may determine that an S-NSSAI is to be replaced with Alternative S-NSSAI. For roaming case, the AMF may receive network slice availability notification of the HPLMN S-NSSAI from NSSF in the HPLMN via NSSF in VPLMN, to trigger the Network Slice Replacement of the HPLMN S-NSSAI as described in clause 5.15.6.</w:t>
      </w:r>
    </w:p>
    <w:p w14:paraId="3BC7300F" w14:textId="77777777" w:rsidR="00AE76FF" w:rsidRDefault="00AE76FF" w:rsidP="00AE76FF">
      <w:pPr>
        <w:pStyle w:val="NO"/>
      </w:pPr>
      <w:r>
        <w:t>NOTE 1:</w:t>
      </w:r>
      <w:r>
        <w:tab/>
        <w:t>It is recommended that, the operator configures to use only one mechanism when triggering the Network Slice Replacement for S-NSSAI.</w:t>
      </w:r>
    </w:p>
    <w:p w14:paraId="638B83E4" w14:textId="77777777" w:rsidR="00AE76FF" w:rsidRDefault="00AE76FF" w:rsidP="00AE76FF">
      <w:r>
        <w:t>The AMF determines the Alternative S-NSSAI for a UE registered with the S-NSSAI based on the notification from NSSF or PCF, or based on local configuration if the NSSF or PCF do not provide an alternative S-NSSAI. The Alternative S-NSSAI shall be supported in the UE Registration Area. If AMF cannot determine the Alternative S-NSSAI for the S-NSSAI, e.g. PCF or NSSF doesn't provide Alternative S-NSSAI, the AMF may further interact with the PCF to determine the Alternative S-NSSAI. The event trigger in AMF for interacting with PCF is described in clause 6.1.2.5 of TS 23.503 [45].</w:t>
      </w:r>
    </w:p>
    <w:p w14:paraId="7A4FB6DD" w14:textId="77777777" w:rsidR="00AE76FF" w:rsidRDefault="00AE76FF" w:rsidP="00AE76FF">
      <w:r>
        <w:t>The UE indicates the support of Network Slice Replacement feature during the UE Registration procedure. For supporting UE in CM-CONNECTED mode, and if there is a PDU Sessions in the UE context associated with the S-NSSAI that needs to be replaced, the AMF provides the Alternative S-NSSAI for this S-NSSAI in the Allowed NSSAI and in the Configured NSSAI, if not included yet, and the mapping between S-NSSAI(s) to Alternative S-NSSAI(s) to the UE in UE Configuration Update message as follows:</w:t>
      </w:r>
    </w:p>
    <w:p w14:paraId="5F2731D9" w14:textId="77777777" w:rsidR="00AE76FF" w:rsidRDefault="00AE76FF" w:rsidP="00AE76FF">
      <w:pPr>
        <w:pStyle w:val="B1"/>
      </w:pPr>
      <w:r>
        <w:t>-</w:t>
      </w:r>
      <w:r>
        <w:tab/>
        <w:t>for non-roaming UEs, the AMF provides the mapping of the S-NSSAI to the Alternative S-NSSAI to the UE.</w:t>
      </w:r>
    </w:p>
    <w:p w14:paraId="7DB02B85" w14:textId="77777777" w:rsidR="00AE76FF" w:rsidRDefault="00AE76FF" w:rsidP="00AE76FF">
      <w:pPr>
        <w:pStyle w:val="B1"/>
      </w:pPr>
      <w:r>
        <w:t>-</w:t>
      </w:r>
      <w:r>
        <w:tab/>
        <w:t>for roaming UEs when the VPLMN S-NSSAI has to be replaced by a VPLMN Alternative S-NSSAI, the AMF provides the mapping of the VPLMN S-NSSAI to the Alternative VPLMN S-NSSAI to the UE.</w:t>
      </w:r>
    </w:p>
    <w:p w14:paraId="6A82776A" w14:textId="77777777" w:rsidR="00AE76FF" w:rsidRDefault="00AE76FF" w:rsidP="00AE76FF">
      <w:pPr>
        <w:pStyle w:val="B1"/>
      </w:pPr>
      <w:r>
        <w:t>-</w:t>
      </w:r>
      <w:r>
        <w:tab/>
        <w:t>for roaming UEs when the HPLMN S-NSSAI has to be replaced by an Alternative HPLMN S-NSSAI, the AMF provides the mapping of the HPLMN S-NSSAI to the Alternative HPLMN S-NSSAI to the UE.</w:t>
      </w:r>
    </w:p>
    <w:p w14:paraId="2A2BFF24" w14:textId="6D03FFBC" w:rsidR="00AE76FF" w:rsidRDefault="00AE76FF" w:rsidP="00AE76FF">
      <w:pPr>
        <w:pStyle w:val="NO"/>
      </w:pPr>
      <w:r>
        <w:t>NOTE 2:</w:t>
      </w:r>
      <w:r>
        <w:tab/>
        <w:t xml:space="preserve">The Alternative S-NSSAI or Alternative HPLMN S-NSSAI </w:t>
      </w:r>
      <w:ins w:id="27" w:author="Ericsson" w:date="2023-04-06T10:43:00Z">
        <w:r>
          <w:rPr>
            <w:lang w:eastAsia="zh-CN"/>
          </w:rPr>
          <w:t xml:space="preserve">does not have to </w:t>
        </w:r>
      </w:ins>
      <w:del w:id="28" w:author="Ericsson" w:date="2023-04-06T10:43:00Z">
        <w:r w:rsidDel="00AE76FF">
          <w:delText xml:space="preserve">may </w:delText>
        </w:r>
      </w:del>
      <w:r>
        <w:t xml:space="preserve">be part </w:t>
      </w:r>
      <w:del w:id="29" w:author="Ericsson" w:date="2023-04-06T10:43:00Z">
        <w:r w:rsidDel="00AE76FF">
          <w:delText xml:space="preserve">or not part </w:delText>
        </w:r>
      </w:del>
      <w:r>
        <w:t>of the Subscribed S-NSSAI</w:t>
      </w:r>
      <w:ins w:id="30" w:author="Ericsson" w:date="2023-04-06T10:43:00Z">
        <w:r>
          <w:rPr>
            <w:lang w:eastAsia="zh-CN"/>
          </w:rPr>
          <w:t xml:space="preserve"> as long as </w:t>
        </w:r>
        <w:del w:id="31" w:author="Krisztian Kiss, Apple" w:date="2023-04-18T21:55:00Z">
          <w:r w:rsidDel="00027F5B">
            <w:rPr>
              <w:lang w:eastAsia="zh-CN"/>
            </w:rPr>
            <w:delText>there is a mapping</w:delText>
          </w:r>
        </w:del>
      </w:ins>
      <w:ins w:id="32" w:author="Krisztian Kiss, Apple" w:date="2023-04-18T21:55:00Z">
        <w:r w:rsidR="00027F5B">
          <w:rPr>
            <w:lang w:eastAsia="zh-CN"/>
          </w:rPr>
          <w:t>they can be mapped</w:t>
        </w:r>
      </w:ins>
      <w:ins w:id="33" w:author="Ericsson" w:date="2023-04-06T10:43:00Z">
        <w:r>
          <w:rPr>
            <w:lang w:eastAsia="zh-CN"/>
          </w:rPr>
          <w:t xml:space="preserve"> to a HPLMN S-NSSAI that is part of the Subscribed S-NSSAIs</w:t>
        </w:r>
      </w:ins>
      <w:r>
        <w:t>.</w:t>
      </w:r>
    </w:p>
    <w:p w14:paraId="2DEBA43E" w14:textId="77777777" w:rsidR="00AE76FF" w:rsidRDefault="00AE76FF" w:rsidP="00AE76FF">
      <w:pPr>
        <w:rPr>
          <w:ins w:id="34" w:author="Ericsson" w:date="2023-04-06T10:44:00Z"/>
        </w:rPr>
      </w:pPr>
      <w:r>
        <w:t>For the supporting UE in CM-IDLE state, when the UE establishes a NAS signalling connection, e.g. through a Service Request procedure or through a UE registration procedure, if the AMF determines that the S-NSSAI is to be replaced and there is a PDU Session associated with the S-NSSAI in the UE context, the AMF sends the mapping of the S-NSSAI to the Alternative S-NSSAI to the UE in the UE Configuration Update message or in the Registration Accept message.</w:t>
      </w:r>
    </w:p>
    <w:p w14:paraId="74E7D58D" w14:textId="338D1CB2" w:rsidR="00AE76FF" w:rsidRDefault="00AE76FF" w:rsidP="007500B8">
      <w:pPr>
        <w:pStyle w:val="NO"/>
      </w:pPr>
      <w:ins w:id="35" w:author="Ericsson" w:date="2023-04-06T10:44:00Z">
        <w:r w:rsidRPr="00510C80">
          <w:rPr>
            <w:lang w:eastAsia="zh-CN"/>
          </w:rPr>
          <w:t>NOTE</w:t>
        </w:r>
        <w:r w:rsidRPr="00510C80">
          <w:rPr>
            <w:lang w:eastAsia="ko-KR"/>
          </w:rPr>
          <w:t> </w:t>
        </w:r>
        <w:r>
          <w:rPr>
            <w:lang w:eastAsia="zh-CN"/>
          </w:rPr>
          <w:t>X</w:t>
        </w:r>
        <w:r w:rsidRPr="00510C80">
          <w:rPr>
            <w:lang w:eastAsia="zh-CN"/>
          </w:rPr>
          <w:t>:</w:t>
        </w:r>
        <w:r w:rsidRPr="00510C80">
          <w:rPr>
            <w:lang w:eastAsia="zh-CN"/>
          </w:rPr>
          <w:tab/>
        </w:r>
        <w:r>
          <w:rPr>
            <w:lang w:eastAsia="zh-CN"/>
          </w:rPr>
          <w:t xml:space="preserve">It is left to AMF </w:t>
        </w:r>
        <w:r w:rsidR="00C93BF6">
          <w:rPr>
            <w:lang w:eastAsia="zh-CN"/>
          </w:rPr>
          <w:t>local policy</w:t>
        </w:r>
        <w:r>
          <w:rPr>
            <w:lang w:eastAsia="zh-CN"/>
          </w:rPr>
          <w:t xml:space="preserve"> whether to </w:t>
        </w:r>
        <w:r w:rsidRPr="005821FA">
          <w:rPr>
            <w:lang w:eastAsia="zh-CN"/>
          </w:rPr>
          <w:t>send the mapping of the S-NSSAI to the Alternative S-NSSAI to the UE when there is no PDU session associated with the S-NSSAI</w:t>
        </w:r>
        <w:r>
          <w:rPr>
            <w:lang w:eastAsia="zh-CN"/>
          </w:rPr>
          <w:t xml:space="preserve"> or wait and send </w:t>
        </w:r>
        <w:r w:rsidRPr="00466251">
          <w:rPr>
            <w:lang w:eastAsia="zh-CN"/>
          </w:rPr>
          <w:t xml:space="preserve">the mapping of the S-NSSAI to the Alternative S-NSSAI to the UE </w:t>
        </w:r>
      </w:ins>
      <w:ins w:id="36" w:author="Krisztian Kiss, Apple" w:date="2023-04-18T21:56:00Z">
        <w:r w:rsidR="00027F5B">
          <w:rPr>
            <w:lang w:eastAsia="zh-CN"/>
          </w:rPr>
          <w:t>when</w:t>
        </w:r>
      </w:ins>
      <w:ins w:id="37" w:author="Ericsson" w:date="2023-04-06T10:44:00Z">
        <w:del w:id="38" w:author="Krisztian Kiss, Apple" w:date="2023-04-18T21:56:00Z">
          <w:r w:rsidDel="00027F5B">
            <w:rPr>
              <w:lang w:eastAsia="zh-CN"/>
            </w:rPr>
            <w:delText>if</w:delText>
          </w:r>
        </w:del>
        <w:r>
          <w:rPr>
            <w:lang w:eastAsia="zh-CN"/>
          </w:rPr>
          <w:t xml:space="preserve"> the UE establishes a </w:t>
        </w:r>
        <w:r w:rsidRPr="00466251">
          <w:rPr>
            <w:lang w:eastAsia="zh-CN"/>
          </w:rPr>
          <w:t xml:space="preserve">PDU </w:t>
        </w:r>
        <w:r>
          <w:rPr>
            <w:lang w:eastAsia="zh-CN"/>
          </w:rPr>
          <w:t>S</w:t>
        </w:r>
        <w:r w:rsidRPr="00466251">
          <w:rPr>
            <w:lang w:eastAsia="zh-CN"/>
          </w:rPr>
          <w:t>ession associated</w:t>
        </w:r>
        <w:r>
          <w:rPr>
            <w:lang w:eastAsia="zh-CN"/>
          </w:rPr>
          <w:t xml:space="preserve"> with the S-NSSAI.</w:t>
        </w:r>
      </w:ins>
    </w:p>
    <w:p w14:paraId="7CF87B61" w14:textId="3ADC4974" w:rsidR="00AE76FF" w:rsidDel="00C93BF6" w:rsidRDefault="00AE76FF" w:rsidP="00AE76FF">
      <w:pPr>
        <w:pStyle w:val="EditorsNote"/>
        <w:rPr>
          <w:del w:id="39" w:author="Ericsson" w:date="2023-04-06T10:44:00Z"/>
        </w:rPr>
      </w:pPr>
      <w:del w:id="40" w:author="Ericsson" w:date="2023-04-06T10:44:00Z">
        <w:r w:rsidDel="00C93BF6">
          <w:lastRenderedPageBreak/>
          <w:delText>Editor's note:</w:delText>
        </w:r>
        <w:r w:rsidDel="00C93BF6">
          <w:tab/>
          <w:delText>Whether to send the mapping of the S-NSSAI to the Alternative S-NSSAI to the UE when there is no PDU session associated with the S-NSSAI is FFS.</w:delText>
        </w:r>
      </w:del>
    </w:p>
    <w:p w14:paraId="63A22D80" w14:textId="77777777" w:rsidR="00AE76FF" w:rsidRDefault="00AE76FF" w:rsidP="00AE76FF">
      <w:r>
        <w:t>During a new PDU Session establishment procedure towards an S-NSSAI,</w:t>
      </w:r>
    </w:p>
    <w:p w14:paraId="5FB86BAD" w14:textId="77777777" w:rsidR="00AE76FF" w:rsidRDefault="00AE76FF" w:rsidP="00AE76FF">
      <w:pPr>
        <w:pStyle w:val="B1"/>
      </w:pPr>
      <w:r>
        <w:t>-</w:t>
      </w:r>
      <w:r>
        <w:tab/>
        <w:t>if the UE is provided with the mapping of the S-NSSAI to an Alternative S-NSSAI, the UE provides both the Alternative S-NSSAI and the S-NSSAI in the PDU Session Establishment message. When the AMF receives the Alternative S-NSSAI and the S-NSSAI in the PDU Session Establishment message, or when the AMF receives only the S-NSSAI in PDU Session Establishment message the AMF determines that the S-NSSAI is to be replaced with the Alternative S-NSSAI, the AMF includes both the Alternative S-NSSAI and the S-NSSAI to the SMF.</w:t>
      </w:r>
    </w:p>
    <w:p w14:paraId="4107C66E" w14:textId="77777777" w:rsidR="00AE76FF" w:rsidRDefault="00AE76FF" w:rsidP="00AE76FF">
      <w:pPr>
        <w:pStyle w:val="B1"/>
      </w:pPr>
      <w:r>
        <w:t>-</w:t>
      </w:r>
      <w:r>
        <w:tab/>
        <w:t>if the UE is not provided with the mapping of the S-NSSAI to the Alternative S-NSSAI, the UE provides the S-NSSAI in the PDU Session Establishment message. When the AMF determines that the requested S-NSSAI is to be replaced with the Alternative S-NSSAI and if the UE supports Network Slice Replacement, the AMF performs UE Configuration Update procedure to reconfigure the UE with the Alternative S-NSSAI. The AMF continues the PDU Session establishment procedure with the Alternative S-NSSAI and provides both the Alternative S-NSSAI and the S-NSSAI to the SMF.</w:t>
      </w:r>
    </w:p>
    <w:p w14:paraId="62544A18" w14:textId="77777777" w:rsidR="00AE76FF" w:rsidRDefault="00AE76FF" w:rsidP="00AE76FF">
      <w:r>
        <w:t>The SMF proceeds with the PDU Session establishment using the Alternative S-NSSAI. The SMF sends the Alternative S-NSSAI to NG-RAN in N2 SM information and to UE in PDU Session Establishment Accept message.</w:t>
      </w:r>
    </w:p>
    <w:p w14:paraId="56AB5648" w14:textId="77777777" w:rsidR="00AE76FF" w:rsidRDefault="00AE76FF" w:rsidP="00AE76FF">
      <w:r>
        <w:t>For existing PDU Session associated with an S-NSSAI that is replaced with the Alternative S-NSSAI, after the AMF sends mapping of the S-NSSAI to the Alternative S-NSSAI to the supporting UE in UE Configuration Update message, the AMF sends updates to the SMF of the PDU Session, e.g. triggering Nsmf_PDUSession_UpdateSMContext service operation, that the PDU Session is to be transferred to Alternative S-NSSAI and includes the Alternative S-NSSAI as follows (see details in clause 4.3.5.x of TS 23.502 [3]):</w:t>
      </w:r>
    </w:p>
    <w:p w14:paraId="0619E0A7" w14:textId="77777777" w:rsidR="00AE76FF" w:rsidRDefault="00AE76FF" w:rsidP="00AE76FF">
      <w:pPr>
        <w:pStyle w:val="B1"/>
      </w:pPr>
      <w:r>
        <w:t>-</w:t>
      </w:r>
      <w:r>
        <w:tab/>
        <w:t>If the SMF determines that the PDU Session needs to be retained (e.g. if the anchor UPF can be reused with the alternative S-NSSAI and SSC mode 1), the SMF sends the Alternative S-NSSAI to the UPF in the N4 message, to the NG-RAN in N2 message and to the supporting UE in PDU Session Modification Command message.</w:t>
      </w:r>
    </w:p>
    <w:p w14:paraId="29CC07A3" w14:textId="77777777" w:rsidR="00AE76FF" w:rsidRDefault="00AE76FF" w:rsidP="00AE76FF">
      <w:pPr>
        <w:pStyle w:val="B1"/>
      </w:pPr>
      <w:r>
        <w:t>-</w:t>
      </w:r>
      <w:r>
        <w:tab/>
        <w:t>If the SMF determines that the PDU Session needs to be re-established, the SMF sends the Alternative S-NSSAI to the supporting UE either in PDU Session Modification Command if the PDU Session is of SSC mode 3, or in PDU Session Release if the PDU Session is of SSC mode 2 or SSC mode 1, to trigger the re-establishment of the PDU Session. The UE includes both, the S-NSSAI and the Alternative S-NSSAI in the PDU Session Establishment message.</w:t>
      </w:r>
    </w:p>
    <w:p w14:paraId="134DCF0F" w14:textId="05DC007F" w:rsidR="00AE76FF" w:rsidRDefault="00AE76FF" w:rsidP="00AE76FF">
      <w:pPr>
        <w:pStyle w:val="EditorsNote"/>
      </w:pPr>
      <w:r>
        <w:t>Editor's note:</w:t>
      </w:r>
      <w:r>
        <w:tab/>
        <w:t>How to use the existing NG-RAN resource of the replaced S-NSSAI is for FFS.</w:t>
      </w:r>
    </w:p>
    <w:p w14:paraId="2B0D39EF" w14:textId="77777777" w:rsidR="00AE76FF" w:rsidRDefault="00AE76FF" w:rsidP="00AE76FF">
      <w:r>
        <w:t>When the AMF is notified that the S-NSSAI is available again or the congestion of the S-NSSAI has been mitigated, if the AMF has configured the supporting UE with the Alternative S-NSSAI, and the AMF determines for the UE to use the S-NSSAI again, the AMF reconfigures the supporting UE (e.g. by using UE Configuration Update message) to use the S-NSSAI. If there is an existing PDU Session associated with the Alternative S-NSSAI, the AMF sends updates to the SMF of the PDU Session, e.g. triggering Nsmf_PDUSession_UpdateSMContext service operation, that the PDU Session is to be transferred to the S-NSSAI.</w:t>
      </w:r>
    </w:p>
    <w:p w14:paraId="3574443E" w14:textId="4BE81F1A" w:rsidR="00AE76FF" w:rsidRDefault="00AE76FF" w:rsidP="00AE76FF">
      <w:pPr>
        <w:pStyle w:val="EditorsNote"/>
      </w:pPr>
      <w:r>
        <w:t>Editor's note:</w:t>
      </w:r>
      <w:r>
        <w:tab/>
        <w:t>How to perform Network Slice Replacement during handover is FFS.</w:t>
      </w:r>
    </w:p>
    <w:bookmarkEnd w:id="20"/>
    <w:bookmarkEnd w:id="21"/>
    <w:bookmarkEnd w:id="22"/>
    <w:bookmarkEnd w:id="23"/>
    <w:bookmarkEnd w:id="24"/>
    <w:bookmarkEnd w:id="25"/>
    <w:bookmarkEnd w:id="26"/>
    <w:p w14:paraId="3A4D2165" w14:textId="77777777" w:rsidR="000D1E9B" w:rsidRPr="00E219EA" w:rsidRDefault="000D1E9B" w:rsidP="0077293C">
      <w:pPr>
        <w:rPr>
          <w:rFonts w:eastAsia="Malgun Gothic"/>
          <w:lang w:eastAsia="ko-KR"/>
        </w:rPr>
      </w:pPr>
    </w:p>
    <w:p w14:paraId="2BE09B3E" w14:textId="77777777" w:rsidR="0029538C" w:rsidRPr="008C362F" w:rsidRDefault="0029538C" w:rsidP="0029538C">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E219EA">
        <w:rPr>
          <w:rFonts w:ascii="Arial" w:hAnsi="Arial"/>
          <w:i/>
          <w:color w:val="FF0000"/>
          <w:sz w:val="24"/>
          <w:lang w:val="en-US"/>
        </w:rPr>
        <w:t>END CHANGE</w:t>
      </w:r>
    </w:p>
    <w:p w14:paraId="68C9CD36" w14:textId="77777777" w:rsidR="001E41F3" w:rsidRDefault="001E41F3">
      <w:pPr>
        <w:rPr>
          <w:noProof/>
        </w:rPr>
      </w:pPr>
    </w:p>
    <w:p w14:paraId="6A7BD645" w14:textId="77777777" w:rsidR="00C670AB" w:rsidRDefault="00C670AB">
      <w:pPr>
        <w:rPr>
          <w:noProof/>
        </w:rPr>
      </w:pPr>
    </w:p>
    <w:p w14:paraId="4C80B1BC" w14:textId="77777777" w:rsidR="00C670AB" w:rsidRDefault="00C670AB">
      <w:pPr>
        <w:rPr>
          <w:noProof/>
        </w:rPr>
      </w:pPr>
    </w:p>
    <w:sectPr w:rsidR="00C670A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E0AD" w14:textId="77777777" w:rsidR="00011285" w:rsidRDefault="00011285">
      <w:r>
        <w:separator/>
      </w:r>
    </w:p>
  </w:endnote>
  <w:endnote w:type="continuationSeparator" w:id="0">
    <w:p w14:paraId="13A7E9D4" w14:textId="77777777" w:rsidR="00011285" w:rsidRDefault="00011285">
      <w:r>
        <w:continuationSeparator/>
      </w:r>
    </w:p>
  </w:endnote>
  <w:endnote w:type="continuationNotice" w:id="1">
    <w:p w14:paraId="53ACBD05" w14:textId="77777777" w:rsidR="00011285" w:rsidRDefault="000112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1E8B" w14:textId="77777777" w:rsidR="00011285" w:rsidRDefault="00011285">
      <w:r>
        <w:separator/>
      </w:r>
    </w:p>
  </w:footnote>
  <w:footnote w:type="continuationSeparator" w:id="0">
    <w:p w14:paraId="731BC9B9" w14:textId="77777777" w:rsidR="00011285" w:rsidRDefault="00011285">
      <w:r>
        <w:continuationSeparator/>
      </w:r>
    </w:p>
  </w:footnote>
  <w:footnote w:type="continuationNotice" w:id="1">
    <w:p w14:paraId="5F4E96FE" w14:textId="77777777" w:rsidR="00011285" w:rsidRDefault="000112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16BB"/>
    <w:multiLevelType w:val="hybridMultilevel"/>
    <w:tmpl w:val="6B028A9E"/>
    <w:lvl w:ilvl="0" w:tplc="D2C0AF1E">
      <w:start w:val="1"/>
      <w:numFmt w:val="bullet"/>
      <w:lvlText w:val="–"/>
      <w:lvlJc w:val="left"/>
      <w:pPr>
        <w:ind w:left="720" w:hanging="360"/>
      </w:pPr>
      <w:rPr>
        <w:rFonts w:ascii="Ericsson Hilda" w:hAnsi="Ericsson Hild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51835"/>
    <w:multiLevelType w:val="hybridMultilevel"/>
    <w:tmpl w:val="A3BE6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E4F91"/>
    <w:multiLevelType w:val="hybridMultilevel"/>
    <w:tmpl w:val="CD5CC3EA"/>
    <w:lvl w:ilvl="0" w:tplc="48D2FC8A">
      <w:start w:val="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920721755">
    <w:abstractNumId w:val="11"/>
  </w:num>
  <w:num w:numId="2" w16cid:durableId="925382176">
    <w:abstractNumId w:val="4"/>
  </w:num>
  <w:num w:numId="3" w16cid:durableId="1164587653">
    <w:abstractNumId w:val="7"/>
  </w:num>
  <w:num w:numId="4" w16cid:durableId="534273708">
    <w:abstractNumId w:val="20"/>
  </w:num>
  <w:num w:numId="5" w16cid:durableId="213275118">
    <w:abstractNumId w:val="9"/>
  </w:num>
  <w:num w:numId="6" w16cid:durableId="1944023569">
    <w:abstractNumId w:val="5"/>
  </w:num>
  <w:num w:numId="7" w16cid:durableId="1937667790">
    <w:abstractNumId w:val="2"/>
  </w:num>
  <w:num w:numId="8" w16cid:durableId="161119311">
    <w:abstractNumId w:val="17"/>
  </w:num>
  <w:num w:numId="9" w16cid:durableId="1778334378">
    <w:abstractNumId w:val="12"/>
  </w:num>
  <w:num w:numId="10" w16cid:durableId="45030237">
    <w:abstractNumId w:val="21"/>
  </w:num>
  <w:num w:numId="11" w16cid:durableId="1156606877">
    <w:abstractNumId w:val="10"/>
  </w:num>
  <w:num w:numId="12" w16cid:durableId="1199969093">
    <w:abstractNumId w:val="18"/>
  </w:num>
  <w:num w:numId="13" w16cid:durableId="193857577">
    <w:abstractNumId w:val="6"/>
  </w:num>
  <w:num w:numId="14" w16cid:durableId="1718820528">
    <w:abstractNumId w:val="1"/>
  </w:num>
  <w:num w:numId="15" w16cid:durableId="1979259728">
    <w:abstractNumId w:val="15"/>
  </w:num>
  <w:num w:numId="16" w16cid:durableId="164059910">
    <w:abstractNumId w:val="14"/>
  </w:num>
  <w:num w:numId="17" w16cid:durableId="784619814">
    <w:abstractNumId w:val="16"/>
  </w:num>
  <w:num w:numId="18" w16cid:durableId="2058431341">
    <w:abstractNumId w:val="3"/>
  </w:num>
  <w:num w:numId="19" w16cid:durableId="791171739">
    <w:abstractNumId w:val="8"/>
  </w:num>
  <w:num w:numId="20" w16cid:durableId="981349973">
    <w:abstractNumId w:val="19"/>
  </w:num>
  <w:num w:numId="21" w16cid:durableId="743375990">
    <w:abstractNumId w:val="22"/>
  </w:num>
  <w:num w:numId="22" w16cid:durableId="1140918784">
    <w:abstractNumId w:val="0"/>
  </w:num>
  <w:num w:numId="23" w16cid:durableId="5387805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an Kiss, Apple">
    <w15:presenceInfo w15:providerId="None" w15:userId="Krisztian Kiss, Apple"/>
  </w15:person>
  <w15:person w15:author="ZTEr02">
    <w15:presenceInfo w15:providerId="None" w15:userId="ZTEr0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28"/>
    <w:rsid w:val="00003377"/>
    <w:rsid w:val="000038C7"/>
    <w:rsid w:val="000045B0"/>
    <w:rsid w:val="00005AA4"/>
    <w:rsid w:val="0000751A"/>
    <w:rsid w:val="0001107C"/>
    <w:rsid w:val="00011285"/>
    <w:rsid w:val="00011969"/>
    <w:rsid w:val="00022585"/>
    <w:rsid w:val="00022E4A"/>
    <w:rsid w:val="00023094"/>
    <w:rsid w:val="00027F5B"/>
    <w:rsid w:val="00030653"/>
    <w:rsid w:val="00031035"/>
    <w:rsid w:val="00032F9C"/>
    <w:rsid w:val="00034A9E"/>
    <w:rsid w:val="000351DA"/>
    <w:rsid w:val="000378F8"/>
    <w:rsid w:val="0004071A"/>
    <w:rsid w:val="00040FE1"/>
    <w:rsid w:val="00041EF7"/>
    <w:rsid w:val="00042928"/>
    <w:rsid w:val="00043992"/>
    <w:rsid w:val="00043F47"/>
    <w:rsid w:val="00044171"/>
    <w:rsid w:val="00050A8C"/>
    <w:rsid w:val="000533C3"/>
    <w:rsid w:val="00053412"/>
    <w:rsid w:val="000573C5"/>
    <w:rsid w:val="00061FD1"/>
    <w:rsid w:val="0006384B"/>
    <w:rsid w:val="0006563F"/>
    <w:rsid w:val="0007315B"/>
    <w:rsid w:val="00074618"/>
    <w:rsid w:val="000755D4"/>
    <w:rsid w:val="000755DA"/>
    <w:rsid w:val="00076967"/>
    <w:rsid w:val="000777C4"/>
    <w:rsid w:val="00082C4E"/>
    <w:rsid w:val="0008351F"/>
    <w:rsid w:val="00085342"/>
    <w:rsid w:val="00085A24"/>
    <w:rsid w:val="00092564"/>
    <w:rsid w:val="00093B09"/>
    <w:rsid w:val="00093B63"/>
    <w:rsid w:val="00093FBA"/>
    <w:rsid w:val="00094637"/>
    <w:rsid w:val="0009463D"/>
    <w:rsid w:val="0009628A"/>
    <w:rsid w:val="00097492"/>
    <w:rsid w:val="000A0F74"/>
    <w:rsid w:val="000A2353"/>
    <w:rsid w:val="000A24AC"/>
    <w:rsid w:val="000A3BF7"/>
    <w:rsid w:val="000A6394"/>
    <w:rsid w:val="000B0BBC"/>
    <w:rsid w:val="000B17DA"/>
    <w:rsid w:val="000B193D"/>
    <w:rsid w:val="000B2A32"/>
    <w:rsid w:val="000B2CE8"/>
    <w:rsid w:val="000B35EB"/>
    <w:rsid w:val="000B5566"/>
    <w:rsid w:val="000B5670"/>
    <w:rsid w:val="000B5DA3"/>
    <w:rsid w:val="000B6238"/>
    <w:rsid w:val="000B7FED"/>
    <w:rsid w:val="000C038A"/>
    <w:rsid w:val="000C3696"/>
    <w:rsid w:val="000C5CEE"/>
    <w:rsid w:val="000C6598"/>
    <w:rsid w:val="000D1E9B"/>
    <w:rsid w:val="000D2211"/>
    <w:rsid w:val="000D269B"/>
    <w:rsid w:val="000D44B3"/>
    <w:rsid w:val="000E0AF9"/>
    <w:rsid w:val="000E3ADC"/>
    <w:rsid w:val="000E4386"/>
    <w:rsid w:val="000E57C1"/>
    <w:rsid w:val="000E60A4"/>
    <w:rsid w:val="000E71D2"/>
    <w:rsid w:val="000E7459"/>
    <w:rsid w:val="000F344A"/>
    <w:rsid w:val="000F408F"/>
    <w:rsid w:val="000F5129"/>
    <w:rsid w:val="000F72EC"/>
    <w:rsid w:val="00101C7F"/>
    <w:rsid w:val="001074D0"/>
    <w:rsid w:val="00107F59"/>
    <w:rsid w:val="00114689"/>
    <w:rsid w:val="001149B7"/>
    <w:rsid w:val="0011598E"/>
    <w:rsid w:val="00117445"/>
    <w:rsid w:val="001178FB"/>
    <w:rsid w:val="00117E59"/>
    <w:rsid w:val="00120D17"/>
    <w:rsid w:val="0012194F"/>
    <w:rsid w:val="00122320"/>
    <w:rsid w:val="0012599A"/>
    <w:rsid w:val="00130653"/>
    <w:rsid w:val="00131A6C"/>
    <w:rsid w:val="001334AC"/>
    <w:rsid w:val="00133964"/>
    <w:rsid w:val="0014148D"/>
    <w:rsid w:val="0014267B"/>
    <w:rsid w:val="00143B9E"/>
    <w:rsid w:val="00143D79"/>
    <w:rsid w:val="00145386"/>
    <w:rsid w:val="00145B94"/>
    <w:rsid w:val="00145D43"/>
    <w:rsid w:val="00160D54"/>
    <w:rsid w:val="00160EFB"/>
    <w:rsid w:val="0016232A"/>
    <w:rsid w:val="00162387"/>
    <w:rsid w:val="001637DF"/>
    <w:rsid w:val="00166069"/>
    <w:rsid w:val="00167613"/>
    <w:rsid w:val="00167D56"/>
    <w:rsid w:val="001703D6"/>
    <w:rsid w:val="00172D0A"/>
    <w:rsid w:val="00180357"/>
    <w:rsid w:val="00181200"/>
    <w:rsid w:val="0018252D"/>
    <w:rsid w:val="0018524C"/>
    <w:rsid w:val="00185B8F"/>
    <w:rsid w:val="00185BBF"/>
    <w:rsid w:val="0018695F"/>
    <w:rsid w:val="0018775C"/>
    <w:rsid w:val="00191992"/>
    <w:rsid w:val="00192C46"/>
    <w:rsid w:val="00195763"/>
    <w:rsid w:val="001A08B3"/>
    <w:rsid w:val="001A0D34"/>
    <w:rsid w:val="001A4773"/>
    <w:rsid w:val="001A654F"/>
    <w:rsid w:val="001A7B60"/>
    <w:rsid w:val="001B1DA4"/>
    <w:rsid w:val="001B52F0"/>
    <w:rsid w:val="001B7A65"/>
    <w:rsid w:val="001C0E72"/>
    <w:rsid w:val="001C13E8"/>
    <w:rsid w:val="001C1DFC"/>
    <w:rsid w:val="001C4896"/>
    <w:rsid w:val="001C52BA"/>
    <w:rsid w:val="001C7266"/>
    <w:rsid w:val="001C73CB"/>
    <w:rsid w:val="001D0ABD"/>
    <w:rsid w:val="001D33C1"/>
    <w:rsid w:val="001D3F9C"/>
    <w:rsid w:val="001D5D22"/>
    <w:rsid w:val="001D662F"/>
    <w:rsid w:val="001D7995"/>
    <w:rsid w:val="001D7A54"/>
    <w:rsid w:val="001E0106"/>
    <w:rsid w:val="001E10A9"/>
    <w:rsid w:val="001E1E00"/>
    <w:rsid w:val="001E2DD7"/>
    <w:rsid w:val="001E3151"/>
    <w:rsid w:val="001E41F3"/>
    <w:rsid w:val="001E422A"/>
    <w:rsid w:val="001E7BDA"/>
    <w:rsid w:val="001F7BEB"/>
    <w:rsid w:val="00200646"/>
    <w:rsid w:val="00201118"/>
    <w:rsid w:val="00201A3A"/>
    <w:rsid w:val="002030DE"/>
    <w:rsid w:val="002033FE"/>
    <w:rsid w:val="002042FB"/>
    <w:rsid w:val="002064C2"/>
    <w:rsid w:val="00206BB4"/>
    <w:rsid w:val="002078A7"/>
    <w:rsid w:val="0021159A"/>
    <w:rsid w:val="00216D5B"/>
    <w:rsid w:val="00217C83"/>
    <w:rsid w:val="00220A82"/>
    <w:rsid w:val="00223B6E"/>
    <w:rsid w:val="00224088"/>
    <w:rsid w:val="00226442"/>
    <w:rsid w:val="00226622"/>
    <w:rsid w:val="0022751A"/>
    <w:rsid w:val="00227A2A"/>
    <w:rsid w:val="00230C94"/>
    <w:rsid w:val="00230F38"/>
    <w:rsid w:val="00231816"/>
    <w:rsid w:val="00236B5C"/>
    <w:rsid w:val="00240909"/>
    <w:rsid w:val="00241350"/>
    <w:rsid w:val="00250634"/>
    <w:rsid w:val="002510DD"/>
    <w:rsid w:val="0025439E"/>
    <w:rsid w:val="0026004D"/>
    <w:rsid w:val="002613C3"/>
    <w:rsid w:val="002638D9"/>
    <w:rsid w:val="002640DD"/>
    <w:rsid w:val="00270D15"/>
    <w:rsid w:val="0027286C"/>
    <w:rsid w:val="00275D12"/>
    <w:rsid w:val="002762C4"/>
    <w:rsid w:val="00276512"/>
    <w:rsid w:val="00277013"/>
    <w:rsid w:val="00281617"/>
    <w:rsid w:val="00282D17"/>
    <w:rsid w:val="00284A9A"/>
    <w:rsid w:val="00284FEB"/>
    <w:rsid w:val="002860C4"/>
    <w:rsid w:val="00286C86"/>
    <w:rsid w:val="0028791E"/>
    <w:rsid w:val="00290055"/>
    <w:rsid w:val="00290AC0"/>
    <w:rsid w:val="00291DB0"/>
    <w:rsid w:val="00291EBA"/>
    <w:rsid w:val="00293997"/>
    <w:rsid w:val="00294475"/>
    <w:rsid w:val="0029538C"/>
    <w:rsid w:val="002A3E42"/>
    <w:rsid w:val="002A463F"/>
    <w:rsid w:val="002A5325"/>
    <w:rsid w:val="002A7EB2"/>
    <w:rsid w:val="002B4C4A"/>
    <w:rsid w:val="002B5741"/>
    <w:rsid w:val="002B577D"/>
    <w:rsid w:val="002B6D76"/>
    <w:rsid w:val="002B706B"/>
    <w:rsid w:val="002C00BA"/>
    <w:rsid w:val="002C1386"/>
    <w:rsid w:val="002C14E9"/>
    <w:rsid w:val="002C176E"/>
    <w:rsid w:val="002C1F4E"/>
    <w:rsid w:val="002C2458"/>
    <w:rsid w:val="002C2598"/>
    <w:rsid w:val="002C2DA7"/>
    <w:rsid w:val="002C350E"/>
    <w:rsid w:val="002C5C40"/>
    <w:rsid w:val="002D176A"/>
    <w:rsid w:val="002D32E8"/>
    <w:rsid w:val="002E37D0"/>
    <w:rsid w:val="002E472E"/>
    <w:rsid w:val="002E5DAB"/>
    <w:rsid w:val="002E65F5"/>
    <w:rsid w:val="003041F4"/>
    <w:rsid w:val="00305409"/>
    <w:rsid w:val="003066F0"/>
    <w:rsid w:val="00307468"/>
    <w:rsid w:val="00310DCD"/>
    <w:rsid w:val="003116C5"/>
    <w:rsid w:val="0031184A"/>
    <w:rsid w:val="00315636"/>
    <w:rsid w:val="00315ADB"/>
    <w:rsid w:val="00316078"/>
    <w:rsid w:val="00316251"/>
    <w:rsid w:val="00317416"/>
    <w:rsid w:val="00317B13"/>
    <w:rsid w:val="00317DC2"/>
    <w:rsid w:val="00321123"/>
    <w:rsid w:val="00322556"/>
    <w:rsid w:val="003229A3"/>
    <w:rsid w:val="0032311A"/>
    <w:rsid w:val="00323B97"/>
    <w:rsid w:val="0032425A"/>
    <w:rsid w:val="0032662A"/>
    <w:rsid w:val="00326FFE"/>
    <w:rsid w:val="00327163"/>
    <w:rsid w:val="00327523"/>
    <w:rsid w:val="0033200A"/>
    <w:rsid w:val="003331A7"/>
    <w:rsid w:val="00335076"/>
    <w:rsid w:val="00335E7B"/>
    <w:rsid w:val="00340576"/>
    <w:rsid w:val="0034367A"/>
    <w:rsid w:val="0034495D"/>
    <w:rsid w:val="00345288"/>
    <w:rsid w:val="00347EB7"/>
    <w:rsid w:val="003541D2"/>
    <w:rsid w:val="00356180"/>
    <w:rsid w:val="003575EF"/>
    <w:rsid w:val="0035796D"/>
    <w:rsid w:val="003609EF"/>
    <w:rsid w:val="0036231A"/>
    <w:rsid w:val="003623FF"/>
    <w:rsid w:val="003632FB"/>
    <w:rsid w:val="003639E3"/>
    <w:rsid w:val="0036408F"/>
    <w:rsid w:val="003649C6"/>
    <w:rsid w:val="0036586D"/>
    <w:rsid w:val="00365E24"/>
    <w:rsid w:val="00366BE5"/>
    <w:rsid w:val="0036731C"/>
    <w:rsid w:val="003724FE"/>
    <w:rsid w:val="003739B5"/>
    <w:rsid w:val="00374DD4"/>
    <w:rsid w:val="003809F4"/>
    <w:rsid w:val="003813C8"/>
    <w:rsid w:val="003824DD"/>
    <w:rsid w:val="003855F1"/>
    <w:rsid w:val="00386D16"/>
    <w:rsid w:val="0038740E"/>
    <w:rsid w:val="00390639"/>
    <w:rsid w:val="00390926"/>
    <w:rsid w:val="00391C06"/>
    <w:rsid w:val="00392E69"/>
    <w:rsid w:val="00397E0E"/>
    <w:rsid w:val="003A2B51"/>
    <w:rsid w:val="003A4DA9"/>
    <w:rsid w:val="003A5CF1"/>
    <w:rsid w:val="003A6231"/>
    <w:rsid w:val="003B1255"/>
    <w:rsid w:val="003B1B28"/>
    <w:rsid w:val="003B4A27"/>
    <w:rsid w:val="003B4FAA"/>
    <w:rsid w:val="003B52BB"/>
    <w:rsid w:val="003B7A07"/>
    <w:rsid w:val="003C1D8F"/>
    <w:rsid w:val="003C30CE"/>
    <w:rsid w:val="003C60A0"/>
    <w:rsid w:val="003C7630"/>
    <w:rsid w:val="003C793F"/>
    <w:rsid w:val="003C7A53"/>
    <w:rsid w:val="003D03FB"/>
    <w:rsid w:val="003D08D0"/>
    <w:rsid w:val="003D1A6B"/>
    <w:rsid w:val="003D20F7"/>
    <w:rsid w:val="003D350E"/>
    <w:rsid w:val="003D3D96"/>
    <w:rsid w:val="003D7E1E"/>
    <w:rsid w:val="003E1A36"/>
    <w:rsid w:val="003E37CC"/>
    <w:rsid w:val="003E4703"/>
    <w:rsid w:val="003E4838"/>
    <w:rsid w:val="003F164F"/>
    <w:rsid w:val="003F2F71"/>
    <w:rsid w:val="003F3823"/>
    <w:rsid w:val="003F3DD0"/>
    <w:rsid w:val="003F581E"/>
    <w:rsid w:val="003F6030"/>
    <w:rsid w:val="003F60CF"/>
    <w:rsid w:val="004011E5"/>
    <w:rsid w:val="00403091"/>
    <w:rsid w:val="00404489"/>
    <w:rsid w:val="00405B80"/>
    <w:rsid w:val="004060F1"/>
    <w:rsid w:val="00410371"/>
    <w:rsid w:val="00410D15"/>
    <w:rsid w:val="00411617"/>
    <w:rsid w:val="004123BF"/>
    <w:rsid w:val="00413CA4"/>
    <w:rsid w:val="004151F5"/>
    <w:rsid w:val="004165A6"/>
    <w:rsid w:val="004209BF"/>
    <w:rsid w:val="00421C81"/>
    <w:rsid w:val="004242F1"/>
    <w:rsid w:val="004246A1"/>
    <w:rsid w:val="00426526"/>
    <w:rsid w:val="00426A5E"/>
    <w:rsid w:val="00426DAA"/>
    <w:rsid w:val="00427BD2"/>
    <w:rsid w:val="00430210"/>
    <w:rsid w:val="004314D4"/>
    <w:rsid w:val="00431B3A"/>
    <w:rsid w:val="004322C7"/>
    <w:rsid w:val="00433652"/>
    <w:rsid w:val="00437395"/>
    <w:rsid w:val="004377AD"/>
    <w:rsid w:val="004506D9"/>
    <w:rsid w:val="0045174A"/>
    <w:rsid w:val="00451828"/>
    <w:rsid w:val="00452364"/>
    <w:rsid w:val="00455823"/>
    <w:rsid w:val="00456263"/>
    <w:rsid w:val="00462584"/>
    <w:rsid w:val="00462E8D"/>
    <w:rsid w:val="00463AD8"/>
    <w:rsid w:val="004648B9"/>
    <w:rsid w:val="00465637"/>
    <w:rsid w:val="00465D18"/>
    <w:rsid w:val="00466251"/>
    <w:rsid w:val="00467FE1"/>
    <w:rsid w:val="00472E41"/>
    <w:rsid w:val="004738C0"/>
    <w:rsid w:val="0047438D"/>
    <w:rsid w:val="004757F5"/>
    <w:rsid w:val="004817B5"/>
    <w:rsid w:val="00482CBB"/>
    <w:rsid w:val="00483AB3"/>
    <w:rsid w:val="004844E0"/>
    <w:rsid w:val="0048535C"/>
    <w:rsid w:val="004858A9"/>
    <w:rsid w:val="00485DBC"/>
    <w:rsid w:val="004866D2"/>
    <w:rsid w:val="00487902"/>
    <w:rsid w:val="004900AE"/>
    <w:rsid w:val="00492AE7"/>
    <w:rsid w:val="00493181"/>
    <w:rsid w:val="0049446B"/>
    <w:rsid w:val="0049767D"/>
    <w:rsid w:val="004A6F40"/>
    <w:rsid w:val="004A74FC"/>
    <w:rsid w:val="004B0512"/>
    <w:rsid w:val="004B3A56"/>
    <w:rsid w:val="004B568B"/>
    <w:rsid w:val="004B75B7"/>
    <w:rsid w:val="004B7D31"/>
    <w:rsid w:val="004C0772"/>
    <w:rsid w:val="004C482B"/>
    <w:rsid w:val="004C56E4"/>
    <w:rsid w:val="004D0CFD"/>
    <w:rsid w:val="004D273F"/>
    <w:rsid w:val="004D6D2F"/>
    <w:rsid w:val="004D6D5A"/>
    <w:rsid w:val="004D7AC5"/>
    <w:rsid w:val="004E03B5"/>
    <w:rsid w:val="004E096A"/>
    <w:rsid w:val="004E1C2C"/>
    <w:rsid w:val="004E1D19"/>
    <w:rsid w:val="004E3B34"/>
    <w:rsid w:val="004F04B3"/>
    <w:rsid w:val="004F2210"/>
    <w:rsid w:val="004F28FA"/>
    <w:rsid w:val="004F4CC9"/>
    <w:rsid w:val="004F4D3A"/>
    <w:rsid w:val="0050132F"/>
    <w:rsid w:val="0050699A"/>
    <w:rsid w:val="00507A95"/>
    <w:rsid w:val="0051012F"/>
    <w:rsid w:val="005105B1"/>
    <w:rsid w:val="00510726"/>
    <w:rsid w:val="0051089E"/>
    <w:rsid w:val="005113F5"/>
    <w:rsid w:val="005129B9"/>
    <w:rsid w:val="0051346E"/>
    <w:rsid w:val="005141D9"/>
    <w:rsid w:val="0051580D"/>
    <w:rsid w:val="00516CD6"/>
    <w:rsid w:val="0051761E"/>
    <w:rsid w:val="00517BCD"/>
    <w:rsid w:val="00523669"/>
    <w:rsid w:val="0052399F"/>
    <w:rsid w:val="00526CEF"/>
    <w:rsid w:val="005317D2"/>
    <w:rsid w:val="005323CD"/>
    <w:rsid w:val="00532C2D"/>
    <w:rsid w:val="00533195"/>
    <w:rsid w:val="0053538C"/>
    <w:rsid w:val="00545D76"/>
    <w:rsid w:val="00546CF1"/>
    <w:rsid w:val="00547111"/>
    <w:rsid w:val="00547BBC"/>
    <w:rsid w:val="005520C4"/>
    <w:rsid w:val="00553449"/>
    <w:rsid w:val="00555EF0"/>
    <w:rsid w:val="005607A7"/>
    <w:rsid w:val="0056157F"/>
    <w:rsid w:val="00565CE1"/>
    <w:rsid w:val="00565FC7"/>
    <w:rsid w:val="00566E5E"/>
    <w:rsid w:val="00567E62"/>
    <w:rsid w:val="00574A8C"/>
    <w:rsid w:val="00577796"/>
    <w:rsid w:val="005814E9"/>
    <w:rsid w:val="005817A8"/>
    <w:rsid w:val="005821FA"/>
    <w:rsid w:val="00582AF2"/>
    <w:rsid w:val="00584547"/>
    <w:rsid w:val="005863BB"/>
    <w:rsid w:val="0059089A"/>
    <w:rsid w:val="005915BD"/>
    <w:rsid w:val="00592D74"/>
    <w:rsid w:val="00596314"/>
    <w:rsid w:val="00597530"/>
    <w:rsid w:val="00597D7D"/>
    <w:rsid w:val="005A17C6"/>
    <w:rsid w:val="005A45A7"/>
    <w:rsid w:val="005A5F21"/>
    <w:rsid w:val="005A5F4E"/>
    <w:rsid w:val="005B0DB1"/>
    <w:rsid w:val="005B270E"/>
    <w:rsid w:val="005B4396"/>
    <w:rsid w:val="005B4DC6"/>
    <w:rsid w:val="005B5B04"/>
    <w:rsid w:val="005B6A30"/>
    <w:rsid w:val="005B6DEF"/>
    <w:rsid w:val="005C0FBD"/>
    <w:rsid w:val="005C21C9"/>
    <w:rsid w:val="005C238F"/>
    <w:rsid w:val="005C3680"/>
    <w:rsid w:val="005D031C"/>
    <w:rsid w:val="005D28EB"/>
    <w:rsid w:val="005D58E6"/>
    <w:rsid w:val="005D6510"/>
    <w:rsid w:val="005E1D27"/>
    <w:rsid w:val="005E28C5"/>
    <w:rsid w:val="005E2C44"/>
    <w:rsid w:val="005E37B6"/>
    <w:rsid w:val="005E43DA"/>
    <w:rsid w:val="005E6874"/>
    <w:rsid w:val="005E790B"/>
    <w:rsid w:val="005F1EEF"/>
    <w:rsid w:val="005F352A"/>
    <w:rsid w:val="005F448E"/>
    <w:rsid w:val="005F58A8"/>
    <w:rsid w:val="0060499F"/>
    <w:rsid w:val="00605021"/>
    <w:rsid w:val="00605751"/>
    <w:rsid w:val="006063E3"/>
    <w:rsid w:val="00606E23"/>
    <w:rsid w:val="006073AE"/>
    <w:rsid w:val="0060766A"/>
    <w:rsid w:val="0061023F"/>
    <w:rsid w:val="00610D72"/>
    <w:rsid w:val="00611399"/>
    <w:rsid w:val="006118FF"/>
    <w:rsid w:val="00612C69"/>
    <w:rsid w:val="00615DD4"/>
    <w:rsid w:val="00616E08"/>
    <w:rsid w:val="00621188"/>
    <w:rsid w:val="0062190C"/>
    <w:rsid w:val="00621AED"/>
    <w:rsid w:val="006229D2"/>
    <w:rsid w:val="00622CF8"/>
    <w:rsid w:val="00623816"/>
    <w:rsid w:val="00623FB9"/>
    <w:rsid w:val="006257ED"/>
    <w:rsid w:val="00626565"/>
    <w:rsid w:val="00627E45"/>
    <w:rsid w:val="0063137A"/>
    <w:rsid w:val="006372A8"/>
    <w:rsid w:val="00642044"/>
    <w:rsid w:val="006426EF"/>
    <w:rsid w:val="006445ED"/>
    <w:rsid w:val="0064474B"/>
    <w:rsid w:val="0065176F"/>
    <w:rsid w:val="00651BB5"/>
    <w:rsid w:val="006532F1"/>
    <w:rsid w:val="00653C11"/>
    <w:rsid w:val="00653DE4"/>
    <w:rsid w:val="006548A8"/>
    <w:rsid w:val="00657A11"/>
    <w:rsid w:val="00662A00"/>
    <w:rsid w:val="00665C47"/>
    <w:rsid w:val="00666BE5"/>
    <w:rsid w:val="00670612"/>
    <w:rsid w:val="006726FD"/>
    <w:rsid w:val="00675B20"/>
    <w:rsid w:val="00675C5B"/>
    <w:rsid w:val="00685FE2"/>
    <w:rsid w:val="0068706D"/>
    <w:rsid w:val="00687467"/>
    <w:rsid w:val="00687634"/>
    <w:rsid w:val="00692E01"/>
    <w:rsid w:val="00695808"/>
    <w:rsid w:val="00697D77"/>
    <w:rsid w:val="006A1E9E"/>
    <w:rsid w:val="006A38DD"/>
    <w:rsid w:val="006A57FC"/>
    <w:rsid w:val="006A683F"/>
    <w:rsid w:val="006A7B1D"/>
    <w:rsid w:val="006B0072"/>
    <w:rsid w:val="006B016B"/>
    <w:rsid w:val="006B08AC"/>
    <w:rsid w:val="006B1045"/>
    <w:rsid w:val="006B286D"/>
    <w:rsid w:val="006B3A49"/>
    <w:rsid w:val="006B3F1B"/>
    <w:rsid w:val="006B3FC7"/>
    <w:rsid w:val="006B46FB"/>
    <w:rsid w:val="006B5A35"/>
    <w:rsid w:val="006B7B1E"/>
    <w:rsid w:val="006C3A41"/>
    <w:rsid w:val="006C6AF3"/>
    <w:rsid w:val="006C79A7"/>
    <w:rsid w:val="006D0443"/>
    <w:rsid w:val="006D7F8B"/>
    <w:rsid w:val="006E21FB"/>
    <w:rsid w:val="006E5097"/>
    <w:rsid w:val="006E5AA5"/>
    <w:rsid w:val="006E6459"/>
    <w:rsid w:val="006F0CC2"/>
    <w:rsid w:val="006F131F"/>
    <w:rsid w:val="006F169B"/>
    <w:rsid w:val="006F589B"/>
    <w:rsid w:val="006F7C5A"/>
    <w:rsid w:val="00702646"/>
    <w:rsid w:val="00703CFF"/>
    <w:rsid w:val="00703D85"/>
    <w:rsid w:val="00704BFF"/>
    <w:rsid w:val="00704DA8"/>
    <w:rsid w:val="00705776"/>
    <w:rsid w:val="00711479"/>
    <w:rsid w:val="0071260F"/>
    <w:rsid w:val="007127E4"/>
    <w:rsid w:val="00714AC8"/>
    <w:rsid w:val="00715846"/>
    <w:rsid w:val="00715F8E"/>
    <w:rsid w:val="0072161D"/>
    <w:rsid w:val="00723045"/>
    <w:rsid w:val="00723E6C"/>
    <w:rsid w:val="00724280"/>
    <w:rsid w:val="0073105D"/>
    <w:rsid w:val="0073280E"/>
    <w:rsid w:val="007469D2"/>
    <w:rsid w:val="00747203"/>
    <w:rsid w:val="007500B8"/>
    <w:rsid w:val="00750D13"/>
    <w:rsid w:val="00755703"/>
    <w:rsid w:val="00763B7B"/>
    <w:rsid w:val="00765F19"/>
    <w:rsid w:val="00766AEA"/>
    <w:rsid w:val="00766BA5"/>
    <w:rsid w:val="007709BE"/>
    <w:rsid w:val="007727B0"/>
    <w:rsid w:val="0077293C"/>
    <w:rsid w:val="007738E4"/>
    <w:rsid w:val="00775D57"/>
    <w:rsid w:val="0077649F"/>
    <w:rsid w:val="00776E25"/>
    <w:rsid w:val="00777214"/>
    <w:rsid w:val="00777C70"/>
    <w:rsid w:val="007809A1"/>
    <w:rsid w:val="00784EE2"/>
    <w:rsid w:val="00786CC4"/>
    <w:rsid w:val="0079058F"/>
    <w:rsid w:val="00791E13"/>
    <w:rsid w:val="0079220D"/>
    <w:rsid w:val="007922A8"/>
    <w:rsid w:val="00792342"/>
    <w:rsid w:val="00795211"/>
    <w:rsid w:val="00795DAB"/>
    <w:rsid w:val="00796239"/>
    <w:rsid w:val="007977A8"/>
    <w:rsid w:val="007979E5"/>
    <w:rsid w:val="00797CFB"/>
    <w:rsid w:val="007A0A90"/>
    <w:rsid w:val="007A2E7A"/>
    <w:rsid w:val="007A48A2"/>
    <w:rsid w:val="007A4D7D"/>
    <w:rsid w:val="007A666D"/>
    <w:rsid w:val="007A7D1C"/>
    <w:rsid w:val="007B512A"/>
    <w:rsid w:val="007B6327"/>
    <w:rsid w:val="007B681B"/>
    <w:rsid w:val="007B6F73"/>
    <w:rsid w:val="007B705A"/>
    <w:rsid w:val="007C2097"/>
    <w:rsid w:val="007C2438"/>
    <w:rsid w:val="007C4392"/>
    <w:rsid w:val="007C5FDC"/>
    <w:rsid w:val="007D3EDD"/>
    <w:rsid w:val="007D4B53"/>
    <w:rsid w:val="007D65AD"/>
    <w:rsid w:val="007D6A07"/>
    <w:rsid w:val="007E0013"/>
    <w:rsid w:val="007E2BA4"/>
    <w:rsid w:val="007E4C30"/>
    <w:rsid w:val="007E5975"/>
    <w:rsid w:val="007F3AAF"/>
    <w:rsid w:val="007F71D6"/>
    <w:rsid w:val="007F7259"/>
    <w:rsid w:val="008040A8"/>
    <w:rsid w:val="0080723E"/>
    <w:rsid w:val="0081015C"/>
    <w:rsid w:val="00813DD2"/>
    <w:rsid w:val="00813EF4"/>
    <w:rsid w:val="00815FD0"/>
    <w:rsid w:val="008171D4"/>
    <w:rsid w:val="00820EE7"/>
    <w:rsid w:val="00824EDF"/>
    <w:rsid w:val="00826DCF"/>
    <w:rsid w:val="008279FA"/>
    <w:rsid w:val="008309DF"/>
    <w:rsid w:val="00830CAC"/>
    <w:rsid w:val="008327E0"/>
    <w:rsid w:val="00837923"/>
    <w:rsid w:val="00840B84"/>
    <w:rsid w:val="00840E53"/>
    <w:rsid w:val="008422CD"/>
    <w:rsid w:val="00842933"/>
    <w:rsid w:val="008431B0"/>
    <w:rsid w:val="00844FC9"/>
    <w:rsid w:val="0084534E"/>
    <w:rsid w:val="00846084"/>
    <w:rsid w:val="008461E9"/>
    <w:rsid w:val="00846AD0"/>
    <w:rsid w:val="008516C5"/>
    <w:rsid w:val="00861C05"/>
    <w:rsid w:val="008626E7"/>
    <w:rsid w:val="008649E2"/>
    <w:rsid w:val="00866EFC"/>
    <w:rsid w:val="00870621"/>
    <w:rsid w:val="00870EE7"/>
    <w:rsid w:val="008737CC"/>
    <w:rsid w:val="008743C3"/>
    <w:rsid w:val="00874CD1"/>
    <w:rsid w:val="008844E8"/>
    <w:rsid w:val="008863B9"/>
    <w:rsid w:val="00887980"/>
    <w:rsid w:val="00891A3C"/>
    <w:rsid w:val="00891B2C"/>
    <w:rsid w:val="00891BE9"/>
    <w:rsid w:val="00893CF7"/>
    <w:rsid w:val="0089547C"/>
    <w:rsid w:val="0089674F"/>
    <w:rsid w:val="008A0AD2"/>
    <w:rsid w:val="008A0C1E"/>
    <w:rsid w:val="008A217A"/>
    <w:rsid w:val="008A45A6"/>
    <w:rsid w:val="008B064F"/>
    <w:rsid w:val="008B0A39"/>
    <w:rsid w:val="008B47B0"/>
    <w:rsid w:val="008B7068"/>
    <w:rsid w:val="008C0981"/>
    <w:rsid w:val="008C1463"/>
    <w:rsid w:val="008C1E91"/>
    <w:rsid w:val="008C40CF"/>
    <w:rsid w:val="008C5534"/>
    <w:rsid w:val="008C610A"/>
    <w:rsid w:val="008D1819"/>
    <w:rsid w:val="008D2774"/>
    <w:rsid w:val="008D3CCC"/>
    <w:rsid w:val="008D6870"/>
    <w:rsid w:val="008E020D"/>
    <w:rsid w:val="008E0441"/>
    <w:rsid w:val="008E4F08"/>
    <w:rsid w:val="008E5EF1"/>
    <w:rsid w:val="008E76D9"/>
    <w:rsid w:val="008F099A"/>
    <w:rsid w:val="008F0F94"/>
    <w:rsid w:val="008F27F3"/>
    <w:rsid w:val="008F2BB8"/>
    <w:rsid w:val="008F2CF3"/>
    <w:rsid w:val="008F2F42"/>
    <w:rsid w:val="008F3789"/>
    <w:rsid w:val="008F4894"/>
    <w:rsid w:val="008F5FC6"/>
    <w:rsid w:val="008F686C"/>
    <w:rsid w:val="008F7BB7"/>
    <w:rsid w:val="009011A6"/>
    <w:rsid w:val="00902445"/>
    <w:rsid w:val="009034CF"/>
    <w:rsid w:val="009042A5"/>
    <w:rsid w:val="0090504C"/>
    <w:rsid w:val="00907BF3"/>
    <w:rsid w:val="0091136E"/>
    <w:rsid w:val="009118D9"/>
    <w:rsid w:val="00912377"/>
    <w:rsid w:val="00913A82"/>
    <w:rsid w:val="009148DE"/>
    <w:rsid w:val="00923CE7"/>
    <w:rsid w:val="009251D7"/>
    <w:rsid w:val="00926590"/>
    <w:rsid w:val="00930FD0"/>
    <w:rsid w:val="009326BD"/>
    <w:rsid w:val="00932712"/>
    <w:rsid w:val="00935638"/>
    <w:rsid w:val="00935E8B"/>
    <w:rsid w:val="00936202"/>
    <w:rsid w:val="009363EF"/>
    <w:rsid w:val="00936478"/>
    <w:rsid w:val="00937BF6"/>
    <w:rsid w:val="00937E5B"/>
    <w:rsid w:val="00940E28"/>
    <w:rsid w:val="00941E30"/>
    <w:rsid w:val="0094320F"/>
    <w:rsid w:val="00945B5D"/>
    <w:rsid w:val="00951F8E"/>
    <w:rsid w:val="00957F14"/>
    <w:rsid w:val="009608BC"/>
    <w:rsid w:val="0096173D"/>
    <w:rsid w:val="009641AD"/>
    <w:rsid w:val="009668E1"/>
    <w:rsid w:val="00967F15"/>
    <w:rsid w:val="00975D1F"/>
    <w:rsid w:val="0097758C"/>
    <w:rsid w:val="009777D9"/>
    <w:rsid w:val="00981E82"/>
    <w:rsid w:val="00981E89"/>
    <w:rsid w:val="00983056"/>
    <w:rsid w:val="00984ED8"/>
    <w:rsid w:val="00984F8C"/>
    <w:rsid w:val="0098585E"/>
    <w:rsid w:val="009859F0"/>
    <w:rsid w:val="00985AEA"/>
    <w:rsid w:val="00991B88"/>
    <w:rsid w:val="00992CC8"/>
    <w:rsid w:val="009936C7"/>
    <w:rsid w:val="00997A92"/>
    <w:rsid w:val="009A2E27"/>
    <w:rsid w:val="009A3857"/>
    <w:rsid w:val="009A4C63"/>
    <w:rsid w:val="009A4D85"/>
    <w:rsid w:val="009A5753"/>
    <w:rsid w:val="009A579D"/>
    <w:rsid w:val="009B1918"/>
    <w:rsid w:val="009B33B0"/>
    <w:rsid w:val="009B4576"/>
    <w:rsid w:val="009C1B06"/>
    <w:rsid w:val="009C2531"/>
    <w:rsid w:val="009C489B"/>
    <w:rsid w:val="009C5356"/>
    <w:rsid w:val="009C5FC0"/>
    <w:rsid w:val="009C7D58"/>
    <w:rsid w:val="009D7203"/>
    <w:rsid w:val="009D75D7"/>
    <w:rsid w:val="009D7CA0"/>
    <w:rsid w:val="009D7CA1"/>
    <w:rsid w:val="009E12EE"/>
    <w:rsid w:val="009E3297"/>
    <w:rsid w:val="009E40E4"/>
    <w:rsid w:val="009E5657"/>
    <w:rsid w:val="009E6E63"/>
    <w:rsid w:val="009E762F"/>
    <w:rsid w:val="009F059F"/>
    <w:rsid w:val="009F0FC9"/>
    <w:rsid w:val="009F3891"/>
    <w:rsid w:val="009F734F"/>
    <w:rsid w:val="00A02F75"/>
    <w:rsid w:val="00A03921"/>
    <w:rsid w:val="00A105A0"/>
    <w:rsid w:val="00A10B9F"/>
    <w:rsid w:val="00A129EC"/>
    <w:rsid w:val="00A13405"/>
    <w:rsid w:val="00A157DE"/>
    <w:rsid w:val="00A17E90"/>
    <w:rsid w:val="00A2082D"/>
    <w:rsid w:val="00A21EFE"/>
    <w:rsid w:val="00A23AE8"/>
    <w:rsid w:val="00A24024"/>
    <w:rsid w:val="00A246B6"/>
    <w:rsid w:val="00A25601"/>
    <w:rsid w:val="00A256D7"/>
    <w:rsid w:val="00A25A43"/>
    <w:rsid w:val="00A322FD"/>
    <w:rsid w:val="00A336FD"/>
    <w:rsid w:val="00A34A94"/>
    <w:rsid w:val="00A361FB"/>
    <w:rsid w:val="00A371B2"/>
    <w:rsid w:val="00A4069F"/>
    <w:rsid w:val="00A43A01"/>
    <w:rsid w:val="00A44556"/>
    <w:rsid w:val="00A46681"/>
    <w:rsid w:val="00A4773B"/>
    <w:rsid w:val="00A47E70"/>
    <w:rsid w:val="00A508E1"/>
    <w:rsid w:val="00A50CF0"/>
    <w:rsid w:val="00A5241E"/>
    <w:rsid w:val="00A53781"/>
    <w:rsid w:val="00A539F8"/>
    <w:rsid w:val="00A5515A"/>
    <w:rsid w:val="00A554CB"/>
    <w:rsid w:val="00A55E9D"/>
    <w:rsid w:val="00A55FD7"/>
    <w:rsid w:val="00A604EC"/>
    <w:rsid w:val="00A62381"/>
    <w:rsid w:val="00A6565A"/>
    <w:rsid w:val="00A663C6"/>
    <w:rsid w:val="00A6745B"/>
    <w:rsid w:val="00A702F1"/>
    <w:rsid w:val="00A710E1"/>
    <w:rsid w:val="00A733FA"/>
    <w:rsid w:val="00A7671C"/>
    <w:rsid w:val="00A76F4A"/>
    <w:rsid w:val="00A7756C"/>
    <w:rsid w:val="00A775F4"/>
    <w:rsid w:val="00A8463B"/>
    <w:rsid w:val="00A849FE"/>
    <w:rsid w:val="00A84E85"/>
    <w:rsid w:val="00A86FC3"/>
    <w:rsid w:val="00A94E20"/>
    <w:rsid w:val="00A94E43"/>
    <w:rsid w:val="00AA21B0"/>
    <w:rsid w:val="00AA285A"/>
    <w:rsid w:val="00AA2CBC"/>
    <w:rsid w:val="00AA2FAD"/>
    <w:rsid w:val="00AA30D3"/>
    <w:rsid w:val="00AA6E39"/>
    <w:rsid w:val="00AB054E"/>
    <w:rsid w:val="00AB16B1"/>
    <w:rsid w:val="00AB1C1C"/>
    <w:rsid w:val="00AB26AA"/>
    <w:rsid w:val="00AB3330"/>
    <w:rsid w:val="00AC11BF"/>
    <w:rsid w:val="00AC1C0F"/>
    <w:rsid w:val="00AC21CF"/>
    <w:rsid w:val="00AC5163"/>
    <w:rsid w:val="00AC5563"/>
    <w:rsid w:val="00AC5820"/>
    <w:rsid w:val="00AC58BD"/>
    <w:rsid w:val="00AC6123"/>
    <w:rsid w:val="00AD037F"/>
    <w:rsid w:val="00AD0FCC"/>
    <w:rsid w:val="00AD1CD8"/>
    <w:rsid w:val="00AD380E"/>
    <w:rsid w:val="00AD5AE6"/>
    <w:rsid w:val="00AE0F6B"/>
    <w:rsid w:val="00AE5816"/>
    <w:rsid w:val="00AE6E72"/>
    <w:rsid w:val="00AE76FF"/>
    <w:rsid w:val="00AF2821"/>
    <w:rsid w:val="00AF50A5"/>
    <w:rsid w:val="00AF6583"/>
    <w:rsid w:val="00AF7471"/>
    <w:rsid w:val="00B01536"/>
    <w:rsid w:val="00B054BB"/>
    <w:rsid w:val="00B07113"/>
    <w:rsid w:val="00B075D0"/>
    <w:rsid w:val="00B104A2"/>
    <w:rsid w:val="00B129B6"/>
    <w:rsid w:val="00B13B55"/>
    <w:rsid w:val="00B15D85"/>
    <w:rsid w:val="00B17C75"/>
    <w:rsid w:val="00B20CD7"/>
    <w:rsid w:val="00B210A3"/>
    <w:rsid w:val="00B21F2E"/>
    <w:rsid w:val="00B22E12"/>
    <w:rsid w:val="00B258BB"/>
    <w:rsid w:val="00B27021"/>
    <w:rsid w:val="00B31727"/>
    <w:rsid w:val="00B31A97"/>
    <w:rsid w:val="00B342C8"/>
    <w:rsid w:val="00B34A5C"/>
    <w:rsid w:val="00B3555B"/>
    <w:rsid w:val="00B35F25"/>
    <w:rsid w:val="00B37383"/>
    <w:rsid w:val="00B37636"/>
    <w:rsid w:val="00B4086D"/>
    <w:rsid w:val="00B42346"/>
    <w:rsid w:val="00B43275"/>
    <w:rsid w:val="00B44898"/>
    <w:rsid w:val="00B47ACF"/>
    <w:rsid w:val="00B50F2C"/>
    <w:rsid w:val="00B54A35"/>
    <w:rsid w:val="00B557A0"/>
    <w:rsid w:val="00B56675"/>
    <w:rsid w:val="00B6136F"/>
    <w:rsid w:val="00B616C0"/>
    <w:rsid w:val="00B6402F"/>
    <w:rsid w:val="00B654B8"/>
    <w:rsid w:val="00B65D99"/>
    <w:rsid w:val="00B671FD"/>
    <w:rsid w:val="00B673BE"/>
    <w:rsid w:val="00B67B97"/>
    <w:rsid w:val="00B70FE3"/>
    <w:rsid w:val="00B822A2"/>
    <w:rsid w:val="00B86D66"/>
    <w:rsid w:val="00B909EE"/>
    <w:rsid w:val="00B92DAD"/>
    <w:rsid w:val="00B93C71"/>
    <w:rsid w:val="00B940B7"/>
    <w:rsid w:val="00B95CE4"/>
    <w:rsid w:val="00B968C8"/>
    <w:rsid w:val="00BA14BF"/>
    <w:rsid w:val="00BA3EC5"/>
    <w:rsid w:val="00BA5196"/>
    <w:rsid w:val="00BA51D9"/>
    <w:rsid w:val="00BA662E"/>
    <w:rsid w:val="00BB1A9A"/>
    <w:rsid w:val="00BB5D7A"/>
    <w:rsid w:val="00BB5DFC"/>
    <w:rsid w:val="00BC4279"/>
    <w:rsid w:val="00BC4FE7"/>
    <w:rsid w:val="00BC69A4"/>
    <w:rsid w:val="00BD00DF"/>
    <w:rsid w:val="00BD1167"/>
    <w:rsid w:val="00BD279D"/>
    <w:rsid w:val="00BD5609"/>
    <w:rsid w:val="00BD5EA2"/>
    <w:rsid w:val="00BD6707"/>
    <w:rsid w:val="00BD6BB8"/>
    <w:rsid w:val="00BD6CDC"/>
    <w:rsid w:val="00BE1728"/>
    <w:rsid w:val="00BE246A"/>
    <w:rsid w:val="00BE2E4C"/>
    <w:rsid w:val="00BE41B8"/>
    <w:rsid w:val="00BE42BD"/>
    <w:rsid w:val="00BE455D"/>
    <w:rsid w:val="00BE52E8"/>
    <w:rsid w:val="00BE738D"/>
    <w:rsid w:val="00BF1FED"/>
    <w:rsid w:val="00BF2A17"/>
    <w:rsid w:val="00BF465D"/>
    <w:rsid w:val="00BF60D3"/>
    <w:rsid w:val="00C025C7"/>
    <w:rsid w:val="00C025CE"/>
    <w:rsid w:val="00C029DE"/>
    <w:rsid w:val="00C02BB9"/>
    <w:rsid w:val="00C03344"/>
    <w:rsid w:val="00C03636"/>
    <w:rsid w:val="00C056AB"/>
    <w:rsid w:val="00C0769E"/>
    <w:rsid w:val="00C144BE"/>
    <w:rsid w:val="00C23713"/>
    <w:rsid w:val="00C266CB"/>
    <w:rsid w:val="00C2676B"/>
    <w:rsid w:val="00C3183E"/>
    <w:rsid w:val="00C3185B"/>
    <w:rsid w:val="00C31879"/>
    <w:rsid w:val="00C3245E"/>
    <w:rsid w:val="00C345E3"/>
    <w:rsid w:val="00C35AFE"/>
    <w:rsid w:val="00C35D5A"/>
    <w:rsid w:val="00C37368"/>
    <w:rsid w:val="00C379E5"/>
    <w:rsid w:val="00C41D53"/>
    <w:rsid w:val="00C423F9"/>
    <w:rsid w:val="00C43606"/>
    <w:rsid w:val="00C452D4"/>
    <w:rsid w:val="00C46AB1"/>
    <w:rsid w:val="00C47049"/>
    <w:rsid w:val="00C5475F"/>
    <w:rsid w:val="00C5553B"/>
    <w:rsid w:val="00C556EC"/>
    <w:rsid w:val="00C56C93"/>
    <w:rsid w:val="00C56F34"/>
    <w:rsid w:val="00C60915"/>
    <w:rsid w:val="00C62048"/>
    <w:rsid w:val="00C63995"/>
    <w:rsid w:val="00C63D68"/>
    <w:rsid w:val="00C640F7"/>
    <w:rsid w:val="00C64979"/>
    <w:rsid w:val="00C654B5"/>
    <w:rsid w:val="00C66BA2"/>
    <w:rsid w:val="00C670AB"/>
    <w:rsid w:val="00C7018C"/>
    <w:rsid w:val="00C7463B"/>
    <w:rsid w:val="00C757DF"/>
    <w:rsid w:val="00C75C03"/>
    <w:rsid w:val="00C812F8"/>
    <w:rsid w:val="00C84D8C"/>
    <w:rsid w:val="00C855F5"/>
    <w:rsid w:val="00C85E1C"/>
    <w:rsid w:val="00C870F6"/>
    <w:rsid w:val="00C87459"/>
    <w:rsid w:val="00C87A4D"/>
    <w:rsid w:val="00C87BCF"/>
    <w:rsid w:val="00C93BF6"/>
    <w:rsid w:val="00C94007"/>
    <w:rsid w:val="00C940ED"/>
    <w:rsid w:val="00C95985"/>
    <w:rsid w:val="00CA1479"/>
    <w:rsid w:val="00CA1A6D"/>
    <w:rsid w:val="00CA23A5"/>
    <w:rsid w:val="00CA38BB"/>
    <w:rsid w:val="00CA3A1D"/>
    <w:rsid w:val="00CA7ACA"/>
    <w:rsid w:val="00CB3359"/>
    <w:rsid w:val="00CB37FD"/>
    <w:rsid w:val="00CB4BAE"/>
    <w:rsid w:val="00CB4F33"/>
    <w:rsid w:val="00CB692E"/>
    <w:rsid w:val="00CC0515"/>
    <w:rsid w:val="00CC1330"/>
    <w:rsid w:val="00CC224E"/>
    <w:rsid w:val="00CC232F"/>
    <w:rsid w:val="00CC5026"/>
    <w:rsid w:val="00CC53A4"/>
    <w:rsid w:val="00CC68D0"/>
    <w:rsid w:val="00CD27B0"/>
    <w:rsid w:val="00CD2901"/>
    <w:rsid w:val="00CD296D"/>
    <w:rsid w:val="00CD5503"/>
    <w:rsid w:val="00CD7004"/>
    <w:rsid w:val="00CE12F1"/>
    <w:rsid w:val="00CE2C6F"/>
    <w:rsid w:val="00CE39A5"/>
    <w:rsid w:val="00CE443F"/>
    <w:rsid w:val="00CE59C4"/>
    <w:rsid w:val="00CE6421"/>
    <w:rsid w:val="00CE669F"/>
    <w:rsid w:val="00CF2E89"/>
    <w:rsid w:val="00CF670D"/>
    <w:rsid w:val="00D003E3"/>
    <w:rsid w:val="00D02C63"/>
    <w:rsid w:val="00D03F9A"/>
    <w:rsid w:val="00D04D6F"/>
    <w:rsid w:val="00D06D51"/>
    <w:rsid w:val="00D07FBB"/>
    <w:rsid w:val="00D13AE9"/>
    <w:rsid w:val="00D15497"/>
    <w:rsid w:val="00D17E19"/>
    <w:rsid w:val="00D24991"/>
    <w:rsid w:val="00D2697C"/>
    <w:rsid w:val="00D27F85"/>
    <w:rsid w:val="00D34A0A"/>
    <w:rsid w:val="00D3560D"/>
    <w:rsid w:val="00D37C1D"/>
    <w:rsid w:val="00D4098A"/>
    <w:rsid w:val="00D427E0"/>
    <w:rsid w:val="00D4398E"/>
    <w:rsid w:val="00D46C56"/>
    <w:rsid w:val="00D46CE6"/>
    <w:rsid w:val="00D4777E"/>
    <w:rsid w:val="00D50255"/>
    <w:rsid w:val="00D54BE5"/>
    <w:rsid w:val="00D55E6F"/>
    <w:rsid w:val="00D56579"/>
    <w:rsid w:val="00D57316"/>
    <w:rsid w:val="00D60160"/>
    <w:rsid w:val="00D616E5"/>
    <w:rsid w:val="00D65411"/>
    <w:rsid w:val="00D66520"/>
    <w:rsid w:val="00D672B7"/>
    <w:rsid w:val="00D678E7"/>
    <w:rsid w:val="00D70485"/>
    <w:rsid w:val="00D704B1"/>
    <w:rsid w:val="00D7337F"/>
    <w:rsid w:val="00D75995"/>
    <w:rsid w:val="00D75F00"/>
    <w:rsid w:val="00D7700C"/>
    <w:rsid w:val="00D817E9"/>
    <w:rsid w:val="00D8223F"/>
    <w:rsid w:val="00D843E8"/>
    <w:rsid w:val="00D8496C"/>
    <w:rsid w:val="00D84AE9"/>
    <w:rsid w:val="00D9047E"/>
    <w:rsid w:val="00DA0AA9"/>
    <w:rsid w:val="00DA5D0A"/>
    <w:rsid w:val="00DB20E5"/>
    <w:rsid w:val="00DB4189"/>
    <w:rsid w:val="00DC041D"/>
    <w:rsid w:val="00DC3231"/>
    <w:rsid w:val="00DC6ACA"/>
    <w:rsid w:val="00DC6D56"/>
    <w:rsid w:val="00DC7F34"/>
    <w:rsid w:val="00DD07D1"/>
    <w:rsid w:val="00DD0881"/>
    <w:rsid w:val="00DD0ABC"/>
    <w:rsid w:val="00DD1D24"/>
    <w:rsid w:val="00DD1D7D"/>
    <w:rsid w:val="00DD29AD"/>
    <w:rsid w:val="00DD37B9"/>
    <w:rsid w:val="00DD41EC"/>
    <w:rsid w:val="00DD5C61"/>
    <w:rsid w:val="00DD721D"/>
    <w:rsid w:val="00DE1428"/>
    <w:rsid w:val="00DE1DA3"/>
    <w:rsid w:val="00DE310E"/>
    <w:rsid w:val="00DE34CF"/>
    <w:rsid w:val="00DE53C5"/>
    <w:rsid w:val="00DF001D"/>
    <w:rsid w:val="00DF0F3D"/>
    <w:rsid w:val="00DF17A6"/>
    <w:rsid w:val="00DF6631"/>
    <w:rsid w:val="00E00527"/>
    <w:rsid w:val="00E005B0"/>
    <w:rsid w:val="00E00BE3"/>
    <w:rsid w:val="00E00F65"/>
    <w:rsid w:val="00E02375"/>
    <w:rsid w:val="00E04928"/>
    <w:rsid w:val="00E04A30"/>
    <w:rsid w:val="00E06170"/>
    <w:rsid w:val="00E07252"/>
    <w:rsid w:val="00E074FC"/>
    <w:rsid w:val="00E07A89"/>
    <w:rsid w:val="00E13F3D"/>
    <w:rsid w:val="00E14A3B"/>
    <w:rsid w:val="00E219EA"/>
    <w:rsid w:val="00E21A49"/>
    <w:rsid w:val="00E22981"/>
    <w:rsid w:val="00E25134"/>
    <w:rsid w:val="00E25ED1"/>
    <w:rsid w:val="00E268B3"/>
    <w:rsid w:val="00E307A0"/>
    <w:rsid w:val="00E30EA0"/>
    <w:rsid w:val="00E31240"/>
    <w:rsid w:val="00E322F0"/>
    <w:rsid w:val="00E32550"/>
    <w:rsid w:val="00E329ED"/>
    <w:rsid w:val="00E33A1B"/>
    <w:rsid w:val="00E342BF"/>
    <w:rsid w:val="00E34898"/>
    <w:rsid w:val="00E3638C"/>
    <w:rsid w:val="00E379FF"/>
    <w:rsid w:val="00E40478"/>
    <w:rsid w:val="00E406BE"/>
    <w:rsid w:val="00E41261"/>
    <w:rsid w:val="00E4235F"/>
    <w:rsid w:val="00E436A7"/>
    <w:rsid w:val="00E45AEC"/>
    <w:rsid w:val="00E47046"/>
    <w:rsid w:val="00E5258F"/>
    <w:rsid w:val="00E53106"/>
    <w:rsid w:val="00E54997"/>
    <w:rsid w:val="00E56250"/>
    <w:rsid w:val="00E56C07"/>
    <w:rsid w:val="00E6463A"/>
    <w:rsid w:val="00E65A05"/>
    <w:rsid w:val="00E678EE"/>
    <w:rsid w:val="00E67F80"/>
    <w:rsid w:val="00E71082"/>
    <w:rsid w:val="00E72722"/>
    <w:rsid w:val="00E72ADC"/>
    <w:rsid w:val="00E742AC"/>
    <w:rsid w:val="00E7510C"/>
    <w:rsid w:val="00E758C0"/>
    <w:rsid w:val="00E75C63"/>
    <w:rsid w:val="00E76540"/>
    <w:rsid w:val="00E8014F"/>
    <w:rsid w:val="00E82339"/>
    <w:rsid w:val="00E83574"/>
    <w:rsid w:val="00E83C5C"/>
    <w:rsid w:val="00E86DC9"/>
    <w:rsid w:val="00E87B05"/>
    <w:rsid w:val="00E90740"/>
    <w:rsid w:val="00E93BC4"/>
    <w:rsid w:val="00E95C47"/>
    <w:rsid w:val="00EA13EF"/>
    <w:rsid w:val="00EA1A60"/>
    <w:rsid w:val="00EA27D1"/>
    <w:rsid w:val="00EA74AB"/>
    <w:rsid w:val="00EA7E80"/>
    <w:rsid w:val="00EB00F6"/>
    <w:rsid w:val="00EB09B7"/>
    <w:rsid w:val="00EB30B0"/>
    <w:rsid w:val="00EB31EC"/>
    <w:rsid w:val="00EB38E3"/>
    <w:rsid w:val="00EB6266"/>
    <w:rsid w:val="00EC2A36"/>
    <w:rsid w:val="00EC2E78"/>
    <w:rsid w:val="00EC4698"/>
    <w:rsid w:val="00EC5990"/>
    <w:rsid w:val="00EC67EA"/>
    <w:rsid w:val="00ED0EA1"/>
    <w:rsid w:val="00ED25DF"/>
    <w:rsid w:val="00ED3892"/>
    <w:rsid w:val="00ED3AEC"/>
    <w:rsid w:val="00ED452A"/>
    <w:rsid w:val="00ED4C49"/>
    <w:rsid w:val="00ED64B9"/>
    <w:rsid w:val="00EE01B2"/>
    <w:rsid w:val="00EE2C9A"/>
    <w:rsid w:val="00EE2CCE"/>
    <w:rsid w:val="00EE5062"/>
    <w:rsid w:val="00EE5080"/>
    <w:rsid w:val="00EE5EDE"/>
    <w:rsid w:val="00EE6E5C"/>
    <w:rsid w:val="00EE7D7C"/>
    <w:rsid w:val="00EF2FCE"/>
    <w:rsid w:val="00EF4D28"/>
    <w:rsid w:val="00EF5D9B"/>
    <w:rsid w:val="00EF64F7"/>
    <w:rsid w:val="00EF7DFF"/>
    <w:rsid w:val="00F0102A"/>
    <w:rsid w:val="00F0116B"/>
    <w:rsid w:val="00F02773"/>
    <w:rsid w:val="00F04FE8"/>
    <w:rsid w:val="00F06FC6"/>
    <w:rsid w:val="00F07A51"/>
    <w:rsid w:val="00F1178B"/>
    <w:rsid w:val="00F11AEE"/>
    <w:rsid w:val="00F11D21"/>
    <w:rsid w:val="00F1378A"/>
    <w:rsid w:val="00F13D83"/>
    <w:rsid w:val="00F1429D"/>
    <w:rsid w:val="00F14573"/>
    <w:rsid w:val="00F14619"/>
    <w:rsid w:val="00F14F30"/>
    <w:rsid w:val="00F17A85"/>
    <w:rsid w:val="00F22110"/>
    <w:rsid w:val="00F2274A"/>
    <w:rsid w:val="00F233F8"/>
    <w:rsid w:val="00F24D6E"/>
    <w:rsid w:val="00F25D98"/>
    <w:rsid w:val="00F26C02"/>
    <w:rsid w:val="00F27481"/>
    <w:rsid w:val="00F274F6"/>
    <w:rsid w:val="00F27D02"/>
    <w:rsid w:val="00F300FB"/>
    <w:rsid w:val="00F31FF7"/>
    <w:rsid w:val="00F40BE2"/>
    <w:rsid w:val="00F43310"/>
    <w:rsid w:val="00F43F48"/>
    <w:rsid w:val="00F44567"/>
    <w:rsid w:val="00F448D5"/>
    <w:rsid w:val="00F44919"/>
    <w:rsid w:val="00F4602A"/>
    <w:rsid w:val="00F5369B"/>
    <w:rsid w:val="00F576BE"/>
    <w:rsid w:val="00F60198"/>
    <w:rsid w:val="00F602B5"/>
    <w:rsid w:val="00F604FB"/>
    <w:rsid w:val="00F60999"/>
    <w:rsid w:val="00F62999"/>
    <w:rsid w:val="00F665D9"/>
    <w:rsid w:val="00F713A1"/>
    <w:rsid w:val="00F7406C"/>
    <w:rsid w:val="00F74681"/>
    <w:rsid w:val="00F756B6"/>
    <w:rsid w:val="00F76BBB"/>
    <w:rsid w:val="00F8256D"/>
    <w:rsid w:val="00F837DE"/>
    <w:rsid w:val="00F83F6D"/>
    <w:rsid w:val="00F85A95"/>
    <w:rsid w:val="00F85F7D"/>
    <w:rsid w:val="00F8784D"/>
    <w:rsid w:val="00F9006B"/>
    <w:rsid w:val="00F927AF"/>
    <w:rsid w:val="00F93183"/>
    <w:rsid w:val="00F93191"/>
    <w:rsid w:val="00F969C4"/>
    <w:rsid w:val="00FA1595"/>
    <w:rsid w:val="00FA1E03"/>
    <w:rsid w:val="00FA3C70"/>
    <w:rsid w:val="00FA48B6"/>
    <w:rsid w:val="00FA4E86"/>
    <w:rsid w:val="00FA73F9"/>
    <w:rsid w:val="00FA7578"/>
    <w:rsid w:val="00FB0776"/>
    <w:rsid w:val="00FB6386"/>
    <w:rsid w:val="00FB7AA4"/>
    <w:rsid w:val="00FC1F20"/>
    <w:rsid w:val="00FC5513"/>
    <w:rsid w:val="00FC6089"/>
    <w:rsid w:val="00FC64BA"/>
    <w:rsid w:val="00FC66AE"/>
    <w:rsid w:val="00FC74CD"/>
    <w:rsid w:val="00FC7A96"/>
    <w:rsid w:val="00FD059E"/>
    <w:rsid w:val="00FD14BA"/>
    <w:rsid w:val="00FD171D"/>
    <w:rsid w:val="00FD1A0B"/>
    <w:rsid w:val="00FD44E8"/>
    <w:rsid w:val="00FE0466"/>
    <w:rsid w:val="00FE07D4"/>
    <w:rsid w:val="00FE4EB7"/>
    <w:rsid w:val="00FF2EAC"/>
    <w:rsid w:val="00FF4088"/>
    <w:rsid w:val="00FF47E1"/>
    <w:rsid w:val="00FF5541"/>
    <w:rsid w:val="00FF6099"/>
    <w:rsid w:val="00FF6FAD"/>
    <w:rsid w:val="090538F4"/>
    <w:rsid w:val="0CF978AE"/>
    <w:rsid w:val="1F75D744"/>
    <w:rsid w:val="28D0DCEB"/>
    <w:rsid w:val="3C489EE5"/>
    <w:rsid w:val="633B1024"/>
    <w:rsid w:val="66409A19"/>
    <w:rsid w:val="71A85D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5E54E9EF-D2AC-41F4-99E1-1E3B0640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3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FC5513"/>
    <w:rPr>
      <w:rFonts w:ascii="Times New Roman" w:hAnsi="Times New Roman"/>
      <w:lang w:val="en-GB" w:eastAsia="en-US"/>
    </w:rPr>
  </w:style>
  <w:style w:type="character" w:customStyle="1" w:styleId="NOZchn">
    <w:name w:val="NO Zchn"/>
    <w:link w:val="NO"/>
    <w:rsid w:val="00FC5513"/>
    <w:rPr>
      <w:rFonts w:ascii="Times New Roman" w:hAnsi="Times New Roman"/>
      <w:lang w:val="en-GB" w:eastAsia="en-US"/>
    </w:rPr>
  </w:style>
  <w:style w:type="character" w:customStyle="1" w:styleId="THChar">
    <w:name w:val="TH Char"/>
    <w:link w:val="TH"/>
    <w:qFormat/>
    <w:rsid w:val="00FC5513"/>
    <w:rPr>
      <w:rFonts w:ascii="Arial" w:hAnsi="Arial"/>
      <w:b/>
      <w:lang w:val="en-GB" w:eastAsia="en-US"/>
    </w:rPr>
  </w:style>
  <w:style w:type="character" w:customStyle="1" w:styleId="TFChar">
    <w:name w:val="TF Char"/>
    <w:link w:val="TF"/>
    <w:rsid w:val="00FC5513"/>
    <w:rPr>
      <w:rFonts w:ascii="Arial" w:hAnsi="Arial"/>
      <w:b/>
      <w:lang w:val="en-GB" w:eastAsia="en-US"/>
    </w:rPr>
  </w:style>
  <w:style w:type="character" w:customStyle="1" w:styleId="B2Char">
    <w:name w:val="B2 Char"/>
    <w:link w:val="B2"/>
    <w:qFormat/>
    <w:rsid w:val="00A02F75"/>
    <w:rPr>
      <w:rFonts w:ascii="Times New Roman" w:hAnsi="Times New Roman"/>
      <w:lang w:val="en-GB" w:eastAsia="en-US"/>
    </w:rPr>
  </w:style>
  <w:style w:type="character" w:customStyle="1" w:styleId="NOChar">
    <w:name w:val="NO Char"/>
    <w:qFormat/>
    <w:rsid w:val="00A02F75"/>
    <w:rPr>
      <w:lang w:val="en-GB" w:eastAsia="en-GB"/>
    </w:rPr>
  </w:style>
  <w:style w:type="character" w:customStyle="1" w:styleId="Heading3Char">
    <w:name w:val="Heading 3 Char"/>
    <w:basedOn w:val="DefaultParagraphFont"/>
    <w:link w:val="Heading3"/>
    <w:rsid w:val="005B6A30"/>
    <w:rPr>
      <w:rFonts w:ascii="Arial" w:hAnsi="Arial"/>
      <w:sz w:val="28"/>
      <w:lang w:val="en-GB" w:eastAsia="en-US"/>
    </w:rPr>
  </w:style>
  <w:style w:type="paragraph" w:customStyle="1" w:styleId="StartEndofChange">
    <w:name w:val="Start/End of Change"/>
    <w:basedOn w:val="Heading1"/>
    <w:qFormat/>
    <w:rsid w:val="005B6A30"/>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eop">
    <w:name w:val="eop"/>
    <w:basedOn w:val="DefaultParagraphFont"/>
    <w:rsid w:val="00A4069F"/>
  </w:style>
  <w:style w:type="character" w:customStyle="1" w:styleId="EXChar">
    <w:name w:val="EX Char"/>
    <w:link w:val="EX"/>
    <w:locked/>
    <w:rsid w:val="00133964"/>
    <w:rPr>
      <w:rFonts w:ascii="Times New Roman" w:hAnsi="Times New Roman"/>
      <w:lang w:val="en-GB" w:eastAsia="en-US"/>
    </w:rPr>
  </w:style>
  <w:style w:type="character" w:customStyle="1" w:styleId="EditorsNoteChar">
    <w:name w:val="Editor's Note Char"/>
    <w:aliases w:val="EN Char"/>
    <w:link w:val="EditorsNote"/>
    <w:qFormat/>
    <w:rsid w:val="00133964"/>
    <w:rPr>
      <w:rFonts w:ascii="Times New Roman" w:hAnsi="Times New Roman"/>
      <w:color w:val="FF0000"/>
      <w:lang w:val="en-GB" w:eastAsia="en-US"/>
    </w:rPr>
  </w:style>
  <w:style w:type="character" w:customStyle="1" w:styleId="EXCar">
    <w:name w:val="EX Car"/>
    <w:rsid w:val="001E2DD7"/>
    <w:rPr>
      <w:rFonts w:eastAsia="Times New Roman"/>
      <w:lang w:val="en-GB" w:eastAsia="en-GB"/>
    </w:rPr>
  </w:style>
  <w:style w:type="paragraph" w:styleId="Revision">
    <w:name w:val="Revision"/>
    <w:hidden/>
    <w:uiPriority w:val="99"/>
    <w:semiHidden/>
    <w:rsid w:val="00526CEF"/>
    <w:rPr>
      <w:rFonts w:ascii="Times New Roman" w:hAnsi="Times New Roman"/>
      <w:lang w:val="en-GB" w:eastAsia="en-US"/>
    </w:rPr>
  </w:style>
  <w:style w:type="character" w:customStyle="1" w:styleId="Heading1Char">
    <w:name w:val="Heading 1 Char"/>
    <w:link w:val="Heading1"/>
    <w:rsid w:val="00C670AB"/>
    <w:rPr>
      <w:rFonts w:ascii="Arial" w:hAnsi="Arial"/>
      <w:sz w:val="36"/>
      <w:lang w:val="en-GB" w:eastAsia="en-US"/>
    </w:rPr>
  </w:style>
  <w:style w:type="character" w:customStyle="1" w:styleId="Heading2Char">
    <w:name w:val="Heading 2 Char"/>
    <w:link w:val="Heading2"/>
    <w:rsid w:val="00C670AB"/>
    <w:rPr>
      <w:rFonts w:ascii="Arial" w:hAnsi="Arial"/>
      <w:sz w:val="32"/>
      <w:lang w:val="en-GB" w:eastAsia="en-US"/>
    </w:rPr>
  </w:style>
  <w:style w:type="character" w:customStyle="1" w:styleId="Heading4Char">
    <w:name w:val="Heading 4 Char"/>
    <w:link w:val="Heading4"/>
    <w:rsid w:val="00C670AB"/>
    <w:rPr>
      <w:rFonts w:ascii="Arial" w:hAnsi="Arial"/>
      <w:sz w:val="24"/>
      <w:lang w:val="en-GB" w:eastAsia="en-US"/>
    </w:rPr>
  </w:style>
  <w:style w:type="character" w:customStyle="1" w:styleId="Heading5Char">
    <w:name w:val="Heading 5 Char"/>
    <w:link w:val="Heading5"/>
    <w:rsid w:val="00C670AB"/>
    <w:rPr>
      <w:rFonts w:ascii="Arial" w:hAnsi="Arial"/>
      <w:sz w:val="22"/>
      <w:lang w:val="en-GB" w:eastAsia="en-US"/>
    </w:rPr>
  </w:style>
  <w:style w:type="character" w:customStyle="1" w:styleId="Heading9Char">
    <w:name w:val="Heading 9 Char"/>
    <w:link w:val="Heading9"/>
    <w:rsid w:val="00C670AB"/>
    <w:rPr>
      <w:rFonts w:ascii="Arial" w:hAnsi="Arial"/>
      <w:sz w:val="36"/>
      <w:lang w:val="en-GB" w:eastAsia="en-US"/>
    </w:rPr>
  </w:style>
  <w:style w:type="character" w:customStyle="1" w:styleId="HeaderChar">
    <w:name w:val="Header Char"/>
    <w:link w:val="Header"/>
    <w:rsid w:val="00C670AB"/>
    <w:rPr>
      <w:rFonts w:ascii="Arial" w:hAnsi="Arial"/>
      <w:b/>
      <w:noProof/>
      <w:sz w:val="18"/>
      <w:lang w:val="en-GB" w:eastAsia="en-US"/>
    </w:rPr>
  </w:style>
  <w:style w:type="character" w:customStyle="1" w:styleId="TALChar">
    <w:name w:val="TAL Char"/>
    <w:link w:val="TAL"/>
    <w:rsid w:val="00C670AB"/>
    <w:rPr>
      <w:rFonts w:ascii="Arial" w:hAnsi="Arial"/>
      <w:sz w:val="18"/>
      <w:lang w:val="en-GB" w:eastAsia="en-US"/>
    </w:rPr>
  </w:style>
  <w:style w:type="character" w:customStyle="1" w:styleId="TAHCar">
    <w:name w:val="TAH Car"/>
    <w:link w:val="TAH"/>
    <w:rsid w:val="00C670AB"/>
    <w:rPr>
      <w:rFonts w:ascii="Arial" w:hAnsi="Arial"/>
      <w:b/>
      <w:sz w:val="18"/>
      <w:lang w:val="en-GB" w:eastAsia="en-US"/>
    </w:rPr>
  </w:style>
  <w:style w:type="character" w:customStyle="1" w:styleId="TANChar">
    <w:name w:val="TAN Char"/>
    <w:link w:val="TAN"/>
    <w:locked/>
    <w:rsid w:val="00C670AB"/>
    <w:rPr>
      <w:rFonts w:ascii="Arial" w:hAnsi="Arial"/>
      <w:sz w:val="18"/>
      <w:lang w:val="en-GB" w:eastAsia="en-US"/>
    </w:rPr>
  </w:style>
  <w:style w:type="character" w:customStyle="1" w:styleId="BalloonTextChar">
    <w:name w:val="Balloon Text Char"/>
    <w:link w:val="BalloonText"/>
    <w:rsid w:val="00C670AB"/>
    <w:rPr>
      <w:rFonts w:ascii="Tahoma" w:hAnsi="Tahoma" w:cs="Tahoma"/>
      <w:sz w:val="16"/>
      <w:szCs w:val="16"/>
      <w:lang w:val="en-GB" w:eastAsia="en-US"/>
    </w:rPr>
  </w:style>
  <w:style w:type="paragraph" w:styleId="ListParagraph">
    <w:name w:val="List Paragraph"/>
    <w:basedOn w:val="Normal"/>
    <w:uiPriority w:val="34"/>
    <w:qFormat/>
    <w:rsid w:val="00C670AB"/>
    <w:pPr>
      <w:spacing w:after="0"/>
      <w:ind w:left="720"/>
      <w:contextualSpacing/>
    </w:pPr>
    <w:rPr>
      <w:rFonts w:eastAsia="Times New Roman"/>
      <w:sz w:val="24"/>
      <w:szCs w:val="24"/>
      <w:lang w:val="en-US" w:eastAsia="zh-CN"/>
    </w:rPr>
  </w:style>
  <w:style w:type="paragraph" w:styleId="NormalWeb">
    <w:name w:val="Normal (Web)"/>
    <w:basedOn w:val="Normal"/>
    <w:uiPriority w:val="99"/>
    <w:unhideWhenUsed/>
    <w:rsid w:val="00C670AB"/>
    <w:pPr>
      <w:spacing w:before="100" w:beforeAutospacing="1" w:after="100" w:afterAutospacing="1"/>
    </w:pPr>
    <w:rPr>
      <w:sz w:val="24"/>
      <w:szCs w:val="24"/>
      <w:lang w:eastAsia="en-GB"/>
    </w:rPr>
  </w:style>
  <w:style w:type="table" w:styleId="TableGrid">
    <w:name w:val="Table Grid"/>
    <w:basedOn w:val="TableNormal"/>
    <w:qFormat/>
    <w:rsid w:val="00C670AB"/>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0AB"/>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6431">
      <w:bodyDiv w:val="1"/>
      <w:marLeft w:val="0"/>
      <w:marRight w:val="0"/>
      <w:marTop w:val="0"/>
      <w:marBottom w:val="0"/>
      <w:divBdr>
        <w:top w:val="none" w:sz="0" w:space="0" w:color="auto"/>
        <w:left w:val="none" w:sz="0" w:space="0" w:color="auto"/>
        <w:bottom w:val="none" w:sz="0" w:space="0" w:color="auto"/>
        <w:right w:val="none" w:sz="0" w:space="0" w:color="auto"/>
      </w:divBdr>
    </w:div>
    <w:div w:id="1334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BB12BE9C47F74C9F2E82372EDA8377" ma:contentTypeVersion="6" ma:contentTypeDescription="Create a new document." ma:contentTypeScope="" ma:versionID="796e086fb8d8a893c2ef9ca5ab23b7e0">
  <xsd:schema xmlns:xsd="http://www.w3.org/2001/XMLSchema" xmlns:xs="http://www.w3.org/2001/XMLSchema" xmlns:p="http://schemas.microsoft.com/office/2006/metadata/properties" xmlns:ns2="acf1cf41-2579-4b30-b2c9-39448e1ab485" xmlns:ns3="8ad5f2fb-0061-452f-8ea5-ba6049ee7459" targetNamespace="http://schemas.microsoft.com/office/2006/metadata/properties" ma:root="true" ma:fieldsID="57872ee9b5ea2a62efe7c7e5e8ac1d73" ns2:_="" ns3:_="">
    <xsd:import namespace="acf1cf41-2579-4b30-b2c9-39448e1ab485"/>
    <xsd:import namespace="8ad5f2fb-0061-452f-8ea5-ba6049ee74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1cf41-2579-4b30-b2c9-39448e1ab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5f2fb-0061-452f-8ea5-ba6049ee74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81D72-97F9-4B6E-A359-7BCEFF98A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ED123-5D31-4ACF-8573-279A01493049}">
  <ds:schemaRefs>
    <ds:schemaRef ds:uri="http://schemas.openxmlformats.org/officeDocument/2006/bibliography"/>
  </ds:schemaRefs>
</ds:datastoreItem>
</file>

<file path=customXml/itemProps3.xml><?xml version="1.0" encoding="utf-8"?>
<ds:datastoreItem xmlns:ds="http://schemas.openxmlformats.org/officeDocument/2006/customXml" ds:itemID="{8532DBC7-2EF9-4F7D-93CA-3F50606F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1cf41-2579-4b30-b2c9-39448e1ab485"/>
    <ds:schemaRef ds:uri="8ad5f2fb-0061-452f-8ea5-ba6049ee7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C81BB-CB38-4AF8-A716-6EA07EE52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1665</Words>
  <Characters>11031</Characters>
  <Application>Microsoft Office Word</Application>
  <DocSecurity>0</DocSecurity>
  <Lines>91</Lines>
  <Paragraphs>25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1900-01-02T20:00:00Z</cp:lastPrinted>
  <dcterms:created xsi:type="dcterms:W3CDTF">2023-04-20T13:38:00Z</dcterms:created>
  <dcterms:modified xsi:type="dcterms:W3CDTF">2023-04-20T13:38:00Z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0x0101003A08C6E7E0CB5C40B3C0F55B9E8294C3</vt:lpwstr>
  </property>
  <property fmtid="{D5CDD505-2E9C-101B-9397-08002B2CF9AE}" pid="22" name="_dlc_DocIdItemGuid">
    <vt:lpwstr>49cb7d7c-3cc6-4a0b-a438-e71eb4718538</vt:lpwstr>
  </property>
  <property fmtid="{D5CDD505-2E9C-101B-9397-08002B2CF9AE}" pid="23" name="_2015_ms_pID_725343">
    <vt:lpwstr>(2)GFxizkmNQdr1ici5FsdTMDWOcyDs/Zveu/IMV9VJpyTTbMyzs/vBwmwqrfpJR2D9pDddA8vb
o8g6ctNzr6Jg6jYLfMy9cuIWBUDuHwNGYop6jIIaNhhHPoNQVYTq7UM0F7wWp4ErWmsQUgQp
T4y+PYGR0mwoIehLZ681Wz40m3uf3O0JFU72WGm0rq5qG1aJok7vBCrBYCSdJnjhtrB7kJAn
7YREinUXNQ9Dw7/HQg</vt:lpwstr>
  </property>
  <property fmtid="{D5CDD505-2E9C-101B-9397-08002B2CF9AE}" pid="24" name="_2015_ms_pID_7253431">
    <vt:lpwstr>NQaoFk07ko47Ll6AWBftRBM46fYPKUuKNxkRXHcdJeFciP4YaaYMDX
6zTKQF21PAf37IfsnLotR0SvICBtmTzgHZxHW6WvfCr910YvhTUtH3CigPlntHy0YS2VaRo1
paIpgLVHvaWO3wnxLFDjTR2+4EtDNI3QC8jsfsTFhwHSm25aWuQA9f4SS7lVLWYMw35Q79Ah
hIRUTlhDXBMypot5</vt:lpwstr>
  </property>
</Properties>
</file>