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98A450D" w:rsidR="001E41F3" w:rsidRPr="00E219EA" w:rsidRDefault="001E41F3">
      <w:pPr>
        <w:pStyle w:val="CRCoverPage"/>
        <w:tabs>
          <w:tab w:val="right" w:pos="9639"/>
        </w:tabs>
        <w:spacing w:after="0"/>
        <w:rPr>
          <w:b/>
          <w:i/>
          <w:noProof/>
          <w:sz w:val="28"/>
        </w:rPr>
      </w:pPr>
      <w:r w:rsidRPr="00E219EA">
        <w:rPr>
          <w:b/>
          <w:noProof/>
          <w:sz w:val="24"/>
        </w:rPr>
        <w:t>3GPP TSG-</w:t>
      </w:r>
      <w:fldSimple w:instr="DOCPROPERTY  TSG/WGRef  \* MERGEFORMAT">
        <w:r w:rsidR="007979E5" w:rsidRPr="00E219EA">
          <w:rPr>
            <w:b/>
            <w:noProof/>
            <w:sz w:val="24"/>
          </w:rPr>
          <w:t>SA2</w:t>
        </w:r>
      </w:fldSimple>
      <w:r w:rsidR="00C66BA2" w:rsidRPr="00E219EA">
        <w:rPr>
          <w:b/>
          <w:noProof/>
          <w:sz w:val="24"/>
        </w:rPr>
        <w:t xml:space="preserve"> </w:t>
      </w:r>
      <w:r w:rsidRPr="00E219EA">
        <w:rPr>
          <w:b/>
          <w:noProof/>
          <w:sz w:val="24"/>
        </w:rPr>
        <w:t>Meeting #</w:t>
      </w:r>
      <w:fldSimple w:instr="DOCPROPERTY  MtgSeq  \* MERGEFORMAT">
        <w:r w:rsidR="00431B3A" w:rsidRPr="00E219EA">
          <w:rPr>
            <w:b/>
            <w:noProof/>
            <w:sz w:val="24"/>
          </w:rPr>
          <w:t>15</w:t>
        </w:r>
        <w:r w:rsidR="00F44919">
          <w:rPr>
            <w:b/>
            <w:noProof/>
            <w:sz w:val="24"/>
          </w:rPr>
          <w:t>6E</w:t>
        </w:r>
      </w:fldSimple>
      <w:r w:rsidRPr="00E219EA">
        <w:rPr>
          <w:b/>
          <w:i/>
          <w:noProof/>
          <w:sz w:val="28"/>
        </w:rPr>
        <w:tab/>
      </w:r>
      <w:fldSimple w:instr="DOCPROPERTY  Tdoc#  \* MERGEFORMAT">
        <w:r w:rsidR="00A43A01" w:rsidRPr="00A43A01">
          <w:rPr>
            <w:b/>
            <w:i/>
            <w:noProof/>
            <w:sz w:val="28"/>
          </w:rPr>
          <w:t>S2-23</w:t>
        </w:r>
        <w:r w:rsidR="00255288">
          <w:rPr>
            <w:b/>
            <w:i/>
            <w:noProof/>
            <w:sz w:val="28"/>
          </w:rPr>
          <w:t>04094</w:t>
        </w:r>
        <w:ins w:id="0" w:author="Pallab_1904" w:date="2023-04-19T16:08:00Z">
          <w:r w:rsidR="002F4BC7">
            <w:rPr>
              <w:b/>
              <w:i/>
              <w:noProof/>
              <w:sz w:val="28"/>
            </w:rPr>
            <w:t>r</w:t>
          </w:r>
        </w:ins>
        <w:ins w:id="1" w:author="Ericsson" w:date="2023-04-20T15:00:00Z">
          <w:r w:rsidR="00B8531F">
            <w:rPr>
              <w:b/>
              <w:i/>
              <w:noProof/>
              <w:sz w:val="28"/>
            </w:rPr>
            <w:t>12+</w:t>
          </w:r>
        </w:ins>
        <w:ins w:id="2" w:author="Pallab_1904" w:date="2023-04-19T16:08:00Z">
          <w:del w:id="3" w:author="Ericsson" w:date="2023-04-20T15:00:00Z">
            <w:r w:rsidR="002F4BC7" w:rsidDel="00B8531F">
              <w:rPr>
                <w:b/>
                <w:i/>
                <w:noProof/>
                <w:sz w:val="28"/>
              </w:rPr>
              <w:delText>0</w:delText>
            </w:r>
          </w:del>
          <w:del w:id="4" w:author="Ericsson" w:date="2023-04-19T13:36:00Z">
            <w:r w:rsidR="002F4BC7" w:rsidDel="00012943">
              <w:rPr>
                <w:b/>
                <w:i/>
                <w:noProof/>
                <w:sz w:val="28"/>
              </w:rPr>
              <w:delText>7</w:delText>
            </w:r>
          </w:del>
        </w:ins>
        <w:r w:rsidR="004B7D31" w:rsidRPr="004B7D31">
          <w:rPr>
            <w:b/>
            <w:i/>
            <w:noProof/>
            <w:sz w:val="28"/>
          </w:rPr>
          <w:t xml:space="preserve"> </w:t>
        </w:r>
      </w:fldSimple>
    </w:p>
    <w:p w14:paraId="7CB45193" w14:textId="5BC8B049" w:rsidR="001E41F3" w:rsidRPr="00E219EA" w:rsidRDefault="00C63D68" w:rsidP="00D60160">
      <w:pPr>
        <w:rPr>
          <w:rFonts w:ascii="Arial" w:hAnsi="Arial" w:cs="Arial"/>
          <w:b/>
          <w:noProof/>
          <w:sz w:val="24"/>
          <w:szCs w:val="24"/>
        </w:rPr>
      </w:pPr>
      <w:r w:rsidRPr="00E219EA">
        <w:rPr>
          <w:rFonts w:ascii="Arial" w:hAnsi="Arial" w:cs="Arial"/>
          <w:sz w:val="24"/>
          <w:szCs w:val="24"/>
        </w:rPr>
        <w:fldChar w:fldCharType="begin"/>
      </w:r>
      <w:r w:rsidRPr="00E219EA">
        <w:rPr>
          <w:rFonts w:ascii="Arial" w:hAnsi="Arial" w:cs="Arial"/>
          <w:sz w:val="24"/>
          <w:szCs w:val="24"/>
        </w:rPr>
        <w:instrText xml:space="preserve"> DOCPROPERTY  Country  \* MERGEFORMAT </w:instrText>
      </w:r>
      <w:r w:rsidRPr="00E219EA">
        <w:rPr>
          <w:rFonts w:ascii="Arial" w:hAnsi="Arial" w:cs="Arial"/>
          <w:sz w:val="24"/>
          <w:szCs w:val="24"/>
        </w:rPr>
        <w:fldChar w:fldCharType="end"/>
      </w:r>
      <w:r w:rsidR="000B35EB" w:rsidRPr="00E219EA">
        <w:rPr>
          <w:rFonts w:ascii="Arial" w:hAnsi="Arial" w:cs="Arial"/>
          <w:sz w:val="24"/>
          <w:szCs w:val="24"/>
        </w:rPr>
        <w:fldChar w:fldCharType="begin"/>
      </w:r>
      <w:r w:rsidR="000B35EB" w:rsidRPr="00E219EA">
        <w:rPr>
          <w:rFonts w:ascii="Arial" w:hAnsi="Arial" w:cs="Arial"/>
          <w:sz w:val="24"/>
          <w:szCs w:val="24"/>
        </w:rPr>
        <w:instrText xml:space="preserve"> DOCPROPERTY  StartDate  \* MERGEFORMAT </w:instrText>
      </w:r>
      <w:r w:rsidR="000B35EB" w:rsidRPr="00E219EA">
        <w:rPr>
          <w:rFonts w:ascii="Arial" w:hAnsi="Arial" w:cs="Arial"/>
          <w:sz w:val="24"/>
          <w:szCs w:val="24"/>
        </w:rPr>
        <w:fldChar w:fldCharType="separate"/>
      </w:r>
      <w:r w:rsidR="00B37636">
        <w:rPr>
          <w:rFonts w:ascii="Arial" w:hAnsi="Arial" w:cs="Arial"/>
          <w:b/>
          <w:noProof/>
          <w:sz w:val="24"/>
          <w:szCs w:val="24"/>
        </w:rPr>
        <w:t>E-Meeting April 17 - 21</w:t>
      </w:r>
      <w:r w:rsidR="000B35EB" w:rsidRPr="00E219EA">
        <w:rPr>
          <w:rFonts w:ascii="Arial" w:hAnsi="Arial" w:cs="Arial"/>
          <w:b/>
          <w:noProof/>
          <w:sz w:val="24"/>
          <w:szCs w:val="24"/>
        </w:rPr>
        <w:fldChar w:fldCharType="end"/>
      </w:r>
      <w:r w:rsidR="002C14E9" w:rsidRPr="00E219EA">
        <w:rPr>
          <w:rFonts w:ascii="Arial" w:hAnsi="Arial" w:cs="Arial"/>
          <w:b/>
          <w:noProof/>
          <w:sz w:val="24"/>
          <w:szCs w:val="24"/>
        </w:rPr>
        <w:t>, 202</w:t>
      </w:r>
      <w:r w:rsidR="002E37D0" w:rsidRPr="00E219EA">
        <w:rPr>
          <w:rFonts w:ascii="Arial" w:hAnsi="Arial" w:cs="Arial"/>
          <w:b/>
          <w:noProof/>
          <w:sz w:val="24"/>
          <w:szCs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219EA"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E219EA" w:rsidRDefault="00305409" w:rsidP="00E34898">
            <w:pPr>
              <w:pStyle w:val="CRCoverPage"/>
              <w:spacing w:after="0"/>
              <w:jc w:val="right"/>
              <w:rPr>
                <w:i/>
                <w:noProof/>
              </w:rPr>
            </w:pPr>
            <w:r w:rsidRPr="00E219EA">
              <w:rPr>
                <w:i/>
                <w:noProof/>
                <w:sz w:val="14"/>
              </w:rPr>
              <w:t>CR-Form-v</w:t>
            </w:r>
            <w:r w:rsidR="008863B9" w:rsidRPr="00E219EA">
              <w:rPr>
                <w:i/>
                <w:noProof/>
                <w:sz w:val="14"/>
              </w:rPr>
              <w:t>12.</w:t>
            </w:r>
            <w:r w:rsidR="008D3CCC" w:rsidRPr="00E219EA">
              <w:rPr>
                <w:i/>
                <w:noProof/>
                <w:sz w:val="14"/>
              </w:rPr>
              <w:t>2</w:t>
            </w:r>
          </w:p>
        </w:tc>
      </w:tr>
      <w:tr w:rsidR="001E41F3" w:rsidRPr="00E219EA" w14:paraId="3FBB62B8" w14:textId="77777777" w:rsidTr="00547111">
        <w:tc>
          <w:tcPr>
            <w:tcW w:w="9641" w:type="dxa"/>
            <w:gridSpan w:val="9"/>
            <w:tcBorders>
              <w:left w:val="single" w:sz="4" w:space="0" w:color="auto"/>
              <w:right w:val="single" w:sz="4" w:space="0" w:color="auto"/>
            </w:tcBorders>
          </w:tcPr>
          <w:p w14:paraId="79AB67D6" w14:textId="77777777" w:rsidR="001E41F3" w:rsidRPr="00E219EA" w:rsidRDefault="001E41F3">
            <w:pPr>
              <w:pStyle w:val="CRCoverPage"/>
              <w:spacing w:after="0"/>
              <w:jc w:val="center"/>
              <w:rPr>
                <w:noProof/>
              </w:rPr>
            </w:pPr>
            <w:r w:rsidRPr="00E219EA">
              <w:rPr>
                <w:b/>
                <w:noProof/>
                <w:sz w:val="32"/>
              </w:rPr>
              <w:t>CHANGE REQUEST</w:t>
            </w:r>
          </w:p>
        </w:tc>
      </w:tr>
      <w:tr w:rsidR="001E41F3" w:rsidRPr="00E219EA" w14:paraId="79946B04" w14:textId="77777777" w:rsidTr="00547111">
        <w:tc>
          <w:tcPr>
            <w:tcW w:w="9641" w:type="dxa"/>
            <w:gridSpan w:val="9"/>
            <w:tcBorders>
              <w:left w:val="single" w:sz="4" w:space="0" w:color="auto"/>
              <w:right w:val="single" w:sz="4" w:space="0" w:color="auto"/>
            </w:tcBorders>
          </w:tcPr>
          <w:p w14:paraId="12C70EEE" w14:textId="77777777" w:rsidR="001E41F3" w:rsidRPr="00E219EA" w:rsidRDefault="001E41F3">
            <w:pPr>
              <w:pStyle w:val="CRCoverPage"/>
              <w:spacing w:after="0"/>
              <w:rPr>
                <w:noProof/>
                <w:sz w:val="8"/>
                <w:szCs w:val="8"/>
              </w:rPr>
            </w:pPr>
          </w:p>
        </w:tc>
      </w:tr>
      <w:tr w:rsidR="001E41F3" w:rsidRPr="00E219EA" w14:paraId="3999489E" w14:textId="77777777" w:rsidTr="00547111">
        <w:tc>
          <w:tcPr>
            <w:tcW w:w="142" w:type="dxa"/>
            <w:tcBorders>
              <w:left w:val="single" w:sz="4" w:space="0" w:color="auto"/>
            </w:tcBorders>
          </w:tcPr>
          <w:p w14:paraId="4DDA7F40" w14:textId="77777777" w:rsidR="001E41F3" w:rsidRPr="00E219EA" w:rsidRDefault="001E41F3">
            <w:pPr>
              <w:pStyle w:val="CRCoverPage"/>
              <w:spacing w:after="0"/>
              <w:jc w:val="right"/>
              <w:rPr>
                <w:noProof/>
              </w:rPr>
            </w:pPr>
          </w:p>
        </w:tc>
        <w:tc>
          <w:tcPr>
            <w:tcW w:w="1559" w:type="dxa"/>
            <w:shd w:val="pct30" w:color="FFFF00" w:fill="auto"/>
          </w:tcPr>
          <w:p w14:paraId="52508B66" w14:textId="2667FFA8" w:rsidR="001E41F3" w:rsidRPr="00E219EA" w:rsidRDefault="00554B1D" w:rsidP="00E13F3D">
            <w:pPr>
              <w:pStyle w:val="CRCoverPage"/>
              <w:spacing w:after="0"/>
              <w:jc w:val="right"/>
              <w:rPr>
                <w:b/>
                <w:noProof/>
                <w:sz w:val="28"/>
              </w:rPr>
            </w:pPr>
            <w:fldSimple w:instr="DOCPROPERTY  Spec#  \* MERGEFORMAT">
              <w:r w:rsidR="004322C7" w:rsidRPr="00E219EA">
                <w:rPr>
                  <w:b/>
                  <w:noProof/>
                  <w:sz w:val="28"/>
                </w:rPr>
                <w:t>23.501</w:t>
              </w:r>
            </w:fldSimple>
          </w:p>
        </w:tc>
        <w:tc>
          <w:tcPr>
            <w:tcW w:w="709" w:type="dxa"/>
          </w:tcPr>
          <w:p w14:paraId="77009707" w14:textId="77777777" w:rsidR="001E41F3" w:rsidRPr="00E219EA" w:rsidRDefault="001E41F3">
            <w:pPr>
              <w:pStyle w:val="CRCoverPage"/>
              <w:spacing w:after="0"/>
              <w:jc w:val="center"/>
              <w:rPr>
                <w:noProof/>
              </w:rPr>
            </w:pPr>
            <w:r w:rsidRPr="00E219EA">
              <w:rPr>
                <w:b/>
                <w:noProof/>
                <w:sz w:val="28"/>
              </w:rPr>
              <w:t>CR</w:t>
            </w:r>
          </w:p>
        </w:tc>
        <w:tc>
          <w:tcPr>
            <w:tcW w:w="1276" w:type="dxa"/>
            <w:shd w:val="pct30" w:color="FFFF00" w:fill="auto"/>
          </w:tcPr>
          <w:p w14:paraId="6CAED29D" w14:textId="670FEAEC" w:rsidR="001E41F3" w:rsidRPr="00A733FA" w:rsidRDefault="00916135" w:rsidP="004246A1">
            <w:pPr>
              <w:pStyle w:val="CRCoverPage"/>
              <w:spacing w:after="0"/>
              <w:jc w:val="center"/>
              <w:rPr>
                <w:noProof/>
                <w:sz w:val="28"/>
                <w:szCs w:val="28"/>
              </w:rPr>
            </w:pPr>
            <w:r w:rsidRPr="00916135">
              <w:rPr>
                <w:b/>
                <w:noProof/>
                <w:sz w:val="28"/>
              </w:rPr>
              <w:t>4205</w:t>
            </w:r>
            <w:r w:rsidR="00A733FA" w:rsidRPr="00A733FA">
              <w:rPr>
                <w:sz w:val="28"/>
                <w:szCs w:val="28"/>
              </w:rPr>
              <w:fldChar w:fldCharType="begin"/>
            </w:r>
            <w:r w:rsidR="00A733FA" w:rsidRPr="00A733FA">
              <w:rPr>
                <w:sz w:val="28"/>
                <w:szCs w:val="28"/>
              </w:rPr>
              <w:instrText>DOCPROPERTY  Cr#  \* MERGEFORMAT</w:instrText>
            </w:r>
            <w:r w:rsidR="00A733FA" w:rsidRPr="00A733FA">
              <w:rPr>
                <w:sz w:val="28"/>
                <w:szCs w:val="28"/>
              </w:rPr>
              <w:fldChar w:fldCharType="end"/>
            </w:r>
          </w:p>
        </w:tc>
        <w:tc>
          <w:tcPr>
            <w:tcW w:w="709" w:type="dxa"/>
          </w:tcPr>
          <w:p w14:paraId="09D2C09B" w14:textId="67E9B622" w:rsidR="001E41F3" w:rsidRPr="00E219EA" w:rsidRDefault="009D7203" w:rsidP="0051580D">
            <w:pPr>
              <w:pStyle w:val="CRCoverPage"/>
              <w:tabs>
                <w:tab w:val="right" w:pos="625"/>
              </w:tabs>
              <w:spacing w:after="0"/>
              <w:jc w:val="center"/>
              <w:rPr>
                <w:noProof/>
              </w:rPr>
            </w:pPr>
            <w:r w:rsidRPr="00E219EA">
              <w:rPr>
                <w:b/>
                <w:bCs/>
                <w:noProof/>
                <w:sz w:val="28"/>
              </w:rPr>
              <w:t>R</w:t>
            </w:r>
            <w:r w:rsidR="001E41F3" w:rsidRPr="00E219EA">
              <w:rPr>
                <w:b/>
                <w:bCs/>
                <w:noProof/>
                <w:sz w:val="28"/>
              </w:rPr>
              <w:t>ev</w:t>
            </w:r>
          </w:p>
        </w:tc>
        <w:tc>
          <w:tcPr>
            <w:tcW w:w="992" w:type="dxa"/>
            <w:shd w:val="pct30" w:color="FFFF00" w:fill="auto"/>
          </w:tcPr>
          <w:p w14:paraId="7533BF9D" w14:textId="39A3A465" w:rsidR="001E41F3" w:rsidRPr="00E219EA" w:rsidRDefault="00917E18" w:rsidP="00E13F3D">
            <w:pPr>
              <w:pStyle w:val="CRCoverPage"/>
              <w:spacing w:after="0"/>
              <w:jc w:val="center"/>
              <w:rPr>
                <w:b/>
                <w:bCs/>
                <w:noProof/>
                <w:sz w:val="28"/>
                <w:szCs w:val="28"/>
              </w:rPr>
            </w:pPr>
            <w:r>
              <w:rPr>
                <w:b/>
                <w:bCs/>
                <w:noProof/>
                <w:sz w:val="28"/>
                <w:szCs w:val="28"/>
              </w:rPr>
              <w:t>-</w:t>
            </w:r>
          </w:p>
        </w:tc>
        <w:tc>
          <w:tcPr>
            <w:tcW w:w="2410" w:type="dxa"/>
          </w:tcPr>
          <w:p w14:paraId="5D4AEAE9" w14:textId="77777777" w:rsidR="001E41F3" w:rsidRPr="00E219EA" w:rsidRDefault="001E41F3" w:rsidP="0051580D">
            <w:pPr>
              <w:pStyle w:val="CRCoverPage"/>
              <w:tabs>
                <w:tab w:val="right" w:pos="1825"/>
              </w:tabs>
              <w:spacing w:after="0"/>
              <w:jc w:val="center"/>
              <w:rPr>
                <w:noProof/>
              </w:rPr>
            </w:pPr>
            <w:r w:rsidRPr="00E219EA">
              <w:rPr>
                <w:b/>
                <w:noProof/>
                <w:sz w:val="28"/>
                <w:szCs w:val="28"/>
              </w:rPr>
              <w:t>Current version:</w:t>
            </w:r>
          </w:p>
        </w:tc>
        <w:tc>
          <w:tcPr>
            <w:tcW w:w="1701" w:type="dxa"/>
            <w:shd w:val="pct30" w:color="FFFF00" w:fill="auto"/>
          </w:tcPr>
          <w:p w14:paraId="1E22D6AC" w14:textId="644768FB" w:rsidR="001E41F3" w:rsidRPr="007B6701" w:rsidRDefault="004246A1">
            <w:pPr>
              <w:pStyle w:val="CRCoverPage"/>
              <w:spacing w:after="0"/>
              <w:jc w:val="center"/>
              <w:rPr>
                <w:b/>
                <w:bCs/>
                <w:noProof/>
                <w:sz w:val="28"/>
              </w:rPr>
            </w:pPr>
            <w:r w:rsidRPr="007B6701">
              <w:rPr>
                <w:b/>
                <w:bCs/>
                <w:noProof/>
                <w:sz w:val="28"/>
              </w:rPr>
              <w:t>1</w:t>
            </w:r>
            <w:r w:rsidR="0061023F" w:rsidRPr="007B6701">
              <w:rPr>
                <w:b/>
                <w:bCs/>
                <w:noProof/>
                <w:sz w:val="28"/>
              </w:rPr>
              <w:t>8</w:t>
            </w:r>
            <w:r w:rsidRPr="007B6701">
              <w:rPr>
                <w:b/>
                <w:bCs/>
                <w:noProof/>
                <w:sz w:val="28"/>
              </w:rPr>
              <w:t>.</w:t>
            </w:r>
            <w:r w:rsidR="00A849FE" w:rsidRPr="007B6701">
              <w:rPr>
                <w:b/>
                <w:bCs/>
                <w:noProof/>
                <w:sz w:val="28"/>
              </w:rPr>
              <w:t>1</w:t>
            </w:r>
            <w:r w:rsidRPr="007B6701">
              <w:rPr>
                <w:b/>
                <w:bCs/>
                <w:noProof/>
                <w:sz w:val="28"/>
              </w:rPr>
              <w:t>.0</w:t>
            </w:r>
          </w:p>
        </w:tc>
        <w:tc>
          <w:tcPr>
            <w:tcW w:w="143" w:type="dxa"/>
            <w:tcBorders>
              <w:right w:val="single" w:sz="4" w:space="0" w:color="auto"/>
            </w:tcBorders>
          </w:tcPr>
          <w:p w14:paraId="399238C9" w14:textId="77777777" w:rsidR="001E41F3" w:rsidRPr="00E219EA" w:rsidRDefault="001E41F3">
            <w:pPr>
              <w:pStyle w:val="CRCoverPage"/>
              <w:spacing w:after="0"/>
              <w:rPr>
                <w:noProof/>
              </w:rPr>
            </w:pPr>
          </w:p>
        </w:tc>
      </w:tr>
      <w:tr w:rsidR="001E41F3" w:rsidRPr="00E219EA" w14:paraId="7DC9F5A2" w14:textId="77777777" w:rsidTr="00547111">
        <w:tc>
          <w:tcPr>
            <w:tcW w:w="9641" w:type="dxa"/>
            <w:gridSpan w:val="9"/>
            <w:tcBorders>
              <w:left w:val="single" w:sz="4" w:space="0" w:color="auto"/>
              <w:right w:val="single" w:sz="4" w:space="0" w:color="auto"/>
            </w:tcBorders>
          </w:tcPr>
          <w:p w14:paraId="4883A7D2" w14:textId="77777777" w:rsidR="001E41F3" w:rsidRPr="00E219EA" w:rsidRDefault="001E41F3">
            <w:pPr>
              <w:pStyle w:val="CRCoverPage"/>
              <w:spacing w:after="0"/>
              <w:rPr>
                <w:noProof/>
              </w:rPr>
            </w:pPr>
          </w:p>
        </w:tc>
      </w:tr>
      <w:tr w:rsidR="001E41F3" w:rsidRPr="00E219EA" w14:paraId="266B4BDF" w14:textId="77777777" w:rsidTr="00547111">
        <w:tc>
          <w:tcPr>
            <w:tcW w:w="9641" w:type="dxa"/>
            <w:gridSpan w:val="9"/>
            <w:tcBorders>
              <w:top w:val="single" w:sz="4" w:space="0" w:color="auto"/>
            </w:tcBorders>
          </w:tcPr>
          <w:p w14:paraId="47E13998" w14:textId="77777777" w:rsidR="001E41F3" w:rsidRPr="00E219EA" w:rsidRDefault="001E41F3">
            <w:pPr>
              <w:pStyle w:val="CRCoverPage"/>
              <w:spacing w:after="0"/>
              <w:jc w:val="center"/>
              <w:rPr>
                <w:rFonts w:cs="Arial"/>
                <w:i/>
                <w:noProof/>
              </w:rPr>
            </w:pPr>
            <w:r w:rsidRPr="00E219EA">
              <w:rPr>
                <w:rFonts w:cs="Arial"/>
                <w:i/>
                <w:noProof/>
              </w:rPr>
              <w:t xml:space="preserve">For </w:t>
            </w:r>
            <w:hyperlink r:id="rId11" w:anchor="_blank" w:history="1">
              <w:r w:rsidRPr="00E219EA">
                <w:rPr>
                  <w:rStyle w:val="Hyperlink"/>
                  <w:rFonts w:cs="Arial"/>
                  <w:b/>
                  <w:i/>
                  <w:noProof/>
                  <w:color w:val="FF0000"/>
                </w:rPr>
                <w:t>HE</w:t>
              </w:r>
              <w:bookmarkStart w:id="5" w:name="_Hlt497126619"/>
              <w:r w:rsidRPr="00E219EA">
                <w:rPr>
                  <w:rStyle w:val="Hyperlink"/>
                  <w:rFonts w:cs="Arial"/>
                  <w:b/>
                  <w:i/>
                  <w:noProof/>
                  <w:color w:val="FF0000"/>
                </w:rPr>
                <w:t>L</w:t>
              </w:r>
              <w:bookmarkEnd w:id="5"/>
              <w:r w:rsidRPr="00E219EA">
                <w:rPr>
                  <w:rStyle w:val="Hyperlink"/>
                  <w:rFonts w:cs="Arial"/>
                  <w:b/>
                  <w:i/>
                  <w:noProof/>
                  <w:color w:val="FF0000"/>
                </w:rPr>
                <w:t>P</w:t>
              </w:r>
            </w:hyperlink>
            <w:r w:rsidRPr="00E219EA">
              <w:rPr>
                <w:rFonts w:cs="Arial"/>
                <w:b/>
                <w:i/>
                <w:noProof/>
                <w:color w:val="FF0000"/>
              </w:rPr>
              <w:t xml:space="preserve"> </w:t>
            </w:r>
            <w:r w:rsidRPr="00E219EA">
              <w:rPr>
                <w:rFonts w:cs="Arial"/>
                <w:i/>
                <w:noProof/>
              </w:rPr>
              <w:t>on using this form</w:t>
            </w:r>
            <w:r w:rsidR="0051580D" w:rsidRPr="00E219EA">
              <w:rPr>
                <w:rFonts w:cs="Arial"/>
                <w:i/>
                <w:noProof/>
              </w:rPr>
              <w:t>: c</w:t>
            </w:r>
            <w:r w:rsidR="00F25D98" w:rsidRPr="00E219EA">
              <w:rPr>
                <w:rFonts w:cs="Arial"/>
                <w:i/>
                <w:noProof/>
              </w:rPr>
              <w:t xml:space="preserve">omprehensive instructions can be found at </w:t>
            </w:r>
            <w:r w:rsidR="001B7A65" w:rsidRPr="00E219EA">
              <w:rPr>
                <w:rFonts w:cs="Arial"/>
                <w:i/>
                <w:noProof/>
              </w:rPr>
              <w:br/>
            </w:r>
            <w:hyperlink r:id="rId12" w:history="1">
              <w:r w:rsidR="00DE34CF" w:rsidRPr="00E219EA">
                <w:rPr>
                  <w:rStyle w:val="Hyperlink"/>
                  <w:rFonts w:cs="Arial"/>
                  <w:i/>
                  <w:noProof/>
                </w:rPr>
                <w:t>http://www.3gpp.org/Change-Requests</w:t>
              </w:r>
            </w:hyperlink>
            <w:r w:rsidR="00F25D98" w:rsidRPr="00E219EA">
              <w:rPr>
                <w:rFonts w:cs="Arial"/>
                <w:i/>
                <w:noProof/>
              </w:rPr>
              <w:t>.</w:t>
            </w:r>
          </w:p>
        </w:tc>
      </w:tr>
      <w:tr w:rsidR="001E41F3" w:rsidRPr="00E219EA" w14:paraId="296CF086" w14:textId="77777777" w:rsidTr="00547111">
        <w:tc>
          <w:tcPr>
            <w:tcW w:w="9641" w:type="dxa"/>
            <w:gridSpan w:val="9"/>
          </w:tcPr>
          <w:p w14:paraId="7D4A60B5" w14:textId="77777777" w:rsidR="001E41F3" w:rsidRPr="00E219EA" w:rsidRDefault="001E41F3">
            <w:pPr>
              <w:pStyle w:val="CRCoverPage"/>
              <w:spacing w:after="0"/>
              <w:rPr>
                <w:noProof/>
                <w:sz w:val="8"/>
                <w:szCs w:val="8"/>
              </w:rPr>
            </w:pPr>
          </w:p>
        </w:tc>
      </w:tr>
    </w:tbl>
    <w:p w14:paraId="53540664" w14:textId="77777777" w:rsidR="001E41F3" w:rsidRPr="00E219E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219EA" w14:paraId="0EE45D52" w14:textId="77777777" w:rsidTr="00A7671C">
        <w:tc>
          <w:tcPr>
            <w:tcW w:w="2835" w:type="dxa"/>
          </w:tcPr>
          <w:p w14:paraId="59860FA1" w14:textId="77777777" w:rsidR="00F25D98" w:rsidRPr="00E219EA" w:rsidRDefault="00F25D98" w:rsidP="001E41F3">
            <w:pPr>
              <w:pStyle w:val="CRCoverPage"/>
              <w:tabs>
                <w:tab w:val="right" w:pos="2751"/>
              </w:tabs>
              <w:spacing w:after="0"/>
              <w:rPr>
                <w:b/>
                <w:i/>
                <w:noProof/>
              </w:rPr>
            </w:pPr>
            <w:r w:rsidRPr="00E219EA">
              <w:rPr>
                <w:b/>
                <w:i/>
                <w:noProof/>
              </w:rPr>
              <w:t>Proposed change</w:t>
            </w:r>
            <w:r w:rsidR="00A7671C" w:rsidRPr="00E219EA">
              <w:rPr>
                <w:b/>
                <w:i/>
                <w:noProof/>
              </w:rPr>
              <w:t xml:space="preserve"> </w:t>
            </w:r>
            <w:r w:rsidRPr="00E219EA">
              <w:rPr>
                <w:b/>
                <w:i/>
                <w:noProof/>
              </w:rPr>
              <w:t>affects:</w:t>
            </w:r>
          </w:p>
        </w:tc>
        <w:tc>
          <w:tcPr>
            <w:tcW w:w="1418" w:type="dxa"/>
          </w:tcPr>
          <w:p w14:paraId="07128383" w14:textId="77777777" w:rsidR="00F25D98" w:rsidRPr="00E219EA" w:rsidRDefault="00F25D98" w:rsidP="001E41F3">
            <w:pPr>
              <w:pStyle w:val="CRCoverPage"/>
              <w:spacing w:after="0"/>
              <w:jc w:val="right"/>
              <w:rPr>
                <w:noProof/>
              </w:rPr>
            </w:pPr>
            <w:r w:rsidRPr="00E219EA">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E219EA"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E219EA" w:rsidRDefault="00F25D98" w:rsidP="001E41F3">
            <w:pPr>
              <w:pStyle w:val="CRCoverPage"/>
              <w:spacing w:after="0"/>
              <w:jc w:val="right"/>
              <w:rPr>
                <w:noProof/>
                <w:u w:val="single"/>
              </w:rPr>
            </w:pPr>
            <w:r w:rsidRPr="00E219EA">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D047258" w:rsidR="00F25D98" w:rsidRPr="00E219EA" w:rsidRDefault="00840E53" w:rsidP="001E41F3">
            <w:pPr>
              <w:pStyle w:val="CRCoverPage"/>
              <w:spacing w:after="0"/>
              <w:jc w:val="center"/>
              <w:rPr>
                <w:b/>
                <w:caps/>
                <w:noProof/>
              </w:rPr>
            </w:pPr>
            <w:r w:rsidRPr="00E219EA">
              <w:rPr>
                <w:b/>
                <w:caps/>
                <w:noProof/>
              </w:rPr>
              <w:t>X</w:t>
            </w:r>
          </w:p>
        </w:tc>
        <w:tc>
          <w:tcPr>
            <w:tcW w:w="2126" w:type="dxa"/>
          </w:tcPr>
          <w:p w14:paraId="2ED8415F" w14:textId="77777777" w:rsidR="00F25D98" w:rsidRPr="00E219EA" w:rsidRDefault="00F25D98" w:rsidP="001E41F3">
            <w:pPr>
              <w:pStyle w:val="CRCoverPage"/>
              <w:spacing w:after="0"/>
              <w:jc w:val="right"/>
              <w:rPr>
                <w:noProof/>
                <w:u w:val="single"/>
              </w:rPr>
            </w:pPr>
            <w:r w:rsidRPr="00E219EA">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09EB924" w:rsidR="00F25D98" w:rsidRPr="00E219EA" w:rsidRDefault="00F25D98" w:rsidP="001E41F3">
            <w:pPr>
              <w:pStyle w:val="CRCoverPage"/>
              <w:spacing w:after="0"/>
              <w:jc w:val="center"/>
              <w:rPr>
                <w:b/>
                <w:caps/>
                <w:noProof/>
              </w:rPr>
            </w:pPr>
          </w:p>
        </w:tc>
        <w:tc>
          <w:tcPr>
            <w:tcW w:w="1418" w:type="dxa"/>
            <w:tcBorders>
              <w:left w:val="nil"/>
            </w:tcBorders>
          </w:tcPr>
          <w:p w14:paraId="6562735E" w14:textId="77777777" w:rsidR="00F25D98" w:rsidRPr="00E219EA" w:rsidRDefault="00F25D98" w:rsidP="001E41F3">
            <w:pPr>
              <w:pStyle w:val="CRCoverPage"/>
              <w:spacing w:after="0"/>
              <w:jc w:val="right"/>
              <w:rPr>
                <w:noProof/>
              </w:rPr>
            </w:pPr>
            <w:r w:rsidRPr="00E219EA">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B187274" w:rsidR="00F25D98" w:rsidRPr="00E219EA" w:rsidRDefault="003C0546" w:rsidP="001E41F3">
            <w:pPr>
              <w:pStyle w:val="CRCoverPage"/>
              <w:spacing w:after="0"/>
              <w:jc w:val="center"/>
              <w:rPr>
                <w:b/>
                <w:bCs/>
                <w:caps/>
                <w:noProof/>
              </w:rPr>
            </w:pPr>
            <w:r>
              <w:rPr>
                <w:b/>
                <w:bCs/>
                <w:caps/>
                <w:noProof/>
              </w:rPr>
              <w:t>X</w:t>
            </w:r>
          </w:p>
        </w:tc>
      </w:tr>
    </w:tbl>
    <w:p w14:paraId="69DCC391" w14:textId="77777777" w:rsidR="001E41F3" w:rsidRPr="00E219EA"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219EA" w14:paraId="31618834" w14:textId="77777777" w:rsidTr="00547111">
        <w:tc>
          <w:tcPr>
            <w:tcW w:w="9640" w:type="dxa"/>
            <w:gridSpan w:val="11"/>
          </w:tcPr>
          <w:p w14:paraId="55477508" w14:textId="77777777" w:rsidR="001E41F3" w:rsidRPr="00E219EA" w:rsidRDefault="001E41F3">
            <w:pPr>
              <w:pStyle w:val="CRCoverPage"/>
              <w:spacing w:after="0"/>
              <w:rPr>
                <w:noProof/>
                <w:sz w:val="8"/>
                <w:szCs w:val="8"/>
              </w:rPr>
            </w:pPr>
          </w:p>
        </w:tc>
      </w:tr>
      <w:tr w:rsidR="001E41F3" w:rsidRPr="00E219EA" w14:paraId="58300953" w14:textId="77777777" w:rsidTr="00547111">
        <w:tc>
          <w:tcPr>
            <w:tcW w:w="1843" w:type="dxa"/>
            <w:tcBorders>
              <w:top w:val="single" w:sz="4" w:space="0" w:color="auto"/>
              <w:left w:val="single" w:sz="4" w:space="0" w:color="auto"/>
            </w:tcBorders>
          </w:tcPr>
          <w:p w14:paraId="05B2F3A2" w14:textId="77777777" w:rsidR="001E41F3" w:rsidRPr="00E219EA" w:rsidRDefault="001E41F3">
            <w:pPr>
              <w:pStyle w:val="CRCoverPage"/>
              <w:tabs>
                <w:tab w:val="right" w:pos="1759"/>
              </w:tabs>
              <w:spacing w:after="0"/>
              <w:rPr>
                <w:b/>
                <w:i/>
                <w:noProof/>
              </w:rPr>
            </w:pPr>
            <w:r w:rsidRPr="00E219EA">
              <w:rPr>
                <w:b/>
                <w:i/>
                <w:noProof/>
              </w:rPr>
              <w:t>Title:</w:t>
            </w:r>
            <w:r w:rsidRPr="00E219EA">
              <w:rPr>
                <w:b/>
                <w:i/>
                <w:noProof/>
              </w:rPr>
              <w:tab/>
            </w:r>
          </w:p>
        </w:tc>
        <w:tc>
          <w:tcPr>
            <w:tcW w:w="7797" w:type="dxa"/>
            <w:gridSpan w:val="10"/>
            <w:tcBorders>
              <w:top w:val="single" w:sz="4" w:space="0" w:color="auto"/>
              <w:right w:val="single" w:sz="4" w:space="0" w:color="auto"/>
            </w:tcBorders>
            <w:shd w:val="pct30" w:color="FFFF00" w:fill="auto"/>
          </w:tcPr>
          <w:p w14:paraId="3D393EEE" w14:textId="13933D7C" w:rsidR="001E41F3" w:rsidRPr="00E219EA" w:rsidRDefault="00103232">
            <w:pPr>
              <w:pStyle w:val="CRCoverPage"/>
              <w:spacing w:after="0"/>
              <w:ind w:left="100"/>
              <w:rPr>
                <w:noProof/>
              </w:rPr>
            </w:pPr>
            <w:r>
              <w:rPr>
                <w:noProof/>
              </w:rPr>
              <w:t xml:space="preserve">SNPN selection </w:t>
            </w:r>
            <w:r w:rsidR="00057744">
              <w:rPr>
                <w:noProof/>
              </w:rPr>
              <w:t>for access to localized services</w:t>
            </w:r>
          </w:p>
        </w:tc>
      </w:tr>
      <w:tr w:rsidR="001E41F3" w:rsidRPr="00E219EA" w14:paraId="05C08479" w14:textId="77777777" w:rsidTr="00547111">
        <w:tc>
          <w:tcPr>
            <w:tcW w:w="1843" w:type="dxa"/>
            <w:tcBorders>
              <w:left w:val="single" w:sz="4" w:space="0" w:color="auto"/>
            </w:tcBorders>
          </w:tcPr>
          <w:p w14:paraId="45E29F53" w14:textId="77777777" w:rsidR="001E41F3" w:rsidRPr="00E219EA"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E219EA" w:rsidRDefault="001E41F3">
            <w:pPr>
              <w:pStyle w:val="CRCoverPage"/>
              <w:spacing w:after="0"/>
              <w:rPr>
                <w:noProof/>
                <w:sz w:val="8"/>
                <w:szCs w:val="8"/>
              </w:rPr>
            </w:pPr>
          </w:p>
        </w:tc>
      </w:tr>
      <w:tr w:rsidR="001E41F3" w:rsidRPr="00E219EA" w14:paraId="46D5D7C2" w14:textId="77777777" w:rsidTr="00547111">
        <w:tc>
          <w:tcPr>
            <w:tcW w:w="1843" w:type="dxa"/>
            <w:tcBorders>
              <w:left w:val="single" w:sz="4" w:space="0" w:color="auto"/>
            </w:tcBorders>
          </w:tcPr>
          <w:p w14:paraId="45A6C2C4" w14:textId="77777777" w:rsidR="001E41F3" w:rsidRPr="00E219EA" w:rsidRDefault="001E41F3">
            <w:pPr>
              <w:pStyle w:val="CRCoverPage"/>
              <w:tabs>
                <w:tab w:val="right" w:pos="1759"/>
              </w:tabs>
              <w:spacing w:after="0"/>
              <w:rPr>
                <w:b/>
                <w:i/>
                <w:noProof/>
              </w:rPr>
            </w:pPr>
            <w:r w:rsidRPr="00E219EA">
              <w:rPr>
                <w:b/>
                <w:i/>
                <w:noProof/>
              </w:rPr>
              <w:t>Source to WG:</w:t>
            </w:r>
          </w:p>
        </w:tc>
        <w:tc>
          <w:tcPr>
            <w:tcW w:w="7797" w:type="dxa"/>
            <w:gridSpan w:val="10"/>
            <w:tcBorders>
              <w:right w:val="single" w:sz="4" w:space="0" w:color="auto"/>
            </w:tcBorders>
            <w:shd w:val="pct30" w:color="FFFF00" w:fill="auto"/>
          </w:tcPr>
          <w:p w14:paraId="298AA482" w14:textId="40A0FB7B" w:rsidR="001E41F3" w:rsidRPr="00E219EA" w:rsidRDefault="00554B1D">
            <w:pPr>
              <w:pStyle w:val="CRCoverPage"/>
              <w:spacing w:after="0"/>
              <w:ind w:left="100"/>
              <w:rPr>
                <w:noProof/>
              </w:rPr>
            </w:pPr>
            <w:fldSimple w:instr="DOCPROPERTY  SourceIfWg  \* MERGEFORMAT">
              <w:r w:rsidR="004322C7" w:rsidRPr="00E219EA">
                <w:rPr>
                  <w:noProof/>
                </w:rPr>
                <w:t>Ericsson</w:t>
              </w:r>
            </w:fldSimple>
          </w:p>
        </w:tc>
      </w:tr>
      <w:tr w:rsidR="001E41F3" w:rsidRPr="00E219EA" w14:paraId="4196B218" w14:textId="77777777" w:rsidTr="00547111">
        <w:tc>
          <w:tcPr>
            <w:tcW w:w="1843" w:type="dxa"/>
            <w:tcBorders>
              <w:left w:val="single" w:sz="4" w:space="0" w:color="auto"/>
            </w:tcBorders>
          </w:tcPr>
          <w:p w14:paraId="14C300BA" w14:textId="77777777" w:rsidR="001E41F3" w:rsidRPr="00E219EA" w:rsidRDefault="001E41F3">
            <w:pPr>
              <w:pStyle w:val="CRCoverPage"/>
              <w:tabs>
                <w:tab w:val="right" w:pos="1759"/>
              </w:tabs>
              <w:spacing w:after="0"/>
              <w:rPr>
                <w:b/>
                <w:i/>
                <w:noProof/>
              </w:rPr>
            </w:pPr>
            <w:r w:rsidRPr="00E219EA">
              <w:rPr>
                <w:b/>
                <w:i/>
                <w:noProof/>
              </w:rPr>
              <w:t>Source to TSG:</w:t>
            </w:r>
          </w:p>
        </w:tc>
        <w:tc>
          <w:tcPr>
            <w:tcW w:w="7797" w:type="dxa"/>
            <w:gridSpan w:val="10"/>
            <w:tcBorders>
              <w:right w:val="single" w:sz="4" w:space="0" w:color="auto"/>
            </w:tcBorders>
            <w:shd w:val="pct30" w:color="FFFF00" w:fill="auto"/>
          </w:tcPr>
          <w:p w14:paraId="17FF8B7B" w14:textId="6F159284" w:rsidR="001E41F3" w:rsidRPr="00E219EA" w:rsidRDefault="00554B1D" w:rsidP="00547111">
            <w:pPr>
              <w:pStyle w:val="CRCoverPage"/>
              <w:spacing w:after="0"/>
              <w:ind w:left="100"/>
              <w:rPr>
                <w:noProof/>
              </w:rPr>
            </w:pPr>
            <w:fldSimple w:instr="DOCPROPERTY  SourceIfTsg  \* MERGEFORMAT">
              <w:r w:rsidR="004322C7" w:rsidRPr="00E219EA">
                <w:rPr>
                  <w:noProof/>
                </w:rPr>
                <w:t>SA2</w:t>
              </w:r>
            </w:fldSimple>
          </w:p>
        </w:tc>
      </w:tr>
      <w:tr w:rsidR="001E41F3" w:rsidRPr="00E219EA" w14:paraId="76303739" w14:textId="77777777" w:rsidTr="00547111">
        <w:tc>
          <w:tcPr>
            <w:tcW w:w="1843" w:type="dxa"/>
            <w:tcBorders>
              <w:left w:val="single" w:sz="4" w:space="0" w:color="auto"/>
            </w:tcBorders>
          </w:tcPr>
          <w:p w14:paraId="4D3B1657" w14:textId="77777777" w:rsidR="001E41F3" w:rsidRPr="00E219EA"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E219EA" w:rsidRDefault="001E41F3">
            <w:pPr>
              <w:pStyle w:val="CRCoverPage"/>
              <w:spacing w:after="0"/>
              <w:rPr>
                <w:noProof/>
                <w:sz w:val="8"/>
                <w:szCs w:val="8"/>
              </w:rPr>
            </w:pPr>
          </w:p>
        </w:tc>
      </w:tr>
      <w:tr w:rsidR="001E41F3" w:rsidRPr="00E219EA" w14:paraId="50563E52" w14:textId="77777777" w:rsidTr="00547111">
        <w:tc>
          <w:tcPr>
            <w:tcW w:w="1843" w:type="dxa"/>
            <w:tcBorders>
              <w:left w:val="single" w:sz="4" w:space="0" w:color="auto"/>
            </w:tcBorders>
          </w:tcPr>
          <w:p w14:paraId="32C381B7" w14:textId="77777777" w:rsidR="001E41F3" w:rsidRPr="00E219EA" w:rsidRDefault="001E41F3">
            <w:pPr>
              <w:pStyle w:val="CRCoverPage"/>
              <w:tabs>
                <w:tab w:val="right" w:pos="1759"/>
              </w:tabs>
              <w:spacing w:after="0"/>
              <w:rPr>
                <w:b/>
                <w:i/>
                <w:noProof/>
              </w:rPr>
            </w:pPr>
            <w:r w:rsidRPr="00E219EA">
              <w:rPr>
                <w:b/>
                <w:i/>
                <w:noProof/>
              </w:rPr>
              <w:t>Work item code</w:t>
            </w:r>
            <w:r w:rsidR="0051580D" w:rsidRPr="00E219EA">
              <w:rPr>
                <w:b/>
                <w:i/>
                <w:noProof/>
              </w:rPr>
              <w:t>:</w:t>
            </w:r>
          </w:p>
        </w:tc>
        <w:tc>
          <w:tcPr>
            <w:tcW w:w="3686" w:type="dxa"/>
            <w:gridSpan w:val="5"/>
            <w:shd w:val="pct30" w:color="FFFF00" w:fill="auto"/>
          </w:tcPr>
          <w:p w14:paraId="115414A3" w14:textId="5F244F38" w:rsidR="001E41F3" w:rsidRPr="00E219EA" w:rsidRDefault="00554B1D">
            <w:pPr>
              <w:pStyle w:val="CRCoverPage"/>
              <w:spacing w:after="0"/>
              <w:ind w:left="100"/>
              <w:rPr>
                <w:noProof/>
              </w:rPr>
            </w:pPr>
            <w:fldSimple w:instr="DOCPROPERTY  RelatedWis  \* MERGEFORMAT">
              <w:r w:rsidR="00714AC8" w:rsidRPr="00E219EA">
                <w:rPr>
                  <w:noProof/>
                </w:rPr>
                <w:t>eNPN</w:t>
              </w:r>
            </w:fldSimple>
            <w:r w:rsidR="00093FBA">
              <w:rPr>
                <w:noProof/>
              </w:rPr>
              <w:t>_Ph2</w:t>
            </w:r>
          </w:p>
        </w:tc>
        <w:tc>
          <w:tcPr>
            <w:tcW w:w="567" w:type="dxa"/>
            <w:tcBorders>
              <w:left w:val="nil"/>
            </w:tcBorders>
          </w:tcPr>
          <w:p w14:paraId="61A86BCF" w14:textId="77777777" w:rsidR="001E41F3" w:rsidRPr="00E219EA" w:rsidRDefault="001E41F3">
            <w:pPr>
              <w:pStyle w:val="CRCoverPage"/>
              <w:spacing w:after="0"/>
              <w:ind w:right="100"/>
              <w:rPr>
                <w:noProof/>
              </w:rPr>
            </w:pPr>
          </w:p>
        </w:tc>
        <w:tc>
          <w:tcPr>
            <w:tcW w:w="1417" w:type="dxa"/>
            <w:gridSpan w:val="3"/>
            <w:tcBorders>
              <w:left w:val="nil"/>
            </w:tcBorders>
          </w:tcPr>
          <w:p w14:paraId="153CBFB1" w14:textId="77777777" w:rsidR="001E41F3" w:rsidRPr="00E219EA" w:rsidRDefault="001E41F3">
            <w:pPr>
              <w:pStyle w:val="CRCoverPage"/>
              <w:spacing w:after="0"/>
              <w:jc w:val="right"/>
              <w:rPr>
                <w:noProof/>
              </w:rPr>
            </w:pPr>
            <w:r w:rsidRPr="00E219EA">
              <w:rPr>
                <w:b/>
                <w:i/>
                <w:noProof/>
              </w:rPr>
              <w:t>Date:</w:t>
            </w:r>
          </w:p>
        </w:tc>
        <w:tc>
          <w:tcPr>
            <w:tcW w:w="2127" w:type="dxa"/>
            <w:tcBorders>
              <w:right w:val="single" w:sz="4" w:space="0" w:color="auto"/>
            </w:tcBorders>
            <w:shd w:val="pct30" w:color="FFFF00" w:fill="auto"/>
          </w:tcPr>
          <w:p w14:paraId="56929475" w14:textId="33E94584" w:rsidR="001E41F3" w:rsidRPr="00E219EA" w:rsidRDefault="00CE443F">
            <w:pPr>
              <w:pStyle w:val="CRCoverPage"/>
              <w:spacing w:after="0"/>
              <w:ind w:left="100"/>
              <w:rPr>
                <w:noProof/>
              </w:rPr>
            </w:pPr>
            <w:r>
              <w:rPr>
                <w:noProof/>
              </w:rPr>
              <w:t>2023-0</w:t>
            </w:r>
            <w:r w:rsidR="00917E18">
              <w:rPr>
                <w:noProof/>
              </w:rPr>
              <w:t>4</w:t>
            </w:r>
            <w:r>
              <w:rPr>
                <w:noProof/>
              </w:rPr>
              <w:t>-</w:t>
            </w:r>
            <w:r w:rsidR="00917E18">
              <w:rPr>
                <w:noProof/>
              </w:rPr>
              <w:t>06</w:t>
            </w:r>
          </w:p>
        </w:tc>
      </w:tr>
      <w:tr w:rsidR="001E41F3" w:rsidRPr="00E219EA" w14:paraId="690C7843" w14:textId="77777777" w:rsidTr="00547111">
        <w:tc>
          <w:tcPr>
            <w:tcW w:w="1843" w:type="dxa"/>
            <w:tcBorders>
              <w:left w:val="single" w:sz="4" w:space="0" w:color="auto"/>
            </w:tcBorders>
          </w:tcPr>
          <w:p w14:paraId="17A1A642" w14:textId="77777777" w:rsidR="001E41F3" w:rsidRPr="00E219EA" w:rsidRDefault="001E41F3">
            <w:pPr>
              <w:pStyle w:val="CRCoverPage"/>
              <w:spacing w:after="0"/>
              <w:rPr>
                <w:b/>
                <w:i/>
                <w:noProof/>
                <w:sz w:val="8"/>
                <w:szCs w:val="8"/>
              </w:rPr>
            </w:pPr>
          </w:p>
        </w:tc>
        <w:tc>
          <w:tcPr>
            <w:tcW w:w="1986" w:type="dxa"/>
            <w:gridSpan w:val="4"/>
          </w:tcPr>
          <w:p w14:paraId="2F73FCFB" w14:textId="77777777" w:rsidR="001E41F3" w:rsidRPr="00E219EA" w:rsidRDefault="001E41F3">
            <w:pPr>
              <w:pStyle w:val="CRCoverPage"/>
              <w:spacing w:after="0"/>
              <w:rPr>
                <w:noProof/>
                <w:sz w:val="8"/>
                <w:szCs w:val="8"/>
              </w:rPr>
            </w:pPr>
          </w:p>
        </w:tc>
        <w:tc>
          <w:tcPr>
            <w:tcW w:w="2267" w:type="dxa"/>
            <w:gridSpan w:val="2"/>
          </w:tcPr>
          <w:p w14:paraId="0FBCFC35" w14:textId="77777777" w:rsidR="001E41F3" w:rsidRPr="00E219EA" w:rsidRDefault="001E41F3">
            <w:pPr>
              <w:pStyle w:val="CRCoverPage"/>
              <w:spacing w:after="0"/>
              <w:rPr>
                <w:noProof/>
                <w:sz w:val="8"/>
                <w:szCs w:val="8"/>
              </w:rPr>
            </w:pPr>
          </w:p>
        </w:tc>
        <w:tc>
          <w:tcPr>
            <w:tcW w:w="1417" w:type="dxa"/>
            <w:gridSpan w:val="3"/>
          </w:tcPr>
          <w:p w14:paraId="60243A9E" w14:textId="77777777" w:rsidR="001E41F3" w:rsidRPr="00E219EA"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E219EA" w:rsidRDefault="001E41F3">
            <w:pPr>
              <w:pStyle w:val="CRCoverPage"/>
              <w:spacing w:after="0"/>
              <w:rPr>
                <w:noProof/>
                <w:sz w:val="8"/>
                <w:szCs w:val="8"/>
              </w:rPr>
            </w:pPr>
          </w:p>
        </w:tc>
      </w:tr>
      <w:tr w:rsidR="001E41F3" w:rsidRPr="00E219EA" w14:paraId="13D4AF59" w14:textId="77777777" w:rsidTr="00547111">
        <w:trPr>
          <w:cantSplit/>
        </w:trPr>
        <w:tc>
          <w:tcPr>
            <w:tcW w:w="1843" w:type="dxa"/>
            <w:tcBorders>
              <w:left w:val="single" w:sz="4" w:space="0" w:color="auto"/>
            </w:tcBorders>
          </w:tcPr>
          <w:p w14:paraId="1E6EA205" w14:textId="77777777" w:rsidR="001E41F3" w:rsidRPr="00E219EA" w:rsidRDefault="001E41F3">
            <w:pPr>
              <w:pStyle w:val="CRCoverPage"/>
              <w:tabs>
                <w:tab w:val="right" w:pos="1759"/>
              </w:tabs>
              <w:spacing w:after="0"/>
              <w:rPr>
                <w:b/>
                <w:i/>
                <w:noProof/>
              </w:rPr>
            </w:pPr>
            <w:r w:rsidRPr="00E219EA">
              <w:rPr>
                <w:b/>
                <w:i/>
                <w:noProof/>
              </w:rPr>
              <w:t>Category:</w:t>
            </w:r>
          </w:p>
        </w:tc>
        <w:tc>
          <w:tcPr>
            <w:tcW w:w="851" w:type="dxa"/>
            <w:shd w:val="pct30" w:color="FFFF00" w:fill="auto"/>
          </w:tcPr>
          <w:p w14:paraId="154A6113" w14:textId="067F98D9" w:rsidR="001E41F3" w:rsidRPr="00A76F4A" w:rsidRDefault="00807531" w:rsidP="00D24991">
            <w:pPr>
              <w:pStyle w:val="CRCoverPage"/>
              <w:spacing w:after="0"/>
              <w:ind w:left="100" w:right="-609"/>
              <w:rPr>
                <w:b/>
                <w:bCs/>
                <w:noProof/>
              </w:rPr>
            </w:pPr>
            <w:r>
              <w:rPr>
                <w:b/>
                <w:bCs/>
              </w:rPr>
              <w:t>C</w:t>
            </w:r>
          </w:p>
        </w:tc>
        <w:tc>
          <w:tcPr>
            <w:tcW w:w="3402" w:type="dxa"/>
            <w:gridSpan w:val="5"/>
            <w:tcBorders>
              <w:left w:val="nil"/>
            </w:tcBorders>
          </w:tcPr>
          <w:p w14:paraId="617AE5C6" w14:textId="77777777" w:rsidR="001E41F3" w:rsidRPr="00E219EA" w:rsidRDefault="001E41F3">
            <w:pPr>
              <w:pStyle w:val="CRCoverPage"/>
              <w:spacing w:after="0"/>
              <w:rPr>
                <w:noProof/>
              </w:rPr>
            </w:pPr>
          </w:p>
        </w:tc>
        <w:tc>
          <w:tcPr>
            <w:tcW w:w="1417" w:type="dxa"/>
            <w:gridSpan w:val="3"/>
            <w:tcBorders>
              <w:left w:val="nil"/>
            </w:tcBorders>
          </w:tcPr>
          <w:p w14:paraId="42CDCEE5" w14:textId="77777777" w:rsidR="001E41F3" w:rsidRPr="00E219EA" w:rsidRDefault="001E41F3">
            <w:pPr>
              <w:pStyle w:val="CRCoverPage"/>
              <w:spacing w:after="0"/>
              <w:jc w:val="right"/>
              <w:rPr>
                <w:b/>
                <w:i/>
                <w:noProof/>
              </w:rPr>
            </w:pPr>
            <w:r w:rsidRPr="00E219EA">
              <w:rPr>
                <w:b/>
                <w:i/>
                <w:noProof/>
              </w:rPr>
              <w:t>Release:</w:t>
            </w:r>
          </w:p>
        </w:tc>
        <w:tc>
          <w:tcPr>
            <w:tcW w:w="2127" w:type="dxa"/>
            <w:tcBorders>
              <w:right w:val="single" w:sz="4" w:space="0" w:color="auto"/>
            </w:tcBorders>
            <w:shd w:val="pct30" w:color="FFFF00" w:fill="auto"/>
          </w:tcPr>
          <w:p w14:paraId="6C870B98" w14:textId="6D5548FB" w:rsidR="001E41F3" w:rsidRPr="00E219EA" w:rsidRDefault="00554B1D">
            <w:pPr>
              <w:pStyle w:val="CRCoverPage"/>
              <w:spacing w:after="0"/>
              <w:ind w:left="100"/>
              <w:rPr>
                <w:noProof/>
              </w:rPr>
            </w:pPr>
            <w:fldSimple w:instr="DOCPROPERTY  Release  \* MERGEFORMAT">
              <w:r w:rsidR="00714AC8" w:rsidRPr="00E219EA">
                <w:rPr>
                  <w:noProof/>
                </w:rPr>
                <w:t>Rel-1</w:t>
              </w:r>
              <w:r w:rsidR="00A849FE">
                <w:rPr>
                  <w:noProof/>
                </w:rPr>
                <w:t>8</w:t>
              </w:r>
            </w:fldSimple>
          </w:p>
        </w:tc>
      </w:tr>
      <w:tr w:rsidR="001E41F3" w:rsidRPr="00E219EA" w14:paraId="30122F0C" w14:textId="77777777" w:rsidTr="00547111">
        <w:tc>
          <w:tcPr>
            <w:tcW w:w="1843" w:type="dxa"/>
            <w:tcBorders>
              <w:left w:val="single" w:sz="4" w:space="0" w:color="auto"/>
              <w:bottom w:val="single" w:sz="4" w:space="0" w:color="auto"/>
            </w:tcBorders>
          </w:tcPr>
          <w:p w14:paraId="615796D0" w14:textId="77777777" w:rsidR="001E41F3" w:rsidRPr="00E219EA"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E219EA" w:rsidRDefault="001E41F3">
            <w:pPr>
              <w:pStyle w:val="CRCoverPage"/>
              <w:spacing w:after="0"/>
              <w:ind w:left="383" w:hanging="383"/>
              <w:rPr>
                <w:i/>
                <w:noProof/>
                <w:sz w:val="18"/>
              </w:rPr>
            </w:pPr>
            <w:r w:rsidRPr="00E219EA">
              <w:rPr>
                <w:i/>
                <w:noProof/>
                <w:sz w:val="18"/>
              </w:rPr>
              <w:t xml:space="preserve">Use </w:t>
            </w:r>
            <w:r w:rsidRPr="00E219EA">
              <w:rPr>
                <w:i/>
                <w:noProof/>
                <w:sz w:val="18"/>
                <w:u w:val="single"/>
              </w:rPr>
              <w:t>one</w:t>
            </w:r>
            <w:r w:rsidRPr="00E219EA">
              <w:rPr>
                <w:i/>
                <w:noProof/>
                <w:sz w:val="18"/>
              </w:rPr>
              <w:t xml:space="preserve"> of the following categories:</w:t>
            </w:r>
            <w:r w:rsidRPr="00E219EA">
              <w:rPr>
                <w:b/>
                <w:i/>
                <w:noProof/>
                <w:sz w:val="18"/>
              </w:rPr>
              <w:br/>
              <w:t>F</w:t>
            </w:r>
            <w:r w:rsidRPr="00E219EA">
              <w:rPr>
                <w:i/>
                <w:noProof/>
                <w:sz w:val="18"/>
              </w:rPr>
              <w:t xml:space="preserve">  (correction)</w:t>
            </w:r>
            <w:r w:rsidRPr="00E219EA">
              <w:rPr>
                <w:i/>
                <w:noProof/>
                <w:sz w:val="18"/>
              </w:rPr>
              <w:br/>
            </w:r>
            <w:r w:rsidRPr="00E219EA">
              <w:rPr>
                <w:b/>
                <w:i/>
                <w:noProof/>
                <w:sz w:val="18"/>
              </w:rPr>
              <w:t>A</w:t>
            </w:r>
            <w:r w:rsidRPr="00E219EA">
              <w:rPr>
                <w:i/>
                <w:noProof/>
                <w:sz w:val="18"/>
              </w:rPr>
              <w:t xml:space="preserve">  (</w:t>
            </w:r>
            <w:r w:rsidR="00DE34CF" w:rsidRPr="00E219EA">
              <w:rPr>
                <w:i/>
                <w:noProof/>
                <w:sz w:val="18"/>
              </w:rPr>
              <w:t xml:space="preserve">mirror </w:t>
            </w:r>
            <w:r w:rsidRPr="00E219EA">
              <w:rPr>
                <w:i/>
                <w:noProof/>
                <w:sz w:val="18"/>
              </w:rPr>
              <w:t>correspond</w:t>
            </w:r>
            <w:r w:rsidR="00DE34CF" w:rsidRPr="00E219EA">
              <w:rPr>
                <w:i/>
                <w:noProof/>
                <w:sz w:val="18"/>
              </w:rPr>
              <w:t xml:space="preserve">ing </w:t>
            </w:r>
            <w:r w:rsidRPr="00E219EA">
              <w:rPr>
                <w:i/>
                <w:noProof/>
                <w:sz w:val="18"/>
              </w:rPr>
              <w:t xml:space="preserve">to a </w:t>
            </w:r>
            <w:r w:rsidR="00DE34CF" w:rsidRPr="00E219EA">
              <w:rPr>
                <w:i/>
                <w:noProof/>
                <w:sz w:val="18"/>
              </w:rPr>
              <w:t xml:space="preserve">change </w:t>
            </w:r>
            <w:r w:rsidRPr="00E219EA">
              <w:rPr>
                <w:i/>
                <w:noProof/>
                <w:sz w:val="18"/>
              </w:rPr>
              <w:t xml:space="preserve">in an earlier </w:t>
            </w:r>
            <w:r w:rsidR="00665C47" w:rsidRPr="00E219EA">
              <w:rPr>
                <w:i/>
                <w:noProof/>
                <w:sz w:val="18"/>
              </w:rPr>
              <w:tab/>
            </w:r>
            <w:r w:rsidR="00665C47" w:rsidRPr="00E219EA">
              <w:rPr>
                <w:i/>
                <w:noProof/>
                <w:sz w:val="18"/>
              </w:rPr>
              <w:tab/>
            </w:r>
            <w:r w:rsidR="00665C47" w:rsidRPr="00E219EA">
              <w:rPr>
                <w:i/>
                <w:noProof/>
                <w:sz w:val="18"/>
              </w:rPr>
              <w:tab/>
            </w:r>
            <w:r w:rsidR="00665C47" w:rsidRPr="00E219EA">
              <w:rPr>
                <w:i/>
                <w:noProof/>
                <w:sz w:val="18"/>
              </w:rPr>
              <w:tab/>
            </w:r>
            <w:r w:rsidR="00665C47" w:rsidRPr="00E219EA">
              <w:rPr>
                <w:i/>
                <w:noProof/>
                <w:sz w:val="18"/>
              </w:rPr>
              <w:tab/>
            </w:r>
            <w:r w:rsidR="00665C47" w:rsidRPr="00E219EA">
              <w:rPr>
                <w:i/>
                <w:noProof/>
                <w:sz w:val="18"/>
              </w:rPr>
              <w:tab/>
            </w:r>
            <w:r w:rsidR="00665C47" w:rsidRPr="00E219EA">
              <w:rPr>
                <w:i/>
                <w:noProof/>
                <w:sz w:val="18"/>
              </w:rPr>
              <w:tab/>
            </w:r>
            <w:r w:rsidR="00665C47" w:rsidRPr="00E219EA">
              <w:rPr>
                <w:i/>
                <w:noProof/>
                <w:sz w:val="18"/>
              </w:rPr>
              <w:tab/>
            </w:r>
            <w:r w:rsidR="00665C47" w:rsidRPr="00E219EA">
              <w:rPr>
                <w:i/>
                <w:noProof/>
                <w:sz w:val="18"/>
              </w:rPr>
              <w:tab/>
            </w:r>
            <w:r w:rsidR="00665C47" w:rsidRPr="00E219EA">
              <w:rPr>
                <w:i/>
                <w:noProof/>
                <w:sz w:val="18"/>
              </w:rPr>
              <w:tab/>
            </w:r>
            <w:r w:rsidR="00665C47" w:rsidRPr="00E219EA">
              <w:rPr>
                <w:i/>
                <w:noProof/>
                <w:sz w:val="18"/>
              </w:rPr>
              <w:tab/>
            </w:r>
            <w:r w:rsidR="00665C47" w:rsidRPr="00E219EA">
              <w:rPr>
                <w:i/>
                <w:noProof/>
                <w:sz w:val="18"/>
              </w:rPr>
              <w:tab/>
            </w:r>
            <w:r w:rsidR="00665C47" w:rsidRPr="00E219EA">
              <w:rPr>
                <w:i/>
                <w:noProof/>
                <w:sz w:val="18"/>
              </w:rPr>
              <w:tab/>
            </w:r>
            <w:r w:rsidRPr="00E219EA">
              <w:rPr>
                <w:i/>
                <w:noProof/>
                <w:sz w:val="18"/>
              </w:rPr>
              <w:t>release)</w:t>
            </w:r>
            <w:r w:rsidRPr="00E219EA">
              <w:rPr>
                <w:i/>
                <w:noProof/>
                <w:sz w:val="18"/>
              </w:rPr>
              <w:br/>
            </w:r>
            <w:r w:rsidRPr="00E219EA">
              <w:rPr>
                <w:b/>
                <w:i/>
                <w:noProof/>
                <w:sz w:val="18"/>
              </w:rPr>
              <w:t>B</w:t>
            </w:r>
            <w:r w:rsidRPr="00E219EA">
              <w:rPr>
                <w:i/>
                <w:noProof/>
                <w:sz w:val="18"/>
              </w:rPr>
              <w:t xml:space="preserve">  (addition of feature), </w:t>
            </w:r>
            <w:r w:rsidRPr="00E219EA">
              <w:rPr>
                <w:i/>
                <w:noProof/>
                <w:sz w:val="18"/>
              </w:rPr>
              <w:br/>
            </w:r>
            <w:r w:rsidRPr="00E219EA">
              <w:rPr>
                <w:b/>
                <w:i/>
                <w:noProof/>
                <w:sz w:val="18"/>
              </w:rPr>
              <w:t>C</w:t>
            </w:r>
            <w:r w:rsidRPr="00E219EA">
              <w:rPr>
                <w:i/>
                <w:noProof/>
                <w:sz w:val="18"/>
              </w:rPr>
              <w:t xml:space="preserve">  (functional modification of feature)</w:t>
            </w:r>
            <w:r w:rsidRPr="00E219EA">
              <w:rPr>
                <w:i/>
                <w:noProof/>
                <w:sz w:val="18"/>
              </w:rPr>
              <w:br/>
            </w:r>
            <w:r w:rsidRPr="00E219EA">
              <w:rPr>
                <w:b/>
                <w:i/>
                <w:noProof/>
                <w:sz w:val="18"/>
              </w:rPr>
              <w:t>D</w:t>
            </w:r>
            <w:r w:rsidRPr="00E219EA">
              <w:rPr>
                <w:i/>
                <w:noProof/>
                <w:sz w:val="18"/>
              </w:rPr>
              <w:t xml:space="preserve">  (editorial modification)</w:t>
            </w:r>
          </w:p>
          <w:p w14:paraId="05D36727" w14:textId="77777777" w:rsidR="001E41F3" w:rsidRPr="00E219EA" w:rsidRDefault="001E41F3">
            <w:pPr>
              <w:pStyle w:val="CRCoverPage"/>
              <w:rPr>
                <w:noProof/>
              </w:rPr>
            </w:pPr>
            <w:r w:rsidRPr="00E219EA">
              <w:rPr>
                <w:noProof/>
                <w:sz w:val="18"/>
              </w:rPr>
              <w:t>Detailed explanations of the above categories can</w:t>
            </w:r>
            <w:r w:rsidRPr="00E219EA">
              <w:rPr>
                <w:noProof/>
                <w:sz w:val="18"/>
              </w:rPr>
              <w:br/>
              <w:t xml:space="preserve">be found in 3GPP </w:t>
            </w:r>
            <w:hyperlink r:id="rId13" w:history="1">
              <w:r w:rsidRPr="00E219EA">
                <w:rPr>
                  <w:rStyle w:val="Hyperlink"/>
                  <w:noProof/>
                  <w:sz w:val="18"/>
                </w:rPr>
                <w:t>TR 21.900</w:t>
              </w:r>
            </w:hyperlink>
            <w:r w:rsidRPr="00E219EA">
              <w:rPr>
                <w:noProof/>
                <w:sz w:val="18"/>
              </w:rPr>
              <w:t>.</w:t>
            </w:r>
          </w:p>
        </w:tc>
        <w:tc>
          <w:tcPr>
            <w:tcW w:w="3120" w:type="dxa"/>
            <w:gridSpan w:val="2"/>
            <w:tcBorders>
              <w:bottom w:val="single" w:sz="4" w:space="0" w:color="auto"/>
              <w:right w:val="single" w:sz="4" w:space="0" w:color="auto"/>
            </w:tcBorders>
          </w:tcPr>
          <w:p w14:paraId="1A28F380" w14:textId="2B8F7B7C" w:rsidR="000C038A" w:rsidRPr="00E219EA" w:rsidRDefault="001E41F3" w:rsidP="00BD6BB8">
            <w:pPr>
              <w:pStyle w:val="CRCoverPage"/>
              <w:tabs>
                <w:tab w:val="left" w:pos="950"/>
              </w:tabs>
              <w:spacing w:after="0"/>
              <w:ind w:left="241" w:hanging="241"/>
              <w:rPr>
                <w:i/>
                <w:noProof/>
                <w:sz w:val="18"/>
              </w:rPr>
            </w:pPr>
            <w:r w:rsidRPr="00E219EA">
              <w:rPr>
                <w:i/>
                <w:noProof/>
                <w:sz w:val="18"/>
              </w:rPr>
              <w:t xml:space="preserve">Use </w:t>
            </w:r>
            <w:r w:rsidRPr="00E219EA">
              <w:rPr>
                <w:i/>
                <w:noProof/>
                <w:sz w:val="18"/>
                <w:u w:val="single"/>
              </w:rPr>
              <w:t>one</w:t>
            </w:r>
            <w:r w:rsidRPr="00E219EA">
              <w:rPr>
                <w:i/>
                <w:noProof/>
                <w:sz w:val="18"/>
              </w:rPr>
              <w:t xml:space="preserve"> of the following releases:</w:t>
            </w:r>
            <w:r w:rsidRPr="00E219EA">
              <w:rPr>
                <w:i/>
                <w:noProof/>
                <w:sz w:val="18"/>
              </w:rPr>
              <w:br/>
              <w:t>Rel-8</w:t>
            </w:r>
            <w:r w:rsidRPr="00E219EA">
              <w:rPr>
                <w:i/>
                <w:noProof/>
                <w:sz w:val="18"/>
              </w:rPr>
              <w:tab/>
              <w:t>(Release 8)</w:t>
            </w:r>
            <w:r w:rsidR="007C2097" w:rsidRPr="00E219EA">
              <w:rPr>
                <w:i/>
                <w:noProof/>
                <w:sz w:val="18"/>
              </w:rPr>
              <w:br/>
              <w:t>Rel-9</w:t>
            </w:r>
            <w:r w:rsidR="007C2097" w:rsidRPr="00E219EA">
              <w:rPr>
                <w:i/>
                <w:noProof/>
                <w:sz w:val="18"/>
              </w:rPr>
              <w:tab/>
              <w:t>(Release 9)</w:t>
            </w:r>
            <w:r w:rsidR="009777D9" w:rsidRPr="00E219EA">
              <w:rPr>
                <w:i/>
                <w:noProof/>
                <w:sz w:val="18"/>
              </w:rPr>
              <w:br/>
              <w:t>Rel-10</w:t>
            </w:r>
            <w:r w:rsidR="009777D9" w:rsidRPr="00E219EA">
              <w:rPr>
                <w:i/>
                <w:noProof/>
                <w:sz w:val="18"/>
              </w:rPr>
              <w:tab/>
              <w:t>(Release 10)</w:t>
            </w:r>
            <w:r w:rsidR="000C038A" w:rsidRPr="00E219EA">
              <w:rPr>
                <w:i/>
                <w:noProof/>
                <w:sz w:val="18"/>
              </w:rPr>
              <w:br/>
              <w:t>Rel-11</w:t>
            </w:r>
            <w:r w:rsidR="000C038A" w:rsidRPr="00E219EA">
              <w:rPr>
                <w:i/>
                <w:noProof/>
                <w:sz w:val="18"/>
              </w:rPr>
              <w:tab/>
              <w:t>(Release 11)</w:t>
            </w:r>
            <w:r w:rsidR="000C038A" w:rsidRPr="00E219EA">
              <w:rPr>
                <w:i/>
                <w:noProof/>
                <w:sz w:val="18"/>
              </w:rPr>
              <w:br/>
            </w:r>
            <w:r w:rsidR="002E472E" w:rsidRPr="00E219EA">
              <w:rPr>
                <w:i/>
                <w:noProof/>
                <w:sz w:val="18"/>
              </w:rPr>
              <w:t>…</w:t>
            </w:r>
            <w:r w:rsidR="0051580D" w:rsidRPr="00E219EA">
              <w:rPr>
                <w:i/>
                <w:noProof/>
                <w:sz w:val="18"/>
              </w:rPr>
              <w:br/>
            </w:r>
            <w:r w:rsidR="00E34898" w:rsidRPr="00E219EA">
              <w:rPr>
                <w:i/>
                <w:noProof/>
                <w:sz w:val="18"/>
              </w:rPr>
              <w:t>Rel-16</w:t>
            </w:r>
            <w:r w:rsidR="00E34898" w:rsidRPr="00E219EA">
              <w:rPr>
                <w:i/>
                <w:noProof/>
                <w:sz w:val="18"/>
              </w:rPr>
              <w:tab/>
              <w:t>(Release 16)</w:t>
            </w:r>
            <w:r w:rsidR="002E472E" w:rsidRPr="00E219EA">
              <w:rPr>
                <w:i/>
                <w:noProof/>
                <w:sz w:val="18"/>
              </w:rPr>
              <w:br/>
              <w:t>Rel-17</w:t>
            </w:r>
            <w:r w:rsidR="002E472E" w:rsidRPr="00E219EA">
              <w:rPr>
                <w:i/>
                <w:noProof/>
                <w:sz w:val="18"/>
              </w:rPr>
              <w:tab/>
              <w:t>(Release 17)</w:t>
            </w:r>
            <w:r w:rsidR="002E472E" w:rsidRPr="00E219EA">
              <w:rPr>
                <w:i/>
                <w:noProof/>
                <w:sz w:val="18"/>
              </w:rPr>
              <w:br/>
              <w:t>Rel-18</w:t>
            </w:r>
            <w:r w:rsidR="002E472E" w:rsidRPr="00E219EA">
              <w:rPr>
                <w:i/>
                <w:noProof/>
                <w:sz w:val="18"/>
              </w:rPr>
              <w:tab/>
              <w:t>(Release 18)</w:t>
            </w:r>
            <w:r w:rsidR="00C870F6" w:rsidRPr="00E219EA">
              <w:rPr>
                <w:i/>
                <w:noProof/>
                <w:sz w:val="18"/>
              </w:rPr>
              <w:br/>
              <w:t>Rel-19</w:t>
            </w:r>
            <w:r w:rsidR="00653DE4" w:rsidRPr="00E219EA">
              <w:rPr>
                <w:i/>
                <w:noProof/>
                <w:sz w:val="18"/>
              </w:rPr>
              <w:tab/>
              <w:t>(Release 19)</w:t>
            </w:r>
          </w:p>
        </w:tc>
      </w:tr>
      <w:tr w:rsidR="001E41F3" w:rsidRPr="00E219EA" w14:paraId="7FBEB8E7" w14:textId="77777777" w:rsidTr="00547111">
        <w:tc>
          <w:tcPr>
            <w:tcW w:w="1843" w:type="dxa"/>
          </w:tcPr>
          <w:p w14:paraId="44A3A604" w14:textId="77777777" w:rsidR="001E41F3" w:rsidRPr="00E219EA" w:rsidRDefault="001E41F3">
            <w:pPr>
              <w:pStyle w:val="CRCoverPage"/>
              <w:spacing w:after="0"/>
              <w:rPr>
                <w:b/>
                <w:i/>
                <w:noProof/>
                <w:sz w:val="8"/>
                <w:szCs w:val="8"/>
              </w:rPr>
            </w:pPr>
          </w:p>
        </w:tc>
        <w:tc>
          <w:tcPr>
            <w:tcW w:w="7797" w:type="dxa"/>
            <w:gridSpan w:val="10"/>
          </w:tcPr>
          <w:p w14:paraId="5524CC4E" w14:textId="77777777" w:rsidR="001E41F3" w:rsidRPr="00E219EA" w:rsidRDefault="001E41F3">
            <w:pPr>
              <w:pStyle w:val="CRCoverPage"/>
              <w:spacing w:after="0"/>
              <w:rPr>
                <w:noProof/>
                <w:sz w:val="8"/>
                <w:szCs w:val="8"/>
              </w:rPr>
            </w:pPr>
          </w:p>
        </w:tc>
      </w:tr>
      <w:tr w:rsidR="001E41F3" w:rsidRPr="00E219EA" w14:paraId="1256F52C" w14:textId="77777777" w:rsidTr="00547111">
        <w:tc>
          <w:tcPr>
            <w:tcW w:w="2694" w:type="dxa"/>
            <w:gridSpan w:val="2"/>
            <w:tcBorders>
              <w:top w:val="single" w:sz="4" w:space="0" w:color="auto"/>
              <w:left w:val="single" w:sz="4" w:space="0" w:color="auto"/>
            </w:tcBorders>
          </w:tcPr>
          <w:p w14:paraId="52C87DB0" w14:textId="77777777" w:rsidR="001E41F3" w:rsidRPr="00E219EA" w:rsidRDefault="001E41F3">
            <w:pPr>
              <w:pStyle w:val="CRCoverPage"/>
              <w:tabs>
                <w:tab w:val="right" w:pos="2184"/>
              </w:tabs>
              <w:spacing w:after="0"/>
              <w:rPr>
                <w:b/>
                <w:i/>
                <w:noProof/>
              </w:rPr>
            </w:pPr>
            <w:r w:rsidRPr="00E219EA">
              <w:rPr>
                <w:b/>
                <w:i/>
                <w:noProof/>
              </w:rPr>
              <w:t>Reason for change:</w:t>
            </w:r>
          </w:p>
        </w:tc>
        <w:tc>
          <w:tcPr>
            <w:tcW w:w="6946" w:type="dxa"/>
            <w:gridSpan w:val="9"/>
            <w:tcBorders>
              <w:top w:val="single" w:sz="4" w:space="0" w:color="auto"/>
              <w:right w:val="single" w:sz="4" w:space="0" w:color="auto"/>
            </w:tcBorders>
            <w:shd w:val="pct30" w:color="FFFF00" w:fill="auto"/>
          </w:tcPr>
          <w:p w14:paraId="61FFDCDA" w14:textId="77777777" w:rsidR="002D08AB" w:rsidRDefault="002D08AB" w:rsidP="00477B16">
            <w:pPr>
              <w:pStyle w:val="CRCoverPage"/>
              <w:spacing w:after="0"/>
              <w:ind w:left="100"/>
              <w:rPr>
                <w:noProof/>
              </w:rPr>
            </w:pPr>
            <w:r>
              <w:rPr>
                <w:noProof/>
              </w:rPr>
              <w:t>1.</w:t>
            </w:r>
          </w:p>
          <w:p w14:paraId="180F3546" w14:textId="2B8D2CE3" w:rsidR="00CF1606" w:rsidRDefault="00807531" w:rsidP="00477B16">
            <w:pPr>
              <w:pStyle w:val="CRCoverPage"/>
              <w:spacing w:after="0"/>
              <w:ind w:left="100"/>
              <w:rPr>
                <w:noProof/>
              </w:rPr>
            </w:pPr>
            <w:r>
              <w:rPr>
                <w:noProof/>
              </w:rPr>
              <w:t>CT1 indicated preference to create new lists for SNPN selection for access to Localized Services.</w:t>
            </w:r>
          </w:p>
          <w:p w14:paraId="1A322358" w14:textId="77777777" w:rsidR="00637850" w:rsidRDefault="00637850" w:rsidP="00477B16">
            <w:pPr>
              <w:pStyle w:val="CRCoverPage"/>
              <w:spacing w:after="0"/>
              <w:ind w:left="100"/>
              <w:rPr>
                <w:noProof/>
              </w:rPr>
            </w:pPr>
          </w:p>
          <w:p w14:paraId="376E9A66" w14:textId="352784ED" w:rsidR="002D08AB" w:rsidRDefault="002D08AB" w:rsidP="00477B16">
            <w:pPr>
              <w:pStyle w:val="CRCoverPage"/>
              <w:spacing w:after="0"/>
              <w:ind w:left="100"/>
              <w:rPr>
                <w:noProof/>
              </w:rPr>
            </w:pPr>
            <w:r>
              <w:rPr>
                <w:noProof/>
              </w:rPr>
              <w:t>2.</w:t>
            </w:r>
          </w:p>
          <w:p w14:paraId="5A6EA3DF" w14:textId="12384512" w:rsidR="00637850" w:rsidRDefault="00AB35B5" w:rsidP="00477B16">
            <w:pPr>
              <w:pStyle w:val="CRCoverPage"/>
              <w:spacing w:after="0"/>
              <w:ind w:left="100"/>
              <w:rPr>
                <w:noProof/>
              </w:rPr>
            </w:pPr>
            <w:r>
              <w:rPr>
                <w:noProof/>
              </w:rPr>
              <w:t xml:space="preserve">Regarding location validity information, </w:t>
            </w:r>
            <w:r w:rsidR="0044378A">
              <w:rPr>
                <w:noProof/>
              </w:rPr>
              <w:t>there are notes copied below:</w:t>
            </w:r>
          </w:p>
          <w:p w14:paraId="7DC837BD" w14:textId="77777777" w:rsidR="004F43E0" w:rsidRDefault="004F43E0" w:rsidP="00477B16">
            <w:pPr>
              <w:pStyle w:val="CRCoverPage"/>
              <w:spacing w:after="0"/>
              <w:ind w:left="100"/>
              <w:rPr>
                <w:noProof/>
              </w:rPr>
            </w:pPr>
          </w:p>
          <w:p w14:paraId="5A6B13A2" w14:textId="77777777" w:rsidR="0044378A" w:rsidRPr="0044378A" w:rsidRDefault="0044378A" w:rsidP="0044378A">
            <w:pPr>
              <w:pStyle w:val="NO"/>
              <w:rPr>
                <w:i/>
                <w:iCs/>
              </w:rPr>
            </w:pPr>
            <w:r w:rsidRPr="0044378A">
              <w:rPr>
                <w:i/>
                <w:iCs/>
              </w:rPr>
              <w:t>NOTE 2:</w:t>
            </w:r>
            <w:r w:rsidRPr="0044378A">
              <w:rPr>
                <w:i/>
                <w:iCs/>
              </w:rPr>
              <w:tab/>
              <w:t>The location validity information is used to aid the UE where to search for the SNPNs in the Credentials Holder controlled prioritized list of SNPNs and GINs and is not used for any area restriction enforcement.</w:t>
            </w:r>
          </w:p>
          <w:p w14:paraId="365F05E2" w14:textId="77777777" w:rsidR="00127A44" w:rsidRPr="00127A44" w:rsidRDefault="00127A44" w:rsidP="00127A44">
            <w:pPr>
              <w:pStyle w:val="NO"/>
              <w:rPr>
                <w:i/>
                <w:iCs/>
              </w:rPr>
            </w:pPr>
            <w:r w:rsidRPr="00127A44">
              <w:rPr>
                <w:i/>
                <w:iCs/>
              </w:rPr>
              <w:t>NOTE 7:</w:t>
            </w:r>
            <w:r w:rsidRPr="00127A44">
              <w:rPr>
                <w:i/>
                <w:iCs/>
              </w:rPr>
              <w:tab/>
              <w:t>The location validity information is used to aid the UE where to search for the SNPNs in the Credentials Holder controlled prioritized list of SNPNs and GINs and is not used for any area restriction enforcement.</w:t>
            </w:r>
          </w:p>
          <w:p w14:paraId="0B33B9C9" w14:textId="71C6CD07" w:rsidR="0044378A" w:rsidRDefault="00AA3D97" w:rsidP="00477B16">
            <w:pPr>
              <w:pStyle w:val="CRCoverPage"/>
              <w:spacing w:after="0"/>
              <w:ind w:left="100"/>
              <w:rPr>
                <w:noProof/>
              </w:rPr>
            </w:pPr>
            <w:r>
              <w:rPr>
                <w:noProof/>
              </w:rPr>
              <w:t xml:space="preserve">It causes confusion on how </w:t>
            </w:r>
            <w:r w:rsidR="00542CD2">
              <w:rPr>
                <w:noProof/>
              </w:rPr>
              <w:t xml:space="preserve">the </w:t>
            </w:r>
            <w:r>
              <w:rPr>
                <w:noProof/>
              </w:rPr>
              <w:t xml:space="preserve">UE to use such information, whether to enforce </w:t>
            </w:r>
            <w:r w:rsidR="004A60DF">
              <w:rPr>
                <w:noProof/>
              </w:rPr>
              <w:t>the condition</w:t>
            </w:r>
            <w:r>
              <w:rPr>
                <w:noProof/>
              </w:rPr>
              <w:t xml:space="preserve">, or only consider </w:t>
            </w:r>
            <w:r w:rsidR="00B910DF">
              <w:rPr>
                <w:noProof/>
              </w:rPr>
              <w:t>them</w:t>
            </w:r>
            <w:r>
              <w:rPr>
                <w:noProof/>
              </w:rPr>
              <w:t xml:space="preserve"> as assistance information during the network selection. </w:t>
            </w:r>
          </w:p>
          <w:p w14:paraId="1CED8854" w14:textId="77777777" w:rsidR="00244665" w:rsidRDefault="00244665" w:rsidP="00477B16">
            <w:pPr>
              <w:pStyle w:val="CRCoverPage"/>
              <w:spacing w:after="0"/>
              <w:ind w:left="100"/>
              <w:rPr>
                <w:noProof/>
              </w:rPr>
            </w:pPr>
          </w:p>
          <w:p w14:paraId="0A763F1E" w14:textId="0399649C" w:rsidR="002D08AB" w:rsidRDefault="002D08AB" w:rsidP="00477B16">
            <w:pPr>
              <w:pStyle w:val="CRCoverPage"/>
              <w:spacing w:after="0"/>
              <w:ind w:left="100"/>
              <w:rPr>
                <w:noProof/>
              </w:rPr>
            </w:pPr>
            <w:r>
              <w:rPr>
                <w:noProof/>
              </w:rPr>
              <w:t>3.</w:t>
            </w:r>
          </w:p>
          <w:p w14:paraId="4489DC1F" w14:textId="47014315" w:rsidR="00244665" w:rsidRDefault="00244665" w:rsidP="00477B16">
            <w:pPr>
              <w:pStyle w:val="CRCoverPage"/>
              <w:spacing w:after="0"/>
              <w:ind w:left="100"/>
              <w:rPr>
                <w:noProof/>
              </w:rPr>
            </w:pPr>
            <w:r>
              <w:rPr>
                <w:noProof/>
              </w:rPr>
              <w:t>CR implem</w:t>
            </w:r>
            <w:r w:rsidR="00932C82">
              <w:rPr>
                <w:noProof/>
              </w:rPr>
              <w:t>en</w:t>
            </w:r>
            <w:r>
              <w:rPr>
                <w:noProof/>
              </w:rPr>
              <w:t xml:space="preserve">tation </w:t>
            </w:r>
            <w:r w:rsidR="00CD5267">
              <w:rPr>
                <w:noProof/>
              </w:rPr>
              <w:t xml:space="preserve">editorial </w:t>
            </w:r>
            <w:r w:rsidR="005D7B5D">
              <w:rPr>
                <w:noProof/>
              </w:rPr>
              <w:t xml:space="preserve">issue </w:t>
            </w:r>
            <w:r w:rsidR="002C5BF0">
              <w:rPr>
                <w:noProof/>
              </w:rPr>
              <w:t>for text copied below:</w:t>
            </w:r>
          </w:p>
          <w:p w14:paraId="351E50B7" w14:textId="77777777" w:rsidR="002C5BF0" w:rsidRDefault="002C5BF0" w:rsidP="00477B16">
            <w:pPr>
              <w:pStyle w:val="CRCoverPage"/>
              <w:spacing w:after="0"/>
              <w:ind w:left="100"/>
              <w:rPr>
                <w:noProof/>
              </w:rPr>
            </w:pPr>
          </w:p>
          <w:p w14:paraId="24CAC5E3" w14:textId="12B148FE" w:rsidR="002C5BF0" w:rsidRPr="002C5BF0" w:rsidRDefault="002C5BF0" w:rsidP="00A67514">
            <w:pPr>
              <w:ind w:left="568"/>
              <w:rPr>
                <w:i/>
                <w:iCs/>
              </w:rPr>
            </w:pPr>
            <w:r w:rsidRPr="002C5BF0">
              <w:rPr>
                <w:i/>
                <w:iCs/>
              </w:rPr>
              <w:t>When the Credentials Holder updates a UE with the Credentials Holder controlled prioritized lists of preferred SNPNs and GINs the UE may perform SNPN selection again, e.g. to potentially select a higher prioritized SNPN.</w:t>
            </w:r>
          </w:p>
          <w:p w14:paraId="12166B56" w14:textId="77777777" w:rsidR="002C5BF0" w:rsidRPr="002C5BF0" w:rsidRDefault="002C5BF0" w:rsidP="00A67514">
            <w:pPr>
              <w:ind w:left="568"/>
              <w:rPr>
                <w:i/>
                <w:iCs/>
              </w:rPr>
            </w:pPr>
            <w:r w:rsidRPr="002C5BF0">
              <w:rPr>
                <w:i/>
                <w:iCs/>
              </w:rPr>
              <w:t>and GINs the UE may perform SNPN selection again, e.g. to potentially select a higher prioritized SNPN or to potentially select an SNPN that provides access for Localized Services.</w:t>
            </w:r>
          </w:p>
          <w:p w14:paraId="5341F7C3" w14:textId="7FF090E8" w:rsidR="002C5BF0" w:rsidRDefault="002D08AB" w:rsidP="00477B16">
            <w:pPr>
              <w:pStyle w:val="CRCoverPage"/>
              <w:spacing w:after="0"/>
              <w:ind w:left="100"/>
              <w:rPr>
                <w:noProof/>
              </w:rPr>
            </w:pPr>
            <w:r>
              <w:rPr>
                <w:noProof/>
              </w:rPr>
              <w:t>4.</w:t>
            </w:r>
          </w:p>
          <w:p w14:paraId="0DE2CBE8" w14:textId="402E651A" w:rsidR="002D08AB" w:rsidRDefault="002D08AB" w:rsidP="00477B16">
            <w:pPr>
              <w:pStyle w:val="CRCoverPage"/>
              <w:spacing w:after="0"/>
              <w:ind w:left="100"/>
              <w:rPr>
                <w:noProof/>
              </w:rPr>
            </w:pPr>
            <w:r>
              <w:rPr>
                <w:noProof/>
              </w:rPr>
              <w:t>CR impleme</w:t>
            </w:r>
            <w:r w:rsidR="00932C82">
              <w:rPr>
                <w:noProof/>
              </w:rPr>
              <w:t>n</w:t>
            </w:r>
            <w:r>
              <w:rPr>
                <w:noProof/>
              </w:rPr>
              <w:t>tation</w:t>
            </w:r>
            <w:r w:rsidR="005D7B5D">
              <w:rPr>
                <w:noProof/>
              </w:rPr>
              <w:t xml:space="preserve"> </w:t>
            </w:r>
            <w:r w:rsidR="00CD5267">
              <w:rPr>
                <w:noProof/>
              </w:rPr>
              <w:t xml:space="preserve">editorial </w:t>
            </w:r>
            <w:r w:rsidR="005D7B5D">
              <w:rPr>
                <w:noProof/>
              </w:rPr>
              <w:t>issue</w:t>
            </w:r>
            <w:r>
              <w:rPr>
                <w:noProof/>
              </w:rPr>
              <w:t xml:space="preserve"> for text copied below:</w:t>
            </w:r>
          </w:p>
          <w:p w14:paraId="78618340" w14:textId="77777777" w:rsidR="002D08AB" w:rsidRDefault="002D08AB" w:rsidP="00477B16">
            <w:pPr>
              <w:pStyle w:val="CRCoverPage"/>
              <w:spacing w:after="0"/>
              <w:ind w:left="100"/>
              <w:rPr>
                <w:noProof/>
              </w:rPr>
            </w:pPr>
          </w:p>
          <w:p w14:paraId="26612B32" w14:textId="77777777" w:rsidR="0089293E" w:rsidRPr="0089293E" w:rsidRDefault="0089293E" w:rsidP="0089293E">
            <w:pPr>
              <w:pStyle w:val="B2"/>
              <w:rPr>
                <w:i/>
                <w:iCs/>
              </w:rPr>
            </w:pPr>
            <w:r w:rsidRPr="0089293E">
              <w:rPr>
                <w:i/>
                <w:iCs/>
              </w:rPr>
              <w:t>i</w:t>
            </w:r>
            <w:r w:rsidRPr="0089293E">
              <w:rPr>
                <w:i/>
                <w:iCs/>
              </w:rPr>
              <w:tab/>
              <w:t>the SNPN with the validity in</w:t>
            </w:r>
            <w:r w:rsidRPr="00901B44">
              <w:rPr>
                <w:i/>
                <w:iCs/>
              </w:rPr>
              <w:t>formation the UE was last registered with (if the validity information is met);Editor's note:</w:t>
            </w:r>
            <w:r w:rsidRPr="00901B44">
              <w:rPr>
                <w:i/>
                <w:iCs/>
              </w:rPr>
              <w:tab/>
              <w:t>Wh</w:t>
            </w:r>
            <w:r w:rsidRPr="0089293E">
              <w:rPr>
                <w:i/>
                <w:iCs/>
              </w:rPr>
              <w:t>ether the Equivalent SNPN(s) has same validity information as the SNPN that providing access for Localized Services the UE was last registered is for FFS</w:t>
            </w:r>
          </w:p>
          <w:p w14:paraId="708AA7DE" w14:textId="26711781" w:rsidR="00807531" w:rsidRPr="00E219EA" w:rsidRDefault="00807531" w:rsidP="00807531">
            <w:pPr>
              <w:pStyle w:val="CRCoverPage"/>
            </w:pPr>
          </w:p>
        </w:tc>
      </w:tr>
      <w:tr w:rsidR="001E41F3" w:rsidRPr="00E219EA" w14:paraId="4CA74D09" w14:textId="77777777" w:rsidTr="00547111">
        <w:tc>
          <w:tcPr>
            <w:tcW w:w="2694" w:type="dxa"/>
            <w:gridSpan w:val="2"/>
            <w:tcBorders>
              <w:left w:val="single" w:sz="4" w:space="0" w:color="auto"/>
            </w:tcBorders>
          </w:tcPr>
          <w:p w14:paraId="2D0866D6" w14:textId="77777777" w:rsidR="001E41F3" w:rsidRPr="00E219EA"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E219EA" w:rsidRDefault="001E41F3">
            <w:pPr>
              <w:pStyle w:val="CRCoverPage"/>
              <w:spacing w:after="0"/>
              <w:rPr>
                <w:noProof/>
                <w:sz w:val="8"/>
                <w:szCs w:val="8"/>
              </w:rPr>
            </w:pPr>
          </w:p>
        </w:tc>
      </w:tr>
      <w:tr w:rsidR="001E41F3" w:rsidRPr="00E219EA" w14:paraId="21016551" w14:textId="77777777" w:rsidTr="00547111">
        <w:tc>
          <w:tcPr>
            <w:tcW w:w="2694" w:type="dxa"/>
            <w:gridSpan w:val="2"/>
            <w:tcBorders>
              <w:left w:val="single" w:sz="4" w:space="0" w:color="auto"/>
            </w:tcBorders>
          </w:tcPr>
          <w:p w14:paraId="49433147" w14:textId="77777777" w:rsidR="001E41F3" w:rsidRPr="00E219EA" w:rsidRDefault="001E41F3">
            <w:pPr>
              <w:pStyle w:val="CRCoverPage"/>
              <w:tabs>
                <w:tab w:val="right" w:pos="2184"/>
              </w:tabs>
              <w:spacing w:after="0"/>
              <w:rPr>
                <w:b/>
                <w:i/>
                <w:noProof/>
              </w:rPr>
            </w:pPr>
            <w:r w:rsidRPr="00E219EA">
              <w:rPr>
                <w:b/>
                <w:i/>
                <w:noProof/>
              </w:rPr>
              <w:t>Summary of change</w:t>
            </w:r>
            <w:r w:rsidR="0051580D" w:rsidRPr="00E219EA">
              <w:rPr>
                <w:b/>
                <w:i/>
                <w:noProof/>
              </w:rPr>
              <w:t>:</w:t>
            </w:r>
          </w:p>
        </w:tc>
        <w:tc>
          <w:tcPr>
            <w:tcW w:w="6946" w:type="dxa"/>
            <w:gridSpan w:val="9"/>
            <w:tcBorders>
              <w:right w:val="single" w:sz="4" w:space="0" w:color="auto"/>
            </w:tcBorders>
            <w:shd w:val="pct30" w:color="FFFF00" w:fill="auto"/>
          </w:tcPr>
          <w:p w14:paraId="6054717D" w14:textId="0E40798B" w:rsidR="006648BE" w:rsidRDefault="00807531">
            <w:pPr>
              <w:pStyle w:val="CRCoverPage"/>
              <w:spacing w:after="0"/>
              <w:ind w:left="100"/>
              <w:rPr>
                <w:noProof/>
              </w:rPr>
            </w:pPr>
            <w:r>
              <w:rPr>
                <w:noProof/>
              </w:rPr>
              <w:t>Creating new lists for SNPN selection for access to Localized Services</w:t>
            </w:r>
            <w:r w:rsidR="00CC1F4A">
              <w:rPr>
                <w:noProof/>
              </w:rPr>
              <w:t>, and r</w:t>
            </w:r>
            <w:r w:rsidR="006648BE">
              <w:rPr>
                <w:noProof/>
              </w:rPr>
              <w:t>emo</w:t>
            </w:r>
            <w:r w:rsidR="005112CE">
              <w:rPr>
                <w:noProof/>
              </w:rPr>
              <w:t>v</w:t>
            </w:r>
            <w:r w:rsidR="006648BE">
              <w:rPr>
                <w:noProof/>
              </w:rPr>
              <w:t>e the EN about whether new list is used or existing list is extended.</w:t>
            </w:r>
          </w:p>
          <w:p w14:paraId="742FCBA8" w14:textId="77777777" w:rsidR="00726115" w:rsidRDefault="00726115">
            <w:pPr>
              <w:pStyle w:val="CRCoverPage"/>
              <w:spacing w:after="0"/>
              <w:ind w:left="100"/>
              <w:rPr>
                <w:noProof/>
              </w:rPr>
            </w:pPr>
          </w:p>
          <w:p w14:paraId="1A71E6B0" w14:textId="415C1C2C" w:rsidR="00726115" w:rsidRDefault="00E22DB1">
            <w:pPr>
              <w:pStyle w:val="CRCoverPage"/>
              <w:spacing w:after="0"/>
              <w:ind w:left="100"/>
              <w:rPr>
                <w:noProof/>
              </w:rPr>
            </w:pPr>
            <w:r>
              <w:rPr>
                <w:noProof/>
              </w:rPr>
              <w:t>Regarding the note for location validity information, possible options:</w:t>
            </w:r>
          </w:p>
          <w:p w14:paraId="0BE64379" w14:textId="1493B5A0" w:rsidR="00E22DB1" w:rsidRDefault="00C747E2" w:rsidP="00E22DB1">
            <w:pPr>
              <w:pStyle w:val="CRCoverPage"/>
              <w:numPr>
                <w:ilvl w:val="0"/>
                <w:numId w:val="5"/>
              </w:numPr>
              <w:spacing w:after="0"/>
              <w:rPr>
                <w:noProof/>
              </w:rPr>
            </w:pPr>
            <w:r>
              <w:rPr>
                <w:noProof/>
              </w:rPr>
              <w:t xml:space="preserve">Remove the NOTEs, so that the UE needs to enforce the validity conditions during the network selection. </w:t>
            </w:r>
            <w:r w:rsidR="00B62F65">
              <w:rPr>
                <w:noProof/>
              </w:rPr>
              <w:t>(as proposed in the current CR revision)</w:t>
            </w:r>
          </w:p>
          <w:p w14:paraId="5A744755" w14:textId="3A1AEE04" w:rsidR="00F304B2" w:rsidRDefault="00F304B2" w:rsidP="00E22DB1">
            <w:pPr>
              <w:pStyle w:val="CRCoverPage"/>
              <w:numPr>
                <w:ilvl w:val="0"/>
                <w:numId w:val="5"/>
              </w:numPr>
              <w:spacing w:after="0"/>
              <w:rPr>
                <w:noProof/>
              </w:rPr>
            </w:pPr>
            <w:r>
              <w:rPr>
                <w:noProof/>
              </w:rPr>
              <w:t xml:space="preserve">Modify the term “location validity information” as “location validity assistance information”, and </w:t>
            </w:r>
            <w:r w:rsidR="007F6C7B">
              <w:rPr>
                <w:noProof/>
              </w:rPr>
              <w:t>make such information as optional in the new lists. I</w:t>
            </w:r>
            <w:r>
              <w:rPr>
                <w:noProof/>
              </w:rPr>
              <w:t>t is up to UE implementation whether/how to use these information during network selection.</w:t>
            </w:r>
          </w:p>
          <w:p w14:paraId="240F8780" w14:textId="14D07B66" w:rsidR="00C747E2" w:rsidRDefault="003E62B3" w:rsidP="00E22DB1">
            <w:pPr>
              <w:pStyle w:val="CRCoverPage"/>
              <w:numPr>
                <w:ilvl w:val="0"/>
                <w:numId w:val="5"/>
              </w:numPr>
              <w:spacing w:after="0"/>
              <w:rPr>
                <w:noProof/>
              </w:rPr>
            </w:pPr>
            <w:r>
              <w:rPr>
                <w:noProof/>
              </w:rPr>
              <w:t xml:space="preserve">Remove the NOTEs and clarify that the location validity information will </w:t>
            </w:r>
            <w:r w:rsidR="007A3033">
              <w:rPr>
                <w:noProof/>
              </w:rPr>
              <w:t xml:space="preserve">only </w:t>
            </w:r>
            <w:r>
              <w:rPr>
                <w:noProof/>
              </w:rPr>
              <w:t>be enforced by</w:t>
            </w:r>
            <w:r w:rsidR="00CA7D19">
              <w:rPr>
                <w:noProof/>
              </w:rPr>
              <w:t xml:space="preserve"> the</w:t>
            </w:r>
            <w:r>
              <w:rPr>
                <w:noProof/>
              </w:rPr>
              <w:t xml:space="preserve"> UE when such location information is available to the UE (e.g. the GPS is enabled by the user</w:t>
            </w:r>
            <w:r w:rsidR="0033735D">
              <w:rPr>
                <w:noProof/>
              </w:rPr>
              <w:t>,</w:t>
            </w:r>
            <w:r>
              <w:rPr>
                <w:noProof/>
              </w:rPr>
              <w:t xml:space="preserve"> so that the UE is made aware of the GPS coordniates)</w:t>
            </w:r>
            <w:r w:rsidR="00F304B2">
              <w:rPr>
                <w:noProof/>
              </w:rPr>
              <w:t xml:space="preserve"> </w:t>
            </w:r>
          </w:p>
          <w:p w14:paraId="3CDEA5C4" w14:textId="09A05D79" w:rsidR="002C5E6D" w:rsidRDefault="00F81223" w:rsidP="002C5E6D">
            <w:pPr>
              <w:pStyle w:val="CRCoverPage"/>
              <w:spacing w:after="0"/>
              <w:rPr>
                <w:noProof/>
              </w:rPr>
            </w:pPr>
            <w:r>
              <w:rPr>
                <w:noProof/>
              </w:rPr>
              <w:t>A new revision will be provided if</w:t>
            </w:r>
            <w:r w:rsidR="005B6688">
              <w:rPr>
                <w:noProof/>
              </w:rPr>
              <w:t xml:space="preserve"> </w:t>
            </w:r>
            <w:r>
              <w:rPr>
                <w:noProof/>
              </w:rPr>
              <w:t>option 2 or 3 is agreed.</w:t>
            </w:r>
          </w:p>
          <w:p w14:paraId="0FC322AF" w14:textId="77777777" w:rsidR="00BB6CE0" w:rsidRDefault="00BB6CE0" w:rsidP="00637850">
            <w:pPr>
              <w:pStyle w:val="CRCoverPage"/>
              <w:spacing w:after="0"/>
              <w:ind w:left="100"/>
              <w:rPr>
                <w:noProof/>
              </w:rPr>
            </w:pPr>
          </w:p>
          <w:p w14:paraId="31C656EC" w14:textId="00EE7EA0" w:rsidR="00574881" w:rsidRPr="00E219EA" w:rsidRDefault="00574881" w:rsidP="00637850">
            <w:pPr>
              <w:pStyle w:val="CRCoverPage"/>
              <w:spacing w:after="0"/>
              <w:ind w:left="100"/>
              <w:rPr>
                <w:noProof/>
              </w:rPr>
            </w:pPr>
            <w:r>
              <w:rPr>
                <w:noProof/>
              </w:rPr>
              <w:t>Correct the editorial problem of the current spec due to CR implementation issue.</w:t>
            </w:r>
          </w:p>
        </w:tc>
      </w:tr>
      <w:tr w:rsidR="001E41F3" w:rsidRPr="00E219EA" w14:paraId="1F886379" w14:textId="77777777" w:rsidTr="00547111">
        <w:tc>
          <w:tcPr>
            <w:tcW w:w="2694" w:type="dxa"/>
            <w:gridSpan w:val="2"/>
            <w:tcBorders>
              <w:left w:val="single" w:sz="4" w:space="0" w:color="auto"/>
            </w:tcBorders>
          </w:tcPr>
          <w:p w14:paraId="4D989623" w14:textId="77777777" w:rsidR="001E41F3" w:rsidRPr="00E219EA"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E219EA" w:rsidRDefault="001E41F3">
            <w:pPr>
              <w:pStyle w:val="CRCoverPage"/>
              <w:spacing w:after="0"/>
              <w:rPr>
                <w:noProof/>
                <w:sz w:val="8"/>
                <w:szCs w:val="8"/>
              </w:rPr>
            </w:pPr>
          </w:p>
        </w:tc>
      </w:tr>
      <w:tr w:rsidR="001E41F3" w:rsidRPr="00E219EA" w14:paraId="678D7BF9" w14:textId="77777777" w:rsidTr="00547111">
        <w:tc>
          <w:tcPr>
            <w:tcW w:w="2694" w:type="dxa"/>
            <w:gridSpan w:val="2"/>
            <w:tcBorders>
              <w:left w:val="single" w:sz="4" w:space="0" w:color="auto"/>
              <w:bottom w:val="single" w:sz="4" w:space="0" w:color="auto"/>
            </w:tcBorders>
          </w:tcPr>
          <w:p w14:paraId="4E5CE1B6" w14:textId="77777777" w:rsidR="001E41F3" w:rsidRPr="00E219EA" w:rsidRDefault="001E41F3">
            <w:pPr>
              <w:pStyle w:val="CRCoverPage"/>
              <w:tabs>
                <w:tab w:val="right" w:pos="2184"/>
              </w:tabs>
              <w:spacing w:after="0"/>
              <w:rPr>
                <w:b/>
                <w:i/>
                <w:noProof/>
              </w:rPr>
            </w:pPr>
            <w:r w:rsidRPr="00E219EA">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42273F5" w14:textId="77777777" w:rsidR="001E41F3" w:rsidRDefault="001952D2">
            <w:pPr>
              <w:pStyle w:val="CRCoverPage"/>
              <w:spacing w:after="0"/>
              <w:ind w:left="100"/>
              <w:rPr>
                <w:noProof/>
              </w:rPr>
            </w:pPr>
            <w:r>
              <w:rPr>
                <w:noProof/>
              </w:rPr>
              <w:t xml:space="preserve">Mismatch between specs. </w:t>
            </w:r>
          </w:p>
          <w:p w14:paraId="5C4BEB44" w14:textId="30BC4322" w:rsidR="001952D2" w:rsidRPr="00E219EA" w:rsidRDefault="006B74C5">
            <w:pPr>
              <w:pStyle w:val="CRCoverPage"/>
              <w:spacing w:after="0"/>
              <w:ind w:left="100"/>
              <w:rPr>
                <w:noProof/>
              </w:rPr>
            </w:pPr>
            <w:r>
              <w:rPr>
                <w:noProof/>
              </w:rPr>
              <w:t xml:space="preserve">UE uses the location validity information in different </w:t>
            </w:r>
          </w:p>
        </w:tc>
      </w:tr>
      <w:tr w:rsidR="001E41F3" w:rsidRPr="00E219EA" w14:paraId="034AF533" w14:textId="77777777" w:rsidTr="00547111">
        <w:tc>
          <w:tcPr>
            <w:tcW w:w="2694" w:type="dxa"/>
            <w:gridSpan w:val="2"/>
          </w:tcPr>
          <w:p w14:paraId="39D9EB5B" w14:textId="77777777" w:rsidR="001E41F3" w:rsidRPr="00E219EA" w:rsidRDefault="001E41F3">
            <w:pPr>
              <w:pStyle w:val="CRCoverPage"/>
              <w:spacing w:after="0"/>
              <w:rPr>
                <w:b/>
                <w:i/>
                <w:noProof/>
                <w:sz w:val="8"/>
                <w:szCs w:val="8"/>
              </w:rPr>
            </w:pPr>
          </w:p>
        </w:tc>
        <w:tc>
          <w:tcPr>
            <w:tcW w:w="6946" w:type="dxa"/>
            <w:gridSpan w:val="9"/>
          </w:tcPr>
          <w:p w14:paraId="7826CB1C" w14:textId="77777777" w:rsidR="001E41F3" w:rsidRPr="00E219EA" w:rsidRDefault="001E41F3">
            <w:pPr>
              <w:pStyle w:val="CRCoverPage"/>
              <w:spacing w:after="0"/>
              <w:rPr>
                <w:noProof/>
                <w:sz w:val="8"/>
                <w:szCs w:val="8"/>
              </w:rPr>
            </w:pPr>
          </w:p>
        </w:tc>
      </w:tr>
      <w:tr w:rsidR="001E41F3" w:rsidRPr="00E219EA" w14:paraId="6A17D7AC" w14:textId="77777777" w:rsidTr="00547111">
        <w:tc>
          <w:tcPr>
            <w:tcW w:w="2694" w:type="dxa"/>
            <w:gridSpan w:val="2"/>
            <w:tcBorders>
              <w:top w:val="single" w:sz="4" w:space="0" w:color="auto"/>
              <w:left w:val="single" w:sz="4" w:space="0" w:color="auto"/>
            </w:tcBorders>
          </w:tcPr>
          <w:p w14:paraId="6DAD5B19" w14:textId="77777777" w:rsidR="001E41F3" w:rsidRPr="00E219EA" w:rsidRDefault="001E41F3">
            <w:pPr>
              <w:pStyle w:val="CRCoverPage"/>
              <w:tabs>
                <w:tab w:val="right" w:pos="2184"/>
              </w:tabs>
              <w:spacing w:after="0"/>
              <w:rPr>
                <w:b/>
                <w:i/>
                <w:noProof/>
              </w:rPr>
            </w:pPr>
            <w:r w:rsidRPr="00E219EA">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71928C2" w:rsidR="001E41F3" w:rsidRPr="00E219EA" w:rsidRDefault="00807531">
            <w:pPr>
              <w:pStyle w:val="CRCoverPage"/>
              <w:spacing w:after="0"/>
              <w:ind w:left="100"/>
              <w:rPr>
                <w:noProof/>
              </w:rPr>
            </w:pPr>
            <w:r w:rsidRPr="00807531">
              <w:rPr>
                <w:noProof/>
              </w:rPr>
              <w:t>5.30.2.3</w:t>
            </w:r>
            <w:r>
              <w:rPr>
                <w:noProof/>
              </w:rPr>
              <w:t xml:space="preserve">, </w:t>
            </w:r>
            <w:r w:rsidRPr="00807531">
              <w:rPr>
                <w:noProof/>
              </w:rPr>
              <w:t>5.30.2.4.2</w:t>
            </w:r>
          </w:p>
        </w:tc>
      </w:tr>
      <w:tr w:rsidR="001E41F3" w:rsidRPr="00E219EA" w14:paraId="56E1E6C3" w14:textId="77777777" w:rsidTr="00547111">
        <w:tc>
          <w:tcPr>
            <w:tcW w:w="2694" w:type="dxa"/>
            <w:gridSpan w:val="2"/>
            <w:tcBorders>
              <w:left w:val="single" w:sz="4" w:space="0" w:color="auto"/>
            </w:tcBorders>
          </w:tcPr>
          <w:p w14:paraId="2FB9DE77" w14:textId="77777777" w:rsidR="001E41F3" w:rsidRPr="00E219EA"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E219EA" w:rsidRDefault="001E41F3">
            <w:pPr>
              <w:pStyle w:val="CRCoverPage"/>
              <w:spacing w:after="0"/>
              <w:rPr>
                <w:noProof/>
                <w:sz w:val="8"/>
                <w:szCs w:val="8"/>
              </w:rPr>
            </w:pPr>
          </w:p>
        </w:tc>
      </w:tr>
      <w:tr w:rsidR="001E41F3" w:rsidRPr="00E219EA" w14:paraId="76F95A8B" w14:textId="77777777" w:rsidTr="00547111">
        <w:tc>
          <w:tcPr>
            <w:tcW w:w="2694" w:type="dxa"/>
            <w:gridSpan w:val="2"/>
            <w:tcBorders>
              <w:left w:val="single" w:sz="4" w:space="0" w:color="auto"/>
            </w:tcBorders>
          </w:tcPr>
          <w:p w14:paraId="335EAB52" w14:textId="77777777" w:rsidR="001E41F3" w:rsidRPr="00E219EA"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E219EA" w:rsidRDefault="001E41F3">
            <w:pPr>
              <w:pStyle w:val="CRCoverPage"/>
              <w:spacing w:after="0"/>
              <w:jc w:val="center"/>
              <w:rPr>
                <w:b/>
                <w:caps/>
                <w:noProof/>
              </w:rPr>
            </w:pPr>
            <w:r w:rsidRPr="00E219EA">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E219EA" w:rsidRDefault="001E41F3">
            <w:pPr>
              <w:pStyle w:val="CRCoverPage"/>
              <w:spacing w:after="0"/>
              <w:jc w:val="center"/>
              <w:rPr>
                <w:b/>
                <w:caps/>
                <w:noProof/>
              </w:rPr>
            </w:pPr>
            <w:r w:rsidRPr="00E219EA">
              <w:rPr>
                <w:b/>
                <w:caps/>
                <w:noProof/>
              </w:rPr>
              <w:t>N</w:t>
            </w:r>
          </w:p>
        </w:tc>
        <w:tc>
          <w:tcPr>
            <w:tcW w:w="2977" w:type="dxa"/>
            <w:gridSpan w:val="4"/>
          </w:tcPr>
          <w:p w14:paraId="304CCBCB" w14:textId="77777777" w:rsidR="001E41F3" w:rsidRPr="00E219EA"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E219EA" w:rsidRDefault="001E41F3">
            <w:pPr>
              <w:pStyle w:val="CRCoverPage"/>
              <w:spacing w:after="0"/>
              <w:ind w:left="99"/>
              <w:rPr>
                <w:noProof/>
              </w:rPr>
            </w:pPr>
          </w:p>
        </w:tc>
      </w:tr>
      <w:tr w:rsidR="001E41F3" w:rsidRPr="00E219EA" w14:paraId="34ACE2EB" w14:textId="77777777" w:rsidTr="00547111">
        <w:tc>
          <w:tcPr>
            <w:tcW w:w="2694" w:type="dxa"/>
            <w:gridSpan w:val="2"/>
            <w:tcBorders>
              <w:left w:val="single" w:sz="4" w:space="0" w:color="auto"/>
            </w:tcBorders>
          </w:tcPr>
          <w:p w14:paraId="571382F3" w14:textId="77777777" w:rsidR="001E41F3" w:rsidRPr="00E219EA" w:rsidRDefault="001E41F3">
            <w:pPr>
              <w:pStyle w:val="CRCoverPage"/>
              <w:tabs>
                <w:tab w:val="right" w:pos="2184"/>
              </w:tabs>
              <w:spacing w:after="0"/>
              <w:rPr>
                <w:b/>
                <w:i/>
                <w:noProof/>
              </w:rPr>
            </w:pPr>
            <w:r w:rsidRPr="00E219EA">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E219EA"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6C2181A" w:rsidR="001E41F3" w:rsidRPr="00E219EA" w:rsidRDefault="00923CE7">
            <w:pPr>
              <w:pStyle w:val="CRCoverPage"/>
              <w:spacing w:after="0"/>
              <w:jc w:val="center"/>
              <w:rPr>
                <w:b/>
                <w:caps/>
                <w:noProof/>
              </w:rPr>
            </w:pPr>
            <w:r w:rsidRPr="00E219EA">
              <w:rPr>
                <w:b/>
                <w:caps/>
                <w:noProof/>
              </w:rPr>
              <w:t>X</w:t>
            </w:r>
          </w:p>
        </w:tc>
        <w:tc>
          <w:tcPr>
            <w:tcW w:w="2977" w:type="dxa"/>
            <w:gridSpan w:val="4"/>
          </w:tcPr>
          <w:p w14:paraId="7DB274D8" w14:textId="77777777" w:rsidR="001E41F3" w:rsidRPr="00E219EA" w:rsidRDefault="001E41F3">
            <w:pPr>
              <w:pStyle w:val="CRCoverPage"/>
              <w:tabs>
                <w:tab w:val="right" w:pos="2893"/>
              </w:tabs>
              <w:spacing w:after="0"/>
              <w:rPr>
                <w:noProof/>
              </w:rPr>
            </w:pPr>
            <w:r w:rsidRPr="00E219EA">
              <w:rPr>
                <w:noProof/>
              </w:rPr>
              <w:t xml:space="preserve"> Other core specifications</w:t>
            </w:r>
            <w:r w:rsidRPr="00E219EA">
              <w:rPr>
                <w:noProof/>
              </w:rPr>
              <w:tab/>
            </w:r>
          </w:p>
        </w:tc>
        <w:tc>
          <w:tcPr>
            <w:tcW w:w="3401" w:type="dxa"/>
            <w:gridSpan w:val="3"/>
            <w:tcBorders>
              <w:right w:val="single" w:sz="4" w:space="0" w:color="auto"/>
            </w:tcBorders>
            <w:shd w:val="pct30" w:color="FFFF00" w:fill="auto"/>
          </w:tcPr>
          <w:p w14:paraId="42398B96" w14:textId="77777777" w:rsidR="001E41F3" w:rsidRPr="00E219EA" w:rsidRDefault="00145D43">
            <w:pPr>
              <w:pStyle w:val="CRCoverPage"/>
              <w:spacing w:after="0"/>
              <w:ind w:left="99"/>
              <w:rPr>
                <w:noProof/>
              </w:rPr>
            </w:pPr>
            <w:r w:rsidRPr="00E219EA">
              <w:rPr>
                <w:noProof/>
              </w:rPr>
              <w:t xml:space="preserve">TS/TR ... CR ... </w:t>
            </w:r>
          </w:p>
        </w:tc>
      </w:tr>
      <w:tr w:rsidR="001E41F3" w:rsidRPr="00E219EA" w14:paraId="446DDBAC" w14:textId="77777777" w:rsidTr="00547111">
        <w:tc>
          <w:tcPr>
            <w:tcW w:w="2694" w:type="dxa"/>
            <w:gridSpan w:val="2"/>
            <w:tcBorders>
              <w:left w:val="single" w:sz="4" w:space="0" w:color="auto"/>
            </w:tcBorders>
          </w:tcPr>
          <w:p w14:paraId="678A1AA6" w14:textId="77777777" w:rsidR="001E41F3" w:rsidRPr="00E219EA" w:rsidRDefault="001E41F3">
            <w:pPr>
              <w:pStyle w:val="CRCoverPage"/>
              <w:spacing w:after="0"/>
              <w:rPr>
                <w:b/>
                <w:i/>
                <w:noProof/>
              </w:rPr>
            </w:pPr>
            <w:r w:rsidRPr="00E219EA">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E219EA"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3E6CFD5" w:rsidR="001E41F3" w:rsidRPr="00E219EA" w:rsidRDefault="00923CE7">
            <w:pPr>
              <w:pStyle w:val="CRCoverPage"/>
              <w:spacing w:after="0"/>
              <w:jc w:val="center"/>
              <w:rPr>
                <w:b/>
                <w:caps/>
                <w:noProof/>
              </w:rPr>
            </w:pPr>
            <w:r w:rsidRPr="00E219EA">
              <w:rPr>
                <w:b/>
                <w:caps/>
                <w:noProof/>
              </w:rPr>
              <w:t>X</w:t>
            </w:r>
          </w:p>
        </w:tc>
        <w:tc>
          <w:tcPr>
            <w:tcW w:w="2977" w:type="dxa"/>
            <w:gridSpan w:val="4"/>
          </w:tcPr>
          <w:p w14:paraId="1A4306D9" w14:textId="77777777" w:rsidR="001E41F3" w:rsidRPr="00E219EA" w:rsidRDefault="001E41F3">
            <w:pPr>
              <w:pStyle w:val="CRCoverPage"/>
              <w:spacing w:after="0"/>
              <w:rPr>
                <w:noProof/>
              </w:rPr>
            </w:pPr>
            <w:r w:rsidRPr="00E219EA">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Pr="00E219EA" w:rsidRDefault="00145D43">
            <w:pPr>
              <w:pStyle w:val="CRCoverPage"/>
              <w:spacing w:after="0"/>
              <w:ind w:left="99"/>
              <w:rPr>
                <w:noProof/>
              </w:rPr>
            </w:pPr>
            <w:r w:rsidRPr="00E219EA">
              <w:rPr>
                <w:noProof/>
              </w:rPr>
              <w:t xml:space="preserve">TS/TR ... CR ... </w:t>
            </w:r>
          </w:p>
        </w:tc>
      </w:tr>
      <w:tr w:rsidR="001E41F3" w:rsidRPr="00E219EA" w14:paraId="55C714D2" w14:textId="77777777" w:rsidTr="00547111">
        <w:tc>
          <w:tcPr>
            <w:tcW w:w="2694" w:type="dxa"/>
            <w:gridSpan w:val="2"/>
            <w:tcBorders>
              <w:left w:val="single" w:sz="4" w:space="0" w:color="auto"/>
            </w:tcBorders>
          </w:tcPr>
          <w:p w14:paraId="45913E62" w14:textId="77777777" w:rsidR="001E41F3" w:rsidRPr="00E219EA" w:rsidRDefault="00145D43">
            <w:pPr>
              <w:pStyle w:val="CRCoverPage"/>
              <w:spacing w:after="0"/>
              <w:rPr>
                <w:b/>
                <w:i/>
                <w:noProof/>
              </w:rPr>
            </w:pPr>
            <w:r w:rsidRPr="00E219EA">
              <w:rPr>
                <w:b/>
                <w:i/>
                <w:noProof/>
              </w:rPr>
              <w:t xml:space="preserve">(show </w:t>
            </w:r>
            <w:r w:rsidR="00592D74" w:rsidRPr="00E219EA">
              <w:rPr>
                <w:b/>
                <w:i/>
                <w:noProof/>
              </w:rPr>
              <w:t xml:space="preserve">related </w:t>
            </w:r>
            <w:r w:rsidRPr="00E219EA">
              <w:rPr>
                <w:b/>
                <w:i/>
                <w:noProof/>
              </w:rPr>
              <w:t>CR</w:t>
            </w:r>
            <w:r w:rsidR="00592D74" w:rsidRPr="00E219EA">
              <w:rPr>
                <w:b/>
                <w:i/>
                <w:noProof/>
              </w:rPr>
              <w:t>s</w:t>
            </w:r>
            <w:r w:rsidRPr="00E219EA">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E219EA"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8BFF261" w:rsidR="001E41F3" w:rsidRPr="00E219EA" w:rsidRDefault="00923CE7">
            <w:pPr>
              <w:pStyle w:val="CRCoverPage"/>
              <w:spacing w:after="0"/>
              <w:jc w:val="center"/>
              <w:rPr>
                <w:b/>
                <w:caps/>
                <w:noProof/>
              </w:rPr>
            </w:pPr>
            <w:r w:rsidRPr="00E219EA">
              <w:rPr>
                <w:b/>
                <w:caps/>
                <w:noProof/>
              </w:rPr>
              <w:t>X</w:t>
            </w:r>
          </w:p>
        </w:tc>
        <w:tc>
          <w:tcPr>
            <w:tcW w:w="2977" w:type="dxa"/>
            <w:gridSpan w:val="4"/>
          </w:tcPr>
          <w:p w14:paraId="1B4FF921" w14:textId="77777777" w:rsidR="001E41F3" w:rsidRPr="00E219EA" w:rsidRDefault="001E41F3">
            <w:pPr>
              <w:pStyle w:val="CRCoverPage"/>
              <w:spacing w:after="0"/>
              <w:rPr>
                <w:noProof/>
              </w:rPr>
            </w:pPr>
            <w:r w:rsidRPr="00E219EA">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E219EA" w:rsidRDefault="00145D43">
            <w:pPr>
              <w:pStyle w:val="CRCoverPage"/>
              <w:spacing w:after="0"/>
              <w:ind w:left="99"/>
              <w:rPr>
                <w:noProof/>
              </w:rPr>
            </w:pPr>
            <w:r w:rsidRPr="00E219EA">
              <w:rPr>
                <w:noProof/>
              </w:rPr>
              <w:t>TS</w:t>
            </w:r>
            <w:r w:rsidR="000A6394" w:rsidRPr="00E219EA">
              <w:rPr>
                <w:noProof/>
              </w:rPr>
              <w:t xml:space="preserve">/TR ... CR ... </w:t>
            </w:r>
          </w:p>
        </w:tc>
      </w:tr>
      <w:tr w:rsidR="001E41F3" w:rsidRPr="00E219EA" w14:paraId="60DF82CC" w14:textId="77777777" w:rsidTr="008863B9">
        <w:tc>
          <w:tcPr>
            <w:tcW w:w="2694" w:type="dxa"/>
            <w:gridSpan w:val="2"/>
            <w:tcBorders>
              <w:left w:val="single" w:sz="4" w:space="0" w:color="auto"/>
            </w:tcBorders>
          </w:tcPr>
          <w:p w14:paraId="517696CD" w14:textId="77777777" w:rsidR="001E41F3" w:rsidRPr="00E219EA"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Pr="00E219EA" w:rsidRDefault="001E41F3">
            <w:pPr>
              <w:pStyle w:val="CRCoverPage"/>
              <w:spacing w:after="0"/>
              <w:rPr>
                <w:noProof/>
              </w:rPr>
            </w:pPr>
          </w:p>
        </w:tc>
      </w:tr>
      <w:tr w:rsidR="001E41F3" w:rsidRPr="00E219EA" w14:paraId="556B87B6" w14:textId="77777777" w:rsidTr="008863B9">
        <w:tc>
          <w:tcPr>
            <w:tcW w:w="2694" w:type="dxa"/>
            <w:gridSpan w:val="2"/>
            <w:tcBorders>
              <w:left w:val="single" w:sz="4" w:space="0" w:color="auto"/>
              <w:bottom w:val="single" w:sz="4" w:space="0" w:color="auto"/>
            </w:tcBorders>
          </w:tcPr>
          <w:p w14:paraId="79A9C411" w14:textId="77777777" w:rsidR="001E41F3" w:rsidRPr="00E219EA" w:rsidRDefault="001E41F3">
            <w:pPr>
              <w:pStyle w:val="CRCoverPage"/>
              <w:tabs>
                <w:tab w:val="right" w:pos="2184"/>
              </w:tabs>
              <w:spacing w:after="0"/>
              <w:rPr>
                <w:b/>
                <w:i/>
                <w:noProof/>
              </w:rPr>
            </w:pPr>
            <w:r w:rsidRPr="00E219EA">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E219EA" w:rsidRDefault="001E41F3">
            <w:pPr>
              <w:pStyle w:val="CRCoverPage"/>
              <w:spacing w:after="0"/>
              <w:ind w:left="100"/>
              <w:rPr>
                <w:noProof/>
              </w:rPr>
            </w:pPr>
          </w:p>
        </w:tc>
      </w:tr>
      <w:tr w:rsidR="008863B9" w:rsidRPr="00E219EA" w14:paraId="45BFE792" w14:textId="77777777" w:rsidTr="008863B9">
        <w:tc>
          <w:tcPr>
            <w:tcW w:w="2694" w:type="dxa"/>
            <w:gridSpan w:val="2"/>
            <w:tcBorders>
              <w:top w:val="single" w:sz="4" w:space="0" w:color="auto"/>
              <w:bottom w:val="single" w:sz="4" w:space="0" w:color="auto"/>
            </w:tcBorders>
          </w:tcPr>
          <w:p w14:paraId="194242DD" w14:textId="77777777" w:rsidR="008863B9" w:rsidRPr="00E219EA"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E219EA" w:rsidRDefault="008863B9">
            <w:pPr>
              <w:pStyle w:val="CRCoverPage"/>
              <w:spacing w:after="0"/>
              <w:ind w:left="100"/>
              <w:rPr>
                <w:noProof/>
                <w:sz w:val="8"/>
                <w:szCs w:val="8"/>
              </w:rPr>
            </w:pPr>
          </w:p>
        </w:tc>
      </w:tr>
      <w:tr w:rsidR="008863B9" w:rsidRPr="00E219E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E219EA" w:rsidRDefault="008863B9">
            <w:pPr>
              <w:pStyle w:val="CRCoverPage"/>
              <w:tabs>
                <w:tab w:val="right" w:pos="2184"/>
              </w:tabs>
              <w:spacing w:after="0"/>
              <w:rPr>
                <w:b/>
                <w:i/>
                <w:noProof/>
              </w:rPr>
            </w:pPr>
            <w:r w:rsidRPr="00E219EA">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E219EA" w:rsidRDefault="008863B9">
            <w:pPr>
              <w:pStyle w:val="CRCoverPage"/>
              <w:spacing w:after="0"/>
              <w:ind w:left="100"/>
              <w:rPr>
                <w:noProof/>
              </w:rPr>
            </w:pPr>
          </w:p>
        </w:tc>
      </w:tr>
    </w:tbl>
    <w:p w14:paraId="17759814" w14:textId="77777777" w:rsidR="001E41F3" w:rsidRPr="00E219EA" w:rsidRDefault="001E41F3">
      <w:pPr>
        <w:pStyle w:val="CRCoverPage"/>
        <w:spacing w:after="0"/>
        <w:rPr>
          <w:noProof/>
          <w:sz w:val="8"/>
          <w:szCs w:val="8"/>
        </w:rPr>
      </w:pPr>
    </w:p>
    <w:p w14:paraId="1557EA72" w14:textId="77777777" w:rsidR="001E41F3" w:rsidRPr="00E219EA" w:rsidRDefault="001E41F3">
      <w:pPr>
        <w:rPr>
          <w:noProof/>
        </w:rPr>
        <w:sectPr w:rsidR="001E41F3" w:rsidRPr="00E219EA">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3E7D570E" w14:textId="77777777" w:rsidR="0029538C" w:rsidRPr="00E219EA" w:rsidRDefault="0029538C" w:rsidP="0029538C">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eastAsia="zh-CN"/>
        </w:rPr>
      </w:pPr>
      <w:r w:rsidRPr="00E219EA">
        <w:rPr>
          <w:rFonts w:ascii="Arial" w:hAnsi="Arial"/>
          <w:i/>
          <w:color w:val="FF0000"/>
          <w:sz w:val="24"/>
          <w:lang w:val="en-US"/>
        </w:rPr>
        <w:lastRenderedPageBreak/>
        <w:t>FIRST CHANGE</w:t>
      </w:r>
    </w:p>
    <w:p w14:paraId="16EFDF27" w14:textId="77777777" w:rsidR="00C5195A" w:rsidRPr="001B7C50" w:rsidRDefault="00C5195A" w:rsidP="00C5195A">
      <w:pPr>
        <w:pStyle w:val="Heading4"/>
      </w:pPr>
      <w:bookmarkStart w:id="6" w:name="_Toc131516876"/>
      <w:bookmarkStart w:id="7" w:name="_Toc20149998"/>
      <w:bookmarkStart w:id="8" w:name="_Toc27846797"/>
      <w:bookmarkStart w:id="9" w:name="_Toc36187928"/>
      <w:bookmarkStart w:id="10" w:name="_Toc45183832"/>
      <w:bookmarkStart w:id="11" w:name="_Toc47342674"/>
      <w:bookmarkStart w:id="12" w:name="_Toc51769375"/>
      <w:bookmarkStart w:id="13" w:name="_Toc106188106"/>
      <w:r w:rsidRPr="001B7C50">
        <w:t>5.30.2.3</w:t>
      </w:r>
      <w:r w:rsidRPr="001B7C50">
        <w:tab/>
        <w:t>UE configuration and subscription aspects</w:t>
      </w:r>
      <w:bookmarkEnd w:id="6"/>
    </w:p>
    <w:p w14:paraId="0B508D86" w14:textId="77777777" w:rsidR="00C5195A" w:rsidRPr="001B7C50" w:rsidRDefault="00C5195A" w:rsidP="00C5195A">
      <w:r w:rsidRPr="001B7C50">
        <w:t>An SNPN-enabled UE is configured with the following information for each subscribed SNPN:</w:t>
      </w:r>
    </w:p>
    <w:p w14:paraId="2C52038E" w14:textId="77777777" w:rsidR="00C5195A" w:rsidRPr="001B7C50" w:rsidRDefault="00C5195A" w:rsidP="00C5195A">
      <w:pPr>
        <w:pStyle w:val="B1"/>
      </w:pPr>
      <w:r w:rsidRPr="001B7C50">
        <w:t>-</w:t>
      </w:r>
      <w:r w:rsidRPr="001B7C50">
        <w:tab/>
        <w:t>PLMN ID and NID of the subscribed SNPN;</w:t>
      </w:r>
    </w:p>
    <w:p w14:paraId="615F2910" w14:textId="77777777" w:rsidR="00C5195A" w:rsidRPr="001B7C50" w:rsidRDefault="00C5195A" w:rsidP="00C5195A">
      <w:pPr>
        <w:pStyle w:val="B1"/>
      </w:pPr>
      <w:r w:rsidRPr="001B7C50">
        <w:t>-</w:t>
      </w:r>
      <w:r w:rsidRPr="001B7C50">
        <w:tab/>
        <w:t>Subscription identifier (SUPI) and credentials for the subscribed SNPN;</w:t>
      </w:r>
    </w:p>
    <w:p w14:paraId="1AB739C9" w14:textId="77777777" w:rsidR="00C5195A" w:rsidRDefault="00C5195A" w:rsidP="00C5195A">
      <w:pPr>
        <w:pStyle w:val="B1"/>
        <w:rPr>
          <w:ins w:id="14" w:author="Ericsson User J" w:date="2023-04-06T16:53:00Z"/>
        </w:rPr>
      </w:pPr>
      <w:r w:rsidRPr="001B7C50">
        <w:t>-</w:t>
      </w:r>
      <w:r w:rsidRPr="001B7C50">
        <w:tab/>
        <w:t>Optionally, an N3IWF FQDN and</w:t>
      </w:r>
      <w:r>
        <w:t xml:space="preserve"> the MCC</w:t>
      </w:r>
      <w:r w:rsidRPr="001B7C50">
        <w:t xml:space="preserve"> of the country where the configured N3IWF is located;</w:t>
      </w:r>
    </w:p>
    <w:p w14:paraId="0BFFFA19" w14:textId="77777777" w:rsidR="00AA2CEB" w:rsidRPr="001B7C50" w:rsidRDefault="00AA2CEB" w:rsidP="00AA2CEB">
      <w:pPr>
        <w:pStyle w:val="B1"/>
        <w:rPr>
          <w:ins w:id="15" w:author="Ericsson User J" w:date="2023-04-06T16:53:00Z"/>
        </w:rPr>
      </w:pPr>
      <w:ins w:id="16" w:author="Ericsson User J" w:date="2023-04-06T16:53:00Z">
        <w:r w:rsidRPr="001B7C50">
          <w:t>-</w:t>
        </w:r>
        <w:r w:rsidRPr="001B7C50">
          <w:tab/>
          <w:t>Optionally, if the UE supports access to an SNPN using credentials from a Credentials Holder:</w:t>
        </w:r>
      </w:ins>
    </w:p>
    <w:p w14:paraId="762A423B" w14:textId="77777777" w:rsidR="00AA2CEB" w:rsidRPr="001B7C50" w:rsidRDefault="00AA2CEB" w:rsidP="00AA2CEB">
      <w:pPr>
        <w:pStyle w:val="B2"/>
        <w:rPr>
          <w:ins w:id="17" w:author="Ericsson User J" w:date="2023-04-06T16:53:00Z"/>
        </w:rPr>
      </w:pPr>
      <w:ins w:id="18" w:author="Ericsson User J" w:date="2023-04-06T16:53:00Z">
        <w:r w:rsidRPr="001B7C50">
          <w:t>-</w:t>
        </w:r>
        <w:r w:rsidRPr="001B7C50">
          <w:tab/>
          <w:t>User controlled prioritized list of preferred SNPNs;</w:t>
        </w:r>
      </w:ins>
    </w:p>
    <w:p w14:paraId="4E3BD7A1" w14:textId="77777777" w:rsidR="00AA2CEB" w:rsidRPr="00DD3337" w:rsidRDefault="00AA2CEB" w:rsidP="00AA2CEB">
      <w:pPr>
        <w:pStyle w:val="B2"/>
        <w:rPr>
          <w:ins w:id="19" w:author="Ericsson User J" w:date="2023-04-06T16:53:00Z"/>
          <w:lang w:eastAsia="zh-TW"/>
        </w:rPr>
      </w:pPr>
      <w:ins w:id="20" w:author="Ericsson User J" w:date="2023-04-06T16:53:00Z">
        <w:r w:rsidRPr="001B7C50">
          <w:t>-</w:t>
        </w:r>
        <w:r w:rsidRPr="001B7C50">
          <w:tab/>
          <w:t>Credentials Holder controlled prioritized list of preferred SNPNs</w:t>
        </w:r>
        <w:r>
          <w:t>;</w:t>
        </w:r>
      </w:ins>
    </w:p>
    <w:p w14:paraId="0E158A5B" w14:textId="6F48D058" w:rsidR="00AA2CEB" w:rsidRPr="001B7C50" w:rsidRDefault="00AA2CEB" w:rsidP="00B525D0">
      <w:pPr>
        <w:pStyle w:val="B2"/>
      </w:pPr>
      <w:ins w:id="21" w:author="Ericsson User J" w:date="2023-04-06T16:53:00Z">
        <w:r w:rsidRPr="001B7C50">
          <w:t>-</w:t>
        </w:r>
        <w:r w:rsidRPr="001B7C50">
          <w:tab/>
          <w:t>Credentials Holder controlled prioritized list of GINs</w:t>
        </w:r>
        <w:r>
          <w:t>.</w:t>
        </w:r>
      </w:ins>
    </w:p>
    <w:p w14:paraId="023087E0" w14:textId="0D061106" w:rsidR="00C5195A" w:rsidRPr="001B7C50" w:rsidRDefault="00C5195A" w:rsidP="00C5195A">
      <w:pPr>
        <w:pStyle w:val="B1"/>
      </w:pPr>
      <w:r w:rsidRPr="001B7C50">
        <w:t>-</w:t>
      </w:r>
      <w:r w:rsidRPr="001B7C50">
        <w:tab/>
        <w:t>Optionally, if the UE supports access to an SNPN using credentials from a Credentials Holder</w:t>
      </w:r>
      <w:ins w:id="22" w:author="Ericsson User J" w:date="2023-04-06T16:53:00Z">
        <w:r w:rsidR="002B3929">
          <w:t xml:space="preserve"> and</w:t>
        </w:r>
        <w:r w:rsidR="002B3929" w:rsidRPr="00497298">
          <w:t xml:space="preserve"> </w:t>
        </w:r>
        <w:r w:rsidR="002B3929" w:rsidRPr="00762314">
          <w:t xml:space="preserve">access to an SNPN providing access for Localized </w:t>
        </w:r>
        <w:r w:rsidR="002B3929" w:rsidRPr="003F0433">
          <w:t>S</w:t>
        </w:r>
        <w:r w:rsidR="002B3929" w:rsidRPr="00762314">
          <w:t>ervices</w:t>
        </w:r>
      </w:ins>
      <w:r w:rsidRPr="001B7C50">
        <w:t>:</w:t>
      </w:r>
    </w:p>
    <w:p w14:paraId="6257B760" w14:textId="75233AA2" w:rsidR="00936735" w:rsidRPr="00F13DC2" w:rsidDel="00A3725E" w:rsidRDefault="00C5195A" w:rsidP="00936735">
      <w:pPr>
        <w:pStyle w:val="B2"/>
        <w:rPr>
          <w:ins w:id="23" w:author="Ericsson" w:date="2023-04-18T15:45:00Z"/>
          <w:del w:id="24" w:author="MediaTek Inc." w:date="2023-04-19T21:21:00Z"/>
          <w:highlight w:val="yellow"/>
          <w:rPrChange w:id="25" w:author="XM1" w:date="2023-04-19T18:53:00Z">
            <w:rPr>
              <w:ins w:id="26" w:author="Ericsson" w:date="2023-04-18T15:45:00Z"/>
              <w:del w:id="27" w:author="MediaTek Inc." w:date="2023-04-19T21:21:00Z"/>
            </w:rPr>
          </w:rPrChange>
        </w:rPr>
      </w:pPr>
      <w:del w:id="28" w:author="MediaTek Inc." w:date="2023-04-19T21:21:00Z">
        <w:r w:rsidRPr="00F13DC2" w:rsidDel="00A3725E">
          <w:rPr>
            <w:highlight w:val="yellow"/>
            <w:rPrChange w:id="29" w:author="XM1" w:date="2023-04-19T18:53:00Z">
              <w:rPr/>
            </w:rPrChange>
          </w:rPr>
          <w:delText>-</w:delText>
        </w:r>
        <w:r w:rsidRPr="00F13DC2" w:rsidDel="00A3725E">
          <w:rPr>
            <w:highlight w:val="yellow"/>
            <w:rPrChange w:id="30" w:author="XM1" w:date="2023-04-19T18:53:00Z">
              <w:rPr/>
            </w:rPrChange>
          </w:rPr>
          <w:tab/>
          <w:delText>User controlled prioritized list of preferred SNPNs</w:delText>
        </w:r>
      </w:del>
      <w:ins w:id="31" w:author="Ericsson" w:date="2023-04-18T15:45:00Z">
        <w:del w:id="32" w:author="MediaTek Inc." w:date="2023-04-19T21:21:00Z">
          <w:r w:rsidR="00936735" w:rsidRPr="00F13DC2" w:rsidDel="00A3725E">
            <w:rPr>
              <w:highlight w:val="yellow"/>
              <w:rPrChange w:id="33" w:author="XM1" w:date="2023-04-19T18:53:00Z">
                <w:rPr/>
              </w:rPrChange>
            </w:rPr>
            <w:delText xml:space="preserve"> for accessing Localized Services, each entry of the list includes:</w:delText>
          </w:r>
        </w:del>
      </w:ins>
    </w:p>
    <w:p w14:paraId="5A22C2F4" w14:textId="3DAD21B7" w:rsidR="00936735" w:rsidRPr="00F13DC2" w:rsidDel="00A3725E" w:rsidRDefault="00936735" w:rsidP="00936735">
      <w:pPr>
        <w:pStyle w:val="B3"/>
        <w:rPr>
          <w:ins w:id="34" w:author="Ericsson" w:date="2023-04-18T15:45:00Z"/>
          <w:del w:id="35" w:author="MediaTek Inc." w:date="2023-04-19T21:21:00Z"/>
          <w:highlight w:val="yellow"/>
          <w:rPrChange w:id="36" w:author="XM1" w:date="2023-04-19T18:53:00Z">
            <w:rPr>
              <w:ins w:id="37" w:author="Ericsson" w:date="2023-04-18T15:45:00Z"/>
              <w:del w:id="38" w:author="MediaTek Inc." w:date="2023-04-19T21:21:00Z"/>
            </w:rPr>
          </w:rPrChange>
        </w:rPr>
      </w:pPr>
      <w:ins w:id="39" w:author="Ericsson" w:date="2023-04-18T15:45:00Z">
        <w:del w:id="40" w:author="MediaTek Inc." w:date="2023-04-19T21:21:00Z">
          <w:r w:rsidRPr="00F13DC2" w:rsidDel="00A3725E">
            <w:rPr>
              <w:highlight w:val="yellow"/>
              <w:rPrChange w:id="41" w:author="XM1" w:date="2023-04-19T18:53:00Z">
                <w:rPr/>
              </w:rPrChange>
            </w:rPr>
            <w:delText>-</w:delText>
          </w:r>
          <w:r w:rsidRPr="00F13DC2" w:rsidDel="00A3725E">
            <w:rPr>
              <w:highlight w:val="yellow"/>
              <w:rPrChange w:id="42" w:author="XM1" w:date="2023-04-19T18:53:00Z">
                <w:rPr/>
              </w:rPrChange>
            </w:rPr>
            <w:tab/>
            <w:delText xml:space="preserve">an SNPN identifier; </w:delText>
          </w:r>
        </w:del>
      </w:ins>
    </w:p>
    <w:p w14:paraId="1AD9442A" w14:textId="581A0CD9" w:rsidR="00C5195A" w:rsidRPr="00F13DC2" w:rsidDel="00A3725E" w:rsidRDefault="00936735" w:rsidP="00936735">
      <w:pPr>
        <w:pStyle w:val="B3"/>
        <w:rPr>
          <w:ins w:id="43" w:author="Ericsson" w:date="2023-04-18T15:47:00Z"/>
          <w:del w:id="44" w:author="MediaTek Inc." w:date="2023-04-19T21:21:00Z"/>
          <w:highlight w:val="yellow"/>
          <w:rPrChange w:id="45" w:author="XM1" w:date="2023-04-19T18:53:00Z">
            <w:rPr>
              <w:ins w:id="46" w:author="Ericsson" w:date="2023-04-18T15:47:00Z"/>
              <w:del w:id="47" w:author="MediaTek Inc." w:date="2023-04-19T21:21:00Z"/>
            </w:rPr>
          </w:rPrChange>
        </w:rPr>
      </w:pPr>
      <w:ins w:id="48" w:author="Ericsson" w:date="2023-04-18T15:45:00Z">
        <w:del w:id="49" w:author="MediaTek Inc." w:date="2023-04-19T21:21:00Z">
          <w:r w:rsidRPr="00F13DC2" w:rsidDel="00A3725E">
            <w:rPr>
              <w:highlight w:val="yellow"/>
              <w:rPrChange w:id="50" w:author="XM1" w:date="2023-04-19T18:53:00Z">
                <w:rPr/>
              </w:rPrChange>
            </w:rPr>
            <w:delText>-</w:delText>
          </w:r>
          <w:r w:rsidRPr="00F13DC2" w:rsidDel="00A3725E">
            <w:rPr>
              <w:highlight w:val="yellow"/>
              <w:rPrChange w:id="51" w:author="XM1" w:date="2023-04-19T18:53:00Z">
                <w:rPr/>
              </w:rPrChange>
            </w:rPr>
            <w:tab/>
            <w:delText>validity information</w:delText>
          </w:r>
        </w:del>
      </w:ins>
      <w:del w:id="52" w:author="MediaTek Inc." w:date="2023-04-19T21:21:00Z">
        <w:r w:rsidR="00C5195A" w:rsidRPr="00F13DC2" w:rsidDel="00A3725E">
          <w:rPr>
            <w:highlight w:val="yellow"/>
            <w:rPrChange w:id="53" w:author="XM1" w:date="2023-04-19T18:53:00Z">
              <w:rPr/>
            </w:rPrChange>
          </w:rPr>
          <w:delText>;</w:delText>
        </w:r>
      </w:del>
      <w:ins w:id="54" w:author="Ericsson" w:date="2023-04-18T15:49:00Z">
        <w:del w:id="55" w:author="MediaTek Inc." w:date="2023-04-19T21:21:00Z">
          <w:r w:rsidR="007C308C" w:rsidRPr="00F13DC2" w:rsidDel="00A3725E">
            <w:rPr>
              <w:highlight w:val="yellow"/>
              <w:rPrChange w:id="56" w:author="XM1" w:date="2023-04-19T18:53:00Z">
                <w:rPr/>
              </w:rPrChange>
            </w:rPr>
            <w:delText xml:space="preserve"> and</w:delText>
          </w:r>
        </w:del>
      </w:ins>
    </w:p>
    <w:p w14:paraId="630EAA83" w14:textId="3F347E03" w:rsidR="005D0854" w:rsidRPr="00F13DC2" w:rsidDel="00A3725E" w:rsidRDefault="005D0854" w:rsidP="00936735">
      <w:pPr>
        <w:pStyle w:val="B3"/>
        <w:rPr>
          <w:del w:id="57" w:author="MediaTek Inc." w:date="2023-04-19T21:21:00Z"/>
          <w:highlight w:val="yellow"/>
          <w:rPrChange w:id="58" w:author="XM1" w:date="2023-04-19T18:53:00Z">
            <w:rPr>
              <w:del w:id="59" w:author="MediaTek Inc." w:date="2023-04-19T21:21:00Z"/>
            </w:rPr>
          </w:rPrChange>
        </w:rPr>
      </w:pPr>
      <w:ins w:id="60" w:author="Ericsson" w:date="2023-04-18T15:47:00Z">
        <w:del w:id="61" w:author="MediaTek Inc." w:date="2023-04-19T21:21:00Z">
          <w:r w:rsidRPr="00F13DC2" w:rsidDel="00A3725E">
            <w:rPr>
              <w:highlight w:val="yellow"/>
              <w:lang w:eastAsia="zh-TW"/>
              <w:rPrChange w:id="62" w:author="XM1" w:date="2023-04-19T18:53:00Z">
                <w:rPr>
                  <w:lang w:eastAsia="zh-TW"/>
                </w:rPr>
              </w:rPrChange>
            </w:rPr>
            <w:delText>-</w:delText>
          </w:r>
          <w:r w:rsidRPr="00F13DC2" w:rsidDel="00A3725E">
            <w:rPr>
              <w:highlight w:val="yellow"/>
              <w:lang w:eastAsia="zh-TW"/>
              <w:rPrChange w:id="63" w:author="XM1" w:date="2023-04-19T18:53:00Z">
                <w:rPr>
                  <w:lang w:eastAsia="zh-TW"/>
                </w:rPr>
              </w:rPrChange>
            </w:rPr>
            <w:tab/>
            <w:delText>optionally, location assistance information.</w:delText>
          </w:r>
        </w:del>
      </w:ins>
    </w:p>
    <w:p w14:paraId="11A53AEF" w14:textId="6F86BF29" w:rsidR="000C13D7" w:rsidDel="00A3725E" w:rsidRDefault="000C13D7" w:rsidP="000C13D7">
      <w:pPr>
        <w:pStyle w:val="EditorsNote"/>
        <w:rPr>
          <w:ins w:id="64" w:author="Huawei" w:date="2023-04-19T13:13:00Z"/>
          <w:del w:id="65" w:author="MediaTek Inc." w:date="2023-04-19T21:21:00Z"/>
        </w:rPr>
      </w:pPr>
      <w:ins w:id="66" w:author="Huawei" w:date="2023-04-19T13:13:00Z">
        <w:del w:id="67" w:author="MediaTek Inc." w:date="2023-04-19T21:21:00Z">
          <w:r w:rsidRPr="00F13DC2" w:rsidDel="00A3725E">
            <w:rPr>
              <w:highlight w:val="yellow"/>
              <w:rPrChange w:id="68" w:author="XM1" w:date="2023-04-19T18:53:00Z">
                <w:rPr/>
              </w:rPrChange>
            </w:rPr>
            <w:delText>Editor's note:</w:delText>
          </w:r>
          <w:r w:rsidRPr="00F13DC2" w:rsidDel="00A3725E">
            <w:rPr>
              <w:highlight w:val="yellow"/>
              <w:rPrChange w:id="69" w:author="XM1" w:date="2023-04-19T18:53:00Z">
                <w:rPr/>
              </w:rPrChange>
            </w:rPr>
            <w:tab/>
            <w:delText>Whether validity information can be included in the User controlled prioritized list of preferred SNPNs for accessing Localized Services will be evaluated and determined by CT WG1. Once the decision has been made in CT WG1, this Editor’s Note will be removed and the above content shall be aligned with CT WG1 decision.</w:delText>
          </w:r>
        </w:del>
      </w:ins>
    </w:p>
    <w:p w14:paraId="1C18C40C" w14:textId="7F66432B" w:rsidR="00C5195A" w:rsidRPr="001B7C50" w:rsidRDefault="00C5195A" w:rsidP="00C5195A">
      <w:pPr>
        <w:pStyle w:val="B2"/>
      </w:pPr>
      <w:r w:rsidRPr="001B7C50">
        <w:t>-</w:t>
      </w:r>
      <w:r w:rsidRPr="001B7C50">
        <w:tab/>
        <w:t>Credentials Holder controlled prioritized list of preferred SNPNs</w:t>
      </w:r>
      <w:ins w:id="70" w:author="Ericsson User J" w:date="2023-04-06T16:54:00Z">
        <w:r w:rsidR="008A1A8F">
          <w:t xml:space="preserve"> </w:t>
        </w:r>
        <w:r w:rsidR="008A1A8F" w:rsidRPr="00A621D1">
          <w:t>for access</w:t>
        </w:r>
        <w:r w:rsidR="008A1A8F">
          <w:t>ing</w:t>
        </w:r>
        <w:r w:rsidR="008A1A8F" w:rsidRPr="00A621D1">
          <w:t xml:space="preserve"> </w:t>
        </w:r>
        <w:r w:rsidR="008A1A8F">
          <w:t>L</w:t>
        </w:r>
        <w:r w:rsidR="008A1A8F" w:rsidRPr="00A621D1">
          <w:t xml:space="preserve">ocalized </w:t>
        </w:r>
        <w:r w:rsidR="008A1A8F">
          <w:t>S</w:t>
        </w:r>
        <w:r w:rsidR="008A1A8F" w:rsidRPr="00A621D1">
          <w:t>ervices</w:t>
        </w:r>
      </w:ins>
      <w:r>
        <w:t>, each entry of the list includes:</w:t>
      </w:r>
    </w:p>
    <w:p w14:paraId="7D25C118" w14:textId="683ED079" w:rsidR="00C5195A" w:rsidRDefault="00C5195A" w:rsidP="00C5195A">
      <w:pPr>
        <w:pStyle w:val="B3"/>
      </w:pPr>
      <w:r>
        <w:t>-</w:t>
      </w:r>
      <w:r>
        <w:tab/>
        <w:t xml:space="preserve">an SNPN identifier; </w:t>
      </w:r>
      <w:del w:id="71" w:author="Ericsson" w:date="2023-04-18T15:49:00Z">
        <w:r w:rsidDel="007C308C">
          <w:delText>and</w:delText>
        </w:r>
      </w:del>
    </w:p>
    <w:p w14:paraId="2C6DB386" w14:textId="5F4F86D6" w:rsidR="00C5195A" w:rsidRDefault="00C5195A" w:rsidP="00C5195A">
      <w:pPr>
        <w:pStyle w:val="B3"/>
        <w:rPr>
          <w:ins w:id="72" w:author="Ericsson" w:date="2023-04-18T15:47:00Z"/>
        </w:rPr>
      </w:pPr>
      <w:r>
        <w:t>-</w:t>
      </w:r>
      <w:r>
        <w:tab/>
      </w:r>
      <w:del w:id="73" w:author="Ericsson User J" w:date="2023-04-06T16:55:00Z">
        <w:r w:rsidDel="00320EB6">
          <w:delText xml:space="preserve">optionally, </w:delText>
        </w:r>
      </w:del>
      <w:r>
        <w:t>validity information</w:t>
      </w:r>
      <w:del w:id="74" w:author="Ericsson User J" w:date="2023-04-06T16:55:00Z">
        <w:r w:rsidDel="00320EB6">
          <w:delText>, if the UE supports access to an SNPN providing access for Localized Services</w:delText>
        </w:r>
      </w:del>
      <w:r>
        <w:t>;</w:t>
      </w:r>
      <w:ins w:id="75" w:author="Ericsson" w:date="2023-04-18T15:49:00Z">
        <w:r w:rsidR="007C308C">
          <w:t xml:space="preserve"> and</w:t>
        </w:r>
      </w:ins>
    </w:p>
    <w:p w14:paraId="50CC93C1" w14:textId="493DF680" w:rsidR="006350EA" w:rsidRDefault="006350EA" w:rsidP="006350EA">
      <w:pPr>
        <w:pStyle w:val="B3"/>
      </w:pPr>
      <w:ins w:id="76" w:author="Ericsson" w:date="2023-04-18T15:47:00Z">
        <w:r>
          <w:rPr>
            <w:lang w:eastAsia="zh-TW"/>
          </w:rPr>
          <w:t>-</w:t>
        </w:r>
        <w:r>
          <w:rPr>
            <w:lang w:eastAsia="zh-TW"/>
          </w:rPr>
          <w:tab/>
          <w:t>optionally, location assistance information.</w:t>
        </w:r>
      </w:ins>
    </w:p>
    <w:p w14:paraId="078CF4A0" w14:textId="25C266CA" w:rsidR="00C5195A" w:rsidRPr="001B7C50" w:rsidRDefault="00C5195A" w:rsidP="00C5195A">
      <w:pPr>
        <w:pStyle w:val="B2"/>
      </w:pPr>
      <w:r w:rsidRPr="001B7C50">
        <w:t>-</w:t>
      </w:r>
      <w:r w:rsidRPr="001B7C50">
        <w:tab/>
        <w:t>Credentials Holder controlled prioritized list of GINs</w:t>
      </w:r>
      <w:ins w:id="77" w:author="Ericsson User J" w:date="2023-04-06T16:54:00Z">
        <w:r w:rsidR="009655A2">
          <w:t xml:space="preserve"> </w:t>
        </w:r>
        <w:r w:rsidR="009655A2" w:rsidRPr="00A621D1">
          <w:t>for access</w:t>
        </w:r>
        <w:r w:rsidR="009655A2">
          <w:t>ing</w:t>
        </w:r>
        <w:r w:rsidR="009655A2" w:rsidRPr="00A621D1">
          <w:t xml:space="preserve"> </w:t>
        </w:r>
        <w:r w:rsidR="009655A2">
          <w:t>L</w:t>
        </w:r>
        <w:r w:rsidR="009655A2" w:rsidRPr="00A621D1">
          <w:t xml:space="preserve">ocalized </w:t>
        </w:r>
        <w:r w:rsidR="009655A2">
          <w:t>S</w:t>
        </w:r>
        <w:r w:rsidR="009655A2" w:rsidRPr="00A621D1">
          <w:t>ervices</w:t>
        </w:r>
      </w:ins>
      <w:r>
        <w:t>, each entry of the list includes:</w:t>
      </w:r>
    </w:p>
    <w:p w14:paraId="4591428A" w14:textId="1C8611C9" w:rsidR="00C5195A" w:rsidRDefault="00C5195A" w:rsidP="00C5195A">
      <w:pPr>
        <w:pStyle w:val="B3"/>
      </w:pPr>
      <w:r>
        <w:t>-</w:t>
      </w:r>
      <w:r>
        <w:tab/>
        <w:t xml:space="preserve">a GIN; </w:t>
      </w:r>
      <w:del w:id="78" w:author="Ericsson" w:date="2023-04-18T15:50:00Z">
        <w:r w:rsidDel="007C308C">
          <w:delText>and</w:delText>
        </w:r>
      </w:del>
    </w:p>
    <w:p w14:paraId="70B28C9C" w14:textId="4FBC1A1B" w:rsidR="00C5195A" w:rsidRDefault="00C5195A" w:rsidP="00C5195A">
      <w:pPr>
        <w:pStyle w:val="B3"/>
        <w:rPr>
          <w:ins w:id="79" w:author="Ericsson" w:date="2023-04-18T15:46:00Z"/>
        </w:rPr>
      </w:pPr>
      <w:r>
        <w:t>-</w:t>
      </w:r>
      <w:r>
        <w:tab/>
      </w:r>
      <w:del w:id="80" w:author="Ericsson User J" w:date="2023-04-06T16:55:00Z">
        <w:r w:rsidDel="00B873DF">
          <w:delText xml:space="preserve">optionally, </w:delText>
        </w:r>
      </w:del>
      <w:r>
        <w:t>validity information</w:t>
      </w:r>
      <w:del w:id="81" w:author="Ericsson User J" w:date="2023-04-06T16:55:00Z">
        <w:r w:rsidDel="00B873DF">
          <w:delText>, if the UE supports access to an SNPN providing access for Localized Services</w:delText>
        </w:r>
      </w:del>
      <w:r>
        <w:t>;</w:t>
      </w:r>
      <w:ins w:id="82" w:author="Ericsson" w:date="2023-04-18T15:50:00Z">
        <w:r w:rsidR="007C308C">
          <w:t xml:space="preserve"> and</w:t>
        </w:r>
      </w:ins>
    </w:p>
    <w:p w14:paraId="2189363A" w14:textId="0868A858" w:rsidR="008F264D" w:rsidRDefault="008F264D" w:rsidP="00C5195A">
      <w:pPr>
        <w:pStyle w:val="B3"/>
      </w:pPr>
      <w:ins w:id="83" w:author="Ericsson" w:date="2023-04-18T15:46:00Z">
        <w:r>
          <w:rPr>
            <w:lang w:eastAsia="zh-TW"/>
          </w:rPr>
          <w:t>-</w:t>
        </w:r>
        <w:r>
          <w:rPr>
            <w:lang w:eastAsia="zh-TW"/>
          </w:rPr>
          <w:tab/>
          <w:t xml:space="preserve">optionally, location </w:t>
        </w:r>
        <w:r w:rsidR="00E0416E">
          <w:rPr>
            <w:lang w:eastAsia="zh-TW"/>
          </w:rPr>
          <w:t xml:space="preserve">assistance </w:t>
        </w:r>
        <w:r>
          <w:rPr>
            <w:lang w:eastAsia="zh-TW"/>
          </w:rPr>
          <w:t>information</w:t>
        </w:r>
      </w:ins>
      <w:ins w:id="84" w:author="Ericsson" w:date="2023-04-18T15:47:00Z">
        <w:r w:rsidR="005D0854">
          <w:rPr>
            <w:lang w:eastAsia="zh-TW"/>
          </w:rPr>
          <w:t>.</w:t>
        </w:r>
      </w:ins>
    </w:p>
    <w:p w14:paraId="0CC92CC5" w14:textId="77777777" w:rsidR="00C5195A" w:rsidRDefault="00C5195A" w:rsidP="00C5195A">
      <w:pPr>
        <w:pStyle w:val="B1"/>
      </w:pPr>
      <w:r>
        <w:t>-</w:t>
      </w:r>
      <w:r>
        <w:tab/>
        <w:t>Protection scheme for concealing the SUPI as defined in TS 33.501 [29].</w:t>
      </w:r>
    </w:p>
    <w:p w14:paraId="1CC72ADB" w14:textId="77777777" w:rsidR="00C5195A" w:rsidRDefault="00C5195A" w:rsidP="00C5195A">
      <w:pPr>
        <w:pStyle w:val="NO"/>
      </w:pPr>
      <w:r>
        <w:t>NOTE 1:</w:t>
      </w:r>
      <w:r>
        <w:tab/>
        <w:t>Additionally the UE can be configured with indication to use anonymous SUCI as defined in TS 24.501 [47].</w:t>
      </w:r>
    </w:p>
    <w:p w14:paraId="1FC3CA42" w14:textId="77777777" w:rsidR="00C5195A" w:rsidRDefault="00C5195A" w:rsidP="00C5195A">
      <w:bookmarkStart w:id="85" w:name="_Hlk132800707"/>
      <w:r>
        <w:t>Validity information consists of:</w:t>
      </w:r>
    </w:p>
    <w:p w14:paraId="35331062" w14:textId="6CAF7861" w:rsidR="00C5195A" w:rsidRDefault="00C5195A" w:rsidP="00C5195A">
      <w:pPr>
        <w:pStyle w:val="B1"/>
      </w:pPr>
      <w:r>
        <w:t>-</w:t>
      </w:r>
      <w:r>
        <w:tab/>
        <w:t>Time validity information, i.e. time periods (defined by start and end times) when access to the SNPN</w:t>
      </w:r>
      <w:ins w:id="86" w:author="Huawei" w:date="2023-04-19T12:10:00Z">
        <w:r w:rsidR="00B76606">
          <w:t xml:space="preserve"> for accessing Localized Services</w:t>
        </w:r>
      </w:ins>
      <w:r>
        <w:t xml:space="preserve"> is allowed; and/or</w:t>
      </w:r>
    </w:p>
    <w:bookmarkEnd w:id="85"/>
    <w:p w14:paraId="0308413E" w14:textId="17A09990" w:rsidR="00C5195A" w:rsidRDefault="00C5195A" w:rsidP="006350EA">
      <w:del w:id="87" w:author="Ericsson" w:date="2023-04-18T15:47:00Z">
        <w:r w:rsidDel="006350EA">
          <w:lastRenderedPageBreak/>
          <w:delText>-</w:delText>
        </w:r>
        <w:r w:rsidDel="006350EA">
          <w:tab/>
        </w:r>
      </w:del>
      <w:r>
        <w:t xml:space="preserve">Location </w:t>
      </w:r>
      <w:ins w:id="88" w:author="Ericsson" w:date="2023-04-18T15:48:00Z">
        <w:r w:rsidR="004834AC">
          <w:t xml:space="preserve">assistance </w:t>
        </w:r>
      </w:ins>
      <w:del w:id="89" w:author="Ericsson" w:date="2023-04-18T15:48:00Z">
        <w:r w:rsidDel="004834AC">
          <w:delText xml:space="preserve">validity </w:delText>
        </w:r>
      </w:del>
      <w:r>
        <w:t>information consisting of:</w:t>
      </w:r>
    </w:p>
    <w:p w14:paraId="6EBB9F7E" w14:textId="77777777" w:rsidR="00C5195A" w:rsidRDefault="00C5195A" w:rsidP="00C5195A">
      <w:pPr>
        <w:pStyle w:val="B2"/>
      </w:pPr>
      <w:r>
        <w:t>-</w:t>
      </w:r>
      <w:r>
        <w:tab/>
        <w:t>Geolocation information, and/or,</w:t>
      </w:r>
    </w:p>
    <w:p w14:paraId="2EE298EA" w14:textId="77777777" w:rsidR="00C5195A" w:rsidRDefault="00C5195A" w:rsidP="00C5195A">
      <w:pPr>
        <w:pStyle w:val="B2"/>
      </w:pPr>
      <w:r>
        <w:t>-</w:t>
      </w:r>
      <w:r>
        <w:tab/>
        <w:t>Tracking Area information of serving networks, i.e. lists of TACs per PLMN ID or per PLMN ID and NID.</w:t>
      </w:r>
    </w:p>
    <w:p w14:paraId="46112864" w14:textId="659EC998" w:rsidR="00C5195A" w:rsidRDefault="00C5195A">
      <w:pPr>
        <w:pPrChange w:id="90" w:author="QC_03" w:date="2023-04-19T12:03:00Z">
          <w:pPr>
            <w:pStyle w:val="NO"/>
          </w:pPr>
        </w:pPrChange>
      </w:pPr>
      <w:del w:id="91" w:author="QC_03" w:date="2023-04-19T12:02:00Z">
        <w:r w:rsidDel="00EB651A">
          <w:delText>NOTE 2:</w:delText>
        </w:r>
        <w:r w:rsidR="0018765B" w:rsidDel="00EB651A">
          <w:delText xml:space="preserve"> </w:delText>
        </w:r>
        <w:r w:rsidDel="00EB651A">
          <w:tab/>
        </w:r>
      </w:del>
      <w:ins w:id="92" w:author="QC_03" w:date="2023-04-19T12:02:00Z">
        <w:r w:rsidR="00EB651A">
          <w:t xml:space="preserve">The UE may use </w:t>
        </w:r>
      </w:ins>
      <w:del w:id="93" w:author="QC_03" w:date="2023-04-19T12:02:00Z">
        <w:r w:rsidDel="00EB651A">
          <w:delText xml:space="preserve">The </w:delText>
        </w:r>
      </w:del>
      <w:ins w:id="94" w:author="QC_03" w:date="2023-04-19T12:03:00Z">
        <w:r w:rsidR="00EB651A">
          <w:t>t</w:t>
        </w:r>
      </w:ins>
      <w:ins w:id="95" w:author="QC_03" w:date="2023-04-19T12:02:00Z">
        <w:r w:rsidR="00EB651A">
          <w:t xml:space="preserve">he </w:t>
        </w:r>
      </w:ins>
      <w:r>
        <w:t xml:space="preserve">location </w:t>
      </w:r>
      <w:del w:id="96" w:author="Ericsson" w:date="2023-04-18T15:48:00Z">
        <w:r w:rsidDel="004834AC">
          <w:delText xml:space="preserve">validity </w:delText>
        </w:r>
      </w:del>
      <w:ins w:id="97" w:author="Ericsson" w:date="2023-04-18T15:48:00Z">
        <w:r w:rsidR="004834AC">
          <w:t xml:space="preserve">assistance </w:t>
        </w:r>
      </w:ins>
      <w:r>
        <w:t xml:space="preserve">information </w:t>
      </w:r>
      <w:del w:id="98" w:author="QC_03" w:date="2023-04-19T12:03:00Z">
        <w:r w:rsidDel="00EB651A">
          <w:delText>is used to aid the UE</w:delText>
        </w:r>
      </w:del>
      <w:ins w:id="99" w:author="QC_03" w:date="2023-04-19T12:03:00Z">
        <w:r w:rsidR="00EB651A">
          <w:t>to determine</w:t>
        </w:r>
      </w:ins>
      <w:r>
        <w:t xml:space="preserve"> where to search for the SNPNs in the Credentials Holder controlled prioritized list of SNPNs and GINs </w:t>
      </w:r>
      <w:ins w:id="100" w:author="Ericsson" w:date="2023-04-18T21:59:00Z">
        <w:r w:rsidR="00487D08" w:rsidRPr="00487D08">
          <w:t>for accessing Localized Services</w:t>
        </w:r>
      </w:ins>
      <w:ins w:id="101" w:author="QC_03" w:date="2023-04-19T12:03:00Z">
        <w:r w:rsidR="00EB651A">
          <w:t>, i.e., the location assistance information</w:t>
        </w:r>
      </w:ins>
      <w:ins w:id="102" w:author="Ericsson" w:date="2023-04-18T21:59:00Z">
        <w:r w:rsidR="00487D08" w:rsidRPr="00487D08">
          <w:t xml:space="preserve"> </w:t>
        </w:r>
      </w:ins>
      <w:del w:id="103" w:author="QC_03" w:date="2023-04-19T12:03:00Z">
        <w:r w:rsidDel="00EB651A">
          <w:delText xml:space="preserve">and </w:delText>
        </w:r>
      </w:del>
      <w:r>
        <w:t>is not used for any area restriction enforcement.</w:t>
      </w:r>
    </w:p>
    <w:p w14:paraId="1B4766F0" w14:textId="2B90D022" w:rsidR="00C5195A" w:rsidRPr="001B7C50" w:rsidRDefault="00C5195A" w:rsidP="00C5195A">
      <w:r w:rsidRPr="001B7C50">
        <w:t>For an SNPN-enabled UE with SNPN subscription, the Credentials Holder controlled prioritized lists of preferred SNPNs and GINs</w:t>
      </w:r>
      <w:ins w:id="104" w:author="Ericsson User J" w:date="2023-04-06T16:56:00Z">
        <w:r w:rsidR="00DF4B0F">
          <w:t xml:space="preserve">, </w:t>
        </w:r>
      </w:ins>
      <w:ins w:id="105" w:author="Ericsson User J" w:date="2023-04-06T16:57:00Z">
        <w:r w:rsidR="009A40C1">
          <w:t xml:space="preserve">or </w:t>
        </w:r>
      </w:ins>
      <w:ins w:id="106" w:author="Ericsson User J" w:date="2023-04-06T16:56:00Z">
        <w:r w:rsidR="00DF4B0F" w:rsidRPr="001B7C50">
          <w:t>Credentials Holder controlled prioritized list</w:t>
        </w:r>
        <w:r w:rsidR="00DF4B0F">
          <w:t>s</w:t>
        </w:r>
        <w:r w:rsidR="00DF4B0F" w:rsidRPr="001B7C50">
          <w:t xml:space="preserve"> of preferred SNPNs</w:t>
        </w:r>
        <w:r w:rsidR="00DF4B0F">
          <w:t xml:space="preserve"> and GINs</w:t>
        </w:r>
        <w:r w:rsidR="00DF4B0F" w:rsidRPr="00A621D1">
          <w:t xml:space="preserve"> for access</w:t>
        </w:r>
        <w:r w:rsidR="00DF4B0F">
          <w:t>ing</w:t>
        </w:r>
        <w:r w:rsidR="00DF4B0F" w:rsidRPr="00A621D1">
          <w:t xml:space="preserve"> </w:t>
        </w:r>
        <w:r w:rsidR="00DF4B0F">
          <w:t>L</w:t>
        </w:r>
        <w:r w:rsidR="00DF4B0F" w:rsidRPr="00A621D1">
          <w:t xml:space="preserve">ocalized </w:t>
        </w:r>
        <w:r w:rsidR="00DF4B0F">
          <w:t>S</w:t>
        </w:r>
        <w:r w:rsidR="00DF4B0F" w:rsidRPr="00A621D1">
          <w:t>ervices</w:t>
        </w:r>
      </w:ins>
      <w:r w:rsidRPr="001B7C50">
        <w:t xml:space="preserve"> may be updated by the Credentials Holder using the Steering of Roaming (SoR) procedure as defined in Annex C of TS</w:t>
      </w:r>
      <w:r>
        <w:t> </w:t>
      </w:r>
      <w:r w:rsidRPr="001B7C50">
        <w:t>23.122</w:t>
      </w:r>
      <w:r>
        <w:t> </w:t>
      </w:r>
      <w:r w:rsidRPr="001B7C50">
        <w:t>[17]. Updating Credentials Holder controlled prioritized lists of preferred SNPNs and GINs</w:t>
      </w:r>
      <w:ins w:id="107" w:author="Ericsson User J" w:date="2023-04-06T16:57:00Z">
        <w:r w:rsidR="00DF24C5">
          <w:t>,</w:t>
        </w:r>
        <w:r w:rsidR="00DF24C5" w:rsidRPr="00DF24C5">
          <w:t xml:space="preserve"> </w:t>
        </w:r>
        <w:r w:rsidR="00DF24C5">
          <w:t xml:space="preserve">or </w:t>
        </w:r>
        <w:r w:rsidR="00DF24C5" w:rsidRPr="001B7C50">
          <w:t>Credentials Holder controlled prioritized list</w:t>
        </w:r>
        <w:r w:rsidR="00DF24C5">
          <w:t>s</w:t>
        </w:r>
        <w:r w:rsidR="00DF24C5" w:rsidRPr="001B7C50">
          <w:t xml:space="preserve"> of preferred SNPNs</w:t>
        </w:r>
        <w:r w:rsidR="00DF24C5">
          <w:t xml:space="preserve"> and GINs</w:t>
        </w:r>
        <w:r w:rsidR="00DF24C5" w:rsidRPr="00A621D1">
          <w:t xml:space="preserve"> for access</w:t>
        </w:r>
        <w:r w:rsidR="00DF24C5">
          <w:t>ing</w:t>
        </w:r>
        <w:r w:rsidR="00DF24C5" w:rsidRPr="00A621D1">
          <w:t xml:space="preserve"> </w:t>
        </w:r>
        <w:r w:rsidR="00DF24C5">
          <w:t>L</w:t>
        </w:r>
        <w:r w:rsidR="00DF24C5" w:rsidRPr="00A621D1">
          <w:t xml:space="preserve">ocalized </w:t>
        </w:r>
        <w:r w:rsidR="00DF24C5">
          <w:t>S</w:t>
        </w:r>
        <w:r w:rsidR="00DF24C5" w:rsidRPr="00A621D1">
          <w:t>ervices</w:t>
        </w:r>
      </w:ins>
      <w:r w:rsidRPr="001B7C50">
        <w:t xml:space="preserve"> via the Steering of Roaming (SoR) procedure is not applicable for Credentials Holder with AAA Server.</w:t>
      </w:r>
    </w:p>
    <w:p w14:paraId="1D44BA2A" w14:textId="72CB8F38" w:rsidR="00C5195A" w:rsidDel="00807EEE" w:rsidRDefault="00C5195A" w:rsidP="00C5195A">
      <w:pPr>
        <w:pStyle w:val="EditorsNote"/>
        <w:rPr>
          <w:del w:id="108" w:author="Ericsson User J" w:date="2023-04-06T16:58:00Z"/>
        </w:rPr>
      </w:pPr>
      <w:del w:id="109" w:author="Ericsson User J" w:date="2023-04-06T16:58:00Z">
        <w:r w:rsidDel="00807EEE">
          <w:delText>Editor's note:</w:delText>
        </w:r>
        <w:r w:rsidDel="00807EEE">
          <w:tab/>
          <w:delText>Whether the Credentials Holder controlled prioritized lists of preferred SNPNs/GINs can be extended or if a new list type is defined to provide entries with validity information to the UE and if any capability indications are needed for UEs that support those validity conditions is FFS and to be determined by CT WG1.</w:delText>
        </w:r>
      </w:del>
    </w:p>
    <w:p w14:paraId="70A6A0D7" w14:textId="77777777" w:rsidR="00C5195A" w:rsidRPr="001B7C50" w:rsidRDefault="00C5195A" w:rsidP="00C5195A">
      <w:r w:rsidRPr="001B7C50">
        <w:t>A subscription of an SNPN is either:</w:t>
      </w:r>
    </w:p>
    <w:p w14:paraId="4375522A" w14:textId="77777777" w:rsidR="00C5195A" w:rsidRPr="001B7C50" w:rsidRDefault="00C5195A" w:rsidP="00C5195A">
      <w:pPr>
        <w:pStyle w:val="B1"/>
      </w:pPr>
      <w:r w:rsidRPr="001B7C50">
        <w:t>-</w:t>
      </w:r>
      <w:r w:rsidRPr="001B7C50">
        <w:tab/>
        <w:t>identified by a SUPI containing a network-specific identifier that takes the form of a Network Access Identifier (NAI) using the NAI RFC 7542 [20] based user identification as defined in clause 28.7.2 of TS</w:t>
      </w:r>
      <w:r>
        <w:t> </w:t>
      </w:r>
      <w:r w:rsidRPr="001B7C50">
        <w:t>23.003</w:t>
      </w:r>
      <w:r>
        <w:t> </w:t>
      </w:r>
      <w:r w:rsidRPr="001B7C50">
        <w:t>[19]. The realm part of the NAI may include the NID of the SNPN; or</w:t>
      </w:r>
    </w:p>
    <w:p w14:paraId="06DDEB0E" w14:textId="77777777" w:rsidR="00C5195A" w:rsidRPr="001B7C50" w:rsidRDefault="00C5195A" w:rsidP="00C5195A">
      <w:pPr>
        <w:pStyle w:val="B1"/>
      </w:pPr>
      <w:r w:rsidRPr="001B7C50">
        <w:t>-</w:t>
      </w:r>
      <w:r w:rsidRPr="001B7C50">
        <w:tab/>
        <w:t>identified by a SUPI containing an IMSI.</w:t>
      </w:r>
    </w:p>
    <w:p w14:paraId="0A8F2ABE" w14:textId="77777777" w:rsidR="00C5195A" w:rsidRPr="001B7C50" w:rsidRDefault="00C5195A" w:rsidP="00C5195A">
      <w:pPr>
        <w:pStyle w:val="NO"/>
      </w:pPr>
      <w:r w:rsidRPr="001B7C50">
        <w:t>NOTE </w:t>
      </w:r>
      <w:r>
        <w:t>3</w:t>
      </w:r>
      <w:r w:rsidRPr="001B7C50">
        <w:t>:</w:t>
      </w:r>
      <w:r w:rsidRPr="001B7C50">
        <w:tab/>
        <w:t>As to route network signalling to AUSF and UDM instances serving the SNPN-enabled UE, the UE can be configured with Routing Indicator locally or updated with Routing Indicator using the UE Parameters Update via UDM Control Plane procedure defined in clause 4.20 of TS</w:t>
      </w:r>
      <w:r>
        <w:t> </w:t>
      </w:r>
      <w:r w:rsidRPr="001B7C50">
        <w:t>23.502</w:t>
      </w:r>
      <w:r>
        <w:t> </w:t>
      </w:r>
      <w:r w:rsidRPr="001B7C50">
        <w:t>[3]. When the SNPN credential is stored in the USIM, the Routing Indicator is provisioned in the USIM, when the SNPN credential is stored in the ME, the Routing Indicator is provisioned in the ME.</w:t>
      </w:r>
    </w:p>
    <w:p w14:paraId="31676668" w14:textId="77777777" w:rsidR="00C5195A" w:rsidRPr="001B7C50" w:rsidRDefault="00C5195A" w:rsidP="00C5195A">
      <w:r w:rsidRPr="001B7C50">
        <w:t>In the case of access to an SNPN using credentials owned by a Credentials Holder as specified in clause 5.30.2.9.2 and clause 5.30.2.9.3, the SUPI shall also contain identification for the Credentials Holder (i.e. the realm in the case of Network Specific Identifier based SUPI or the MCC and MNC in the case of an IMSI based SUPI). In the case of access to an SNPN using credentials owned by a Credentials Holder using AAA-S as specified in clause 5.30.2.9.2, only Network Specific Identifier based SUPI is supported.</w:t>
      </w:r>
    </w:p>
    <w:p w14:paraId="66D08423" w14:textId="77777777" w:rsidR="00C5195A" w:rsidRPr="001B7C50" w:rsidRDefault="00C5195A" w:rsidP="00C5195A">
      <w:pPr>
        <w:pStyle w:val="NO"/>
      </w:pPr>
      <w:r w:rsidRPr="001B7C50">
        <w:t>NOTE </w:t>
      </w:r>
      <w:r>
        <w:t>4</w:t>
      </w:r>
      <w:r w:rsidRPr="001B7C50">
        <w:t>:</w:t>
      </w:r>
      <w:r w:rsidRPr="001B7C50">
        <w:tab/>
        <w:t>When Credentials Holder is an SNPN, and the MCC and MNC of the SNPN is not unique (e.g. MCC =999 is used and MNC is not coordinated amongst the SNPNs), then IMSI based SUPI is not supported as the MCC and MNC need not be globally unique always; instead USIM credentials are supported using Network Specific Identifier based SUPI.</w:t>
      </w:r>
    </w:p>
    <w:p w14:paraId="686A232E" w14:textId="77777777" w:rsidR="00C5195A" w:rsidRPr="001B7C50" w:rsidRDefault="00C5195A" w:rsidP="00C5195A">
      <w:pPr>
        <w:pStyle w:val="NO"/>
      </w:pPr>
      <w:r w:rsidRPr="001B7C50">
        <w:t>NOTE </w:t>
      </w:r>
      <w:r>
        <w:t>5</w:t>
      </w:r>
      <w:r w:rsidRPr="001B7C50">
        <w:t>:</w:t>
      </w:r>
      <w:r w:rsidRPr="001B7C50">
        <w:tab/>
        <w:t>Network Specific Identifier are not supported for the case the Credentials Holder is provided by a PLMN.</w:t>
      </w:r>
    </w:p>
    <w:p w14:paraId="4AD48E33" w14:textId="77777777" w:rsidR="00C5195A" w:rsidRPr="001B7C50" w:rsidRDefault="00C5195A" w:rsidP="00C5195A">
      <w:pPr>
        <w:pStyle w:val="NO"/>
      </w:pPr>
      <w:r w:rsidRPr="001B7C50">
        <w:t>NOTE </w:t>
      </w:r>
      <w:r>
        <w:t>6</w:t>
      </w:r>
      <w:r w:rsidRPr="001B7C50">
        <w:t>:</w:t>
      </w:r>
      <w:r w:rsidRPr="001B7C50">
        <w:tab/>
        <w:t>It is assumed that normally the SNPN and the Credentials Holder use different PLMN ID. If the SNPN and CHs (where CH can be another SNPN or a PLMN) share PLMN ID, and IMSI based SUPI is used, then the Routing Indicator can be used for AUSF/UDM discovery and selection as long as the Routing Indicator values are coordinated among the involved SNPN and CHs. When the PLMN ID is not shared between SNPNs and CHs (where CH can be another SNPN or a PLMN) and IMSI based SUPI is used, then PLMN ID is sufficient to be used for AUSF/UDM discovery &amp; selection unless the CHs deploys multiple AUSF/UDM in which case also the Routing Indicator can be used as long as the Routing Indicator values are coordinated within the CH.</w:t>
      </w:r>
    </w:p>
    <w:p w14:paraId="57602958" w14:textId="77777777" w:rsidR="00C5195A" w:rsidRPr="001B7C50" w:rsidRDefault="00C5195A" w:rsidP="00C5195A">
      <w:r w:rsidRPr="001B7C50">
        <w:t>An SNPN-enabled UE that supports access to an SNPN using credentials from a Credentials Holder and that is equipped with a PLMN subscription may additionally be configured with the following information for SNPN selection and registration using the PLMN subscription in SNPN access mode:</w:t>
      </w:r>
    </w:p>
    <w:p w14:paraId="1F1F079D" w14:textId="77777777" w:rsidR="00C5195A" w:rsidRDefault="00C5195A" w:rsidP="00C5195A">
      <w:pPr>
        <w:pStyle w:val="B1"/>
        <w:rPr>
          <w:ins w:id="110" w:author="Ericsson User J" w:date="2023-04-06T16:58:00Z"/>
        </w:rPr>
      </w:pPr>
      <w:r w:rsidRPr="001B7C50">
        <w:t>-</w:t>
      </w:r>
      <w:r w:rsidRPr="001B7C50">
        <w:tab/>
        <w:t>User controlled prioritized list of preferred SNPNs;</w:t>
      </w:r>
    </w:p>
    <w:p w14:paraId="64D54BD9" w14:textId="77777777" w:rsidR="006A58AF" w:rsidRPr="001B7C50" w:rsidRDefault="006A58AF" w:rsidP="006A58AF">
      <w:pPr>
        <w:pStyle w:val="B1"/>
        <w:rPr>
          <w:ins w:id="111" w:author="Ericsson User J" w:date="2023-04-06T16:58:00Z"/>
        </w:rPr>
      </w:pPr>
      <w:ins w:id="112" w:author="Ericsson User J" w:date="2023-04-06T16:58:00Z">
        <w:r w:rsidRPr="001B7C50">
          <w:t>-</w:t>
        </w:r>
        <w:r w:rsidRPr="001B7C50">
          <w:tab/>
          <w:t>Credentials Holder controlled prioritized list of preferred SNPNs;</w:t>
        </w:r>
      </w:ins>
    </w:p>
    <w:p w14:paraId="65CBA6E3" w14:textId="77777777" w:rsidR="006A58AF" w:rsidRPr="001B7C50" w:rsidRDefault="006A58AF" w:rsidP="006A58AF">
      <w:pPr>
        <w:pStyle w:val="B1"/>
        <w:rPr>
          <w:ins w:id="113" w:author="Ericsson User J" w:date="2023-04-06T16:58:00Z"/>
        </w:rPr>
      </w:pPr>
      <w:ins w:id="114" w:author="Ericsson User J" w:date="2023-04-06T16:58:00Z">
        <w:r w:rsidRPr="001B7C50">
          <w:lastRenderedPageBreak/>
          <w:t>-</w:t>
        </w:r>
        <w:r w:rsidRPr="001B7C50">
          <w:tab/>
          <w:t>Credentials Holder controlled prioritized list of preferred GINs.</w:t>
        </w:r>
      </w:ins>
    </w:p>
    <w:p w14:paraId="49FD10EE" w14:textId="4D98B522" w:rsidR="006A58AF" w:rsidRPr="001B7C50" w:rsidDel="00A3725E" w:rsidRDefault="001101D9" w:rsidP="00C5195A">
      <w:pPr>
        <w:pStyle w:val="B1"/>
        <w:rPr>
          <w:del w:id="115" w:author="MediaTek Inc." w:date="2023-04-19T21:21:00Z"/>
        </w:rPr>
      </w:pPr>
      <w:ins w:id="116" w:author="Ericsson User J" w:date="2023-04-06T16:58:00Z">
        <w:r w:rsidRPr="005A4A4A">
          <w:rPr>
            <w:highlight w:val="cyan"/>
            <w:rPrChange w:id="117" w:author="Ericsson" w:date="2023-04-20T14:56:00Z">
              <w:rPr/>
            </w:rPrChange>
          </w:rPr>
          <w:t>-</w:t>
        </w:r>
        <w:r w:rsidRPr="005A4A4A">
          <w:rPr>
            <w:highlight w:val="cyan"/>
            <w:rPrChange w:id="118" w:author="Ericsson" w:date="2023-04-20T14:56:00Z">
              <w:rPr/>
            </w:rPrChange>
          </w:rPr>
          <w:tab/>
          <w:t>Optionally if the UE supports access to an SNPN providing access for Localized Services:</w:t>
        </w:r>
      </w:ins>
    </w:p>
    <w:p w14:paraId="47CA49EC" w14:textId="4BD93930" w:rsidR="007C308C" w:rsidRPr="001B7C50" w:rsidDel="00A3725E" w:rsidRDefault="003B350F" w:rsidP="007C308C">
      <w:pPr>
        <w:pStyle w:val="B2"/>
        <w:rPr>
          <w:ins w:id="119" w:author="Ericsson" w:date="2023-04-18T15:50:00Z"/>
          <w:del w:id="120" w:author="MediaTek Inc." w:date="2023-04-19T21:21:00Z"/>
        </w:rPr>
      </w:pPr>
      <w:ins w:id="121" w:author="Ericsson" w:date="2023-04-18T15:49:00Z">
        <w:del w:id="122" w:author="MediaTek Inc." w:date="2023-04-19T21:21:00Z">
          <w:r w:rsidDel="00A3725E">
            <w:delText>-</w:delText>
          </w:r>
          <w:r w:rsidDel="00A3725E">
            <w:tab/>
          </w:r>
        </w:del>
      </w:ins>
      <w:ins w:id="123" w:author="Ericsson" w:date="2023-04-18T15:50:00Z">
        <w:del w:id="124" w:author="MediaTek Inc." w:date="2023-04-19T21:21:00Z">
          <w:r w:rsidR="007C308C" w:rsidRPr="001B7C50" w:rsidDel="00A3725E">
            <w:delText>User controlled prioritized list of preferred SNPNs</w:delText>
          </w:r>
          <w:r w:rsidR="007C308C" w:rsidRPr="00936735" w:rsidDel="00A3725E">
            <w:delText xml:space="preserve"> </w:delText>
          </w:r>
          <w:r w:rsidR="007C308C" w:rsidRPr="00A621D1" w:rsidDel="00A3725E">
            <w:delText>for access</w:delText>
          </w:r>
          <w:r w:rsidR="007C308C" w:rsidDel="00A3725E">
            <w:delText>ing</w:delText>
          </w:r>
          <w:r w:rsidR="007C308C" w:rsidRPr="00A621D1" w:rsidDel="00A3725E">
            <w:delText xml:space="preserve"> </w:delText>
          </w:r>
          <w:r w:rsidR="007C308C" w:rsidDel="00A3725E">
            <w:delText>L</w:delText>
          </w:r>
          <w:r w:rsidR="007C308C" w:rsidRPr="00A621D1" w:rsidDel="00A3725E">
            <w:delText xml:space="preserve">ocalized </w:delText>
          </w:r>
          <w:r w:rsidR="007C308C" w:rsidDel="00A3725E">
            <w:delText>S</w:delText>
          </w:r>
          <w:r w:rsidR="007C308C" w:rsidRPr="00A621D1" w:rsidDel="00A3725E">
            <w:delText>ervices</w:delText>
          </w:r>
          <w:r w:rsidR="007C308C" w:rsidDel="00A3725E">
            <w:delText>, each entry of the list includes:</w:delText>
          </w:r>
        </w:del>
      </w:ins>
    </w:p>
    <w:p w14:paraId="3682AC64" w14:textId="61A692CE" w:rsidR="007C308C" w:rsidDel="00A3725E" w:rsidRDefault="007C308C" w:rsidP="007C308C">
      <w:pPr>
        <w:pStyle w:val="B3"/>
        <w:rPr>
          <w:ins w:id="125" w:author="Ericsson" w:date="2023-04-18T15:50:00Z"/>
          <w:del w:id="126" w:author="MediaTek Inc." w:date="2023-04-19T21:21:00Z"/>
        </w:rPr>
      </w:pPr>
      <w:ins w:id="127" w:author="Ericsson" w:date="2023-04-18T15:50:00Z">
        <w:del w:id="128" w:author="MediaTek Inc." w:date="2023-04-19T21:21:00Z">
          <w:r w:rsidDel="00A3725E">
            <w:delText>-</w:delText>
          </w:r>
          <w:r w:rsidDel="00A3725E">
            <w:tab/>
            <w:delText xml:space="preserve">an SNPN identifier; </w:delText>
          </w:r>
        </w:del>
      </w:ins>
    </w:p>
    <w:p w14:paraId="4E1C4102" w14:textId="270925AA" w:rsidR="007C308C" w:rsidDel="00A3725E" w:rsidRDefault="007C308C" w:rsidP="007C308C">
      <w:pPr>
        <w:pStyle w:val="B3"/>
        <w:rPr>
          <w:ins w:id="129" w:author="Ericsson" w:date="2023-04-18T15:50:00Z"/>
          <w:del w:id="130" w:author="MediaTek Inc." w:date="2023-04-19T21:21:00Z"/>
        </w:rPr>
      </w:pPr>
      <w:ins w:id="131" w:author="Ericsson" w:date="2023-04-18T15:50:00Z">
        <w:del w:id="132" w:author="MediaTek Inc." w:date="2023-04-19T21:21:00Z">
          <w:r w:rsidDel="00A3725E">
            <w:delText>-</w:delText>
          </w:r>
          <w:r w:rsidDel="00A3725E">
            <w:tab/>
            <w:delText>validity information</w:delText>
          </w:r>
          <w:r w:rsidRPr="001B7C50" w:rsidDel="00A3725E">
            <w:delText>;</w:delText>
          </w:r>
          <w:r w:rsidDel="00A3725E">
            <w:delText xml:space="preserve"> and</w:delText>
          </w:r>
        </w:del>
      </w:ins>
    </w:p>
    <w:p w14:paraId="13A950D2" w14:textId="25B3A35D" w:rsidR="003B350F" w:rsidDel="00A3725E" w:rsidRDefault="007C308C" w:rsidP="00CD5374">
      <w:pPr>
        <w:pStyle w:val="B3"/>
        <w:rPr>
          <w:ins w:id="133" w:author="Ericsson" w:date="2023-04-18T15:49:00Z"/>
          <w:del w:id="134" w:author="MediaTek Inc." w:date="2023-04-19T21:21:00Z"/>
        </w:rPr>
      </w:pPr>
      <w:ins w:id="135" w:author="Ericsson" w:date="2023-04-18T15:50:00Z">
        <w:del w:id="136" w:author="MediaTek Inc." w:date="2023-04-19T21:21:00Z">
          <w:r w:rsidDel="00A3725E">
            <w:rPr>
              <w:lang w:eastAsia="zh-TW"/>
            </w:rPr>
            <w:delText>-</w:delText>
          </w:r>
          <w:r w:rsidDel="00A3725E">
            <w:rPr>
              <w:lang w:eastAsia="zh-TW"/>
            </w:rPr>
            <w:tab/>
            <w:delText>optionally, location assistance information.</w:delText>
          </w:r>
        </w:del>
      </w:ins>
    </w:p>
    <w:p w14:paraId="2F9D1283" w14:textId="15268D0E" w:rsidR="00B76606" w:rsidDel="00A3725E" w:rsidRDefault="00B76606" w:rsidP="00B76606">
      <w:pPr>
        <w:pStyle w:val="EditorsNote"/>
        <w:rPr>
          <w:ins w:id="137" w:author="Huawei" w:date="2023-04-19T12:13:00Z"/>
          <w:del w:id="138" w:author="MediaTek Inc." w:date="2023-04-19T21:21:00Z"/>
        </w:rPr>
      </w:pPr>
      <w:ins w:id="139" w:author="Huawei" w:date="2023-04-19T12:13:00Z">
        <w:del w:id="140" w:author="MediaTek Inc." w:date="2023-04-19T21:21:00Z">
          <w:r w:rsidDel="00A3725E">
            <w:delText>Editor's note:</w:delText>
          </w:r>
          <w:r w:rsidDel="00A3725E">
            <w:tab/>
          </w:r>
        </w:del>
      </w:ins>
      <w:ins w:id="141" w:author="Huawei" w:date="2023-04-19T13:10:00Z">
        <w:del w:id="142" w:author="MediaTek Inc." w:date="2023-04-19T21:21:00Z">
          <w:r w:rsidDel="00A3725E">
            <w:delText>Whether</w:delText>
          </w:r>
        </w:del>
      </w:ins>
      <w:ins w:id="143" w:author="Huawei" w:date="2023-04-19T12:13:00Z">
        <w:del w:id="144" w:author="MediaTek Inc." w:date="2023-04-19T21:21:00Z">
          <w:r w:rsidDel="00A3725E">
            <w:delText xml:space="preserve"> validity information </w:delText>
          </w:r>
        </w:del>
      </w:ins>
      <w:ins w:id="145" w:author="Huawei" w:date="2023-04-19T13:10:00Z">
        <w:del w:id="146" w:author="MediaTek Inc." w:date="2023-04-19T21:21:00Z">
          <w:r w:rsidDel="00A3725E">
            <w:delText xml:space="preserve">can be </w:delText>
          </w:r>
        </w:del>
      </w:ins>
      <w:ins w:id="147" w:author="Huawei" w:date="2023-04-19T12:13:00Z">
        <w:del w:id="148" w:author="MediaTek Inc." w:date="2023-04-19T21:21:00Z">
          <w:r w:rsidDel="00A3725E">
            <w:delText>in</w:delText>
          </w:r>
        </w:del>
      </w:ins>
      <w:ins w:id="149" w:author="Huawei" w:date="2023-04-19T13:10:00Z">
        <w:del w:id="150" w:author="MediaTek Inc." w:date="2023-04-19T21:21:00Z">
          <w:r w:rsidDel="00A3725E">
            <w:delText>cluded in</w:delText>
          </w:r>
        </w:del>
      </w:ins>
      <w:ins w:id="151" w:author="Huawei" w:date="2023-04-19T12:13:00Z">
        <w:del w:id="152" w:author="MediaTek Inc." w:date="2023-04-19T21:21:00Z">
          <w:r w:rsidDel="00A3725E">
            <w:delText xml:space="preserve"> the </w:delText>
          </w:r>
        </w:del>
      </w:ins>
      <w:ins w:id="153" w:author="Huawei" w:date="2023-04-19T12:14:00Z">
        <w:del w:id="154" w:author="MediaTek Inc." w:date="2023-04-19T21:21:00Z">
          <w:r w:rsidDel="00A3725E">
            <w:delText xml:space="preserve">User controlled prioritized list of preferred SNPNs for accessing Localized Services will be </w:delText>
          </w:r>
        </w:del>
      </w:ins>
      <w:ins w:id="155" w:author="Huawei" w:date="2023-04-19T13:10:00Z">
        <w:del w:id="156" w:author="MediaTek Inc." w:date="2023-04-19T21:21:00Z">
          <w:r w:rsidDel="00A3725E">
            <w:delText xml:space="preserve">evaluated and </w:delText>
          </w:r>
        </w:del>
      </w:ins>
      <w:ins w:id="157" w:author="Huawei" w:date="2023-04-19T12:14:00Z">
        <w:del w:id="158" w:author="MediaTek Inc." w:date="2023-04-19T21:21:00Z">
          <w:r w:rsidDel="00A3725E">
            <w:delText xml:space="preserve">determined by CT WG1. </w:delText>
          </w:r>
        </w:del>
      </w:ins>
      <w:ins w:id="159" w:author="Huawei" w:date="2023-04-19T13:10:00Z">
        <w:del w:id="160" w:author="MediaTek Inc." w:date="2023-04-19T21:21:00Z">
          <w:r w:rsidDel="00A3725E">
            <w:delText xml:space="preserve">Once the </w:delText>
          </w:r>
        </w:del>
      </w:ins>
      <w:ins w:id="161" w:author="Huawei" w:date="2023-04-19T13:11:00Z">
        <w:del w:id="162" w:author="MediaTek Inc." w:date="2023-04-19T21:21:00Z">
          <w:r w:rsidDel="00A3725E">
            <w:delText xml:space="preserve">decision has been made in CT WG1, this Editor’s Note will be removed and the above </w:delText>
          </w:r>
        </w:del>
      </w:ins>
      <w:ins w:id="163" w:author="Huawei" w:date="2023-04-19T13:12:00Z">
        <w:del w:id="164" w:author="MediaTek Inc." w:date="2023-04-19T21:21:00Z">
          <w:r w:rsidDel="00A3725E">
            <w:delText>content shall be aligned with CT WG1 decision.</w:delText>
          </w:r>
        </w:del>
      </w:ins>
    </w:p>
    <w:p w14:paraId="0473C211" w14:textId="4072EADF" w:rsidR="00C5195A" w:rsidRPr="001B7C50" w:rsidRDefault="00C5195A" w:rsidP="00B0571A">
      <w:pPr>
        <w:pStyle w:val="B2"/>
      </w:pPr>
      <w:r w:rsidRPr="001B7C50">
        <w:t>-</w:t>
      </w:r>
      <w:r w:rsidRPr="001B7C50">
        <w:tab/>
        <w:t>Credentials Holder controlled prioritized list of preferred SNPNs</w:t>
      </w:r>
      <w:ins w:id="165" w:author="Ericsson User J" w:date="2023-04-06T16:59:00Z">
        <w:r w:rsidR="00A11566" w:rsidRPr="00F53830">
          <w:t xml:space="preserve"> </w:t>
        </w:r>
        <w:r w:rsidR="00A11566" w:rsidRPr="00A621D1">
          <w:t>for access</w:t>
        </w:r>
        <w:r w:rsidR="00A11566">
          <w:t>ing</w:t>
        </w:r>
        <w:r w:rsidR="00A11566" w:rsidRPr="00A621D1">
          <w:t xml:space="preserve"> </w:t>
        </w:r>
        <w:r w:rsidR="00A11566">
          <w:t>L</w:t>
        </w:r>
        <w:r w:rsidR="00A11566" w:rsidRPr="00A621D1">
          <w:t xml:space="preserve">ocalized </w:t>
        </w:r>
        <w:r w:rsidR="00A11566">
          <w:t>S</w:t>
        </w:r>
        <w:r w:rsidR="00A11566" w:rsidRPr="00A621D1">
          <w:t>ervices</w:t>
        </w:r>
      </w:ins>
      <w:r>
        <w:t>, each entry of the list includes:</w:t>
      </w:r>
    </w:p>
    <w:p w14:paraId="67E8CA35" w14:textId="16CF2F6A" w:rsidR="00C5195A" w:rsidRDefault="00C5195A" w:rsidP="00F34081">
      <w:pPr>
        <w:pStyle w:val="B3"/>
      </w:pPr>
      <w:r>
        <w:t>-</w:t>
      </w:r>
      <w:r>
        <w:tab/>
        <w:t xml:space="preserve">an SNPN identifier; </w:t>
      </w:r>
      <w:del w:id="166" w:author="Ericsson" w:date="2023-04-18T15:55:00Z">
        <w:r w:rsidDel="00A14793">
          <w:delText>and</w:delText>
        </w:r>
      </w:del>
    </w:p>
    <w:p w14:paraId="68A250C2" w14:textId="1FBA8D46" w:rsidR="00C5195A" w:rsidRDefault="00C5195A" w:rsidP="00F34081">
      <w:pPr>
        <w:pStyle w:val="B3"/>
        <w:rPr>
          <w:ins w:id="167" w:author="Ericsson" w:date="2023-04-18T15:55:00Z"/>
        </w:rPr>
      </w:pPr>
      <w:r>
        <w:t>-</w:t>
      </w:r>
      <w:r>
        <w:tab/>
      </w:r>
      <w:del w:id="168" w:author="Ericsson User J" w:date="2023-04-06T17:00:00Z">
        <w:r w:rsidDel="00F146C6">
          <w:delText xml:space="preserve">optionally, </w:delText>
        </w:r>
      </w:del>
      <w:r>
        <w:t>validity information</w:t>
      </w:r>
      <w:del w:id="169" w:author="Ericsson User J" w:date="2023-04-06T17:00:00Z">
        <w:r w:rsidDel="00F146C6">
          <w:delText>, if the UE supports access to an SNPN providing access for Localized Services</w:delText>
        </w:r>
      </w:del>
      <w:r>
        <w:t>;</w:t>
      </w:r>
      <w:ins w:id="170" w:author="Ericsson" w:date="2023-04-18T15:55:00Z">
        <w:r w:rsidR="00A14793">
          <w:t xml:space="preserve"> and</w:t>
        </w:r>
      </w:ins>
    </w:p>
    <w:p w14:paraId="02C40425" w14:textId="147260BB" w:rsidR="00A14793" w:rsidRDefault="00A14793" w:rsidP="00F34081">
      <w:pPr>
        <w:pStyle w:val="B3"/>
      </w:pPr>
      <w:ins w:id="171" w:author="Ericsson" w:date="2023-04-18T15:55:00Z">
        <w:r>
          <w:rPr>
            <w:lang w:eastAsia="zh-TW"/>
          </w:rPr>
          <w:t>-</w:t>
        </w:r>
        <w:r>
          <w:rPr>
            <w:lang w:eastAsia="zh-TW"/>
          </w:rPr>
          <w:tab/>
          <w:t>optionally, location assistance information.</w:t>
        </w:r>
      </w:ins>
    </w:p>
    <w:p w14:paraId="360105D5" w14:textId="608D741A" w:rsidR="00C5195A" w:rsidRPr="001B7C50" w:rsidRDefault="00C5195A" w:rsidP="00F34081">
      <w:pPr>
        <w:pStyle w:val="B2"/>
      </w:pPr>
      <w:r w:rsidRPr="001B7C50">
        <w:t>-</w:t>
      </w:r>
      <w:r w:rsidRPr="001B7C50">
        <w:tab/>
        <w:t>Credentials Holder controlled prioritized list of preferred GINs</w:t>
      </w:r>
      <w:ins w:id="172" w:author="Ericsson User J" w:date="2023-04-06T16:59:00Z">
        <w:r w:rsidR="00A11566" w:rsidRPr="00F53830">
          <w:t xml:space="preserve"> </w:t>
        </w:r>
        <w:r w:rsidR="00A11566" w:rsidRPr="00A621D1">
          <w:t>for access</w:t>
        </w:r>
        <w:r w:rsidR="00A11566">
          <w:t>ing</w:t>
        </w:r>
        <w:r w:rsidR="00A11566" w:rsidRPr="00A621D1">
          <w:t xml:space="preserve"> </w:t>
        </w:r>
        <w:r w:rsidR="00A11566">
          <w:t>L</w:t>
        </w:r>
        <w:r w:rsidR="00A11566" w:rsidRPr="00A621D1">
          <w:t xml:space="preserve">ocalized </w:t>
        </w:r>
        <w:r w:rsidR="00A11566">
          <w:t>S</w:t>
        </w:r>
        <w:r w:rsidR="00A11566" w:rsidRPr="00A621D1">
          <w:t>ervices</w:t>
        </w:r>
      </w:ins>
      <w:r>
        <w:t>, each entry of the list includes:</w:t>
      </w:r>
    </w:p>
    <w:p w14:paraId="604990AC" w14:textId="2B80BA53" w:rsidR="00C5195A" w:rsidRDefault="00C5195A" w:rsidP="00F34081">
      <w:pPr>
        <w:pStyle w:val="B3"/>
      </w:pPr>
      <w:r>
        <w:t>-</w:t>
      </w:r>
      <w:r>
        <w:tab/>
        <w:t xml:space="preserve">a GIN; </w:t>
      </w:r>
      <w:del w:id="173" w:author="Ericsson" w:date="2023-04-18T15:55:00Z">
        <w:r w:rsidDel="003D30EE">
          <w:delText>and</w:delText>
        </w:r>
      </w:del>
    </w:p>
    <w:p w14:paraId="0C24D4FF" w14:textId="6A1CD743" w:rsidR="003D30EE" w:rsidRDefault="00C5195A" w:rsidP="00F34081">
      <w:pPr>
        <w:pStyle w:val="B3"/>
        <w:rPr>
          <w:ins w:id="174" w:author="Ericsson" w:date="2023-04-18T15:55:00Z"/>
        </w:rPr>
      </w:pPr>
      <w:r>
        <w:t>-</w:t>
      </w:r>
      <w:r>
        <w:tab/>
      </w:r>
      <w:del w:id="175" w:author="Ericsson User J" w:date="2023-04-06T17:00:00Z">
        <w:r w:rsidDel="00F146C6">
          <w:delText xml:space="preserve">optionally, </w:delText>
        </w:r>
      </w:del>
      <w:r>
        <w:t>validity information</w:t>
      </w:r>
      <w:del w:id="176" w:author="Ericsson User J" w:date="2023-04-06T17:00:00Z">
        <w:r w:rsidDel="00F146C6">
          <w:delText>, if the UE supports access to an SNPN providing access for Localized Services</w:delText>
        </w:r>
      </w:del>
      <w:ins w:id="177" w:author="Ericsson" w:date="2023-04-18T15:55:00Z">
        <w:r w:rsidR="003D30EE">
          <w:t>; and</w:t>
        </w:r>
      </w:ins>
    </w:p>
    <w:p w14:paraId="013FFD97" w14:textId="7C0E8C6A" w:rsidR="00C5195A" w:rsidRDefault="003D30EE" w:rsidP="00F34081">
      <w:pPr>
        <w:pStyle w:val="B3"/>
      </w:pPr>
      <w:ins w:id="178" w:author="Ericsson" w:date="2023-04-18T15:55:00Z">
        <w:r>
          <w:rPr>
            <w:lang w:eastAsia="zh-TW"/>
          </w:rPr>
          <w:t>-</w:t>
        </w:r>
        <w:r>
          <w:rPr>
            <w:lang w:eastAsia="zh-TW"/>
          </w:rPr>
          <w:tab/>
          <w:t>optionally, location assistance information</w:t>
        </w:r>
      </w:ins>
      <w:r w:rsidR="00C5195A">
        <w:t>.</w:t>
      </w:r>
    </w:p>
    <w:p w14:paraId="0EF03AF0" w14:textId="77777777" w:rsidR="00C5195A" w:rsidRDefault="00C5195A" w:rsidP="00C5195A">
      <w:r>
        <w:t>Validity information consists of</w:t>
      </w:r>
    </w:p>
    <w:p w14:paraId="3111BBB1" w14:textId="1E009E85" w:rsidR="00C5195A" w:rsidRDefault="00C5195A" w:rsidP="00C5195A">
      <w:pPr>
        <w:pStyle w:val="B1"/>
      </w:pPr>
      <w:r>
        <w:t>-</w:t>
      </w:r>
      <w:r>
        <w:tab/>
        <w:t>Time validity information, i.e. time periods (defined by start and end times) when access to the SNPN</w:t>
      </w:r>
      <w:ins w:id="179" w:author="Huawei" w:date="2023-04-19T13:13:00Z">
        <w:r w:rsidR="00F3693F">
          <w:t xml:space="preserve"> for accessing Localized Services</w:t>
        </w:r>
      </w:ins>
      <w:r>
        <w:t xml:space="preserve"> is allowed; and/or,</w:t>
      </w:r>
    </w:p>
    <w:p w14:paraId="105A449E" w14:textId="6A47C219" w:rsidR="00C5195A" w:rsidRDefault="00C5195A" w:rsidP="003D30EE">
      <w:del w:id="180" w:author="Ericsson" w:date="2023-04-18T15:56:00Z">
        <w:r w:rsidDel="003D30EE">
          <w:delText>-</w:delText>
        </w:r>
      </w:del>
      <w:del w:id="181" w:author="Ericsson" w:date="2023-04-18T15:55:00Z">
        <w:r w:rsidDel="003D30EE">
          <w:tab/>
        </w:r>
      </w:del>
      <w:r>
        <w:t xml:space="preserve">Location </w:t>
      </w:r>
      <w:del w:id="182" w:author="Ericsson" w:date="2023-04-18T15:56:00Z">
        <w:r w:rsidDel="003D30EE">
          <w:delText xml:space="preserve">validity </w:delText>
        </w:r>
      </w:del>
      <w:ins w:id="183" w:author="Ericsson" w:date="2023-04-18T15:56:00Z">
        <w:r w:rsidR="003D30EE">
          <w:t xml:space="preserve">assistance </w:t>
        </w:r>
      </w:ins>
      <w:r>
        <w:t>information consisting of</w:t>
      </w:r>
    </w:p>
    <w:p w14:paraId="72070BEB" w14:textId="77777777" w:rsidR="00C5195A" w:rsidRDefault="00C5195A" w:rsidP="00C5195A">
      <w:pPr>
        <w:pStyle w:val="B2"/>
      </w:pPr>
      <w:r>
        <w:t>-</w:t>
      </w:r>
      <w:r>
        <w:tab/>
        <w:t>Geolocation information, and/or,</w:t>
      </w:r>
    </w:p>
    <w:p w14:paraId="13612681" w14:textId="77777777" w:rsidR="00C5195A" w:rsidRDefault="00C5195A" w:rsidP="00C5195A">
      <w:pPr>
        <w:pStyle w:val="B2"/>
      </w:pPr>
      <w:r>
        <w:t>-</w:t>
      </w:r>
      <w:r>
        <w:tab/>
        <w:t>Tracking Area information of serving networks, i.e. lists of TACs per PLMN ID or per PLMN ID and NID.</w:t>
      </w:r>
    </w:p>
    <w:p w14:paraId="110EE2EE" w14:textId="0855305B" w:rsidR="00C5195A" w:rsidRPr="00EB651A" w:rsidRDefault="00C5195A">
      <w:pPr>
        <w:pPrChange w:id="184" w:author="QC_03" w:date="2023-04-19T12:04:00Z">
          <w:pPr>
            <w:pStyle w:val="NO"/>
          </w:pPr>
        </w:pPrChange>
      </w:pPr>
      <w:del w:id="185" w:author="QC_03" w:date="2023-04-19T12:03:00Z">
        <w:r w:rsidDel="00EB651A">
          <w:delText>NOTE 7:</w:delText>
        </w:r>
        <w:r w:rsidDel="00EB651A">
          <w:tab/>
        </w:r>
      </w:del>
      <w:r w:rsidRPr="00EB651A">
        <w:t xml:space="preserve">The </w:t>
      </w:r>
      <w:ins w:id="186" w:author="QC_03" w:date="2023-04-19T12:03:00Z">
        <w:r w:rsidR="00EB651A" w:rsidRPr="00EB651A">
          <w:t xml:space="preserve">UE may use the </w:t>
        </w:r>
      </w:ins>
      <w:r w:rsidRPr="00EB651A">
        <w:t xml:space="preserve">location </w:t>
      </w:r>
      <w:del w:id="187" w:author="Ericsson" w:date="2023-04-18T15:56:00Z">
        <w:r w:rsidRPr="00EB651A" w:rsidDel="003D30EE">
          <w:delText xml:space="preserve">validity </w:delText>
        </w:r>
      </w:del>
      <w:ins w:id="188" w:author="Ericsson" w:date="2023-04-18T15:56:00Z">
        <w:r w:rsidR="003D30EE" w:rsidRPr="00EB651A">
          <w:t xml:space="preserve">assistance </w:t>
        </w:r>
      </w:ins>
      <w:r w:rsidRPr="00EB651A">
        <w:t xml:space="preserve">information </w:t>
      </w:r>
      <w:del w:id="189" w:author="QC_03" w:date="2023-04-19T12:04:00Z">
        <w:r w:rsidRPr="00EB651A" w:rsidDel="00EB651A">
          <w:delText>is used to aid the UE</w:delText>
        </w:r>
      </w:del>
      <w:ins w:id="190" w:author="QC_03" w:date="2023-04-19T12:04:00Z">
        <w:r w:rsidR="00EB651A" w:rsidRPr="00EB651A">
          <w:t>to determine</w:t>
        </w:r>
      </w:ins>
      <w:r w:rsidRPr="00EB651A">
        <w:t xml:space="preserve"> where to search for the SNPNs in the Credentials Holder controlled prioritized list of SNPNs and GINs</w:t>
      </w:r>
      <w:ins w:id="191" w:author="Ericsson" w:date="2023-04-18T21:59:00Z">
        <w:r w:rsidR="00063737" w:rsidRPr="00EB651A">
          <w:t xml:space="preserve"> for accessing Localized Services</w:t>
        </w:r>
      </w:ins>
      <w:ins w:id="192" w:author="QC_03" w:date="2023-04-19T12:04:00Z">
        <w:r w:rsidR="00EB651A" w:rsidRPr="00EB651A">
          <w:t>, i.e., the location assistance information</w:t>
        </w:r>
      </w:ins>
      <w:r w:rsidRPr="00EB651A">
        <w:t xml:space="preserve"> </w:t>
      </w:r>
      <w:del w:id="193" w:author="QC_03" w:date="2023-04-19T12:04:00Z">
        <w:r w:rsidRPr="00EB651A" w:rsidDel="00EB651A">
          <w:delText xml:space="preserve">and </w:delText>
        </w:r>
      </w:del>
      <w:r w:rsidRPr="00EB651A">
        <w:t>is not used for any area restriction enforcement.</w:t>
      </w:r>
    </w:p>
    <w:p w14:paraId="0324838E" w14:textId="229B5C55" w:rsidR="00C5195A" w:rsidRPr="001B7C50" w:rsidRDefault="00C5195A" w:rsidP="00C5195A">
      <w:r w:rsidRPr="001B7C50">
        <w:t>For an SNPN-enabled UE with PLMN subscription, the Credentials Holder controlled prioritized lists of preferred SNPNs and GINs</w:t>
      </w:r>
      <w:ins w:id="194" w:author="Ericsson User J" w:date="2023-04-06T17:03:00Z">
        <w:r w:rsidR="00B26316">
          <w:t xml:space="preserve">, or the </w:t>
        </w:r>
        <w:r w:rsidR="00B26316" w:rsidRPr="001B7C50">
          <w:t>Credentials Holder controlled prioritized list</w:t>
        </w:r>
        <w:r w:rsidR="00B26316">
          <w:t>s</w:t>
        </w:r>
        <w:r w:rsidR="00B26316" w:rsidRPr="001B7C50">
          <w:t xml:space="preserve"> of preferred SNPNs</w:t>
        </w:r>
        <w:r w:rsidR="00B26316">
          <w:t xml:space="preserve"> and GINs</w:t>
        </w:r>
        <w:r w:rsidR="00B26316" w:rsidRPr="00A621D1">
          <w:t xml:space="preserve"> for access</w:t>
        </w:r>
        <w:r w:rsidR="00B26316">
          <w:t>ing</w:t>
        </w:r>
        <w:r w:rsidR="00B26316" w:rsidRPr="00A621D1">
          <w:t xml:space="preserve"> </w:t>
        </w:r>
        <w:r w:rsidR="00B26316">
          <w:t>L</w:t>
        </w:r>
        <w:r w:rsidR="00B26316" w:rsidRPr="00A621D1">
          <w:t xml:space="preserve">ocalized </w:t>
        </w:r>
        <w:r w:rsidR="00B26316">
          <w:t>S</w:t>
        </w:r>
        <w:r w:rsidR="00B26316" w:rsidRPr="00A621D1">
          <w:t>ervices</w:t>
        </w:r>
      </w:ins>
      <w:r w:rsidRPr="001B7C50">
        <w:t xml:space="preserve"> may be updated by the Credentials Holder using the Steering of Roaming (SoR) procedure as defined in Annex C of TS</w:t>
      </w:r>
      <w:r>
        <w:t> </w:t>
      </w:r>
      <w:r w:rsidRPr="001B7C50">
        <w:t>23.122</w:t>
      </w:r>
      <w:r>
        <w:t> </w:t>
      </w:r>
      <w:r w:rsidRPr="001B7C50">
        <w:t>[17].</w:t>
      </w:r>
    </w:p>
    <w:p w14:paraId="2AD78FD1" w14:textId="78035310" w:rsidR="00C5195A" w:rsidDel="00C30D6D" w:rsidRDefault="00C5195A" w:rsidP="00C5195A">
      <w:pPr>
        <w:pStyle w:val="EditorsNote"/>
        <w:rPr>
          <w:del w:id="195" w:author="Ericsson User J" w:date="2023-04-06T17:03:00Z"/>
        </w:rPr>
      </w:pPr>
      <w:del w:id="196" w:author="Ericsson User J" w:date="2023-04-06T17:03:00Z">
        <w:r w:rsidDel="00C30D6D">
          <w:delText>Editor's note:</w:delText>
        </w:r>
        <w:r w:rsidDel="00C30D6D">
          <w:tab/>
          <w:delText>Whether the Credentials Holder controlled prioritized lists of preferred SNPNs/GINs can be extended or if a new list type is to be defined to provide entries with validity information to the UE and if any capability indications are needed for UEs that support those validity conditions is FFS and to be determined by CT WG1.</w:delText>
        </w:r>
      </w:del>
    </w:p>
    <w:p w14:paraId="2AB5055E" w14:textId="1A3E498C" w:rsidR="00C5195A" w:rsidRPr="001B7C50" w:rsidDel="00140703" w:rsidRDefault="00C5195A" w:rsidP="00C5195A">
      <w:pPr>
        <w:rPr>
          <w:del w:id="197" w:author="Ericsson User J" w:date="2023-04-06T17:10:00Z"/>
        </w:rPr>
      </w:pPr>
      <w:r w:rsidRPr="001B7C50">
        <w:t>When the Credentials Holder updates a UE with the Credentials Holder controlled prioritized lists of preferred SNPNs and GINs</w:t>
      </w:r>
      <w:ins w:id="198" w:author="Ericsson User J" w:date="2023-04-06T18:28:00Z">
        <w:r w:rsidR="008B1C75">
          <w:t>, and/or</w:t>
        </w:r>
        <w:r w:rsidR="008612AB">
          <w:t xml:space="preserve"> the </w:t>
        </w:r>
        <w:r w:rsidR="008612AB" w:rsidRPr="001B7C50">
          <w:t>Credentials Holder controlled prioritized list</w:t>
        </w:r>
        <w:r w:rsidR="008612AB">
          <w:t>s</w:t>
        </w:r>
        <w:r w:rsidR="008612AB" w:rsidRPr="001B7C50">
          <w:t xml:space="preserve"> of preferred SNPNs</w:t>
        </w:r>
        <w:r w:rsidR="008612AB">
          <w:t xml:space="preserve"> and GINs</w:t>
        </w:r>
        <w:r w:rsidR="008612AB" w:rsidRPr="00A621D1">
          <w:t xml:space="preserve"> for access</w:t>
        </w:r>
        <w:r w:rsidR="008612AB">
          <w:t>ing</w:t>
        </w:r>
        <w:r w:rsidR="008612AB" w:rsidRPr="00A621D1">
          <w:t xml:space="preserve"> </w:t>
        </w:r>
        <w:r w:rsidR="008612AB">
          <w:t>L</w:t>
        </w:r>
        <w:r w:rsidR="008612AB" w:rsidRPr="00A621D1">
          <w:t xml:space="preserve">ocalized </w:t>
        </w:r>
        <w:r w:rsidR="008612AB">
          <w:t>S</w:t>
        </w:r>
        <w:r w:rsidR="008612AB" w:rsidRPr="00A621D1">
          <w:t>ervices</w:t>
        </w:r>
      </w:ins>
      <w:ins w:id="199" w:author="Ericsson User J" w:date="2023-04-06T18:29:00Z">
        <w:r w:rsidR="002E645A">
          <w:t>,</w:t>
        </w:r>
      </w:ins>
      <w:r w:rsidRPr="001B7C50">
        <w:t xml:space="preserve"> the UE may perform SNPN selection again, e.g. to potentially select a higher prioritized SNPN</w:t>
      </w:r>
      <w:ins w:id="200" w:author="Ericsson User J" w:date="2023-04-06T17:10:00Z">
        <w:r w:rsidR="00140703">
          <w:t xml:space="preserve"> </w:t>
        </w:r>
      </w:ins>
      <w:del w:id="201" w:author="Ericsson User J" w:date="2023-04-06T17:10:00Z">
        <w:r w:rsidRPr="001B7C50" w:rsidDel="00140703">
          <w:delText>.</w:delText>
        </w:r>
      </w:del>
    </w:p>
    <w:p w14:paraId="7D9BB9B7" w14:textId="06AECB81" w:rsidR="00C5195A" w:rsidRPr="001B7C50" w:rsidRDefault="00C5195A" w:rsidP="00C5195A">
      <w:del w:id="202" w:author="Ericsson User J" w:date="2023-04-06T17:10:00Z">
        <w:r w:rsidDel="00140703">
          <w:lastRenderedPageBreak/>
          <w:delText xml:space="preserve">and GINs the UE may perform SNPN selection again, e.g. to potentially select a higher prioritized SNPN </w:delText>
        </w:r>
      </w:del>
      <w:r>
        <w:t>or to potentially select an SNPN that provides access for Localized Services.</w:t>
      </w:r>
    </w:p>
    <w:p w14:paraId="3D854D56" w14:textId="77777777" w:rsidR="00EF543E" w:rsidRPr="00E219EA" w:rsidRDefault="00EF543E" w:rsidP="00EF543E">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eastAsia="zh-CN"/>
        </w:rPr>
      </w:pPr>
      <w:bookmarkStart w:id="203" w:name="_Toc122440612"/>
      <w:r>
        <w:rPr>
          <w:rFonts w:ascii="Arial" w:hAnsi="Arial"/>
          <w:i/>
          <w:color w:val="FF0000"/>
          <w:sz w:val="24"/>
          <w:lang w:val="en-US"/>
        </w:rPr>
        <w:t>NEXT</w:t>
      </w:r>
      <w:r w:rsidRPr="00E219EA">
        <w:rPr>
          <w:rFonts w:ascii="Arial" w:hAnsi="Arial"/>
          <w:i/>
          <w:color w:val="FF0000"/>
          <w:sz w:val="24"/>
          <w:lang w:val="en-US"/>
        </w:rPr>
        <w:t xml:space="preserve"> CHANGE</w:t>
      </w:r>
    </w:p>
    <w:p w14:paraId="64F8C27F" w14:textId="77777777" w:rsidR="00E61902" w:rsidRPr="001B7C50" w:rsidRDefault="00E61902" w:rsidP="00E61902">
      <w:pPr>
        <w:pStyle w:val="Heading5"/>
      </w:pPr>
      <w:bookmarkStart w:id="204" w:name="_Toc131516879"/>
      <w:bookmarkEnd w:id="203"/>
      <w:r w:rsidRPr="001B7C50">
        <w:t>5.30.2.4.2</w:t>
      </w:r>
      <w:r w:rsidRPr="001B7C50">
        <w:tab/>
        <w:t>Automatic network selection</w:t>
      </w:r>
      <w:bookmarkEnd w:id="204"/>
    </w:p>
    <w:p w14:paraId="364A7FDE" w14:textId="627184C4" w:rsidR="00E61902" w:rsidRPr="001B7C50" w:rsidRDefault="00E61902" w:rsidP="00E61902">
      <w:pPr>
        <w:pStyle w:val="NO"/>
      </w:pPr>
      <w:r w:rsidRPr="001B7C50">
        <w:t>NOTE 1:</w:t>
      </w:r>
      <w:r w:rsidRPr="001B7C50">
        <w:tab/>
        <w:t xml:space="preserve">If the UE has multiple </w:t>
      </w:r>
      <w:del w:id="205" w:author="Ericsson User J" w:date="2023-04-06T18:32:00Z">
        <w:r w:rsidRPr="001B7C50" w:rsidDel="00CA00FD">
          <w:delText xml:space="preserve">SNPN </w:delText>
        </w:r>
      </w:del>
      <w:r w:rsidRPr="001B7C50">
        <w:t>subscriptions</w:t>
      </w:r>
      <w:ins w:id="206" w:author="Ericsson User J" w:date="2023-04-06T18:32:00Z">
        <w:r w:rsidR="00CA00FD">
          <w:t xml:space="preserve"> (SNPN and/or PLMN)</w:t>
        </w:r>
      </w:ins>
      <w:r w:rsidRPr="001B7C50">
        <w:t xml:space="preserve"> it is assumed that the subscription to use for automatic selection is determined by implementation specific means prior to network selection.</w:t>
      </w:r>
    </w:p>
    <w:p w14:paraId="6318398B" w14:textId="77777777" w:rsidR="00E61902" w:rsidRDefault="00E61902" w:rsidP="00E61902">
      <w:r>
        <w:t>If the UE supports accessing an SNPN providing access for Localized Services and the end user enables to access Localized Services, for automatic network selection, the UE shall select and attempts registration on available SNPN in the following order:</w:t>
      </w:r>
    </w:p>
    <w:p w14:paraId="336477CB" w14:textId="77777777" w:rsidR="00E61902" w:rsidRDefault="00E61902" w:rsidP="00E61902">
      <w:pPr>
        <w:pStyle w:val="B1"/>
      </w:pPr>
      <w:r>
        <w:t>(a)</w:t>
      </w:r>
      <w:r>
        <w:tab/>
        <w:t>if the UE supports access to an SNPN using Credentials from a Credentials Holder then the UE continues by selecting and attempting registration on available and allowable SNPNs which broadcasts the indication that access using credentials from a Credentials Holder is supported in the following order:</w:t>
      </w:r>
    </w:p>
    <w:p w14:paraId="725C998E" w14:textId="60578523" w:rsidR="001859BB" w:rsidRDefault="00E61902" w:rsidP="004157E9">
      <w:pPr>
        <w:pStyle w:val="B2"/>
        <w:rPr>
          <w:ins w:id="207" w:author="Ericsson User J" w:date="2023-04-06T18:35:00Z"/>
        </w:rPr>
      </w:pPr>
      <w:r>
        <w:t>i</w:t>
      </w:r>
      <w:r>
        <w:tab/>
        <w:t xml:space="preserve">the SNPN with the validity information </w:t>
      </w:r>
      <w:ins w:id="208" w:author="Ericsson User J" w:date="2023-04-06T18:33:00Z">
        <w:del w:id="209" w:author="Ericsson" w:date="2023-04-18T15:57:00Z">
          <w:r w:rsidR="00810C8B" w:rsidRPr="00215286" w:rsidDel="002303CB">
            <w:rPr>
              <w:lang w:eastAsia="zh-TW"/>
            </w:rPr>
            <w:delText>(i.e. an entry of the Credentials Holder controlled prioritized lists of preferred SNPNs/GINs for access</w:delText>
          </w:r>
          <w:r w:rsidR="00810C8B" w:rsidDel="002303CB">
            <w:rPr>
              <w:lang w:eastAsia="zh-TW"/>
            </w:rPr>
            <w:delText>ing</w:delText>
          </w:r>
          <w:r w:rsidR="00810C8B" w:rsidRPr="00215286" w:rsidDel="002303CB">
            <w:rPr>
              <w:lang w:eastAsia="zh-TW"/>
            </w:rPr>
            <w:delText xml:space="preserve"> Localized Services)</w:delText>
          </w:r>
        </w:del>
        <w:r w:rsidR="00810C8B">
          <w:rPr>
            <w:lang w:eastAsia="zh-TW"/>
          </w:rPr>
          <w:t xml:space="preserve"> </w:t>
        </w:r>
      </w:ins>
      <w:r>
        <w:t xml:space="preserve">the UE was last registered with </w:t>
      </w:r>
      <w:ins w:id="210" w:author="Ericsson User J" w:date="2023-04-06T18:35:00Z">
        <w:del w:id="211" w:author="Ericsson" w:date="2023-04-18T15:57:00Z">
          <w:r w:rsidR="001859BB" w:rsidDel="009268A1">
            <w:rPr>
              <w:lang w:eastAsia="zh-TW"/>
            </w:rPr>
            <w:delText xml:space="preserve">and that was selected as per bullet ii or iii </w:delText>
          </w:r>
        </w:del>
      </w:ins>
      <w:r>
        <w:t>(if the validity information is met);</w:t>
      </w:r>
    </w:p>
    <w:p w14:paraId="3054689C" w14:textId="7B652580" w:rsidR="00E61902" w:rsidRDefault="00E61902" w:rsidP="00B82869">
      <w:pPr>
        <w:pStyle w:val="EditorsNote"/>
      </w:pPr>
      <w:r>
        <w:t>Editor's note:</w:t>
      </w:r>
      <w:r>
        <w:tab/>
        <w:t>Whether the Equivalent SNPN(s) has same validity information as the SNPN that providing access for Localized Services the UE was last registered is for FFS</w:t>
      </w:r>
    </w:p>
    <w:p w14:paraId="60C4F0DA" w14:textId="4F27E48B" w:rsidR="00EC16A2" w:rsidDel="009D0DA5" w:rsidRDefault="00E61902" w:rsidP="009D0DA5">
      <w:pPr>
        <w:pStyle w:val="B2"/>
        <w:rPr>
          <w:ins w:id="212" w:author="Ericsson" w:date="2023-04-18T15:51:00Z"/>
          <w:del w:id="213" w:author="Huawei" w:date="2023-04-19T15:23:00Z"/>
        </w:rPr>
      </w:pPr>
      <w:r>
        <w:t>ii</w:t>
      </w:r>
      <w:r>
        <w:tab/>
      </w:r>
      <w:ins w:id="214" w:author="Ericsson" w:date="2023-04-18T15:51:00Z">
        <w:del w:id="215" w:author="Huawei" w:date="2023-04-19T15:23:00Z">
          <w:r w:rsidR="00CB7F04" w:rsidDel="009D0DA5">
            <w:delText xml:space="preserve">SNPNs in the user controlled prioritized list of preferred SNPNs </w:delText>
          </w:r>
        </w:del>
      </w:ins>
      <w:ins w:id="216" w:author="Ericsson" w:date="2023-04-18T15:53:00Z">
        <w:del w:id="217" w:author="Huawei" w:date="2023-04-19T15:23:00Z">
          <w:r w:rsidR="006E7468" w:rsidRPr="00A621D1" w:rsidDel="009D0DA5">
            <w:delText>for access</w:delText>
          </w:r>
          <w:r w:rsidR="006E7468" w:rsidDel="009D0DA5">
            <w:delText>ing</w:delText>
          </w:r>
          <w:r w:rsidR="006E7468" w:rsidRPr="00A621D1" w:rsidDel="009D0DA5">
            <w:delText xml:space="preserve"> </w:delText>
          </w:r>
          <w:r w:rsidR="006E7468" w:rsidDel="009D0DA5">
            <w:delText>L</w:delText>
          </w:r>
          <w:r w:rsidR="006E7468" w:rsidRPr="00A621D1" w:rsidDel="009D0DA5">
            <w:delText xml:space="preserve">ocalized </w:delText>
          </w:r>
          <w:r w:rsidR="006E7468" w:rsidDel="009D0DA5">
            <w:delText>S</w:delText>
          </w:r>
          <w:r w:rsidR="006E7468" w:rsidRPr="00A621D1" w:rsidDel="009D0DA5">
            <w:delText>ervices</w:delText>
          </w:r>
          <w:r w:rsidR="006E7468" w:rsidDel="009D0DA5">
            <w:delText xml:space="preserve"> </w:delText>
          </w:r>
        </w:del>
      </w:ins>
      <w:ins w:id="218" w:author="Ericsson" w:date="2023-04-18T15:51:00Z">
        <w:del w:id="219" w:author="Huawei" w:date="2023-04-19T15:23:00Z">
          <w:r w:rsidR="00CB7F04" w:rsidDel="009D0DA5">
            <w:delText>(in priority order) if the validity information is available and is met;</w:delText>
          </w:r>
        </w:del>
      </w:ins>
    </w:p>
    <w:p w14:paraId="313DF58D" w14:textId="2E09154F" w:rsidR="00E61902" w:rsidRDefault="00EC16A2">
      <w:pPr>
        <w:pStyle w:val="B2"/>
      </w:pPr>
      <w:ins w:id="220" w:author="Ericsson" w:date="2023-04-18T15:51:00Z">
        <w:del w:id="221" w:author="Huawei" w:date="2023-04-19T15:23:00Z">
          <w:r w:rsidDel="009D0DA5">
            <w:delText>ii</w:delText>
          </w:r>
        </w:del>
      </w:ins>
      <w:ins w:id="222" w:author="Ericsson" w:date="2023-04-18T15:52:00Z">
        <w:del w:id="223" w:author="Huawei" w:date="2023-04-19T15:23:00Z">
          <w:r w:rsidDel="009D0DA5">
            <w:delText>i</w:delText>
          </w:r>
          <w:r w:rsidDel="009D0DA5">
            <w:tab/>
          </w:r>
        </w:del>
      </w:ins>
      <w:r w:rsidR="00E61902">
        <w:t>SNPNs in the Credentials Holder controlled prioritized list of preferred SNPNs</w:t>
      </w:r>
      <w:ins w:id="224" w:author="Ericsson User J" w:date="2023-04-06T18:35:00Z">
        <w:r w:rsidR="00EE7126">
          <w:t xml:space="preserve"> </w:t>
        </w:r>
        <w:r w:rsidR="00EE7126" w:rsidRPr="00A621D1">
          <w:t>for access</w:t>
        </w:r>
        <w:r w:rsidR="00EE7126">
          <w:t>ing</w:t>
        </w:r>
        <w:r w:rsidR="00EE7126" w:rsidRPr="00A621D1">
          <w:t xml:space="preserve"> </w:t>
        </w:r>
        <w:r w:rsidR="00EE7126">
          <w:t>L</w:t>
        </w:r>
        <w:r w:rsidR="00EE7126" w:rsidRPr="00A621D1">
          <w:t xml:space="preserve">ocalized </w:t>
        </w:r>
        <w:r w:rsidR="00EE7126">
          <w:t>S</w:t>
        </w:r>
        <w:r w:rsidR="00EE7126" w:rsidRPr="00A621D1">
          <w:t>ervices</w:t>
        </w:r>
      </w:ins>
      <w:r w:rsidR="00E61902">
        <w:t xml:space="preserve"> (in priority order) if the validity information is available and is met;</w:t>
      </w:r>
      <w:del w:id="225" w:author="Ericsson User J" w:date="2023-04-06T18:36:00Z">
        <w:r w:rsidR="00E61902" w:rsidDel="006061FF">
          <w:delText xml:space="preserve"> entries of the list of preferred SNPNs without validity information are ignored;</w:delText>
        </w:r>
      </w:del>
    </w:p>
    <w:p w14:paraId="3101E3A3" w14:textId="057CE3F9" w:rsidR="00E61902" w:rsidRDefault="00E61902" w:rsidP="00E61902">
      <w:pPr>
        <w:pStyle w:val="B2"/>
      </w:pPr>
      <w:r>
        <w:t>i</w:t>
      </w:r>
      <w:ins w:id="226" w:author="Huawei" w:date="2023-04-19T15:23:00Z">
        <w:r w:rsidR="009D0DA5">
          <w:t>ii</w:t>
        </w:r>
      </w:ins>
      <w:ins w:id="227" w:author="Ericsson" w:date="2023-04-18T15:52:00Z">
        <w:del w:id="228" w:author="Huawei" w:date="2023-04-19T15:23:00Z">
          <w:r w:rsidR="00EC16A2" w:rsidDel="009D0DA5">
            <w:delText>v</w:delText>
          </w:r>
        </w:del>
      </w:ins>
      <w:del w:id="229" w:author="Ericsson" w:date="2023-04-18T15:52:00Z">
        <w:r w:rsidDel="00EC16A2">
          <w:delText>ii</w:delText>
        </w:r>
      </w:del>
      <w:r>
        <w:tab/>
        <w:t xml:space="preserve">SNPNs, which additionally broadcast a GIN contained in the Credentials Holder controlled prioritized list of preferred GINs </w:t>
      </w:r>
      <w:ins w:id="230" w:author="Ericsson User J" w:date="2023-04-06T18:36:00Z">
        <w:r w:rsidR="00A40732" w:rsidRPr="00A621D1">
          <w:t>for access</w:t>
        </w:r>
        <w:r w:rsidR="00A40732">
          <w:t>ing</w:t>
        </w:r>
        <w:r w:rsidR="00A40732" w:rsidRPr="00A621D1">
          <w:t xml:space="preserve"> </w:t>
        </w:r>
        <w:r w:rsidR="00A40732">
          <w:t>L</w:t>
        </w:r>
        <w:r w:rsidR="00A40732" w:rsidRPr="00A621D1">
          <w:t xml:space="preserve">ocalized </w:t>
        </w:r>
        <w:r w:rsidR="00A40732">
          <w:t>S</w:t>
        </w:r>
        <w:r w:rsidR="00A40732" w:rsidRPr="00A621D1">
          <w:t>ervices</w:t>
        </w:r>
        <w:r w:rsidR="00A40732">
          <w:rPr>
            <w:lang w:eastAsia="zh-TW"/>
          </w:rPr>
          <w:t xml:space="preserve"> </w:t>
        </w:r>
      </w:ins>
      <w:r>
        <w:t xml:space="preserve">(in priority order) if validity information is available and is met; </w:t>
      </w:r>
      <w:del w:id="231" w:author="Ericsson User J" w:date="2023-04-06T18:36:00Z">
        <w:r w:rsidDel="00DF54D5">
          <w:delText>entries of the list of preferred GINs without validity information are ignored.</w:delText>
        </w:r>
      </w:del>
    </w:p>
    <w:p w14:paraId="3086ADA5" w14:textId="362D95F3" w:rsidR="00E61902" w:rsidRDefault="00E61902" w:rsidP="00E61902">
      <w:pPr>
        <w:pStyle w:val="B1"/>
      </w:pPr>
      <w:r>
        <w:t>(b)</w:t>
      </w:r>
      <w:r>
        <w:tab/>
        <w:t xml:space="preserve">the SNPN without validity information </w:t>
      </w:r>
      <w:ins w:id="232" w:author="Ericsson User J" w:date="2023-04-06T18:37:00Z">
        <w:del w:id="233" w:author="Ericsson" w:date="2023-04-18T15:57:00Z">
          <w:r w:rsidR="00C96047" w:rsidRPr="008847EE" w:rsidDel="005533EC">
            <w:rPr>
              <w:lang w:eastAsia="zh-TW"/>
            </w:rPr>
            <w:delText>(i.e. an entry of the Credentials Holder controlled prioritized lists of preferred SNPNs/GINs</w:delText>
          </w:r>
          <w:r w:rsidR="00C96047" w:rsidDel="005533EC">
            <w:rPr>
              <w:lang w:eastAsia="zh-TW"/>
            </w:rPr>
            <w:delText>)</w:delText>
          </w:r>
        </w:del>
        <w:r w:rsidR="00C96047">
          <w:rPr>
            <w:lang w:eastAsia="zh-TW"/>
          </w:rPr>
          <w:t xml:space="preserve"> </w:t>
        </w:r>
      </w:ins>
      <w:r>
        <w:t>the UE was last registered with (if available) or the equivalent SNPN (if available);</w:t>
      </w:r>
    </w:p>
    <w:p w14:paraId="39C06D15" w14:textId="77777777" w:rsidR="00E61902" w:rsidRDefault="00E61902" w:rsidP="00E61902">
      <w:pPr>
        <w:pStyle w:val="B1"/>
      </w:pPr>
      <w:r>
        <w:t>(c)</w:t>
      </w:r>
      <w:r>
        <w:tab/>
        <w:t>the subscribed SNPN, which is identified by the PLMN ID and NID for which the UE has SUPI and credentials;</w:t>
      </w:r>
    </w:p>
    <w:p w14:paraId="262585D0" w14:textId="77777777" w:rsidR="00E61902" w:rsidRDefault="00E61902" w:rsidP="00E61902">
      <w:pPr>
        <w:pStyle w:val="B1"/>
      </w:pPr>
      <w:r>
        <w:t>(d)</w:t>
      </w:r>
      <w:r>
        <w:tab/>
        <w:t>the available and allowable SNPNs which broadcast the indication that access using credentials from a Credentials Holder is supported in the following order:</w:t>
      </w:r>
    </w:p>
    <w:p w14:paraId="088B4579" w14:textId="77777777" w:rsidR="00E61902" w:rsidRDefault="00E61902" w:rsidP="00E61902">
      <w:pPr>
        <w:pStyle w:val="B2"/>
      </w:pPr>
      <w:r>
        <w:t>i</w:t>
      </w:r>
      <w:r>
        <w:tab/>
        <w:t>SNPNs in the user controlled prioritized list of preferred SNPNs (in priority order);</w:t>
      </w:r>
    </w:p>
    <w:p w14:paraId="61F4DC51" w14:textId="191EC1D4" w:rsidR="00E61902" w:rsidRDefault="00E61902" w:rsidP="00E61902">
      <w:pPr>
        <w:pStyle w:val="B2"/>
      </w:pPr>
      <w:r>
        <w:t>ii</w:t>
      </w:r>
      <w:r>
        <w:tab/>
        <w:t>SNPNs in the Credentials Holder controlled prioritized list of preferred SNPNs (in priority order)</w:t>
      </w:r>
      <w:del w:id="234" w:author="Ericsson User J" w:date="2023-04-06T18:38:00Z">
        <w:r w:rsidDel="001024B5">
          <w:delText xml:space="preserve"> without validity information</w:delText>
        </w:r>
      </w:del>
      <w:r>
        <w:t>;</w:t>
      </w:r>
    </w:p>
    <w:p w14:paraId="09B4F375" w14:textId="2F9A5CB5" w:rsidR="00E61902" w:rsidRDefault="00E61902" w:rsidP="00E61902">
      <w:pPr>
        <w:pStyle w:val="B2"/>
      </w:pPr>
      <w:r>
        <w:t>iii</w:t>
      </w:r>
      <w:r>
        <w:tab/>
        <w:t>SNPNs, which additionally broadcast a GIN contained in the Credentials Holder controlled prioritized list of preferred GINs (in priority order)</w:t>
      </w:r>
      <w:del w:id="235" w:author="Ericsson User J" w:date="2023-04-06T18:38:00Z">
        <w:r w:rsidDel="00AA1699">
          <w:delText xml:space="preserve"> without validity information</w:delText>
        </w:r>
      </w:del>
      <w:r>
        <w:t>;</w:t>
      </w:r>
    </w:p>
    <w:p w14:paraId="7DEC95C8" w14:textId="0D51AE08" w:rsidR="00E61902" w:rsidRDefault="00E61902" w:rsidP="00E61902">
      <w:pPr>
        <w:pStyle w:val="B2"/>
      </w:pPr>
      <w:r>
        <w:t>iv-</w:t>
      </w:r>
      <w:r>
        <w:tab/>
        <w:t>SNPNs, which additionally broadcast an indication that the SNPN allows registration attempts from UEs that are not explicitly configured to select the SNPN, i.e. the broadcasted NID or GIN is not present in the Credentials Holder controlled prioritized lists of preferred SNPNs/GINs</w:t>
      </w:r>
      <w:ins w:id="236" w:author="Ericsson User J" w:date="2023-04-06T18:39:00Z">
        <w:r w:rsidR="00B63C8E">
          <w:t xml:space="preserve">, nor in the </w:t>
        </w:r>
        <w:r w:rsidR="00B63C8E" w:rsidRPr="001B7C50">
          <w:t xml:space="preserve">Credentials Holder controlled prioritized lists of preferred SNPNs/GINs </w:t>
        </w:r>
        <w:r w:rsidR="00B63C8E">
          <w:t>f</w:t>
        </w:r>
        <w:r w:rsidR="00B63C8E" w:rsidRPr="00A621D1">
          <w:t>or access</w:t>
        </w:r>
        <w:r w:rsidR="00B63C8E">
          <w:t>ing</w:t>
        </w:r>
        <w:r w:rsidR="00B63C8E" w:rsidRPr="00A621D1">
          <w:t xml:space="preserve"> </w:t>
        </w:r>
        <w:r w:rsidR="00B63C8E">
          <w:t>L</w:t>
        </w:r>
        <w:r w:rsidR="00B63C8E" w:rsidRPr="00A621D1">
          <w:t xml:space="preserve">ocalized </w:t>
        </w:r>
        <w:r w:rsidR="00B63C8E">
          <w:t>S</w:t>
        </w:r>
        <w:r w:rsidR="00B63C8E" w:rsidRPr="00A621D1">
          <w:t>ervices</w:t>
        </w:r>
      </w:ins>
      <w:r>
        <w:t xml:space="preserve"> in the UE.</w:t>
      </w:r>
    </w:p>
    <w:p w14:paraId="783B2864" w14:textId="09EB569C" w:rsidR="00E61902" w:rsidRDefault="00E61902" w:rsidP="00E61902">
      <w:r>
        <w:t>If the UE supports accessing an SNPN providing access for Localized Services and the end user enables to access Localized Services</w:t>
      </w:r>
      <w:ins w:id="237" w:author="Ericsson User J" w:date="2023-04-06T18:40:00Z">
        <w:r w:rsidR="00484C09">
          <w:t>,</w:t>
        </w:r>
      </w:ins>
      <w:r>
        <w:t xml:space="preserve"> the UE shall periodically </w:t>
      </w:r>
      <w:ins w:id="238" w:author="Pallab_1904" w:date="2023-04-19T16:08:00Z">
        <w:del w:id="239" w:author="MediaTek Inc." w:date="2023-04-19T23:00:00Z">
          <w:r w:rsidR="00455A4F" w:rsidRPr="00455A4F" w:rsidDel="001A382C">
            <w:rPr>
              <w:color w:val="FF0000"/>
              <w:highlight w:val="yellow"/>
              <w:lang w:eastAsia="zh-CN"/>
              <w:rPrChange w:id="240" w:author="Pallab_1904" w:date="2023-04-19T16:08:00Z">
                <w:rPr>
                  <w:color w:val="FF0000"/>
                  <w:lang w:eastAsia="zh-CN"/>
                </w:rPr>
              </w:rPrChange>
            </w:rPr>
            <w:delText>and when a validity condition in the Credentials Holder controlled prioritized lists of preferred SNPNs/GINs for accessing Localized Services changes between</w:delText>
          </w:r>
        </w:del>
      </w:ins>
      <w:ins w:id="241" w:author="Huawei" w:date="2023-04-19T22:41:00Z">
        <w:del w:id="242" w:author="MediaTek Inc." w:date="2023-04-19T23:00:00Z">
          <w:r w:rsidR="00296CCF" w:rsidDel="001A382C">
            <w:rPr>
              <w:color w:val="FF0000"/>
              <w:highlight w:val="yellow"/>
              <w:lang w:eastAsia="zh-CN"/>
            </w:rPr>
            <w:delText>from</w:delText>
          </w:r>
        </w:del>
      </w:ins>
      <w:ins w:id="243" w:author="Pallab_1904" w:date="2023-04-19T16:08:00Z">
        <w:del w:id="244" w:author="MediaTek Inc." w:date="2023-04-19T23:00:00Z">
          <w:r w:rsidR="00455A4F" w:rsidRPr="00455A4F" w:rsidDel="001A382C">
            <w:rPr>
              <w:color w:val="FF0000"/>
              <w:highlight w:val="yellow"/>
              <w:lang w:eastAsia="zh-CN"/>
              <w:rPrChange w:id="245" w:author="Pallab_1904" w:date="2023-04-19T16:08:00Z">
                <w:rPr>
                  <w:color w:val="FF0000"/>
                  <w:lang w:eastAsia="zh-CN"/>
                </w:rPr>
              </w:rPrChange>
            </w:rPr>
            <w:delText xml:space="preserve"> met </w:delText>
          </w:r>
        </w:del>
      </w:ins>
      <w:ins w:id="246" w:author="Huawei" w:date="2023-04-19T22:41:00Z">
        <w:del w:id="247" w:author="MediaTek Inc." w:date="2023-04-19T23:00:00Z">
          <w:r w:rsidR="00296CCF" w:rsidDel="001A382C">
            <w:rPr>
              <w:color w:val="FF0000"/>
              <w:highlight w:val="yellow"/>
              <w:lang w:eastAsia="zh-CN"/>
            </w:rPr>
            <w:delText>to</w:delText>
          </w:r>
        </w:del>
      </w:ins>
      <w:ins w:id="248" w:author="Pallab_1904" w:date="2023-04-19T16:08:00Z">
        <w:del w:id="249" w:author="MediaTek Inc." w:date="2023-04-19T23:00:00Z">
          <w:r w:rsidR="00455A4F" w:rsidRPr="00455A4F" w:rsidDel="001A382C">
            <w:rPr>
              <w:color w:val="FF0000"/>
              <w:highlight w:val="yellow"/>
              <w:lang w:eastAsia="zh-CN"/>
              <w:rPrChange w:id="250" w:author="Pallab_1904" w:date="2023-04-19T16:08:00Z">
                <w:rPr>
                  <w:color w:val="FF0000"/>
                  <w:lang w:eastAsia="zh-CN"/>
                </w:rPr>
              </w:rPrChange>
            </w:rPr>
            <w:delText>and not met (and vice versa)</w:delText>
          </w:r>
        </w:del>
      </w:ins>
      <w:ins w:id="251" w:author="Huawei" w:date="2023-04-19T22:41:00Z">
        <w:del w:id="252" w:author="MediaTek Inc." w:date="2023-04-19T23:00:00Z">
          <w:r w:rsidR="00296CCF" w:rsidDel="001A382C">
            <w:rPr>
              <w:color w:val="FF0000"/>
              <w:highlight w:val="yellow"/>
              <w:lang w:eastAsia="zh-CN"/>
            </w:rPr>
            <w:delText>,</w:delText>
          </w:r>
        </w:del>
      </w:ins>
      <w:ins w:id="253" w:author="Pallab_1904" w:date="2023-04-19T16:08:00Z">
        <w:del w:id="254" w:author="MediaTek Inc." w:date="2023-04-19T23:00:00Z">
          <w:r w:rsidR="00455A4F" w:rsidDel="001A382C">
            <w:rPr>
              <w:color w:val="FF0000"/>
              <w:lang w:eastAsia="zh-CN"/>
            </w:rPr>
            <w:delText xml:space="preserve"> </w:delText>
          </w:r>
        </w:del>
      </w:ins>
      <w:ins w:id="255" w:author="Huawei" w:date="2023-04-19T22:41:00Z">
        <w:del w:id="256" w:author="MediaTek Inc." w:date="2023-04-19T23:00:00Z">
          <w:r w:rsidR="00296CCF" w:rsidDel="001A382C">
            <w:delText xml:space="preserve">the UE shall </w:delText>
          </w:r>
        </w:del>
      </w:ins>
      <w:r>
        <w:t>attempt reselection and registration on a higher priority SNPN 1) based on the order of the above sub-bullets (i) to (iii) of bullet (a), bullet (c), sub-bullets (i) to (iii) of bullet (d) if the UE is not registered to the sub-bullet (i) of bullet (a) or 2) based on the order of the above sub-bullets (ii) to (iii) of bullet (a), bullet (c), sub-bullets (i) to (iii) of bullet (d) if the UE is registered to the sub-bullet (i) of bullet (a) if any of the below conditions is met:</w:t>
      </w:r>
    </w:p>
    <w:p w14:paraId="10898595" w14:textId="4E68CA91" w:rsidR="00E61902" w:rsidRDefault="00E61902" w:rsidP="00E61902">
      <w:pPr>
        <w:pStyle w:val="B1"/>
      </w:pPr>
      <w:r>
        <w:lastRenderedPageBreak/>
        <w:t>-</w:t>
      </w:r>
      <w:r>
        <w:tab/>
        <w:t xml:space="preserve">if there are one or more SNPNs with validity information </w:t>
      </w:r>
      <w:ins w:id="257" w:author="Ericsson User J" w:date="2023-04-06T18:41:00Z">
        <w:del w:id="258" w:author="Ericsson" w:date="2023-04-18T15:53:00Z">
          <w:r w:rsidR="00E24F6F" w:rsidDel="006E7468">
            <w:rPr>
              <w:lang w:val="en-US"/>
            </w:rPr>
            <w:delText>(i.e. SNPN ID is on the Credentials Holder controlled prioritized list of preferred SNPNs for accessing Localized Services)</w:delText>
          </w:r>
        </w:del>
        <w:r w:rsidR="00E24F6F" w:rsidRPr="00F62112">
          <w:rPr>
            <w:lang w:val="en-US"/>
          </w:rPr>
          <w:t xml:space="preserve"> </w:t>
        </w:r>
      </w:ins>
      <w:r>
        <w:t>which is met, and the UE is not registered to an SNPN which has highest priority among the one or more SNPNs; or</w:t>
      </w:r>
    </w:p>
    <w:p w14:paraId="06D66559" w14:textId="0484E707" w:rsidR="00E61902" w:rsidRDefault="00E61902" w:rsidP="00E61902">
      <w:pPr>
        <w:pStyle w:val="B1"/>
      </w:pPr>
      <w:r>
        <w:t>-</w:t>
      </w:r>
      <w:r>
        <w:tab/>
        <w:t xml:space="preserve">if there is no SNPN with validity information which is met, and there are one or more GINs with the validity information </w:t>
      </w:r>
      <w:ins w:id="259" w:author="Ericsson User J" w:date="2023-04-06T18:41:00Z">
        <w:del w:id="260" w:author="Ericsson" w:date="2023-04-18T15:53:00Z">
          <w:r w:rsidR="00321A55" w:rsidDel="006E7468">
            <w:rPr>
              <w:lang w:val="en-US"/>
            </w:rPr>
            <w:delText>(i.e. GIN is on the Credentials Holder controlled prioritized list of preferred GINs for accessing Localized Services)</w:delText>
          </w:r>
        </w:del>
        <w:r w:rsidR="00321A55" w:rsidRPr="00F62112">
          <w:rPr>
            <w:lang w:val="en-US"/>
          </w:rPr>
          <w:t xml:space="preserve"> </w:t>
        </w:r>
      </w:ins>
      <w:r>
        <w:t>which is met, and the UE is not registered to an SNPN broadcasting a GIN which has highest priority among the one or more GINs; or</w:t>
      </w:r>
    </w:p>
    <w:p w14:paraId="69FAADFE" w14:textId="77777777" w:rsidR="00E61902" w:rsidRDefault="00E61902" w:rsidP="00E61902">
      <w:pPr>
        <w:pStyle w:val="B1"/>
      </w:pPr>
      <w:r>
        <w:t>-</w:t>
      </w:r>
      <w:r>
        <w:tab/>
        <w:t>if there is no SNPN with validity information which is met and there is no GIN with validity information which is met, and the UE is not registered to the subscribed SNPN</w:t>
      </w:r>
    </w:p>
    <w:p w14:paraId="50F1DEFC" w14:textId="1BC4662C" w:rsidR="00E61902" w:rsidRDefault="00E61902" w:rsidP="00E61902">
      <w:r>
        <w:t xml:space="preserve">Otherwise, the UE does not trigger periodic reselection and </w:t>
      </w:r>
      <w:ins w:id="261" w:author="Ericsson User J" w:date="2023-04-06T18:41:00Z">
        <w:r w:rsidR="00244A74">
          <w:t xml:space="preserve">does not </w:t>
        </w:r>
      </w:ins>
      <w:r>
        <w:t>attempt registration on a higher priority SNPN</w:t>
      </w:r>
    </w:p>
    <w:p w14:paraId="6A045118" w14:textId="77777777" w:rsidR="00E61902" w:rsidRDefault="00E61902" w:rsidP="00E61902">
      <w:pPr>
        <w:pStyle w:val="NO"/>
      </w:pPr>
      <w:r>
        <w:t>NOTE 2:</w:t>
      </w:r>
      <w:r>
        <w:tab/>
        <w:t>Details of network selection (e.g. validity information handling, periodicity determination) specified in TS 23.122 [17].</w:t>
      </w:r>
    </w:p>
    <w:p w14:paraId="35BA1162" w14:textId="5F3F994E" w:rsidR="009D6EE8" w:rsidRPr="00CB6FD6" w:rsidRDefault="009D6EE8" w:rsidP="00E61902">
      <w:pPr>
        <w:rPr>
          <w:ins w:id="262" w:author="MediaTek Inc." w:date="2023-04-19T23:16:00Z"/>
          <w:rFonts w:eastAsia="PMingLiU"/>
          <w:lang w:eastAsia="zh-TW"/>
          <w:rPrChange w:id="263" w:author="MediaTek Inc." w:date="2023-04-19T23:26:00Z">
            <w:rPr>
              <w:ins w:id="264" w:author="MediaTek Inc." w:date="2023-04-19T23:16:00Z"/>
            </w:rPr>
          </w:rPrChange>
        </w:rPr>
      </w:pPr>
      <w:ins w:id="265" w:author="MediaTek Inc." w:date="2023-04-19T23:16:00Z">
        <w:r>
          <w:rPr>
            <w:rFonts w:eastAsia="PMingLiU"/>
            <w:lang w:eastAsia="zh-TW"/>
          </w:rPr>
          <w:t>If a validity condition</w:t>
        </w:r>
      </w:ins>
      <w:ins w:id="266" w:author="MediaTek Inc." w:date="2023-04-19T23:20:00Z">
        <w:r>
          <w:rPr>
            <w:rFonts w:eastAsia="PMingLiU"/>
            <w:lang w:eastAsia="zh-TW"/>
          </w:rPr>
          <w:t xml:space="preserve"> in Credentials Holder </w:t>
        </w:r>
      </w:ins>
      <w:ins w:id="267" w:author="MediaTek Inc." w:date="2023-04-19T23:21:00Z">
        <w:r>
          <w:rPr>
            <w:rFonts w:eastAsia="PMingLiU"/>
            <w:lang w:eastAsia="zh-TW"/>
          </w:rPr>
          <w:t xml:space="preserve">controlled </w:t>
        </w:r>
      </w:ins>
      <w:ins w:id="268" w:author="MediaTek Inc." w:date="2023-04-19T23:20:00Z">
        <w:r>
          <w:rPr>
            <w:rFonts w:eastAsia="PMingLiU"/>
            <w:lang w:eastAsia="zh-TW"/>
          </w:rPr>
          <w:t>prioritized lists of pre</w:t>
        </w:r>
      </w:ins>
      <w:ins w:id="269" w:author="MediaTek Inc." w:date="2023-04-19T23:21:00Z">
        <w:r>
          <w:rPr>
            <w:rFonts w:eastAsia="PMingLiU"/>
            <w:lang w:eastAsia="zh-TW"/>
          </w:rPr>
          <w:t xml:space="preserve">ferred SNPNs/GINs for accessing Localized Services </w:t>
        </w:r>
      </w:ins>
      <w:ins w:id="270" w:author="Ericsson" w:date="2023-04-20T14:57:00Z">
        <w:r w:rsidR="00912968" w:rsidRPr="00912968">
          <w:rPr>
            <w:rFonts w:eastAsia="PMingLiU"/>
            <w:highlight w:val="cyan"/>
            <w:lang w:eastAsia="zh-TW"/>
            <w:rPrChange w:id="271" w:author="Ericsson" w:date="2023-04-20T14:57:00Z">
              <w:rPr>
                <w:rFonts w:eastAsia="PMingLiU"/>
                <w:lang w:eastAsia="zh-TW"/>
              </w:rPr>
            </w:rPrChange>
          </w:rPr>
          <w:t>changes from</w:t>
        </w:r>
        <w:r w:rsidR="00912968">
          <w:rPr>
            <w:rFonts w:eastAsia="PMingLiU"/>
            <w:lang w:eastAsia="zh-TW"/>
          </w:rPr>
          <w:t xml:space="preserve"> </w:t>
        </w:r>
      </w:ins>
      <w:ins w:id="272" w:author="MediaTek Inc." w:date="2023-04-19T23:21:00Z">
        <w:r>
          <w:rPr>
            <w:rFonts w:eastAsia="PMingLiU"/>
            <w:lang w:eastAsia="zh-TW"/>
          </w:rPr>
          <w:t>from</w:t>
        </w:r>
      </w:ins>
      <w:ins w:id="273" w:author="MediaTek Inc." w:date="2023-04-19T23:16:00Z">
        <w:r>
          <w:rPr>
            <w:rFonts w:eastAsia="PMingLiU"/>
            <w:lang w:eastAsia="zh-TW"/>
          </w:rPr>
          <w:t xml:space="preserve"> met </w:t>
        </w:r>
      </w:ins>
      <w:ins w:id="274" w:author="MediaTek Inc." w:date="2023-04-19T23:21:00Z">
        <w:r>
          <w:rPr>
            <w:rFonts w:eastAsia="PMingLiU"/>
            <w:lang w:eastAsia="zh-TW"/>
          </w:rPr>
          <w:t>to</w:t>
        </w:r>
      </w:ins>
      <w:ins w:id="275" w:author="MediaTek Inc." w:date="2023-04-19T23:20:00Z">
        <w:r>
          <w:rPr>
            <w:rFonts w:eastAsia="PMingLiU"/>
            <w:lang w:eastAsia="zh-TW"/>
          </w:rPr>
          <w:t xml:space="preserve"> not </w:t>
        </w:r>
      </w:ins>
      <w:ins w:id="276" w:author="MediaTek Inc." w:date="2023-04-19T23:16:00Z">
        <w:r>
          <w:rPr>
            <w:rFonts w:eastAsia="PMingLiU"/>
            <w:lang w:eastAsia="zh-TW"/>
          </w:rPr>
          <w:t>met</w:t>
        </w:r>
      </w:ins>
      <w:ins w:id="277" w:author="MediaTek Inc." w:date="2023-04-19T23:21:00Z">
        <w:r>
          <w:rPr>
            <w:rFonts w:eastAsia="PMingLiU"/>
            <w:lang w:eastAsia="zh-TW"/>
          </w:rPr>
          <w:t xml:space="preserve"> (</w:t>
        </w:r>
      </w:ins>
      <w:ins w:id="278" w:author="Ericsson" w:date="2023-04-20T14:58:00Z">
        <w:r w:rsidR="00A91EDA" w:rsidRPr="00A91EDA">
          <w:rPr>
            <w:rFonts w:eastAsia="PMingLiU"/>
            <w:highlight w:val="cyan"/>
            <w:lang w:eastAsia="zh-TW"/>
            <w:rPrChange w:id="279" w:author="Ericsson" w:date="2023-04-20T14:58:00Z">
              <w:rPr>
                <w:rFonts w:eastAsia="PMingLiU"/>
                <w:lang w:eastAsia="zh-TW"/>
              </w:rPr>
            </w:rPrChange>
          </w:rPr>
          <w:t>and</w:t>
        </w:r>
        <w:r w:rsidR="00A91EDA">
          <w:rPr>
            <w:rFonts w:eastAsia="PMingLiU"/>
            <w:lang w:eastAsia="zh-TW"/>
          </w:rPr>
          <w:t xml:space="preserve"> </w:t>
        </w:r>
      </w:ins>
      <w:ins w:id="280" w:author="MediaTek Inc." w:date="2023-04-19T23:21:00Z">
        <w:r>
          <w:rPr>
            <w:rFonts w:eastAsia="PMingLiU"/>
            <w:lang w:eastAsia="zh-TW"/>
          </w:rPr>
          <w:t>vice versa)</w:t>
        </w:r>
      </w:ins>
      <w:ins w:id="281" w:author="MediaTek Inc." w:date="2023-04-19T23:16:00Z">
        <w:r>
          <w:rPr>
            <w:rFonts w:eastAsia="PMingLiU"/>
            <w:lang w:eastAsia="zh-TW"/>
          </w:rPr>
          <w:t>, the UE shall attempt selection and registration on an SNPN</w:t>
        </w:r>
      </w:ins>
      <w:ins w:id="282" w:author="MediaTek Inc." w:date="2023-04-19T23:23:00Z">
        <w:r>
          <w:rPr>
            <w:rFonts w:eastAsia="PMingLiU"/>
            <w:lang w:eastAsia="zh-TW"/>
          </w:rPr>
          <w:t xml:space="preserve"> based on the </w:t>
        </w:r>
      </w:ins>
      <w:ins w:id="283" w:author="MediaTek Inc." w:date="2023-04-19T23:25:00Z">
        <w:r>
          <w:rPr>
            <w:rFonts w:eastAsia="PMingLiU"/>
            <w:lang w:eastAsia="zh-TW"/>
          </w:rPr>
          <w:t xml:space="preserve">above bullets (a) to (d). </w:t>
        </w:r>
      </w:ins>
    </w:p>
    <w:p w14:paraId="42A806F8" w14:textId="06BFD799" w:rsidR="00E61902" w:rsidRPr="001B7C50" w:rsidRDefault="00E61902" w:rsidP="00E61902">
      <w:r>
        <w:t xml:space="preserve">If the UE does not support to access an SNPN providing access for Localized Services or the end user does not enable to access the Localized Services, for </w:t>
      </w:r>
      <w:r w:rsidRPr="001B7C50">
        <w:t>automatic network selection the UE</w:t>
      </w:r>
      <w:r>
        <w:t xml:space="preserve"> shall</w:t>
      </w:r>
      <w:r w:rsidRPr="001B7C50">
        <w:t xml:space="preserve"> select and attempts registration on available and allowable SNPNs in the following order:</w:t>
      </w:r>
    </w:p>
    <w:p w14:paraId="43203E99" w14:textId="3BA86164" w:rsidR="00E61902" w:rsidRPr="001B7C50" w:rsidRDefault="00E61902" w:rsidP="00E61902">
      <w:pPr>
        <w:pStyle w:val="B1"/>
      </w:pPr>
      <w:r w:rsidRPr="001B7C50">
        <w:t>-</w:t>
      </w:r>
      <w:r w:rsidRPr="001B7C50">
        <w:tab/>
        <w:t>the SNPN</w:t>
      </w:r>
      <w:r>
        <w:t xml:space="preserve"> without validity information</w:t>
      </w:r>
      <w:r w:rsidRPr="001B7C50">
        <w:t xml:space="preserve"> the UE was last registered with (if available)</w:t>
      </w:r>
      <w:r>
        <w:t xml:space="preserve"> or the equivalent SNPN (if available)</w:t>
      </w:r>
      <w:r w:rsidRPr="001B7C50">
        <w:t>;</w:t>
      </w:r>
    </w:p>
    <w:p w14:paraId="470E39A4" w14:textId="77777777" w:rsidR="00E61902" w:rsidRPr="001B7C50" w:rsidRDefault="00E61902" w:rsidP="00E61902">
      <w:pPr>
        <w:pStyle w:val="B1"/>
      </w:pPr>
      <w:r w:rsidRPr="001B7C50">
        <w:t>-</w:t>
      </w:r>
      <w:r w:rsidRPr="001B7C50">
        <w:tab/>
        <w:t>the subscribed SNPN, which is identified by the PLMN ID and NID for which the UE has SUPI and credentials.;</w:t>
      </w:r>
    </w:p>
    <w:p w14:paraId="07C61C0D" w14:textId="77777777" w:rsidR="00E61902" w:rsidRPr="001B7C50" w:rsidRDefault="00E61902" w:rsidP="00E61902">
      <w:pPr>
        <w:pStyle w:val="B1"/>
      </w:pPr>
      <w:r w:rsidRPr="001B7C50">
        <w:t>-</w:t>
      </w:r>
      <w:r w:rsidRPr="001B7C50">
        <w:tab/>
        <w:t>If the UEs supports access to an SNPN using credentials from a Credentials Holder then the UE continues by selecting and attempting registration on available and allowable SNPNs which broadcast the indication that access using credentials from a Credentials Holder is supported in the following order:</w:t>
      </w:r>
    </w:p>
    <w:p w14:paraId="562EDF89" w14:textId="77777777" w:rsidR="00E61902" w:rsidRPr="001B7C50" w:rsidRDefault="00E61902" w:rsidP="00E61902">
      <w:pPr>
        <w:pStyle w:val="B2"/>
      </w:pPr>
      <w:r w:rsidRPr="001B7C50">
        <w:t>-</w:t>
      </w:r>
      <w:r w:rsidRPr="001B7C50">
        <w:tab/>
        <w:t>SNPNs in the user controlled prioritized list of preferred SNPNs (in priority order);</w:t>
      </w:r>
    </w:p>
    <w:p w14:paraId="5F42692D" w14:textId="20BA4D5A" w:rsidR="00E61902" w:rsidRPr="001B7C50" w:rsidRDefault="00E61902" w:rsidP="00E61902">
      <w:pPr>
        <w:pStyle w:val="B2"/>
      </w:pPr>
      <w:r w:rsidRPr="001B7C50">
        <w:t>-</w:t>
      </w:r>
      <w:r w:rsidRPr="001B7C50">
        <w:tab/>
        <w:t>SNPNs in the Credentials Holder controlled prioritized list of preferred SNPNs (in priority order)</w:t>
      </w:r>
      <w:del w:id="284" w:author="Ericsson User J" w:date="2023-04-06T18:43:00Z">
        <w:r w:rsidDel="00026C60">
          <w:delText xml:space="preserve"> without validity information; entries of the list of preferred SNPNs with validity information are ignored</w:delText>
        </w:r>
      </w:del>
      <w:r w:rsidRPr="001B7C50">
        <w:t>;</w:t>
      </w:r>
    </w:p>
    <w:p w14:paraId="11C9DE75" w14:textId="13A6253C" w:rsidR="00E61902" w:rsidRPr="001B7C50" w:rsidRDefault="00E61902" w:rsidP="00E61902">
      <w:pPr>
        <w:pStyle w:val="B2"/>
      </w:pPr>
      <w:r w:rsidRPr="001B7C50">
        <w:t>-</w:t>
      </w:r>
      <w:r w:rsidRPr="001B7C50">
        <w:tab/>
        <w:t>SNPNs, which additionally broadcast a GIN contained in the Credentials Holder controlled prioritized list of preferred GINs (in priority order)</w:t>
      </w:r>
      <w:del w:id="285" w:author="Ericsson User J" w:date="2023-04-06T18:43:00Z">
        <w:r w:rsidDel="00026C60">
          <w:delText xml:space="preserve"> without validity information; entries of the list of preferred SNPNs with validity information are ignored</w:delText>
        </w:r>
      </w:del>
      <w:r w:rsidRPr="001B7C50">
        <w:t>;</w:t>
      </w:r>
    </w:p>
    <w:p w14:paraId="0867F2B1" w14:textId="176B5221" w:rsidR="00E61902" w:rsidRPr="001B7C50" w:rsidRDefault="00E61902" w:rsidP="00E61902">
      <w:pPr>
        <w:pStyle w:val="NO"/>
      </w:pPr>
      <w:r w:rsidRPr="001B7C50">
        <w:t>NOTE </w:t>
      </w:r>
      <w:ins w:id="286" w:author="Ericsson_April03" w:date="2023-04-07T13:09:00Z">
        <w:r w:rsidR="00C72D7E">
          <w:t>3</w:t>
        </w:r>
      </w:ins>
      <w:del w:id="287" w:author="Ericsson_April03" w:date="2023-04-07T13:09:00Z">
        <w:r w:rsidRPr="001B7C50" w:rsidDel="00C72D7E">
          <w:delText>2</w:delText>
        </w:r>
      </w:del>
      <w:r w:rsidRPr="001B7C50">
        <w:t>:</w:t>
      </w:r>
      <w:r w:rsidRPr="001B7C50">
        <w:tab/>
        <w:t>If multiple SNPNs are available that broadcast the same GIN, the order in which the UE selects and attempts a registration with those SNPNs is implementation specific.</w:t>
      </w:r>
    </w:p>
    <w:p w14:paraId="16D62F05" w14:textId="77777777" w:rsidR="00E61902" w:rsidRPr="001B7C50" w:rsidRDefault="00E61902" w:rsidP="00E61902">
      <w:pPr>
        <w:pStyle w:val="B2"/>
      </w:pPr>
      <w:r w:rsidRPr="001B7C50">
        <w:t>-</w:t>
      </w:r>
      <w:r w:rsidRPr="001B7C50">
        <w:tab/>
        <w:t>SNPNs, which additionally broadcast an indication that the SNPN allows registration attempts from UEs that are not explicitly configured to select the SNPN, i.e. the broadcasted NID or GIN is not present in the Credentials Holder controlled prioritized lists of preferred SNPNs/GINs in the UE.</w:t>
      </w:r>
    </w:p>
    <w:p w14:paraId="31D68791" w14:textId="0C022094" w:rsidR="00E61902" w:rsidRPr="001B7C50" w:rsidRDefault="00E61902" w:rsidP="00E61902">
      <w:pPr>
        <w:pStyle w:val="NO"/>
      </w:pPr>
      <w:r w:rsidRPr="001B7C50">
        <w:t>NOTE </w:t>
      </w:r>
      <w:ins w:id="288" w:author="Ericsson_April03" w:date="2023-04-07T13:09:00Z">
        <w:r w:rsidR="00C72D7E">
          <w:t>4</w:t>
        </w:r>
      </w:ins>
      <w:del w:id="289" w:author="Ericsson_April03" w:date="2023-04-07T13:09:00Z">
        <w:r w:rsidRPr="001B7C50" w:rsidDel="00C72D7E">
          <w:delText>3</w:delText>
        </w:r>
      </w:del>
      <w:r w:rsidRPr="001B7C50">
        <w:t>:</w:t>
      </w:r>
      <w:r w:rsidRPr="001B7C50">
        <w:tab/>
        <w:t>If multiple SNPNs are available that broadcast the indication that the SNPN allows registration attempts from UEs that are not explicitly configured to select the SNPN, the order in which the UE selects and attempts a registration with those SNPNs is implementation specific.</w:t>
      </w:r>
    </w:p>
    <w:p w14:paraId="0E1B9AB9" w14:textId="77777777" w:rsidR="00E61902" w:rsidRPr="001B7C50" w:rsidRDefault="00E61902" w:rsidP="00E61902">
      <w:r w:rsidRPr="001B7C50">
        <w:t>When a UE performs Registration</w:t>
      </w:r>
      <w:r>
        <w:t xml:space="preserve"> or Service Request</w:t>
      </w:r>
      <w:r w:rsidRPr="001B7C50">
        <w:t xml:space="preserve"> to an SNPN, the UE shall indicate the PLMN ID and NID as broadcast by the selected SNPN to NG-RAN. NG-RAN shall inform the AMF of the selected PLMN ID and NID.</w:t>
      </w:r>
    </w:p>
    <w:p w14:paraId="24A0C086" w14:textId="0FA76C42" w:rsidR="00092564" w:rsidRPr="001B7C50" w:rsidRDefault="00092564" w:rsidP="00092564"/>
    <w:bookmarkEnd w:id="7"/>
    <w:bookmarkEnd w:id="8"/>
    <w:bookmarkEnd w:id="9"/>
    <w:bookmarkEnd w:id="10"/>
    <w:bookmarkEnd w:id="11"/>
    <w:bookmarkEnd w:id="12"/>
    <w:bookmarkEnd w:id="13"/>
    <w:p w14:paraId="2BE09B3E" w14:textId="77777777" w:rsidR="0029538C" w:rsidRPr="008C362F" w:rsidRDefault="0029538C" w:rsidP="0029538C">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sidRPr="00E219EA">
        <w:rPr>
          <w:rFonts w:ascii="Arial" w:hAnsi="Arial"/>
          <w:i/>
          <w:color w:val="FF0000"/>
          <w:sz w:val="24"/>
          <w:lang w:val="en-US"/>
        </w:rPr>
        <w:t>END CHANGE</w:t>
      </w:r>
    </w:p>
    <w:p w14:paraId="68C9CD36" w14:textId="77777777" w:rsidR="001E41F3" w:rsidRDefault="001E41F3">
      <w:pPr>
        <w:rPr>
          <w:noProof/>
        </w:rPr>
      </w:pPr>
    </w:p>
    <w:sectPr w:rsidR="001E41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F071E" w14:textId="77777777" w:rsidR="00554B1D" w:rsidRDefault="00554B1D">
      <w:r>
        <w:separator/>
      </w:r>
    </w:p>
  </w:endnote>
  <w:endnote w:type="continuationSeparator" w:id="0">
    <w:p w14:paraId="05FAED20" w14:textId="77777777" w:rsidR="00554B1D" w:rsidRDefault="00554B1D">
      <w:r>
        <w:continuationSeparator/>
      </w:r>
    </w:p>
  </w:endnote>
  <w:endnote w:type="continuationNotice" w:id="1">
    <w:p w14:paraId="51429819" w14:textId="77777777" w:rsidR="00554B1D" w:rsidRDefault="00554B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ricsson Hilda">
    <w:panose1 w:val="00000500000000000000"/>
    <w:charset w:val="00"/>
    <w:family w:val="auto"/>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9BF4" w14:textId="77777777" w:rsidR="00355ABC" w:rsidRDefault="00355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C10C" w14:textId="77777777" w:rsidR="00355ABC" w:rsidRDefault="00355A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DC1F" w14:textId="77777777" w:rsidR="00355ABC" w:rsidRDefault="00355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91BC1" w14:textId="77777777" w:rsidR="00554B1D" w:rsidRDefault="00554B1D">
      <w:r>
        <w:separator/>
      </w:r>
    </w:p>
  </w:footnote>
  <w:footnote w:type="continuationSeparator" w:id="0">
    <w:p w14:paraId="2942DBC4" w14:textId="77777777" w:rsidR="00554B1D" w:rsidRDefault="00554B1D">
      <w:r>
        <w:continuationSeparator/>
      </w:r>
    </w:p>
  </w:footnote>
  <w:footnote w:type="continuationNotice" w:id="1">
    <w:p w14:paraId="61FFD713" w14:textId="77777777" w:rsidR="00554B1D" w:rsidRDefault="00554B1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F88D" w14:textId="77777777" w:rsidR="00355ABC" w:rsidRDefault="00355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22FC" w14:textId="77777777" w:rsidR="00355ABC" w:rsidRDefault="00355A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34072"/>
    <w:multiLevelType w:val="hybridMultilevel"/>
    <w:tmpl w:val="713C9F30"/>
    <w:lvl w:ilvl="0" w:tplc="FCA008FE">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1" w15:restartNumberingAfterBreak="0">
    <w:nsid w:val="2A6116BB"/>
    <w:multiLevelType w:val="hybridMultilevel"/>
    <w:tmpl w:val="6B028A9E"/>
    <w:lvl w:ilvl="0" w:tplc="D2C0AF1E">
      <w:start w:val="1"/>
      <w:numFmt w:val="bullet"/>
      <w:lvlText w:val="–"/>
      <w:lvlJc w:val="left"/>
      <w:pPr>
        <w:ind w:left="720" w:hanging="360"/>
      </w:pPr>
      <w:rPr>
        <w:rFonts w:ascii="Ericsson Hilda" w:hAnsi="Ericsson Hild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B4412C2"/>
    <w:multiLevelType w:val="hybridMultilevel"/>
    <w:tmpl w:val="B7AE2722"/>
    <w:lvl w:ilvl="0" w:tplc="1682F7FA">
      <w:start w:val="5"/>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8651835"/>
    <w:multiLevelType w:val="hybridMultilevel"/>
    <w:tmpl w:val="A3BE62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22A5484"/>
    <w:multiLevelType w:val="hybridMultilevel"/>
    <w:tmpl w:val="8E7CC77A"/>
    <w:lvl w:ilvl="0" w:tplc="04EAE9B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9B556CC"/>
    <w:multiLevelType w:val="hybridMultilevel"/>
    <w:tmpl w:val="68FCF904"/>
    <w:lvl w:ilvl="0" w:tplc="6568C134">
      <w:start w:val="5"/>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9734597">
    <w:abstractNumId w:val="3"/>
  </w:num>
  <w:num w:numId="2" w16cid:durableId="580724770">
    <w:abstractNumId w:val="1"/>
  </w:num>
  <w:num w:numId="3" w16cid:durableId="1535727410">
    <w:abstractNumId w:val="5"/>
  </w:num>
  <w:num w:numId="4" w16cid:durableId="927343628">
    <w:abstractNumId w:val="2"/>
  </w:num>
  <w:num w:numId="5" w16cid:durableId="1820802585">
    <w:abstractNumId w:val="0"/>
  </w:num>
  <w:num w:numId="6" w16cid:durableId="4156381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llab_1904">
    <w15:presenceInfo w15:providerId="None" w15:userId="Pallab_1904"/>
  </w15:person>
  <w15:person w15:author="Ericsson">
    <w15:presenceInfo w15:providerId="None" w15:userId="Ericsson"/>
  </w15:person>
  <w15:person w15:author="Ericsson User J">
    <w15:presenceInfo w15:providerId="None" w15:userId="Ericsson User J"/>
  </w15:person>
  <w15:person w15:author="MediaTek Inc.">
    <w15:presenceInfo w15:providerId="None" w15:userId="MediaTek Inc."/>
  </w15:person>
  <w15:person w15:author="XM1">
    <w15:presenceInfo w15:providerId="Windows Live" w15:userId="5a4a91bf90d5c575"/>
  </w15:person>
  <w15:person w15:author="Huawei">
    <w15:presenceInfo w15:providerId="None" w15:userId="Huawei"/>
  </w15:person>
  <w15:person w15:author="QC_03">
    <w15:presenceInfo w15:providerId="None" w15:userId="QC_03"/>
  </w15:person>
  <w15:person w15:author="Ericsson_April03">
    <w15:presenceInfo w15:providerId="None" w15:userId="Ericsson_April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28"/>
    <w:rsid w:val="00003377"/>
    <w:rsid w:val="000038C7"/>
    <w:rsid w:val="000045B0"/>
    <w:rsid w:val="00005AA4"/>
    <w:rsid w:val="0001107C"/>
    <w:rsid w:val="00011969"/>
    <w:rsid w:val="00012943"/>
    <w:rsid w:val="00022585"/>
    <w:rsid w:val="00022E4A"/>
    <w:rsid w:val="00023094"/>
    <w:rsid w:val="00026C60"/>
    <w:rsid w:val="00031035"/>
    <w:rsid w:val="000321A4"/>
    <w:rsid w:val="00032F9C"/>
    <w:rsid w:val="00034A9E"/>
    <w:rsid w:val="000351DA"/>
    <w:rsid w:val="000378F8"/>
    <w:rsid w:val="0004071A"/>
    <w:rsid w:val="00040FE1"/>
    <w:rsid w:val="00041EF7"/>
    <w:rsid w:val="00042928"/>
    <w:rsid w:val="00043F47"/>
    <w:rsid w:val="00050A8C"/>
    <w:rsid w:val="0005133D"/>
    <w:rsid w:val="00053412"/>
    <w:rsid w:val="000573C5"/>
    <w:rsid w:val="00057744"/>
    <w:rsid w:val="00063737"/>
    <w:rsid w:val="000648B0"/>
    <w:rsid w:val="0006563F"/>
    <w:rsid w:val="000715BC"/>
    <w:rsid w:val="00071833"/>
    <w:rsid w:val="0007315B"/>
    <w:rsid w:val="000745BE"/>
    <w:rsid w:val="000755D4"/>
    <w:rsid w:val="000755DA"/>
    <w:rsid w:val="00076967"/>
    <w:rsid w:val="000777C4"/>
    <w:rsid w:val="0008057B"/>
    <w:rsid w:val="0008351F"/>
    <w:rsid w:val="00085342"/>
    <w:rsid w:val="00085A24"/>
    <w:rsid w:val="00090D77"/>
    <w:rsid w:val="00092564"/>
    <w:rsid w:val="00093B09"/>
    <w:rsid w:val="00093B63"/>
    <w:rsid w:val="00093FBA"/>
    <w:rsid w:val="00094637"/>
    <w:rsid w:val="0009463D"/>
    <w:rsid w:val="0009628A"/>
    <w:rsid w:val="00097492"/>
    <w:rsid w:val="000A0F74"/>
    <w:rsid w:val="000A2353"/>
    <w:rsid w:val="000A24AC"/>
    <w:rsid w:val="000A3BF7"/>
    <w:rsid w:val="000A6394"/>
    <w:rsid w:val="000B17DA"/>
    <w:rsid w:val="000B193D"/>
    <w:rsid w:val="000B2224"/>
    <w:rsid w:val="000B2A32"/>
    <w:rsid w:val="000B2CE8"/>
    <w:rsid w:val="000B35EB"/>
    <w:rsid w:val="000B5566"/>
    <w:rsid w:val="000B5DA3"/>
    <w:rsid w:val="000B6238"/>
    <w:rsid w:val="000B7FED"/>
    <w:rsid w:val="000C038A"/>
    <w:rsid w:val="000C13D7"/>
    <w:rsid w:val="000C3696"/>
    <w:rsid w:val="000C5CEE"/>
    <w:rsid w:val="000C6598"/>
    <w:rsid w:val="000D1E9B"/>
    <w:rsid w:val="000D2211"/>
    <w:rsid w:val="000D269B"/>
    <w:rsid w:val="000D3525"/>
    <w:rsid w:val="000D44B3"/>
    <w:rsid w:val="000D6C6A"/>
    <w:rsid w:val="000E3ADC"/>
    <w:rsid w:val="000E4386"/>
    <w:rsid w:val="000E57C1"/>
    <w:rsid w:val="000E60A4"/>
    <w:rsid w:val="000E71D2"/>
    <w:rsid w:val="000E7459"/>
    <w:rsid w:val="000F344A"/>
    <w:rsid w:val="000F408F"/>
    <w:rsid w:val="000F5129"/>
    <w:rsid w:val="000F72EC"/>
    <w:rsid w:val="001024B5"/>
    <w:rsid w:val="00103232"/>
    <w:rsid w:val="001074D0"/>
    <w:rsid w:val="00107F59"/>
    <w:rsid w:val="001101D9"/>
    <w:rsid w:val="001149B7"/>
    <w:rsid w:val="0011598E"/>
    <w:rsid w:val="00117445"/>
    <w:rsid w:val="001178FB"/>
    <w:rsid w:val="00120D17"/>
    <w:rsid w:val="00122320"/>
    <w:rsid w:val="00127A44"/>
    <w:rsid w:val="00131A6C"/>
    <w:rsid w:val="0013312F"/>
    <w:rsid w:val="001334AC"/>
    <w:rsid w:val="00133964"/>
    <w:rsid w:val="00140703"/>
    <w:rsid w:val="0014148D"/>
    <w:rsid w:val="00141E4A"/>
    <w:rsid w:val="0014267B"/>
    <w:rsid w:val="00143B9E"/>
    <w:rsid w:val="00143D79"/>
    <w:rsid w:val="00145B94"/>
    <w:rsid w:val="00145D43"/>
    <w:rsid w:val="00147674"/>
    <w:rsid w:val="001536CD"/>
    <w:rsid w:val="00157C88"/>
    <w:rsid w:val="00160D54"/>
    <w:rsid w:val="00160EFB"/>
    <w:rsid w:val="0016232A"/>
    <w:rsid w:val="001659E1"/>
    <w:rsid w:val="00166069"/>
    <w:rsid w:val="00166B45"/>
    <w:rsid w:val="00167613"/>
    <w:rsid w:val="00167D56"/>
    <w:rsid w:val="001703D6"/>
    <w:rsid w:val="00180357"/>
    <w:rsid w:val="00181200"/>
    <w:rsid w:val="00183A71"/>
    <w:rsid w:val="0018524C"/>
    <w:rsid w:val="001859BB"/>
    <w:rsid w:val="00185B8F"/>
    <w:rsid w:val="0018695F"/>
    <w:rsid w:val="0018765B"/>
    <w:rsid w:val="0018775C"/>
    <w:rsid w:val="00191992"/>
    <w:rsid w:val="00191F91"/>
    <w:rsid w:val="00192C46"/>
    <w:rsid w:val="001952D2"/>
    <w:rsid w:val="00195763"/>
    <w:rsid w:val="001A08B3"/>
    <w:rsid w:val="001A0D34"/>
    <w:rsid w:val="001A382C"/>
    <w:rsid w:val="001A654F"/>
    <w:rsid w:val="001A658A"/>
    <w:rsid w:val="001A7869"/>
    <w:rsid w:val="001A7B60"/>
    <w:rsid w:val="001B1DA4"/>
    <w:rsid w:val="001B3235"/>
    <w:rsid w:val="001B52F0"/>
    <w:rsid w:val="001B7A65"/>
    <w:rsid w:val="001C0E72"/>
    <w:rsid w:val="001C13E8"/>
    <w:rsid w:val="001C1DFC"/>
    <w:rsid w:val="001C4896"/>
    <w:rsid w:val="001C52BA"/>
    <w:rsid w:val="001C7266"/>
    <w:rsid w:val="001C73CB"/>
    <w:rsid w:val="001C765D"/>
    <w:rsid w:val="001D0ABD"/>
    <w:rsid w:val="001D33C1"/>
    <w:rsid w:val="001D3F9C"/>
    <w:rsid w:val="001D5D22"/>
    <w:rsid w:val="001D662F"/>
    <w:rsid w:val="001D7995"/>
    <w:rsid w:val="001D7A54"/>
    <w:rsid w:val="001E0106"/>
    <w:rsid w:val="001E10A9"/>
    <w:rsid w:val="001E1E00"/>
    <w:rsid w:val="001E2DD7"/>
    <w:rsid w:val="001E3151"/>
    <w:rsid w:val="001E41F3"/>
    <w:rsid w:val="001E422A"/>
    <w:rsid w:val="001E52A6"/>
    <w:rsid w:val="001E7BDA"/>
    <w:rsid w:val="001F05A7"/>
    <w:rsid w:val="001F7BEB"/>
    <w:rsid w:val="00200646"/>
    <w:rsid w:val="00201118"/>
    <w:rsid w:val="00201A3A"/>
    <w:rsid w:val="002030DE"/>
    <w:rsid w:val="002033FE"/>
    <w:rsid w:val="002042FB"/>
    <w:rsid w:val="00204EF5"/>
    <w:rsid w:val="00205B87"/>
    <w:rsid w:val="002064C2"/>
    <w:rsid w:val="00206BB4"/>
    <w:rsid w:val="002078A7"/>
    <w:rsid w:val="0021159A"/>
    <w:rsid w:val="00213769"/>
    <w:rsid w:val="00215286"/>
    <w:rsid w:val="00220A82"/>
    <w:rsid w:val="00224088"/>
    <w:rsid w:val="00226442"/>
    <w:rsid w:val="00226622"/>
    <w:rsid w:val="00227366"/>
    <w:rsid w:val="0022751A"/>
    <w:rsid w:val="00227A2A"/>
    <w:rsid w:val="002303CB"/>
    <w:rsid w:val="00230C94"/>
    <w:rsid w:val="00230F38"/>
    <w:rsid w:val="00232FBD"/>
    <w:rsid w:val="00240909"/>
    <w:rsid w:val="00241350"/>
    <w:rsid w:val="00244665"/>
    <w:rsid w:val="00244A74"/>
    <w:rsid w:val="00250634"/>
    <w:rsid w:val="002510DD"/>
    <w:rsid w:val="0025439E"/>
    <w:rsid w:val="00255288"/>
    <w:rsid w:val="0026004D"/>
    <w:rsid w:val="002638D9"/>
    <w:rsid w:val="002640DD"/>
    <w:rsid w:val="00266892"/>
    <w:rsid w:val="00270D15"/>
    <w:rsid w:val="00275D12"/>
    <w:rsid w:val="002762C4"/>
    <w:rsid w:val="00277013"/>
    <w:rsid w:val="00281617"/>
    <w:rsid w:val="00282D17"/>
    <w:rsid w:val="00284A9A"/>
    <w:rsid w:val="00284FEB"/>
    <w:rsid w:val="002860C4"/>
    <w:rsid w:val="00286C86"/>
    <w:rsid w:val="0028791E"/>
    <w:rsid w:val="00290055"/>
    <w:rsid w:val="00290AC0"/>
    <w:rsid w:val="00291DB0"/>
    <w:rsid w:val="00291EBA"/>
    <w:rsid w:val="00293997"/>
    <w:rsid w:val="00294475"/>
    <w:rsid w:val="0029538C"/>
    <w:rsid w:val="002958E5"/>
    <w:rsid w:val="00296CCF"/>
    <w:rsid w:val="0029724C"/>
    <w:rsid w:val="002A32F5"/>
    <w:rsid w:val="002A3E42"/>
    <w:rsid w:val="002A5325"/>
    <w:rsid w:val="002A7EB2"/>
    <w:rsid w:val="002B3929"/>
    <w:rsid w:val="002B5741"/>
    <w:rsid w:val="002B6D76"/>
    <w:rsid w:val="002B706B"/>
    <w:rsid w:val="002C00BA"/>
    <w:rsid w:val="002C14E9"/>
    <w:rsid w:val="002C176E"/>
    <w:rsid w:val="002C1F4E"/>
    <w:rsid w:val="002C2458"/>
    <w:rsid w:val="002C2598"/>
    <w:rsid w:val="002C2DA7"/>
    <w:rsid w:val="002C350E"/>
    <w:rsid w:val="002C42EC"/>
    <w:rsid w:val="002C5BF0"/>
    <w:rsid w:val="002C5C40"/>
    <w:rsid w:val="002C5E6D"/>
    <w:rsid w:val="002C7429"/>
    <w:rsid w:val="002D003B"/>
    <w:rsid w:val="002D08AB"/>
    <w:rsid w:val="002D176A"/>
    <w:rsid w:val="002D670C"/>
    <w:rsid w:val="002E37D0"/>
    <w:rsid w:val="002E472E"/>
    <w:rsid w:val="002E5562"/>
    <w:rsid w:val="002E5DAB"/>
    <w:rsid w:val="002E645A"/>
    <w:rsid w:val="002E65F5"/>
    <w:rsid w:val="002F4BC7"/>
    <w:rsid w:val="002F5A27"/>
    <w:rsid w:val="003041F4"/>
    <w:rsid w:val="00304314"/>
    <w:rsid w:val="00305409"/>
    <w:rsid w:val="003116C5"/>
    <w:rsid w:val="0031184A"/>
    <w:rsid w:val="00313742"/>
    <w:rsid w:val="00315636"/>
    <w:rsid w:val="00315ADB"/>
    <w:rsid w:val="0031605B"/>
    <w:rsid w:val="00316078"/>
    <w:rsid w:val="00316251"/>
    <w:rsid w:val="00317B13"/>
    <w:rsid w:val="00317DC2"/>
    <w:rsid w:val="00320EB6"/>
    <w:rsid w:val="00321123"/>
    <w:rsid w:val="00321A55"/>
    <w:rsid w:val="00322556"/>
    <w:rsid w:val="003229A3"/>
    <w:rsid w:val="0032311A"/>
    <w:rsid w:val="00323B97"/>
    <w:rsid w:val="0032425A"/>
    <w:rsid w:val="0032662A"/>
    <w:rsid w:val="00326FFE"/>
    <w:rsid w:val="00327163"/>
    <w:rsid w:val="0033200A"/>
    <w:rsid w:val="003331A7"/>
    <w:rsid w:val="00333535"/>
    <w:rsid w:val="00335076"/>
    <w:rsid w:val="00335E7B"/>
    <w:rsid w:val="0033735D"/>
    <w:rsid w:val="00340576"/>
    <w:rsid w:val="0034367A"/>
    <w:rsid w:val="00345288"/>
    <w:rsid w:val="00347EB7"/>
    <w:rsid w:val="003529FD"/>
    <w:rsid w:val="003541D2"/>
    <w:rsid w:val="00355ABC"/>
    <w:rsid w:val="00356180"/>
    <w:rsid w:val="003575EF"/>
    <w:rsid w:val="0035796D"/>
    <w:rsid w:val="003609EF"/>
    <w:rsid w:val="0036231A"/>
    <w:rsid w:val="003623FF"/>
    <w:rsid w:val="003632FB"/>
    <w:rsid w:val="003639E3"/>
    <w:rsid w:val="0036408F"/>
    <w:rsid w:val="003649C6"/>
    <w:rsid w:val="0036586D"/>
    <w:rsid w:val="0036731C"/>
    <w:rsid w:val="003724FE"/>
    <w:rsid w:val="00374DD4"/>
    <w:rsid w:val="003809F4"/>
    <w:rsid w:val="003813C8"/>
    <w:rsid w:val="003855F1"/>
    <w:rsid w:val="00386827"/>
    <w:rsid w:val="00386D16"/>
    <w:rsid w:val="0038740E"/>
    <w:rsid w:val="00390639"/>
    <w:rsid w:val="00390926"/>
    <w:rsid w:val="00391C06"/>
    <w:rsid w:val="003923D2"/>
    <w:rsid w:val="00392E69"/>
    <w:rsid w:val="003933D3"/>
    <w:rsid w:val="003A55F6"/>
    <w:rsid w:val="003A5CF1"/>
    <w:rsid w:val="003A6231"/>
    <w:rsid w:val="003B1255"/>
    <w:rsid w:val="003B1321"/>
    <w:rsid w:val="003B1B28"/>
    <w:rsid w:val="003B350F"/>
    <w:rsid w:val="003B42EB"/>
    <w:rsid w:val="003B4A27"/>
    <w:rsid w:val="003B4FAA"/>
    <w:rsid w:val="003B52BB"/>
    <w:rsid w:val="003B7A07"/>
    <w:rsid w:val="003C0546"/>
    <w:rsid w:val="003C30CE"/>
    <w:rsid w:val="003C7630"/>
    <w:rsid w:val="003C793F"/>
    <w:rsid w:val="003D03FB"/>
    <w:rsid w:val="003D08D0"/>
    <w:rsid w:val="003D1A6B"/>
    <w:rsid w:val="003D20F7"/>
    <w:rsid w:val="003D2CCA"/>
    <w:rsid w:val="003D30EE"/>
    <w:rsid w:val="003D350E"/>
    <w:rsid w:val="003D3D96"/>
    <w:rsid w:val="003D7E1E"/>
    <w:rsid w:val="003E1A36"/>
    <w:rsid w:val="003E37CC"/>
    <w:rsid w:val="003E4703"/>
    <w:rsid w:val="003E4838"/>
    <w:rsid w:val="003E5AB7"/>
    <w:rsid w:val="003E62B3"/>
    <w:rsid w:val="003F164F"/>
    <w:rsid w:val="003F2F71"/>
    <w:rsid w:val="003F3823"/>
    <w:rsid w:val="003F42A7"/>
    <w:rsid w:val="003F581E"/>
    <w:rsid w:val="003F6030"/>
    <w:rsid w:val="003F60CF"/>
    <w:rsid w:val="004011E5"/>
    <w:rsid w:val="00403091"/>
    <w:rsid w:val="00404489"/>
    <w:rsid w:val="00405B80"/>
    <w:rsid w:val="00405DAE"/>
    <w:rsid w:val="004060F1"/>
    <w:rsid w:val="00410371"/>
    <w:rsid w:val="00410D15"/>
    <w:rsid w:val="00411617"/>
    <w:rsid w:val="004123BF"/>
    <w:rsid w:val="00413CA4"/>
    <w:rsid w:val="004151F5"/>
    <w:rsid w:val="004157E9"/>
    <w:rsid w:val="004165A6"/>
    <w:rsid w:val="004209BF"/>
    <w:rsid w:val="00421C81"/>
    <w:rsid w:val="004242F1"/>
    <w:rsid w:val="004246A1"/>
    <w:rsid w:val="00426526"/>
    <w:rsid w:val="00426A5E"/>
    <w:rsid w:val="00426DAA"/>
    <w:rsid w:val="00427BD2"/>
    <w:rsid w:val="00430210"/>
    <w:rsid w:val="004314D4"/>
    <w:rsid w:val="00431B3A"/>
    <w:rsid w:val="00431C9F"/>
    <w:rsid w:val="004322C7"/>
    <w:rsid w:val="00437395"/>
    <w:rsid w:val="004377AD"/>
    <w:rsid w:val="00440E50"/>
    <w:rsid w:val="0044378A"/>
    <w:rsid w:val="004506D9"/>
    <w:rsid w:val="0045174A"/>
    <w:rsid w:val="00451828"/>
    <w:rsid w:val="00452364"/>
    <w:rsid w:val="00455823"/>
    <w:rsid w:val="00455A4F"/>
    <w:rsid w:val="00460631"/>
    <w:rsid w:val="00461280"/>
    <w:rsid w:val="00462584"/>
    <w:rsid w:val="004627D5"/>
    <w:rsid w:val="00463AD8"/>
    <w:rsid w:val="004648B9"/>
    <w:rsid w:val="00465D18"/>
    <w:rsid w:val="00467FE1"/>
    <w:rsid w:val="004709C8"/>
    <w:rsid w:val="00472E41"/>
    <w:rsid w:val="004738C0"/>
    <w:rsid w:val="0047438D"/>
    <w:rsid w:val="004757F5"/>
    <w:rsid w:val="00477B16"/>
    <w:rsid w:val="004817B5"/>
    <w:rsid w:val="00482CBB"/>
    <w:rsid w:val="004834AC"/>
    <w:rsid w:val="00483AB3"/>
    <w:rsid w:val="004844E0"/>
    <w:rsid w:val="00484C09"/>
    <w:rsid w:val="004858A9"/>
    <w:rsid w:val="00485DBC"/>
    <w:rsid w:val="004866D2"/>
    <w:rsid w:val="00487902"/>
    <w:rsid w:val="00487D08"/>
    <w:rsid w:val="004900AE"/>
    <w:rsid w:val="00492AE7"/>
    <w:rsid w:val="00493181"/>
    <w:rsid w:val="0049446B"/>
    <w:rsid w:val="0049598A"/>
    <w:rsid w:val="00497298"/>
    <w:rsid w:val="0049767D"/>
    <w:rsid w:val="004A60DF"/>
    <w:rsid w:val="004A6F40"/>
    <w:rsid w:val="004A74FC"/>
    <w:rsid w:val="004B0512"/>
    <w:rsid w:val="004B052B"/>
    <w:rsid w:val="004B2A91"/>
    <w:rsid w:val="004B3A56"/>
    <w:rsid w:val="004B568B"/>
    <w:rsid w:val="004B75B7"/>
    <w:rsid w:val="004B7D31"/>
    <w:rsid w:val="004C0772"/>
    <w:rsid w:val="004C482B"/>
    <w:rsid w:val="004C56E4"/>
    <w:rsid w:val="004D0CFD"/>
    <w:rsid w:val="004D273F"/>
    <w:rsid w:val="004D631D"/>
    <w:rsid w:val="004D6D2F"/>
    <w:rsid w:val="004D6D5A"/>
    <w:rsid w:val="004D7AC5"/>
    <w:rsid w:val="004E03B5"/>
    <w:rsid w:val="004E096A"/>
    <w:rsid w:val="004E1C2C"/>
    <w:rsid w:val="004E1D19"/>
    <w:rsid w:val="004E3B34"/>
    <w:rsid w:val="004E4255"/>
    <w:rsid w:val="004F06CF"/>
    <w:rsid w:val="004F2210"/>
    <w:rsid w:val="004F2A9E"/>
    <w:rsid w:val="004F43E0"/>
    <w:rsid w:val="004F4CC9"/>
    <w:rsid w:val="004F4D3A"/>
    <w:rsid w:val="0050132F"/>
    <w:rsid w:val="0050699A"/>
    <w:rsid w:val="00507A95"/>
    <w:rsid w:val="0051012F"/>
    <w:rsid w:val="0051089E"/>
    <w:rsid w:val="005112CE"/>
    <w:rsid w:val="005125FA"/>
    <w:rsid w:val="005129B9"/>
    <w:rsid w:val="0051346E"/>
    <w:rsid w:val="005141D9"/>
    <w:rsid w:val="00514CDF"/>
    <w:rsid w:val="0051580D"/>
    <w:rsid w:val="0051761E"/>
    <w:rsid w:val="00517BCD"/>
    <w:rsid w:val="0052399F"/>
    <w:rsid w:val="00526AAF"/>
    <w:rsid w:val="00526CEF"/>
    <w:rsid w:val="005323CD"/>
    <w:rsid w:val="00532C2D"/>
    <w:rsid w:val="00542CD2"/>
    <w:rsid w:val="005464E5"/>
    <w:rsid w:val="00547111"/>
    <w:rsid w:val="00547BBC"/>
    <w:rsid w:val="00551B28"/>
    <w:rsid w:val="0055296F"/>
    <w:rsid w:val="005533EC"/>
    <w:rsid w:val="00553449"/>
    <w:rsid w:val="00554B1D"/>
    <w:rsid w:val="00555EF0"/>
    <w:rsid w:val="00557012"/>
    <w:rsid w:val="0055756E"/>
    <w:rsid w:val="005607A7"/>
    <w:rsid w:val="0056157F"/>
    <w:rsid w:val="00565CE1"/>
    <w:rsid w:val="00565FC7"/>
    <w:rsid w:val="00566E5E"/>
    <w:rsid w:val="00567E62"/>
    <w:rsid w:val="00574881"/>
    <w:rsid w:val="00574A8C"/>
    <w:rsid w:val="005764CF"/>
    <w:rsid w:val="00577796"/>
    <w:rsid w:val="005814E9"/>
    <w:rsid w:val="005817A8"/>
    <w:rsid w:val="00582AF2"/>
    <w:rsid w:val="005841FE"/>
    <w:rsid w:val="00584547"/>
    <w:rsid w:val="00584C9A"/>
    <w:rsid w:val="0059089A"/>
    <w:rsid w:val="005915BD"/>
    <w:rsid w:val="00592D74"/>
    <w:rsid w:val="0059469C"/>
    <w:rsid w:val="0059579A"/>
    <w:rsid w:val="00596314"/>
    <w:rsid w:val="00597530"/>
    <w:rsid w:val="00597D7D"/>
    <w:rsid w:val="005A17C6"/>
    <w:rsid w:val="005A45A7"/>
    <w:rsid w:val="005A4A4A"/>
    <w:rsid w:val="005A5C44"/>
    <w:rsid w:val="005A5F21"/>
    <w:rsid w:val="005A5F4E"/>
    <w:rsid w:val="005B0DB1"/>
    <w:rsid w:val="005B270E"/>
    <w:rsid w:val="005B4396"/>
    <w:rsid w:val="005B4DC6"/>
    <w:rsid w:val="005B5B04"/>
    <w:rsid w:val="005B6688"/>
    <w:rsid w:val="005B6A30"/>
    <w:rsid w:val="005B6DEF"/>
    <w:rsid w:val="005C0FBD"/>
    <w:rsid w:val="005C21C9"/>
    <w:rsid w:val="005C238F"/>
    <w:rsid w:val="005C3680"/>
    <w:rsid w:val="005D031C"/>
    <w:rsid w:val="005D0854"/>
    <w:rsid w:val="005D28EB"/>
    <w:rsid w:val="005D3927"/>
    <w:rsid w:val="005D58E6"/>
    <w:rsid w:val="005D6510"/>
    <w:rsid w:val="005D7B5D"/>
    <w:rsid w:val="005D7D1C"/>
    <w:rsid w:val="005E1D27"/>
    <w:rsid w:val="005E28C5"/>
    <w:rsid w:val="005E2C44"/>
    <w:rsid w:val="005E37B6"/>
    <w:rsid w:val="005E43DA"/>
    <w:rsid w:val="005E4D80"/>
    <w:rsid w:val="005E6874"/>
    <w:rsid w:val="005E790B"/>
    <w:rsid w:val="005F1EEF"/>
    <w:rsid w:val="005F352A"/>
    <w:rsid w:val="005F422D"/>
    <w:rsid w:val="005F4C67"/>
    <w:rsid w:val="005F58A8"/>
    <w:rsid w:val="00603B88"/>
    <w:rsid w:val="0060499F"/>
    <w:rsid w:val="00605021"/>
    <w:rsid w:val="00605751"/>
    <w:rsid w:val="006061FF"/>
    <w:rsid w:val="006063E3"/>
    <w:rsid w:val="006073AE"/>
    <w:rsid w:val="0060766A"/>
    <w:rsid w:val="00607E7B"/>
    <w:rsid w:val="0061023F"/>
    <w:rsid w:val="00610D72"/>
    <w:rsid w:val="00611399"/>
    <w:rsid w:val="00612C69"/>
    <w:rsid w:val="00613B7D"/>
    <w:rsid w:val="00615DD4"/>
    <w:rsid w:val="00616E08"/>
    <w:rsid w:val="00621188"/>
    <w:rsid w:val="0062190C"/>
    <w:rsid w:val="00621AED"/>
    <w:rsid w:val="006229D2"/>
    <w:rsid w:val="00622CF8"/>
    <w:rsid w:val="00623816"/>
    <w:rsid w:val="00623FB9"/>
    <w:rsid w:val="006257ED"/>
    <w:rsid w:val="00626565"/>
    <w:rsid w:val="00627E45"/>
    <w:rsid w:val="00634B01"/>
    <w:rsid w:val="006350EA"/>
    <w:rsid w:val="00637850"/>
    <w:rsid w:val="00642044"/>
    <w:rsid w:val="006426EF"/>
    <w:rsid w:val="00643142"/>
    <w:rsid w:val="006445ED"/>
    <w:rsid w:val="0064474B"/>
    <w:rsid w:val="00645E70"/>
    <w:rsid w:val="0064686A"/>
    <w:rsid w:val="0065176F"/>
    <w:rsid w:val="00652474"/>
    <w:rsid w:val="006532F1"/>
    <w:rsid w:val="00653C11"/>
    <w:rsid w:val="00653DE4"/>
    <w:rsid w:val="006548A8"/>
    <w:rsid w:val="00657A11"/>
    <w:rsid w:val="00662A00"/>
    <w:rsid w:val="006648BE"/>
    <w:rsid w:val="00665C47"/>
    <w:rsid w:val="00666BE5"/>
    <w:rsid w:val="00670612"/>
    <w:rsid w:val="006726FD"/>
    <w:rsid w:val="00672816"/>
    <w:rsid w:val="00675C5B"/>
    <w:rsid w:val="00675E52"/>
    <w:rsid w:val="00685FE2"/>
    <w:rsid w:val="0068706D"/>
    <w:rsid w:val="00687467"/>
    <w:rsid w:val="006875CF"/>
    <w:rsid w:val="00687634"/>
    <w:rsid w:val="00692E01"/>
    <w:rsid w:val="00695808"/>
    <w:rsid w:val="00697D77"/>
    <w:rsid w:val="006A0D3D"/>
    <w:rsid w:val="006A1E9E"/>
    <w:rsid w:val="006A2571"/>
    <w:rsid w:val="006A38DD"/>
    <w:rsid w:val="006A57FC"/>
    <w:rsid w:val="006A58AF"/>
    <w:rsid w:val="006A683F"/>
    <w:rsid w:val="006A7B1D"/>
    <w:rsid w:val="006B0072"/>
    <w:rsid w:val="006B016B"/>
    <w:rsid w:val="006B1045"/>
    <w:rsid w:val="006B286D"/>
    <w:rsid w:val="006B3A49"/>
    <w:rsid w:val="006B3FC7"/>
    <w:rsid w:val="006B46FB"/>
    <w:rsid w:val="006B74C5"/>
    <w:rsid w:val="006B7B1E"/>
    <w:rsid w:val="006C3A41"/>
    <w:rsid w:val="006C6AF3"/>
    <w:rsid w:val="006C79A7"/>
    <w:rsid w:val="006D0443"/>
    <w:rsid w:val="006D7F8B"/>
    <w:rsid w:val="006E21FB"/>
    <w:rsid w:val="006E5097"/>
    <w:rsid w:val="006E5AA5"/>
    <w:rsid w:val="006E7468"/>
    <w:rsid w:val="006F0CC2"/>
    <w:rsid w:val="006F169B"/>
    <w:rsid w:val="006F589B"/>
    <w:rsid w:val="006F7C5A"/>
    <w:rsid w:val="00702646"/>
    <w:rsid w:val="00703D85"/>
    <w:rsid w:val="00704BFF"/>
    <w:rsid w:val="00704DA8"/>
    <w:rsid w:val="00705389"/>
    <w:rsid w:val="00705776"/>
    <w:rsid w:val="00711479"/>
    <w:rsid w:val="0071260F"/>
    <w:rsid w:val="007127E4"/>
    <w:rsid w:val="00713C8C"/>
    <w:rsid w:val="00714AC8"/>
    <w:rsid w:val="00715846"/>
    <w:rsid w:val="00715F8E"/>
    <w:rsid w:val="0072161D"/>
    <w:rsid w:val="00723045"/>
    <w:rsid w:val="00723E6C"/>
    <w:rsid w:val="00724280"/>
    <w:rsid w:val="00726115"/>
    <w:rsid w:val="0073105D"/>
    <w:rsid w:val="007312AF"/>
    <w:rsid w:val="0073280E"/>
    <w:rsid w:val="00745A91"/>
    <w:rsid w:val="007469D2"/>
    <w:rsid w:val="00747203"/>
    <w:rsid w:val="00750D13"/>
    <w:rsid w:val="00755703"/>
    <w:rsid w:val="00762E70"/>
    <w:rsid w:val="00763B7B"/>
    <w:rsid w:val="00765F19"/>
    <w:rsid w:val="00766AEA"/>
    <w:rsid w:val="00766BA5"/>
    <w:rsid w:val="00766F71"/>
    <w:rsid w:val="00767C46"/>
    <w:rsid w:val="007709BE"/>
    <w:rsid w:val="00771E80"/>
    <w:rsid w:val="00771F94"/>
    <w:rsid w:val="007727B0"/>
    <w:rsid w:val="0077293C"/>
    <w:rsid w:val="007738E4"/>
    <w:rsid w:val="00775D57"/>
    <w:rsid w:val="0077649F"/>
    <w:rsid w:val="00776E25"/>
    <w:rsid w:val="00777214"/>
    <w:rsid w:val="00777C70"/>
    <w:rsid w:val="00786CC4"/>
    <w:rsid w:val="0079058F"/>
    <w:rsid w:val="00791E13"/>
    <w:rsid w:val="0079220D"/>
    <w:rsid w:val="007922A8"/>
    <w:rsid w:val="00792342"/>
    <w:rsid w:val="00793077"/>
    <w:rsid w:val="00795211"/>
    <w:rsid w:val="00796239"/>
    <w:rsid w:val="007977A8"/>
    <w:rsid w:val="007979E5"/>
    <w:rsid w:val="00797CFB"/>
    <w:rsid w:val="007A0A90"/>
    <w:rsid w:val="007A2E7A"/>
    <w:rsid w:val="007A3033"/>
    <w:rsid w:val="007A48A2"/>
    <w:rsid w:val="007A4D7D"/>
    <w:rsid w:val="007A7D1C"/>
    <w:rsid w:val="007B512A"/>
    <w:rsid w:val="007B6327"/>
    <w:rsid w:val="007B6701"/>
    <w:rsid w:val="007B681B"/>
    <w:rsid w:val="007B6F73"/>
    <w:rsid w:val="007B705A"/>
    <w:rsid w:val="007C2097"/>
    <w:rsid w:val="007C2438"/>
    <w:rsid w:val="007C308C"/>
    <w:rsid w:val="007C4392"/>
    <w:rsid w:val="007C475C"/>
    <w:rsid w:val="007C5FDC"/>
    <w:rsid w:val="007D084D"/>
    <w:rsid w:val="007D1893"/>
    <w:rsid w:val="007D3EDD"/>
    <w:rsid w:val="007D4B53"/>
    <w:rsid w:val="007D5912"/>
    <w:rsid w:val="007D65AD"/>
    <w:rsid w:val="007D6A07"/>
    <w:rsid w:val="007E4C30"/>
    <w:rsid w:val="007E5975"/>
    <w:rsid w:val="007F33B2"/>
    <w:rsid w:val="007F3AAF"/>
    <w:rsid w:val="007F6C7B"/>
    <w:rsid w:val="007F71D6"/>
    <w:rsid w:val="007F7259"/>
    <w:rsid w:val="00803D02"/>
    <w:rsid w:val="008040A8"/>
    <w:rsid w:val="0080723E"/>
    <w:rsid w:val="008072B7"/>
    <w:rsid w:val="00807531"/>
    <w:rsid w:val="00807EEE"/>
    <w:rsid w:val="00810C8B"/>
    <w:rsid w:val="00813DD2"/>
    <w:rsid w:val="00813EF4"/>
    <w:rsid w:val="00815FD0"/>
    <w:rsid w:val="00817173"/>
    <w:rsid w:val="008171D4"/>
    <w:rsid w:val="00820EE7"/>
    <w:rsid w:val="00824EDF"/>
    <w:rsid w:val="00826DCF"/>
    <w:rsid w:val="008279FA"/>
    <w:rsid w:val="008309DF"/>
    <w:rsid w:val="008327E0"/>
    <w:rsid w:val="00837923"/>
    <w:rsid w:val="00840B84"/>
    <w:rsid w:val="00840E53"/>
    <w:rsid w:val="008422CD"/>
    <w:rsid w:val="00842933"/>
    <w:rsid w:val="008431B0"/>
    <w:rsid w:val="00844FC9"/>
    <w:rsid w:val="0084534E"/>
    <w:rsid w:val="00846084"/>
    <w:rsid w:val="008461E9"/>
    <w:rsid w:val="00846AD0"/>
    <w:rsid w:val="008516C5"/>
    <w:rsid w:val="00855C03"/>
    <w:rsid w:val="008567CD"/>
    <w:rsid w:val="00860345"/>
    <w:rsid w:val="008612AB"/>
    <w:rsid w:val="00861C05"/>
    <w:rsid w:val="008626E7"/>
    <w:rsid w:val="00863B5C"/>
    <w:rsid w:val="008649E2"/>
    <w:rsid w:val="00864A38"/>
    <w:rsid w:val="0086536E"/>
    <w:rsid w:val="00866EFC"/>
    <w:rsid w:val="00870621"/>
    <w:rsid w:val="00870EE7"/>
    <w:rsid w:val="0087155F"/>
    <w:rsid w:val="008737CC"/>
    <w:rsid w:val="008743C3"/>
    <w:rsid w:val="00874CD1"/>
    <w:rsid w:val="008844E8"/>
    <w:rsid w:val="008847EE"/>
    <w:rsid w:val="008863B9"/>
    <w:rsid w:val="00887980"/>
    <w:rsid w:val="00891A3C"/>
    <w:rsid w:val="00891B2C"/>
    <w:rsid w:val="00891BE9"/>
    <w:rsid w:val="0089293E"/>
    <w:rsid w:val="00893CF7"/>
    <w:rsid w:val="00894503"/>
    <w:rsid w:val="0089547C"/>
    <w:rsid w:val="00895D73"/>
    <w:rsid w:val="0089674F"/>
    <w:rsid w:val="008A0C1E"/>
    <w:rsid w:val="008A1A8F"/>
    <w:rsid w:val="008A217A"/>
    <w:rsid w:val="008A45A6"/>
    <w:rsid w:val="008A50E8"/>
    <w:rsid w:val="008A51F5"/>
    <w:rsid w:val="008B064F"/>
    <w:rsid w:val="008B0A39"/>
    <w:rsid w:val="008B1C75"/>
    <w:rsid w:val="008B47B0"/>
    <w:rsid w:val="008B7068"/>
    <w:rsid w:val="008C0981"/>
    <w:rsid w:val="008C1463"/>
    <w:rsid w:val="008C16C3"/>
    <w:rsid w:val="008C1E91"/>
    <w:rsid w:val="008C2131"/>
    <w:rsid w:val="008C3F19"/>
    <w:rsid w:val="008C40CF"/>
    <w:rsid w:val="008C5534"/>
    <w:rsid w:val="008C5881"/>
    <w:rsid w:val="008D1819"/>
    <w:rsid w:val="008D2774"/>
    <w:rsid w:val="008D3CCC"/>
    <w:rsid w:val="008D6870"/>
    <w:rsid w:val="008E0441"/>
    <w:rsid w:val="008E4F08"/>
    <w:rsid w:val="008E4F41"/>
    <w:rsid w:val="008E5EF1"/>
    <w:rsid w:val="008E6113"/>
    <w:rsid w:val="008F099A"/>
    <w:rsid w:val="008F0F94"/>
    <w:rsid w:val="008F209C"/>
    <w:rsid w:val="008F264D"/>
    <w:rsid w:val="008F27F3"/>
    <w:rsid w:val="008F2CF3"/>
    <w:rsid w:val="008F2F42"/>
    <w:rsid w:val="008F3789"/>
    <w:rsid w:val="008F4894"/>
    <w:rsid w:val="008F5FC6"/>
    <w:rsid w:val="008F686C"/>
    <w:rsid w:val="008F7BB7"/>
    <w:rsid w:val="009011A6"/>
    <w:rsid w:val="00901B44"/>
    <w:rsid w:val="00902445"/>
    <w:rsid w:val="009042A5"/>
    <w:rsid w:val="0090504C"/>
    <w:rsid w:val="00906DF6"/>
    <w:rsid w:val="00907BF3"/>
    <w:rsid w:val="0091136E"/>
    <w:rsid w:val="00912377"/>
    <w:rsid w:val="00912968"/>
    <w:rsid w:val="00913A82"/>
    <w:rsid w:val="0091428F"/>
    <w:rsid w:val="009148DE"/>
    <w:rsid w:val="00916135"/>
    <w:rsid w:val="00916E26"/>
    <w:rsid w:val="00917E18"/>
    <w:rsid w:val="00922223"/>
    <w:rsid w:val="00923CE7"/>
    <w:rsid w:val="009251D7"/>
    <w:rsid w:val="009261B3"/>
    <w:rsid w:val="00926478"/>
    <w:rsid w:val="00926590"/>
    <w:rsid w:val="009268A1"/>
    <w:rsid w:val="00927293"/>
    <w:rsid w:val="00930FD0"/>
    <w:rsid w:val="009326BD"/>
    <w:rsid w:val="00932C82"/>
    <w:rsid w:val="00935638"/>
    <w:rsid w:val="00936202"/>
    <w:rsid w:val="009363EF"/>
    <w:rsid w:val="00936478"/>
    <w:rsid w:val="00936735"/>
    <w:rsid w:val="00937BF6"/>
    <w:rsid w:val="00937E5B"/>
    <w:rsid w:val="00940593"/>
    <w:rsid w:val="00940E28"/>
    <w:rsid w:val="00941E30"/>
    <w:rsid w:val="0094320F"/>
    <w:rsid w:val="009458D1"/>
    <w:rsid w:val="00945B5D"/>
    <w:rsid w:val="00951F8E"/>
    <w:rsid w:val="00957F14"/>
    <w:rsid w:val="009608BC"/>
    <w:rsid w:val="0096173D"/>
    <w:rsid w:val="009641AD"/>
    <w:rsid w:val="00964D79"/>
    <w:rsid w:val="00965025"/>
    <w:rsid w:val="009655A2"/>
    <w:rsid w:val="009668E1"/>
    <w:rsid w:val="00967F15"/>
    <w:rsid w:val="00975D1F"/>
    <w:rsid w:val="0097758C"/>
    <w:rsid w:val="009777D9"/>
    <w:rsid w:val="00980894"/>
    <w:rsid w:val="00981E82"/>
    <w:rsid w:val="00983056"/>
    <w:rsid w:val="00984ED8"/>
    <w:rsid w:val="00984F8C"/>
    <w:rsid w:val="009859F0"/>
    <w:rsid w:val="00985AEA"/>
    <w:rsid w:val="00991B88"/>
    <w:rsid w:val="00992CC8"/>
    <w:rsid w:val="009936C7"/>
    <w:rsid w:val="00997A92"/>
    <w:rsid w:val="009A2E27"/>
    <w:rsid w:val="009A4028"/>
    <w:rsid w:val="009A40C1"/>
    <w:rsid w:val="009A4C63"/>
    <w:rsid w:val="009A4D85"/>
    <w:rsid w:val="009A5753"/>
    <w:rsid w:val="009A579D"/>
    <w:rsid w:val="009A67EC"/>
    <w:rsid w:val="009B1918"/>
    <w:rsid w:val="009B312F"/>
    <w:rsid w:val="009B33B0"/>
    <w:rsid w:val="009B4576"/>
    <w:rsid w:val="009C1B06"/>
    <w:rsid w:val="009C2531"/>
    <w:rsid w:val="009C489B"/>
    <w:rsid w:val="009C5356"/>
    <w:rsid w:val="009C5FC0"/>
    <w:rsid w:val="009C677B"/>
    <w:rsid w:val="009C7D58"/>
    <w:rsid w:val="009D0DA5"/>
    <w:rsid w:val="009D3207"/>
    <w:rsid w:val="009D6EE8"/>
    <w:rsid w:val="009D7203"/>
    <w:rsid w:val="009D75D7"/>
    <w:rsid w:val="009D7CA0"/>
    <w:rsid w:val="009D7CA1"/>
    <w:rsid w:val="009E12EE"/>
    <w:rsid w:val="009E3297"/>
    <w:rsid w:val="009E40E4"/>
    <w:rsid w:val="009E762F"/>
    <w:rsid w:val="009F059F"/>
    <w:rsid w:val="009F0FC9"/>
    <w:rsid w:val="009F14A4"/>
    <w:rsid w:val="009F257C"/>
    <w:rsid w:val="009F3891"/>
    <w:rsid w:val="009F734F"/>
    <w:rsid w:val="00A02F75"/>
    <w:rsid w:val="00A10B9F"/>
    <w:rsid w:val="00A11566"/>
    <w:rsid w:val="00A13405"/>
    <w:rsid w:val="00A14793"/>
    <w:rsid w:val="00A157DE"/>
    <w:rsid w:val="00A1667D"/>
    <w:rsid w:val="00A17E90"/>
    <w:rsid w:val="00A2082D"/>
    <w:rsid w:val="00A21EFE"/>
    <w:rsid w:val="00A23AE8"/>
    <w:rsid w:val="00A24024"/>
    <w:rsid w:val="00A246B6"/>
    <w:rsid w:val="00A25601"/>
    <w:rsid w:val="00A256D7"/>
    <w:rsid w:val="00A25A43"/>
    <w:rsid w:val="00A322FD"/>
    <w:rsid w:val="00A34A94"/>
    <w:rsid w:val="00A361FB"/>
    <w:rsid w:val="00A371B2"/>
    <w:rsid w:val="00A3725E"/>
    <w:rsid w:val="00A4069F"/>
    <w:rsid w:val="00A40732"/>
    <w:rsid w:val="00A41E9C"/>
    <w:rsid w:val="00A43A01"/>
    <w:rsid w:val="00A44556"/>
    <w:rsid w:val="00A46681"/>
    <w:rsid w:val="00A4773B"/>
    <w:rsid w:val="00A47E70"/>
    <w:rsid w:val="00A508E1"/>
    <w:rsid w:val="00A50CF0"/>
    <w:rsid w:val="00A5241E"/>
    <w:rsid w:val="00A53781"/>
    <w:rsid w:val="00A539F8"/>
    <w:rsid w:val="00A5515A"/>
    <w:rsid w:val="00A554CB"/>
    <w:rsid w:val="00A55FD7"/>
    <w:rsid w:val="00A604EC"/>
    <w:rsid w:val="00A60B7F"/>
    <w:rsid w:val="00A621D1"/>
    <w:rsid w:val="00A62381"/>
    <w:rsid w:val="00A6565A"/>
    <w:rsid w:val="00A663C6"/>
    <w:rsid w:val="00A6745B"/>
    <w:rsid w:val="00A67514"/>
    <w:rsid w:val="00A702F1"/>
    <w:rsid w:val="00A710E1"/>
    <w:rsid w:val="00A733FA"/>
    <w:rsid w:val="00A738C2"/>
    <w:rsid w:val="00A7671C"/>
    <w:rsid w:val="00A76F4A"/>
    <w:rsid w:val="00A7756C"/>
    <w:rsid w:val="00A775F4"/>
    <w:rsid w:val="00A8367F"/>
    <w:rsid w:val="00A8463B"/>
    <w:rsid w:val="00A849FE"/>
    <w:rsid w:val="00A86FC3"/>
    <w:rsid w:val="00A87BE4"/>
    <w:rsid w:val="00A91EDA"/>
    <w:rsid w:val="00A94E20"/>
    <w:rsid w:val="00A94E43"/>
    <w:rsid w:val="00A9634D"/>
    <w:rsid w:val="00AA1699"/>
    <w:rsid w:val="00AA285A"/>
    <w:rsid w:val="00AA2CBC"/>
    <w:rsid w:val="00AA2CEB"/>
    <w:rsid w:val="00AA2FAD"/>
    <w:rsid w:val="00AA30D3"/>
    <w:rsid w:val="00AA3932"/>
    <w:rsid w:val="00AA3D97"/>
    <w:rsid w:val="00AB054E"/>
    <w:rsid w:val="00AB16B1"/>
    <w:rsid w:val="00AB1C1C"/>
    <w:rsid w:val="00AB26AA"/>
    <w:rsid w:val="00AB3330"/>
    <w:rsid w:val="00AB35B5"/>
    <w:rsid w:val="00AC161B"/>
    <w:rsid w:val="00AC19CF"/>
    <w:rsid w:val="00AC1C0F"/>
    <w:rsid w:val="00AC21CF"/>
    <w:rsid w:val="00AC5163"/>
    <w:rsid w:val="00AC5563"/>
    <w:rsid w:val="00AC5820"/>
    <w:rsid w:val="00AC58BD"/>
    <w:rsid w:val="00AC6123"/>
    <w:rsid w:val="00AD037F"/>
    <w:rsid w:val="00AD0FCC"/>
    <w:rsid w:val="00AD1CD8"/>
    <w:rsid w:val="00AD380E"/>
    <w:rsid w:val="00AD5AE6"/>
    <w:rsid w:val="00AE0F6B"/>
    <w:rsid w:val="00AE1707"/>
    <w:rsid w:val="00AE6E72"/>
    <w:rsid w:val="00AF2821"/>
    <w:rsid w:val="00AF6583"/>
    <w:rsid w:val="00B0571A"/>
    <w:rsid w:val="00B07113"/>
    <w:rsid w:val="00B075D0"/>
    <w:rsid w:val="00B1004D"/>
    <w:rsid w:val="00B104A2"/>
    <w:rsid w:val="00B12A69"/>
    <w:rsid w:val="00B13B55"/>
    <w:rsid w:val="00B210A3"/>
    <w:rsid w:val="00B21F2E"/>
    <w:rsid w:val="00B22E12"/>
    <w:rsid w:val="00B24CA8"/>
    <w:rsid w:val="00B258BB"/>
    <w:rsid w:val="00B26316"/>
    <w:rsid w:val="00B265BC"/>
    <w:rsid w:val="00B27021"/>
    <w:rsid w:val="00B31727"/>
    <w:rsid w:val="00B31A97"/>
    <w:rsid w:val="00B342C8"/>
    <w:rsid w:val="00B34A5C"/>
    <w:rsid w:val="00B34C57"/>
    <w:rsid w:val="00B3555B"/>
    <w:rsid w:val="00B35F25"/>
    <w:rsid w:val="00B36050"/>
    <w:rsid w:val="00B37383"/>
    <w:rsid w:val="00B37636"/>
    <w:rsid w:val="00B4086D"/>
    <w:rsid w:val="00B42346"/>
    <w:rsid w:val="00B42DC1"/>
    <w:rsid w:val="00B43275"/>
    <w:rsid w:val="00B44898"/>
    <w:rsid w:val="00B44A78"/>
    <w:rsid w:val="00B47ACF"/>
    <w:rsid w:val="00B50F2C"/>
    <w:rsid w:val="00B525D0"/>
    <w:rsid w:val="00B5370E"/>
    <w:rsid w:val="00B54A35"/>
    <w:rsid w:val="00B557A0"/>
    <w:rsid w:val="00B55946"/>
    <w:rsid w:val="00B56675"/>
    <w:rsid w:val="00B56FD3"/>
    <w:rsid w:val="00B6136F"/>
    <w:rsid w:val="00B616C0"/>
    <w:rsid w:val="00B62F65"/>
    <w:rsid w:val="00B63C8E"/>
    <w:rsid w:val="00B6402F"/>
    <w:rsid w:val="00B65377"/>
    <w:rsid w:val="00B654B8"/>
    <w:rsid w:val="00B65D99"/>
    <w:rsid w:val="00B673BE"/>
    <w:rsid w:val="00B67B97"/>
    <w:rsid w:val="00B70FE3"/>
    <w:rsid w:val="00B731B6"/>
    <w:rsid w:val="00B73DCB"/>
    <w:rsid w:val="00B76606"/>
    <w:rsid w:val="00B822A2"/>
    <w:rsid w:val="00B82869"/>
    <w:rsid w:val="00B83A9A"/>
    <w:rsid w:val="00B846E2"/>
    <w:rsid w:val="00B852A4"/>
    <w:rsid w:val="00B8531F"/>
    <w:rsid w:val="00B86D66"/>
    <w:rsid w:val="00B873DF"/>
    <w:rsid w:val="00B909EE"/>
    <w:rsid w:val="00B910DF"/>
    <w:rsid w:val="00B92DAD"/>
    <w:rsid w:val="00B93C71"/>
    <w:rsid w:val="00B940B7"/>
    <w:rsid w:val="00B94A9C"/>
    <w:rsid w:val="00B95CE4"/>
    <w:rsid w:val="00B968C8"/>
    <w:rsid w:val="00BA14BF"/>
    <w:rsid w:val="00BA3EC5"/>
    <w:rsid w:val="00BA5196"/>
    <w:rsid w:val="00BA51D9"/>
    <w:rsid w:val="00BA662E"/>
    <w:rsid w:val="00BA6F98"/>
    <w:rsid w:val="00BB1A9A"/>
    <w:rsid w:val="00BB2089"/>
    <w:rsid w:val="00BB5DFC"/>
    <w:rsid w:val="00BB6CE0"/>
    <w:rsid w:val="00BC4279"/>
    <w:rsid w:val="00BC4FE7"/>
    <w:rsid w:val="00BC69A4"/>
    <w:rsid w:val="00BD0F7E"/>
    <w:rsid w:val="00BD1167"/>
    <w:rsid w:val="00BD279D"/>
    <w:rsid w:val="00BD5609"/>
    <w:rsid w:val="00BD5EA2"/>
    <w:rsid w:val="00BD6707"/>
    <w:rsid w:val="00BD6BB8"/>
    <w:rsid w:val="00BD6CDC"/>
    <w:rsid w:val="00BE1728"/>
    <w:rsid w:val="00BE2E4C"/>
    <w:rsid w:val="00BE33E4"/>
    <w:rsid w:val="00BE3AE9"/>
    <w:rsid w:val="00BE41B8"/>
    <w:rsid w:val="00BE42BD"/>
    <w:rsid w:val="00BE455D"/>
    <w:rsid w:val="00BE52E8"/>
    <w:rsid w:val="00BE738D"/>
    <w:rsid w:val="00BF2A17"/>
    <w:rsid w:val="00BF465D"/>
    <w:rsid w:val="00BF60D3"/>
    <w:rsid w:val="00BF6718"/>
    <w:rsid w:val="00C025CE"/>
    <w:rsid w:val="00C029DE"/>
    <w:rsid w:val="00C02BB9"/>
    <w:rsid w:val="00C03344"/>
    <w:rsid w:val="00C03636"/>
    <w:rsid w:val="00C056AB"/>
    <w:rsid w:val="00C0769E"/>
    <w:rsid w:val="00C144BE"/>
    <w:rsid w:val="00C1632D"/>
    <w:rsid w:val="00C232EB"/>
    <w:rsid w:val="00C23713"/>
    <w:rsid w:val="00C266CB"/>
    <w:rsid w:val="00C2676B"/>
    <w:rsid w:val="00C30D6D"/>
    <w:rsid w:val="00C3183E"/>
    <w:rsid w:val="00C3185B"/>
    <w:rsid w:val="00C3245E"/>
    <w:rsid w:val="00C33FC2"/>
    <w:rsid w:val="00C345E3"/>
    <w:rsid w:val="00C35AFE"/>
    <w:rsid w:val="00C37368"/>
    <w:rsid w:val="00C379E5"/>
    <w:rsid w:val="00C41D53"/>
    <w:rsid w:val="00C423F9"/>
    <w:rsid w:val="00C43606"/>
    <w:rsid w:val="00C452D4"/>
    <w:rsid w:val="00C459C5"/>
    <w:rsid w:val="00C46AB1"/>
    <w:rsid w:val="00C47049"/>
    <w:rsid w:val="00C47A7D"/>
    <w:rsid w:val="00C5195A"/>
    <w:rsid w:val="00C53FD5"/>
    <w:rsid w:val="00C5475F"/>
    <w:rsid w:val="00C5553B"/>
    <w:rsid w:val="00C556EC"/>
    <w:rsid w:val="00C56C93"/>
    <w:rsid w:val="00C56F34"/>
    <w:rsid w:val="00C5743E"/>
    <w:rsid w:val="00C60915"/>
    <w:rsid w:val="00C62048"/>
    <w:rsid w:val="00C63995"/>
    <w:rsid w:val="00C63D68"/>
    <w:rsid w:val="00C640F7"/>
    <w:rsid w:val="00C64979"/>
    <w:rsid w:val="00C654B5"/>
    <w:rsid w:val="00C66BA2"/>
    <w:rsid w:val="00C7018C"/>
    <w:rsid w:val="00C72D7E"/>
    <w:rsid w:val="00C72F4D"/>
    <w:rsid w:val="00C731C2"/>
    <w:rsid w:val="00C7463B"/>
    <w:rsid w:val="00C747E2"/>
    <w:rsid w:val="00C757DF"/>
    <w:rsid w:val="00C75964"/>
    <w:rsid w:val="00C75C03"/>
    <w:rsid w:val="00C812F8"/>
    <w:rsid w:val="00C82E4C"/>
    <w:rsid w:val="00C84D8C"/>
    <w:rsid w:val="00C855F5"/>
    <w:rsid w:val="00C85E1C"/>
    <w:rsid w:val="00C870F6"/>
    <w:rsid w:val="00C87459"/>
    <w:rsid w:val="00C87A4D"/>
    <w:rsid w:val="00C87BCF"/>
    <w:rsid w:val="00C92138"/>
    <w:rsid w:val="00C94007"/>
    <w:rsid w:val="00C940ED"/>
    <w:rsid w:val="00C95985"/>
    <w:rsid w:val="00C96047"/>
    <w:rsid w:val="00CA00FD"/>
    <w:rsid w:val="00CA01C6"/>
    <w:rsid w:val="00CA1479"/>
    <w:rsid w:val="00CA1A6D"/>
    <w:rsid w:val="00CA23A5"/>
    <w:rsid w:val="00CA38BB"/>
    <w:rsid w:val="00CA7ACA"/>
    <w:rsid w:val="00CA7D19"/>
    <w:rsid w:val="00CB3359"/>
    <w:rsid w:val="00CB37FD"/>
    <w:rsid w:val="00CB4F33"/>
    <w:rsid w:val="00CB6FD6"/>
    <w:rsid w:val="00CB7F04"/>
    <w:rsid w:val="00CC0515"/>
    <w:rsid w:val="00CC1F4A"/>
    <w:rsid w:val="00CC232F"/>
    <w:rsid w:val="00CC5026"/>
    <w:rsid w:val="00CC68D0"/>
    <w:rsid w:val="00CD27B0"/>
    <w:rsid w:val="00CD296D"/>
    <w:rsid w:val="00CD5267"/>
    <w:rsid w:val="00CD5374"/>
    <w:rsid w:val="00CD5503"/>
    <w:rsid w:val="00CD5F31"/>
    <w:rsid w:val="00CD7004"/>
    <w:rsid w:val="00CE296B"/>
    <w:rsid w:val="00CE2C6F"/>
    <w:rsid w:val="00CE39A5"/>
    <w:rsid w:val="00CE443F"/>
    <w:rsid w:val="00CE59C4"/>
    <w:rsid w:val="00CE669F"/>
    <w:rsid w:val="00CF1606"/>
    <w:rsid w:val="00CF670D"/>
    <w:rsid w:val="00D003E3"/>
    <w:rsid w:val="00D02C63"/>
    <w:rsid w:val="00D03F9A"/>
    <w:rsid w:val="00D06D51"/>
    <w:rsid w:val="00D07FBB"/>
    <w:rsid w:val="00D11000"/>
    <w:rsid w:val="00D11E4B"/>
    <w:rsid w:val="00D13AE9"/>
    <w:rsid w:val="00D15497"/>
    <w:rsid w:val="00D17E19"/>
    <w:rsid w:val="00D24991"/>
    <w:rsid w:val="00D2585E"/>
    <w:rsid w:val="00D2697C"/>
    <w:rsid w:val="00D27F85"/>
    <w:rsid w:val="00D34A0A"/>
    <w:rsid w:val="00D3560D"/>
    <w:rsid w:val="00D37C1D"/>
    <w:rsid w:val="00D4098A"/>
    <w:rsid w:val="00D427E0"/>
    <w:rsid w:val="00D4398E"/>
    <w:rsid w:val="00D451D6"/>
    <w:rsid w:val="00D46C56"/>
    <w:rsid w:val="00D46CE6"/>
    <w:rsid w:val="00D4777E"/>
    <w:rsid w:val="00D50255"/>
    <w:rsid w:val="00D533D7"/>
    <w:rsid w:val="00D54BE5"/>
    <w:rsid w:val="00D55E6F"/>
    <w:rsid w:val="00D56579"/>
    <w:rsid w:val="00D57316"/>
    <w:rsid w:val="00D60160"/>
    <w:rsid w:val="00D616E5"/>
    <w:rsid w:val="00D65411"/>
    <w:rsid w:val="00D66520"/>
    <w:rsid w:val="00D672B7"/>
    <w:rsid w:val="00D678E7"/>
    <w:rsid w:val="00D70485"/>
    <w:rsid w:val="00D704B1"/>
    <w:rsid w:val="00D733FF"/>
    <w:rsid w:val="00D74F9E"/>
    <w:rsid w:val="00D75995"/>
    <w:rsid w:val="00D75F00"/>
    <w:rsid w:val="00D817E9"/>
    <w:rsid w:val="00D82E32"/>
    <w:rsid w:val="00D8496C"/>
    <w:rsid w:val="00D84AE9"/>
    <w:rsid w:val="00D9047E"/>
    <w:rsid w:val="00D933CB"/>
    <w:rsid w:val="00DA0AA9"/>
    <w:rsid w:val="00DA6B89"/>
    <w:rsid w:val="00DB16D9"/>
    <w:rsid w:val="00DB17A5"/>
    <w:rsid w:val="00DB20E5"/>
    <w:rsid w:val="00DB4189"/>
    <w:rsid w:val="00DC041D"/>
    <w:rsid w:val="00DC3231"/>
    <w:rsid w:val="00DC6952"/>
    <w:rsid w:val="00DC6ACA"/>
    <w:rsid w:val="00DC6D56"/>
    <w:rsid w:val="00DC7F34"/>
    <w:rsid w:val="00DD07D1"/>
    <w:rsid w:val="00DD0881"/>
    <w:rsid w:val="00DD0ABC"/>
    <w:rsid w:val="00DD1D24"/>
    <w:rsid w:val="00DD1D7D"/>
    <w:rsid w:val="00DD29AD"/>
    <w:rsid w:val="00DD37B9"/>
    <w:rsid w:val="00DD41EC"/>
    <w:rsid w:val="00DD53A5"/>
    <w:rsid w:val="00DD5C61"/>
    <w:rsid w:val="00DD721D"/>
    <w:rsid w:val="00DE1428"/>
    <w:rsid w:val="00DE1DA3"/>
    <w:rsid w:val="00DE310E"/>
    <w:rsid w:val="00DE34CF"/>
    <w:rsid w:val="00DE53C5"/>
    <w:rsid w:val="00DF001D"/>
    <w:rsid w:val="00DF0F3D"/>
    <w:rsid w:val="00DF17A6"/>
    <w:rsid w:val="00DF24C5"/>
    <w:rsid w:val="00DF4B0F"/>
    <w:rsid w:val="00DF54D5"/>
    <w:rsid w:val="00E00527"/>
    <w:rsid w:val="00E005B0"/>
    <w:rsid w:val="00E00BE3"/>
    <w:rsid w:val="00E00F65"/>
    <w:rsid w:val="00E02375"/>
    <w:rsid w:val="00E02796"/>
    <w:rsid w:val="00E0416E"/>
    <w:rsid w:val="00E04928"/>
    <w:rsid w:val="00E04A30"/>
    <w:rsid w:val="00E06170"/>
    <w:rsid w:val="00E07252"/>
    <w:rsid w:val="00E074FC"/>
    <w:rsid w:val="00E07A89"/>
    <w:rsid w:val="00E11E2B"/>
    <w:rsid w:val="00E13F3D"/>
    <w:rsid w:val="00E14B82"/>
    <w:rsid w:val="00E15DA9"/>
    <w:rsid w:val="00E219EA"/>
    <w:rsid w:val="00E21DC9"/>
    <w:rsid w:val="00E22DB1"/>
    <w:rsid w:val="00E24F6F"/>
    <w:rsid w:val="00E25134"/>
    <w:rsid w:val="00E25ED1"/>
    <w:rsid w:val="00E268B3"/>
    <w:rsid w:val="00E307A0"/>
    <w:rsid w:val="00E31240"/>
    <w:rsid w:val="00E32550"/>
    <w:rsid w:val="00E329ED"/>
    <w:rsid w:val="00E33A1B"/>
    <w:rsid w:val="00E342BF"/>
    <w:rsid w:val="00E34898"/>
    <w:rsid w:val="00E3638C"/>
    <w:rsid w:val="00E379FF"/>
    <w:rsid w:val="00E406BE"/>
    <w:rsid w:val="00E41261"/>
    <w:rsid w:val="00E4235F"/>
    <w:rsid w:val="00E436A7"/>
    <w:rsid w:val="00E458A2"/>
    <w:rsid w:val="00E45AEC"/>
    <w:rsid w:val="00E46152"/>
    <w:rsid w:val="00E47046"/>
    <w:rsid w:val="00E50F71"/>
    <w:rsid w:val="00E5258F"/>
    <w:rsid w:val="00E53106"/>
    <w:rsid w:val="00E56C07"/>
    <w:rsid w:val="00E577F1"/>
    <w:rsid w:val="00E61902"/>
    <w:rsid w:val="00E6463A"/>
    <w:rsid w:val="00E65A05"/>
    <w:rsid w:val="00E678EE"/>
    <w:rsid w:val="00E67F80"/>
    <w:rsid w:val="00E71082"/>
    <w:rsid w:val="00E72722"/>
    <w:rsid w:val="00E72ADC"/>
    <w:rsid w:val="00E742AC"/>
    <w:rsid w:val="00E7510C"/>
    <w:rsid w:val="00E758C0"/>
    <w:rsid w:val="00E76540"/>
    <w:rsid w:val="00E8014F"/>
    <w:rsid w:val="00E81524"/>
    <w:rsid w:val="00E82339"/>
    <w:rsid w:val="00E83574"/>
    <w:rsid w:val="00E83C5C"/>
    <w:rsid w:val="00E86C0E"/>
    <w:rsid w:val="00E86DC9"/>
    <w:rsid w:val="00E87B05"/>
    <w:rsid w:val="00E90740"/>
    <w:rsid w:val="00E92DD3"/>
    <w:rsid w:val="00E93BC4"/>
    <w:rsid w:val="00E93D91"/>
    <w:rsid w:val="00E95C47"/>
    <w:rsid w:val="00E97D7C"/>
    <w:rsid w:val="00EA1A60"/>
    <w:rsid w:val="00EA27D1"/>
    <w:rsid w:val="00EA7E80"/>
    <w:rsid w:val="00EB00F6"/>
    <w:rsid w:val="00EB09B7"/>
    <w:rsid w:val="00EB26A3"/>
    <w:rsid w:val="00EB31EC"/>
    <w:rsid w:val="00EB6266"/>
    <w:rsid w:val="00EB651A"/>
    <w:rsid w:val="00EC16A2"/>
    <w:rsid w:val="00EC2A36"/>
    <w:rsid w:val="00EC4698"/>
    <w:rsid w:val="00EC5990"/>
    <w:rsid w:val="00EC67EA"/>
    <w:rsid w:val="00ED0E15"/>
    <w:rsid w:val="00ED0EA1"/>
    <w:rsid w:val="00ED25DF"/>
    <w:rsid w:val="00ED452A"/>
    <w:rsid w:val="00ED4C49"/>
    <w:rsid w:val="00ED64B9"/>
    <w:rsid w:val="00EE01B2"/>
    <w:rsid w:val="00EE168F"/>
    <w:rsid w:val="00EE29C8"/>
    <w:rsid w:val="00EE2C9A"/>
    <w:rsid w:val="00EE2CCE"/>
    <w:rsid w:val="00EE3AC2"/>
    <w:rsid w:val="00EE5062"/>
    <w:rsid w:val="00EE5080"/>
    <w:rsid w:val="00EE5EDE"/>
    <w:rsid w:val="00EE6E5C"/>
    <w:rsid w:val="00EE7126"/>
    <w:rsid w:val="00EE7D7C"/>
    <w:rsid w:val="00EF1B53"/>
    <w:rsid w:val="00EF2FCE"/>
    <w:rsid w:val="00EF4D28"/>
    <w:rsid w:val="00EF543E"/>
    <w:rsid w:val="00F0116B"/>
    <w:rsid w:val="00F02773"/>
    <w:rsid w:val="00F03321"/>
    <w:rsid w:val="00F04DFB"/>
    <w:rsid w:val="00F04FE8"/>
    <w:rsid w:val="00F06FC6"/>
    <w:rsid w:val="00F07A51"/>
    <w:rsid w:val="00F1178B"/>
    <w:rsid w:val="00F1378A"/>
    <w:rsid w:val="00F13DC2"/>
    <w:rsid w:val="00F14573"/>
    <w:rsid w:val="00F14619"/>
    <w:rsid w:val="00F146C6"/>
    <w:rsid w:val="00F14F30"/>
    <w:rsid w:val="00F17A85"/>
    <w:rsid w:val="00F22110"/>
    <w:rsid w:val="00F2274A"/>
    <w:rsid w:val="00F24D6E"/>
    <w:rsid w:val="00F25D98"/>
    <w:rsid w:val="00F26C02"/>
    <w:rsid w:val="00F27481"/>
    <w:rsid w:val="00F274F6"/>
    <w:rsid w:val="00F27D02"/>
    <w:rsid w:val="00F300FB"/>
    <w:rsid w:val="00F304B2"/>
    <w:rsid w:val="00F31FF7"/>
    <w:rsid w:val="00F34081"/>
    <w:rsid w:val="00F3693F"/>
    <w:rsid w:val="00F40BE2"/>
    <w:rsid w:val="00F4290C"/>
    <w:rsid w:val="00F43310"/>
    <w:rsid w:val="00F43F48"/>
    <w:rsid w:val="00F44567"/>
    <w:rsid w:val="00F448D5"/>
    <w:rsid w:val="00F44919"/>
    <w:rsid w:val="00F4602A"/>
    <w:rsid w:val="00F50296"/>
    <w:rsid w:val="00F5369B"/>
    <w:rsid w:val="00F53830"/>
    <w:rsid w:val="00F576BE"/>
    <w:rsid w:val="00F60198"/>
    <w:rsid w:val="00F60999"/>
    <w:rsid w:val="00F62999"/>
    <w:rsid w:val="00F65CF0"/>
    <w:rsid w:val="00F665D9"/>
    <w:rsid w:val="00F713A1"/>
    <w:rsid w:val="00F7406C"/>
    <w:rsid w:val="00F74681"/>
    <w:rsid w:val="00F756B6"/>
    <w:rsid w:val="00F76BBB"/>
    <w:rsid w:val="00F81223"/>
    <w:rsid w:val="00F8245F"/>
    <w:rsid w:val="00F8256D"/>
    <w:rsid w:val="00F837DE"/>
    <w:rsid w:val="00F83F6D"/>
    <w:rsid w:val="00F85A95"/>
    <w:rsid w:val="00F85F7D"/>
    <w:rsid w:val="00F8784D"/>
    <w:rsid w:val="00F9006B"/>
    <w:rsid w:val="00F927AF"/>
    <w:rsid w:val="00F93183"/>
    <w:rsid w:val="00F9318E"/>
    <w:rsid w:val="00F93191"/>
    <w:rsid w:val="00F969C4"/>
    <w:rsid w:val="00FA026A"/>
    <w:rsid w:val="00FA1595"/>
    <w:rsid w:val="00FA1E03"/>
    <w:rsid w:val="00FA3C70"/>
    <w:rsid w:val="00FA407C"/>
    <w:rsid w:val="00FA48B6"/>
    <w:rsid w:val="00FA73F9"/>
    <w:rsid w:val="00FA7578"/>
    <w:rsid w:val="00FB6386"/>
    <w:rsid w:val="00FB6A00"/>
    <w:rsid w:val="00FC1F20"/>
    <w:rsid w:val="00FC4491"/>
    <w:rsid w:val="00FC45BE"/>
    <w:rsid w:val="00FC5513"/>
    <w:rsid w:val="00FC6089"/>
    <w:rsid w:val="00FC66AE"/>
    <w:rsid w:val="00FC74CD"/>
    <w:rsid w:val="00FC7A96"/>
    <w:rsid w:val="00FD059E"/>
    <w:rsid w:val="00FD0C42"/>
    <w:rsid w:val="00FD14BA"/>
    <w:rsid w:val="00FD171D"/>
    <w:rsid w:val="00FD1A0B"/>
    <w:rsid w:val="00FD44E8"/>
    <w:rsid w:val="00FE0466"/>
    <w:rsid w:val="00FE07D4"/>
    <w:rsid w:val="00FE1860"/>
    <w:rsid w:val="00FE4EB7"/>
    <w:rsid w:val="00FF0578"/>
    <w:rsid w:val="00FF17D7"/>
    <w:rsid w:val="00FF2EAC"/>
    <w:rsid w:val="00FF4088"/>
    <w:rsid w:val="00FF47E1"/>
    <w:rsid w:val="00FF5541"/>
    <w:rsid w:val="00FF6099"/>
    <w:rsid w:val="00FF6FAD"/>
    <w:rsid w:val="090538F4"/>
    <w:rsid w:val="0CF978AE"/>
    <w:rsid w:val="0DAD2A2F"/>
    <w:rsid w:val="13264A88"/>
    <w:rsid w:val="1F75D744"/>
    <w:rsid w:val="2238383A"/>
    <w:rsid w:val="28D0DCEB"/>
    <w:rsid w:val="3C489EE5"/>
    <w:rsid w:val="4E4F0B94"/>
    <w:rsid w:val="607B79E9"/>
    <w:rsid w:val="633B1024"/>
    <w:rsid w:val="63A589B4"/>
    <w:rsid w:val="64EC0283"/>
    <w:rsid w:val="66409A19"/>
    <w:rsid w:val="6B6CD421"/>
    <w:rsid w:val="71A85DE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8B3957C7-87F9-42B5-B095-8CF90F91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A30"/>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FC5513"/>
    <w:rPr>
      <w:rFonts w:ascii="Times New Roman" w:hAnsi="Times New Roman"/>
      <w:lang w:val="en-GB" w:eastAsia="en-US"/>
    </w:rPr>
  </w:style>
  <w:style w:type="character" w:customStyle="1" w:styleId="NOZchn">
    <w:name w:val="NO Zchn"/>
    <w:link w:val="NO"/>
    <w:rsid w:val="00FC5513"/>
    <w:rPr>
      <w:rFonts w:ascii="Times New Roman" w:hAnsi="Times New Roman"/>
      <w:lang w:val="en-GB" w:eastAsia="en-US"/>
    </w:rPr>
  </w:style>
  <w:style w:type="character" w:customStyle="1" w:styleId="THChar">
    <w:name w:val="TH Char"/>
    <w:link w:val="TH"/>
    <w:qFormat/>
    <w:rsid w:val="00FC5513"/>
    <w:rPr>
      <w:rFonts w:ascii="Arial" w:hAnsi="Arial"/>
      <w:b/>
      <w:lang w:val="en-GB" w:eastAsia="en-US"/>
    </w:rPr>
  </w:style>
  <w:style w:type="character" w:customStyle="1" w:styleId="TFChar">
    <w:name w:val="TF Char"/>
    <w:link w:val="TF"/>
    <w:rsid w:val="00FC5513"/>
    <w:rPr>
      <w:rFonts w:ascii="Arial" w:hAnsi="Arial"/>
      <w:b/>
      <w:lang w:val="en-GB" w:eastAsia="en-US"/>
    </w:rPr>
  </w:style>
  <w:style w:type="character" w:customStyle="1" w:styleId="B2Char">
    <w:name w:val="B2 Char"/>
    <w:link w:val="B2"/>
    <w:qFormat/>
    <w:rsid w:val="00A02F75"/>
    <w:rPr>
      <w:rFonts w:ascii="Times New Roman" w:hAnsi="Times New Roman"/>
      <w:lang w:val="en-GB" w:eastAsia="en-US"/>
    </w:rPr>
  </w:style>
  <w:style w:type="character" w:customStyle="1" w:styleId="NOChar">
    <w:name w:val="NO Char"/>
    <w:qFormat/>
    <w:rsid w:val="00A02F75"/>
    <w:rPr>
      <w:lang w:val="en-GB" w:eastAsia="en-GB"/>
    </w:rPr>
  </w:style>
  <w:style w:type="character" w:customStyle="1" w:styleId="Heading3Char">
    <w:name w:val="Heading 3 Char"/>
    <w:basedOn w:val="DefaultParagraphFont"/>
    <w:link w:val="Heading3"/>
    <w:rsid w:val="005B6A30"/>
    <w:rPr>
      <w:rFonts w:ascii="Arial" w:hAnsi="Arial"/>
      <w:sz w:val="28"/>
      <w:lang w:val="en-GB" w:eastAsia="en-US"/>
    </w:rPr>
  </w:style>
  <w:style w:type="paragraph" w:customStyle="1" w:styleId="StartEndofChange">
    <w:name w:val="Start/End of Change"/>
    <w:basedOn w:val="Heading1"/>
    <w:qFormat/>
    <w:rsid w:val="005B6A30"/>
    <w:pPr>
      <w:pBdr>
        <w:top w:val="single" w:sz="4" w:space="1" w:color="auto"/>
        <w:left w:val="single" w:sz="4" w:space="4" w:color="auto"/>
        <w:bottom w:val="single" w:sz="4" w:space="1" w:color="auto"/>
        <w:right w:val="single" w:sz="4" w:space="5" w:color="auto"/>
      </w:pBdr>
      <w:overflowPunct w:val="0"/>
      <w:autoSpaceDE w:val="0"/>
      <w:autoSpaceDN w:val="0"/>
      <w:adjustRightInd w:val="0"/>
      <w:jc w:val="center"/>
      <w:textAlignment w:val="baseline"/>
    </w:pPr>
    <w:rPr>
      <w:rFonts w:eastAsia="Arial" w:cs="Arial"/>
      <w:b/>
      <w:noProof/>
      <w:color w:val="C5003D"/>
      <w:sz w:val="28"/>
      <w:szCs w:val="28"/>
      <w:lang w:val="en-US" w:eastAsia="ko-KR"/>
    </w:rPr>
  </w:style>
  <w:style w:type="character" w:customStyle="1" w:styleId="eop">
    <w:name w:val="eop"/>
    <w:basedOn w:val="DefaultParagraphFont"/>
    <w:rsid w:val="00A4069F"/>
  </w:style>
  <w:style w:type="character" w:customStyle="1" w:styleId="EXChar">
    <w:name w:val="EX Char"/>
    <w:link w:val="EX"/>
    <w:locked/>
    <w:rsid w:val="00133964"/>
    <w:rPr>
      <w:rFonts w:ascii="Times New Roman" w:hAnsi="Times New Roman"/>
      <w:lang w:val="en-GB" w:eastAsia="en-US"/>
    </w:rPr>
  </w:style>
  <w:style w:type="character" w:customStyle="1" w:styleId="EditorsNoteChar">
    <w:name w:val="Editor's Note Char"/>
    <w:link w:val="EditorsNote"/>
    <w:rsid w:val="00133964"/>
    <w:rPr>
      <w:rFonts w:ascii="Times New Roman" w:hAnsi="Times New Roman"/>
      <w:color w:val="FF0000"/>
      <w:lang w:val="en-GB" w:eastAsia="en-US"/>
    </w:rPr>
  </w:style>
  <w:style w:type="character" w:customStyle="1" w:styleId="EXCar">
    <w:name w:val="EX Car"/>
    <w:rsid w:val="001E2DD7"/>
    <w:rPr>
      <w:rFonts w:eastAsia="Times New Roman"/>
      <w:lang w:val="en-GB" w:eastAsia="en-GB"/>
    </w:rPr>
  </w:style>
  <w:style w:type="paragraph" w:styleId="Revision">
    <w:name w:val="Revision"/>
    <w:hidden/>
    <w:uiPriority w:val="99"/>
    <w:semiHidden/>
    <w:rsid w:val="00526CEF"/>
    <w:rPr>
      <w:rFonts w:ascii="Times New Roman" w:hAnsi="Times New Roman"/>
      <w:lang w:val="en-GB" w:eastAsia="en-US"/>
    </w:rPr>
  </w:style>
  <w:style w:type="character" w:customStyle="1" w:styleId="Heading5Char">
    <w:name w:val="Heading 5 Char"/>
    <w:link w:val="Heading5"/>
    <w:rsid w:val="00B73DCB"/>
    <w:rPr>
      <w:rFonts w:ascii="Arial" w:hAnsi="Arial"/>
      <w:sz w:val="22"/>
      <w:lang w:val="en-GB" w:eastAsia="en-US"/>
    </w:rPr>
  </w:style>
  <w:style w:type="character" w:customStyle="1" w:styleId="Heading4Char">
    <w:name w:val="Heading 4 Char"/>
    <w:link w:val="Heading4"/>
    <w:locked/>
    <w:rsid w:val="00B73DCB"/>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86431">
      <w:bodyDiv w:val="1"/>
      <w:marLeft w:val="0"/>
      <w:marRight w:val="0"/>
      <w:marTop w:val="0"/>
      <w:marBottom w:val="0"/>
      <w:divBdr>
        <w:top w:val="none" w:sz="0" w:space="0" w:color="auto"/>
        <w:left w:val="none" w:sz="0" w:space="0" w:color="auto"/>
        <w:bottom w:val="none" w:sz="0" w:space="0" w:color="auto"/>
        <w:right w:val="none" w:sz="0" w:space="0" w:color="auto"/>
      </w:divBdr>
    </w:div>
    <w:div w:id="133418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PH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8C6E7E0CB5C40B3C0F55B9E8294C3" ma:contentTypeVersion="6" ma:contentTypeDescription="Create a new document." ma:contentTypeScope="" ma:versionID="08e23bae4a5af0d7c7e055733b027c37">
  <xsd:schema xmlns:xsd="http://www.w3.org/2001/XMLSchema" xmlns:xs="http://www.w3.org/2001/XMLSchema" xmlns:p="http://schemas.microsoft.com/office/2006/metadata/properties" xmlns:ns2="dcc30912-d230-4cc2-b11f-bb5ca2a6b6f5" xmlns:ns3="09cef1fd-e61b-4dbf-b745-21988b13f978" targetNamespace="http://schemas.microsoft.com/office/2006/metadata/properties" ma:root="true" ma:fieldsID="612b51cb82d05804ae60e054f989111e" ns2:_="" ns3:_="">
    <xsd:import namespace="dcc30912-d230-4cc2-b11f-bb5ca2a6b6f5"/>
    <xsd:import namespace="09cef1fd-e61b-4dbf-b745-21988b13f9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30912-d230-4cc2-b11f-bb5ca2a6b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ef1fd-e61b-4dbf-b745-21988b13f9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98F72-EF51-40EB-A407-B385B0916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30912-d230-4cc2-b11f-bb5ca2a6b6f5"/>
    <ds:schemaRef ds:uri="09cef1fd-e61b-4dbf-b745-21988b13f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81D72-97F9-4B6E-A359-7BCEFF98A6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FC81BB-CB38-4AF8-A716-6EA07EE529CA}">
  <ds:schemaRefs>
    <ds:schemaRef ds:uri="http://schemas.microsoft.com/sharepoint/v3/contenttype/forms"/>
  </ds:schemaRefs>
</ds:datastoreItem>
</file>

<file path=customXml/itemProps4.xml><?xml version="1.0" encoding="utf-8"?>
<ds:datastoreItem xmlns:ds="http://schemas.openxmlformats.org/officeDocument/2006/customXml" ds:itemID="{7803F41B-0713-4D68-A57C-1996AE54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7</Pages>
  <Words>2935</Words>
  <Characters>19845</Characters>
  <Application>Microsoft Office Word</Application>
  <DocSecurity>0</DocSecurity>
  <Lines>165</Lines>
  <Paragraphs>45</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22735</CharactersWithSpaces>
  <SharedDoc>false</SharedDoc>
  <HLinks>
    <vt:vector size="18" baseType="variant">
      <vt:variant>
        <vt:i4>2031686</vt:i4>
      </vt:variant>
      <vt:variant>
        <vt:i4>37</vt:i4>
      </vt:variant>
      <vt:variant>
        <vt:i4>0</vt:i4>
      </vt:variant>
      <vt:variant>
        <vt:i4>5</vt:i4>
      </vt:variant>
      <vt:variant>
        <vt:lpwstr>http://www.3gpp.org/ftp/Specs/html-info/21900.htm</vt:lpwstr>
      </vt:variant>
      <vt:variant>
        <vt:lpwstr/>
      </vt:variant>
      <vt:variant>
        <vt:i4>6946916</vt:i4>
      </vt:variant>
      <vt:variant>
        <vt:i4>22</vt:i4>
      </vt:variant>
      <vt:variant>
        <vt:i4>0</vt:i4>
      </vt:variant>
      <vt:variant>
        <vt:i4>5</vt:i4>
      </vt:variant>
      <vt:variant>
        <vt:lpwstr>http://www.3gpp.org/Change-Requests</vt:lpwstr>
      </vt:variant>
      <vt:variant>
        <vt:lpwstr/>
      </vt:variant>
      <vt:variant>
        <vt:i4>6553706</vt:i4>
      </vt:variant>
      <vt:variant>
        <vt:i4>19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6</cp:revision>
  <cp:lastPrinted>1900-01-02T02:00:00Z</cp:lastPrinted>
  <dcterms:created xsi:type="dcterms:W3CDTF">2023-04-20T12:54:00Z</dcterms:created>
  <dcterms:modified xsi:type="dcterms:W3CDTF">2023-04-20T13:00:00Z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0x0101003A08C6E7E0CB5C40B3C0F55B9E8294C3</vt:lpwstr>
  </property>
  <property fmtid="{D5CDD505-2E9C-101B-9397-08002B2CF9AE}" pid="22" name="_dlc_DocIdItemGuid">
    <vt:lpwstr>49cb7d7c-3cc6-4a0b-a438-e71eb4718538</vt:lpwstr>
  </property>
  <property fmtid="{D5CDD505-2E9C-101B-9397-08002B2CF9AE}" pid="23" name="MSIP_Label_83bcef13-7cac-433f-ba1d-47a323951816_Enabled">
    <vt:lpwstr>true</vt:lpwstr>
  </property>
  <property fmtid="{D5CDD505-2E9C-101B-9397-08002B2CF9AE}" pid="24" name="MSIP_Label_83bcef13-7cac-433f-ba1d-47a323951816_SetDate">
    <vt:lpwstr>2023-04-19T07:03:18Z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327f84a1-04eb-4628-b919-b1461135461a</vt:lpwstr>
  </property>
  <property fmtid="{D5CDD505-2E9C-101B-9397-08002B2CF9AE}" pid="29" name="MSIP_Label_83bcef13-7cac-433f-ba1d-47a323951816_ContentBits">
    <vt:lpwstr>0</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1681802093</vt:lpwstr>
  </property>
</Properties>
</file>