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CEDC" w14:textId="4D372C0D" w:rsidR="005514D4" w:rsidRPr="00362251" w:rsidRDefault="005514D4" w:rsidP="00FA153C">
      <w:pPr>
        <w:pStyle w:val="CRCoverPage"/>
        <w:tabs>
          <w:tab w:val="right" w:pos="9639"/>
        </w:tabs>
        <w:spacing w:after="0"/>
        <w:rPr>
          <w:b/>
          <w:i/>
          <w:noProof/>
          <w:sz w:val="28"/>
        </w:rPr>
      </w:pPr>
      <w:bookmarkStart w:id="0" w:name="_Hlk91753531"/>
      <w:r w:rsidRPr="00362251">
        <w:rPr>
          <w:rFonts w:cs="Arial"/>
          <w:b/>
          <w:noProof/>
          <w:sz w:val="24"/>
        </w:rPr>
        <w:t xml:space="preserve">SA WG2 </w:t>
      </w:r>
      <w:r w:rsidRPr="00362251">
        <w:rPr>
          <w:rFonts w:cs="Arial"/>
          <w:b/>
          <w:noProof/>
          <w:sz w:val="24"/>
        </w:rPr>
        <w:t>Meeting #156e</w:t>
      </w:r>
      <w:r w:rsidRPr="00362251">
        <w:rPr>
          <w:b/>
          <w:i/>
          <w:noProof/>
          <w:sz w:val="28"/>
        </w:rPr>
        <w:tab/>
      </w:r>
      <w:r w:rsidRPr="00362251">
        <w:rPr>
          <w:rFonts w:cs="Arial"/>
          <w:b/>
          <w:noProof/>
          <w:sz w:val="24"/>
        </w:rPr>
        <w:t>S2-230</w:t>
      </w:r>
      <w:r w:rsidR="00362251" w:rsidRPr="00362251">
        <w:rPr>
          <w:rFonts w:cs="Arial"/>
          <w:b/>
          <w:noProof/>
          <w:sz w:val="24"/>
        </w:rPr>
        <w:t>5639</w:t>
      </w:r>
    </w:p>
    <w:p w14:paraId="10D18945" w14:textId="58A1CA82" w:rsidR="005514D4" w:rsidRPr="00362251" w:rsidRDefault="005514D4" w:rsidP="005514D4">
      <w:pPr>
        <w:pStyle w:val="CRCoverPage"/>
        <w:outlineLvl w:val="0"/>
        <w:rPr>
          <w:b/>
          <w:noProof/>
          <w:sz w:val="24"/>
        </w:rPr>
      </w:pPr>
      <w:proofErr w:type="spellStart"/>
      <w:r w:rsidRPr="00362251">
        <w:rPr>
          <w:rFonts w:cs="Arial"/>
          <w:b/>
          <w:bCs/>
          <w:sz w:val="24"/>
        </w:rPr>
        <w:t>Elbonia</w:t>
      </w:r>
      <w:proofErr w:type="spellEnd"/>
      <w:r w:rsidRPr="00362251">
        <w:rPr>
          <w:rFonts w:cs="Arial"/>
          <w:b/>
          <w:bCs/>
          <w:sz w:val="24"/>
        </w:rPr>
        <w:t>, April 17</w:t>
      </w:r>
      <w:r w:rsidRPr="00362251">
        <w:rPr>
          <w:rFonts w:cs="Arial"/>
          <w:b/>
          <w:bCs/>
          <w:sz w:val="24"/>
          <w:vertAlign w:val="superscript"/>
        </w:rPr>
        <w:t>th</w:t>
      </w:r>
      <w:r w:rsidRPr="00362251">
        <w:rPr>
          <w:rFonts w:cs="Arial"/>
          <w:b/>
          <w:bCs/>
          <w:sz w:val="24"/>
        </w:rPr>
        <w:t xml:space="preserve"> – 21</w:t>
      </w:r>
      <w:r w:rsidRPr="00362251">
        <w:rPr>
          <w:rFonts w:cs="Arial"/>
          <w:b/>
          <w:bCs/>
          <w:sz w:val="24"/>
          <w:vertAlign w:val="superscript"/>
        </w:rPr>
        <w:t>st</w:t>
      </w:r>
      <w:r w:rsidRPr="00362251">
        <w:rPr>
          <w:rFonts w:cs="Arial"/>
          <w:b/>
          <w:bCs/>
          <w:sz w:val="24"/>
        </w:rPr>
        <w:t>, 2023</w:t>
      </w:r>
      <w:r w:rsidRPr="00362251">
        <w:rPr>
          <w:rFonts w:cs="Arial"/>
          <w:b/>
          <w:noProof/>
          <w:color w:val="3333FF"/>
          <w:sz w:val="24"/>
        </w:rPr>
        <w:t xml:space="preserve">               </w:t>
      </w:r>
      <w:r w:rsidRPr="00362251">
        <w:rPr>
          <w:rFonts w:cs="Arial"/>
          <w:b/>
          <w:noProof/>
          <w:color w:val="3333FF"/>
          <w:sz w:val="24"/>
        </w:rPr>
        <w:tab/>
        <w:t xml:space="preserve">  </w:t>
      </w:r>
      <w:r w:rsidRPr="00362251">
        <w:rPr>
          <w:rFonts w:cs="Arial"/>
          <w:b/>
          <w:noProof/>
          <w:color w:val="3333FF"/>
          <w:sz w:val="24"/>
        </w:rPr>
        <w:tab/>
      </w:r>
      <w:r w:rsidRPr="00362251">
        <w:rPr>
          <w:rFonts w:cs="Arial"/>
          <w:b/>
          <w:noProof/>
          <w:color w:val="3333FF"/>
          <w:sz w:val="24"/>
        </w:rPr>
        <w:tab/>
        <w:t xml:space="preserve">  </w:t>
      </w:r>
      <w:r w:rsidRPr="00362251">
        <w:rPr>
          <w:rFonts w:cs="Arial"/>
          <w:b/>
          <w:noProof/>
          <w:color w:val="3333FF"/>
          <w:sz w:val="24"/>
        </w:rPr>
        <w:tab/>
      </w:r>
      <w:r w:rsidRPr="00362251">
        <w:rPr>
          <w:rFonts w:cs="Arial"/>
          <w:b/>
          <w:noProof/>
          <w:color w:val="3333FF"/>
          <w:sz w:val="24"/>
        </w:rPr>
        <w:tab/>
      </w:r>
      <w:r w:rsidRPr="00362251">
        <w:rPr>
          <w:rFonts w:cs="Arial"/>
          <w:b/>
          <w:noProof/>
          <w:color w:val="3333FF"/>
          <w:sz w:val="24"/>
        </w:rPr>
        <w:tab/>
        <w:t xml:space="preserve">       </w:t>
      </w:r>
      <w:r w:rsidRPr="00362251">
        <w:rPr>
          <w:rFonts w:cs="Arial"/>
          <w:b/>
          <w:noProof/>
          <w:color w:val="3333FF"/>
          <w:sz w:val="24"/>
        </w:rPr>
        <w:tab/>
      </w:r>
      <w:r w:rsidRPr="00362251">
        <w:rPr>
          <w:rFonts w:cs="Arial"/>
          <w:b/>
          <w:noProof/>
          <w:color w:val="3333FF"/>
          <w:sz w:val="24"/>
        </w:rPr>
        <w:tab/>
        <w:t xml:space="preserve"> </w:t>
      </w:r>
      <w:r w:rsidRPr="00362251">
        <w:rPr>
          <w:b/>
          <w:noProof/>
          <w:color w:val="3333FF"/>
        </w:rPr>
        <w:t>(revision of S2-230</w:t>
      </w:r>
      <w:r w:rsidR="00362251" w:rsidRPr="00362251">
        <w:rPr>
          <w:b/>
          <w:noProof/>
          <w:color w:val="3333FF"/>
        </w:rPr>
        <w:t>4469r07</w:t>
      </w:r>
      <w:r w:rsidRPr="00362251">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62251"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Pr="00362251" w:rsidRDefault="00305409" w:rsidP="00E34898">
            <w:pPr>
              <w:pStyle w:val="CRCoverPage"/>
              <w:spacing w:after="0"/>
              <w:jc w:val="right"/>
              <w:rPr>
                <w:i/>
                <w:noProof/>
              </w:rPr>
            </w:pPr>
            <w:r w:rsidRPr="00362251">
              <w:rPr>
                <w:i/>
                <w:noProof/>
                <w:sz w:val="14"/>
              </w:rPr>
              <w:t>CR-Form-v</w:t>
            </w:r>
            <w:r w:rsidR="008863B9" w:rsidRPr="00362251">
              <w:rPr>
                <w:i/>
                <w:noProof/>
                <w:sz w:val="14"/>
              </w:rPr>
              <w:t>12.</w:t>
            </w:r>
            <w:r w:rsidR="002E472E" w:rsidRPr="00362251">
              <w:rPr>
                <w:i/>
                <w:noProof/>
                <w:sz w:val="14"/>
              </w:rPr>
              <w:t>1</w:t>
            </w:r>
          </w:p>
        </w:tc>
      </w:tr>
      <w:tr w:rsidR="001E41F3" w:rsidRPr="00362251" w14:paraId="3FBB62B8" w14:textId="77777777" w:rsidTr="00547111">
        <w:tc>
          <w:tcPr>
            <w:tcW w:w="9641" w:type="dxa"/>
            <w:gridSpan w:val="9"/>
            <w:tcBorders>
              <w:left w:val="single" w:sz="4" w:space="0" w:color="auto"/>
              <w:right w:val="single" w:sz="4" w:space="0" w:color="auto"/>
            </w:tcBorders>
          </w:tcPr>
          <w:p w14:paraId="79AB67D6" w14:textId="77777777" w:rsidR="001E41F3" w:rsidRPr="00362251" w:rsidRDefault="001E41F3">
            <w:pPr>
              <w:pStyle w:val="CRCoverPage"/>
              <w:spacing w:after="0"/>
              <w:jc w:val="center"/>
              <w:rPr>
                <w:noProof/>
              </w:rPr>
            </w:pPr>
            <w:r w:rsidRPr="00362251">
              <w:rPr>
                <w:b/>
                <w:noProof/>
                <w:sz w:val="32"/>
              </w:rPr>
              <w:t>CHANGE REQUEST</w:t>
            </w:r>
          </w:p>
        </w:tc>
      </w:tr>
      <w:tr w:rsidR="001E41F3" w:rsidRPr="00362251" w14:paraId="79946B04" w14:textId="77777777" w:rsidTr="00547111">
        <w:tc>
          <w:tcPr>
            <w:tcW w:w="9641" w:type="dxa"/>
            <w:gridSpan w:val="9"/>
            <w:tcBorders>
              <w:left w:val="single" w:sz="4" w:space="0" w:color="auto"/>
              <w:right w:val="single" w:sz="4" w:space="0" w:color="auto"/>
            </w:tcBorders>
          </w:tcPr>
          <w:p w14:paraId="12C70EEE" w14:textId="77777777" w:rsidR="001E41F3" w:rsidRPr="00362251" w:rsidRDefault="001E41F3">
            <w:pPr>
              <w:pStyle w:val="CRCoverPage"/>
              <w:spacing w:after="0"/>
              <w:rPr>
                <w:noProof/>
                <w:sz w:val="8"/>
                <w:szCs w:val="8"/>
              </w:rPr>
            </w:pPr>
          </w:p>
        </w:tc>
      </w:tr>
      <w:tr w:rsidR="001E41F3" w:rsidRPr="00362251" w14:paraId="3999489E" w14:textId="77777777" w:rsidTr="00547111">
        <w:tc>
          <w:tcPr>
            <w:tcW w:w="142" w:type="dxa"/>
            <w:tcBorders>
              <w:left w:val="single" w:sz="4" w:space="0" w:color="auto"/>
            </w:tcBorders>
          </w:tcPr>
          <w:p w14:paraId="4DDA7F40" w14:textId="77777777" w:rsidR="001E41F3" w:rsidRPr="00362251" w:rsidRDefault="001E41F3">
            <w:pPr>
              <w:pStyle w:val="CRCoverPage"/>
              <w:spacing w:after="0"/>
              <w:jc w:val="right"/>
              <w:rPr>
                <w:noProof/>
              </w:rPr>
            </w:pPr>
          </w:p>
        </w:tc>
        <w:tc>
          <w:tcPr>
            <w:tcW w:w="1559" w:type="dxa"/>
            <w:shd w:val="pct30" w:color="FFFF00" w:fill="auto"/>
          </w:tcPr>
          <w:p w14:paraId="52508B66" w14:textId="7E9E9511" w:rsidR="001E41F3" w:rsidRPr="00362251" w:rsidRDefault="00FE5D90" w:rsidP="00E13F3D">
            <w:pPr>
              <w:pStyle w:val="CRCoverPage"/>
              <w:spacing w:after="0"/>
              <w:jc w:val="right"/>
              <w:rPr>
                <w:b/>
                <w:noProof/>
                <w:sz w:val="28"/>
              </w:rPr>
            </w:pPr>
            <w:r w:rsidRPr="00362251">
              <w:rPr>
                <w:b/>
                <w:noProof/>
                <w:sz w:val="28"/>
              </w:rPr>
              <w:t>23.50</w:t>
            </w:r>
            <w:r w:rsidR="00596FCA" w:rsidRPr="00362251">
              <w:rPr>
                <w:b/>
                <w:noProof/>
                <w:sz w:val="28"/>
              </w:rPr>
              <w:t>3</w:t>
            </w:r>
          </w:p>
        </w:tc>
        <w:tc>
          <w:tcPr>
            <w:tcW w:w="709" w:type="dxa"/>
          </w:tcPr>
          <w:p w14:paraId="77009707" w14:textId="77777777" w:rsidR="001E41F3" w:rsidRPr="00362251" w:rsidRDefault="001E41F3">
            <w:pPr>
              <w:pStyle w:val="CRCoverPage"/>
              <w:spacing w:after="0"/>
              <w:jc w:val="center"/>
              <w:rPr>
                <w:noProof/>
              </w:rPr>
            </w:pPr>
            <w:r w:rsidRPr="00362251">
              <w:rPr>
                <w:b/>
                <w:noProof/>
                <w:sz w:val="28"/>
              </w:rPr>
              <w:t>CR</w:t>
            </w:r>
          </w:p>
        </w:tc>
        <w:tc>
          <w:tcPr>
            <w:tcW w:w="1276" w:type="dxa"/>
            <w:shd w:val="pct30" w:color="FFFF00" w:fill="auto"/>
          </w:tcPr>
          <w:p w14:paraId="6CAED29D" w14:textId="34635F57" w:rsidR="001E41F3" w:rsidRPr="00362251" w:rsidRDefault="00002FAF" w:rsidP="009658BC">
            <w:pPr>
              <w:pStyle w:val="CRCoverPage"/>
              <w:spacing w:after="0"/>
              <w:jc w:val="center"/>
              <w:rPr>
                <w:noProof/>
              </w:rPr>
            </w:pPr>
            <w:r w:rsidRPr="00362251">
              <w:rPr>
                <w:b/>
                <w:noProof/>
                <w:sz w:val="28"/>
              </w:rPr>
              <w:t>0973</w:t>
            </w:r>
            <w:r w:rsidR="009658BC" w:rsidRPr="00362251">
              <w:rPr>
                <w:b/>
                <w:noProof/>
                <w:sz w:val="28"/>
              </w:rPr>
              <w:t xml:space="preserve"> </w:t>
            </w:r>
          </w:p>
        </w:tc>
        <w:tc>
          <w:tcPr>
            <w:tcW w:w="709" w:type="dxa"/>
          </w:tcPr>
          <w:p w14:paraId="09D2C09B" w14:textId="77777777" w:rsidR="001E41F3" w:rsidRPr="00362251" w:rsidRDefault="001E41F3" w:rsidP="0051580D">
            <w:pPr>
              <w:pStyle w:val="CRCoverPage"/>
              <w:tabs>
                <w:tab w:val="right" w:pos="625"/>
              </w:tabs>
              <w:spacing w:after="0"/>
              <w:jc w:val="center"/>
              <w:rPr>
                <w:noProof/>
              </w:rPr>
            </w:pPr>
            <w:r w:rsidRPr="00362251">
              <w:rPr>
                <w:b/>
                <w:bCs/>
                <w:noProof/>
                <w:sz w:val="28"/>
              </w:rPr>
              <w:t>rev</w:t>
            </w:r>
          </w:p>
        </w:tc>
        <w:tc>
          <w:tcPr>
            <w:tcW w:w="992" w:type="dxa"/>
            <w:shd w:val="pct30" w:color="FFFF00" w:fill="auto"/>
          </w:tcPr>
          <w:p w14:paraId="7533BF9D" w14:textId="22C22832" w:rsidR="001E41F3" w:rsidRPr="00362251" w:rsidRDefault="00362251" w:rsidP="00E13F3D">
            <w:pPr>
              <w:pStyle w:val="CRCoverPage"/>
              <w:spacing w:after="0"/>
              <w:jc w:val="center"/>
              <w:rPr>
                <w:b/>
                <w:noProof/>
              </w:rPr>
            </w:pPr>
            <w:r w:rsidRPr="00362251">
              <w:rPr>
                <w:b/>
                <w:noProof/>
                <w:sz w:val="28"/>
              </w:rPr>
              <w:t>1</w:t>
            </w:r>
          </w:p>
        </w:tc>
        <w:tc>
          <w:tcPr>
            <w:tcW w:w="2410" w:type="dxa"/>
          </w:tcPr>
          <w:p w14:paraId="5D4AEAE9" w14:textId="77777777" w:rsidR="001E41F3" w:rsidRPr="00362251" w:rsidRDefault="001E41F3" w:rsidP="0051580D">
            <w:pPr>
              <w:pStyle w:val="CRCoverPage"/>
              <w:tabs>
                <w:tab w:val="right" w:pos="1825"/>
              </w:tabs>
              <w:spacing w:after="0"/>
              <w:jc w:val="center"/>
              <w:rPr>
                <w:noProof/>
              </w:rPr>
            </w:pPr>
            <w:r w:rsidRPr="00362251">
              <w:rPr>
                <w:b/>
                <w:noProof/>
                <w:sz w:val="28"/>
                <w:szCs w:val="28"/>
              </w:rPr>
              <w:t>Current version:</w:t>
            </w:r>
          </w:p>
        </w:tc>
        <w:tc>
          <w:tcPr>
            <w:tcW w:w="1701" w:type="dxa"/>
            <w:shd w:val="pct30" w:color="FFFF00" w:fill="auto"/>
          </w:tcPr>
          <w:p w14:paraId="1E22D6AC" w14:textId="4E2752CA" w:rsidR="001E41F3" w:rsidRPr="00362251" w:rsidRDefault="00FE5D90">
            <w:pPr>
              <w:pStyle w:val="CRCoverPage"/>
              <w:spacing w:after="0"/>
              <w:jc w:val="center"/>
              <w:rPr>
                <w:noProof/>
                <w:sz w:val="28"/>
              </w:rPr>
            </w:pPr>
            <w:r w:rsidRPr="00362251">
              <w:rPr>
                <w:b/>
                <w:noProof/>
                <w:sz w:val="28"/>
              </w:rPr>
              <w:t>1</w:t>
            </w:r>
            <w:r w:rsidR="004D49F5" w:rsidRPr="00362251">
              <w:rPr>
                <w:b/>
                <w:noProof/>
                <w:sz w:val="28"/>
              </w:rPr>
              <w:t>8</w:t>
            </w:r>
            <w:r w:rsidRPr="00362251">
              <w:rPr>
                <w:b/>
                <w:noProof/>
                <w:sz w:val="28"/>
              </w:rPr>
              <w:t>.</w:t>
            </w:r>
            <w:r w:rsidR="005514D4" w:rsidRPr="00362251">
              <w:rPr>
                <w:b/>
                <w:noProof/>
                <w:sz w:val="28"/>
              </w:rPr>
              <w:t>1</w:t>
            </w:r>
            <w:r w:rsidRPr="00362251">
              <w:rPr>
                <w:b/>
                <w:noProof/>
                <w:sz w:val="28"/>
              </w:rPr>
              <w:t>.0</w:t>
            </w:r>
          </w:p>
        </w:tc>
        <w:tc>
          <w:tcPr>
            <w:tcW w:w="143" w:type="dxa"/>
            <w:tcBorders>
              <w:right w:val="single" w:sz="4" w:space="0" w:color="auto"/>
            </w:tcBorders>
          </w:tcPr>
          <w:p w14:paraId="399238C9" w14:textId="77777777" w:rsidR="001E41F3" w:rsidRPr="00362251" w:rsidRDefault="001E41F3">
            <w:pPr>
              <w:pStyle w:val="CRCoverPage"/>
              <w:spacing w:after="0"/>
              <w:rPr>
                <w:noProof/>
              </w:rPr>
            </w:pPr>
          </w:p>
        </w:tc>
      </w:tr>
      <w:tr w:rsidR="001E41F3" w:rsidRPr="00362251" w14:paraId="7DC9F5A2" w14:textId="77777777" w:rsidTr="00547111">
        <w:tc>
          <w:tcPr>
            <w:tcW w:w="9641" w:type="dxa"/>
            <w:gridSpan w:val="9"/>
            <w:tcBorders>
              <w:left w:val="single" w:sz="4" w:space="0" w:color="auto"/>
              <w:right w:val="single" w:sz="4" w:space="0" w:color="auto"/>
            </w:tcBorders>
          </w:tcPr>
          <w:p w14:paraId="4883A7D2" w14:textId="77777777" w:rsidR="001E41F3" w:rsidRPr="00362251" w:rsidRDefault="001E41F3">
            <w:pPr>
              <w:pStyle w:val="CRCoverPage"/>
              <w:spacing w:after="0"/>
              <w:rPr>
                <w:noProof/>
              </w:rPr>
            </w:pPr>
          </w:p>
        </w:tc>
      </w:tr>
      <w:tr w:rsidR="001E41F3" w:rsidRPr="00362251" w14:paraId="266B4BDF" w14:textId="77777777" w:rsidTr="00547111">
        <w:tc>
          <w:tcPr>
            <w:tcW w:w="9641" w:type="dxa"/>
            <w:gridSpan w:val="9"/>
            <w:tcBorders>
              <w:top w:val="single" w:sz="4" w:space="0" w:color="auto"/>
            </w:tcBorders>
          </w:tcPr>
          <w:p w14:paraId="47E13998" w14:textId="77777777" w:rsidR="001E41F3" w:rsidRPr="00362251" w:rsidRDefault="001E41F3">
            <w:pPr>
              <w:pStyle w:val="CRCoverPage"/>
              <w:spacing w:after="0"/>
              <w:jc w:val="center"/>
              <w:rPr>
                <w:rFonts w:cs="Arial"/>
                <w:i/>
                <w:noProof/>
              </w:rPr>
            </w:pPr>
            <w:r w:rsidRPr="00362251">
              <w:rPr>
                <w:rFonts w:cs="Arial"/>
                <w:i/>
                <w:noProof/>
              </w:rPr>
              <w:t xml:space="preserve">For </w:t>
            </w:r>
            <w:hyperlink r:id="rId13" w:anchor="_blank" w:history="1">
              <w:r w:rsidRPr="00362251">
                <w:rPr>
                  <w:rStyle w:val="Hyperlink"/>
                  <w:rFonts w:cs="Arial"/>
                  <w:b/>
                  <w:i/>
                  <w:noProof/>
                  <w:color w:val="FF0000"/>
                </w:rPr>
                <w:t>HE</w:t>
              </w:r>
              <w:bookmarkStart w:id="1" w:name="_Hlt497126619"/>
              <w:r w:rsidRPr="00362251">
                <w:rPr>
                  <w:rStyle w:val="Hyperlink"/>
                  <w:rFonts w:cs="Arial"/>
                  <w:b/>
                  <w:i/>
                  <w:noProof/>
                  <w:color w:val="FF0000"/>
                </w:rPr>
                <w:t>L</w:t>
              </w:r>
              <w:bookmarkEnd w:id="1"/>
              <w:r w:rsidRPr="00362251">
                <w:rPr>
                  <w:rStyle w:val="Hyperlink"/>
                  <w:rFonts w:cs="Arial"/>
                  <w:b/>
                  <w:i/>
                  <w:noProof/>
                  <w:color w:val="FF0000"/>
                </w:rPr>
                <w:t>P</w:t>
              </w:r>
            </w:hyperlink>
            <w:r w:rsidRPr="00362251">
              <w:rPr>
                <w:rFonts w:cs="Arial"/>
                <w:b/>
                <w:i/>
                <w:noProof/>
                <w:color w:val="FF0000"/>
              </w:rPr>
              <w:t xml:space="preserve"> </w:t>
            </w:r>
            <w:r w:rsidRPr="00362251">
              <w:rPr>
                <w:rFonts w:cs="Arial"/>
                <w:i/>
                <w:noProof/>
              </w:rPr>
              <w:t>on using this form</w:t>
            </w:r>
            <w:r w:rsidR="0051580D" w:rsidRPr="00362251">
              <w:rPr>
                <w:rFonts w:cs="Arial"/>
                <w:i/>
                <w:noProof/>
              </w:rPr>
              <w:t>: c</w:t>
            </w:r>
            <w:r w:rsidR="00F25D98" w:rsidRPr="00362251">
              <w:rPr>
                <w:rFonts w:cs="Arial"/>
                <w:i/>
                <w:noProof/>
              </w:rPr>
              <w:t xml:space="preserve">omprehensive instructions can be found at </w:t>
            </w:r>
            <w:r w:rsidR="001B7A65" w:rsidRPr="00362251">
              <w:rPr>
                <w:rFonts w:cs="Arial"/>
                <w:i/>
                <w:noProof/>
              </w:rPr>
              <w:br/>
            </w:r>
            <w:hyperlink r:id="rId14" w:history="1">
              <w:r w:rsidR="00DE34CF" w:rsidRPr="00362251">
                <w:rPr>
                  <w:rStyle w:val="Hyperlink"/>
                  <w:rFonts w:cs="Arial"/>
                  <w:i/>
                  <w:noProof/>
                </w:rPr>
                <w:t>http://www.3gpp.org/Change-Requests</w:t>
              </w:r>
            </w:hyperlink>
            <w:r w:rsidR="00F25D98" w:rsidRPr="00362251">
              <w:rPr>
                <w:rFonts w:cs="Arial"/>
                <w:i/>
                <w:noProof/>
              </w:rPr>
              <w:t>.</w:t>
            </w:r>
          </w:p>
        </w:tc>
      </w:tr>
      <w:tr w:rsidR="001E41F3" w:rsidRPr="00362251" w14:paraId="296CF086" w14:textId="77777777" w:rsidTr="00547111">
        <w:tc>
          <w:tcPr>
            <w:tcW w:w="9641" w:type="dxa"/>
            <w:gridSpan w:val="9"/>
          </w:tcPr>
          <w:p w14:paraId="7D4A60B5" w14:textId="77777777" w:rsidR="001E41F3" w:rsidRPr="00362251" w:rsidRDefault="001E41F3">
            <w:pPr>
              <w:pStyle w:val="CRCoverPage"/>
              <w:spacing w:after="0"/>
              <w:rPr>
                <w:noProof/>
                <w:sz w:val="8"/>
                <w:szCs w:val="8"/>
              </w:rPr>
            </w:pPr>
          </w:p>
        </w:tc>
      </w:tr>
    </w:tbl>
    <w:p w14:paraId="53540664" w14:textId="77777777" w:rsidR="001E41F3" w:rsidRPr="00362251" w:rsidRDefault="001E41F3">
      <w:pPr>
        <w:rPr>
          <w:sz w:val="8"/>
          <w:szCs w:val="8"/>
        </w:rPr>
      </w:pPr>
    </w:p>
    <w:tbl>
      <w:tblPr>
        <w:tblW w:w="9681" w:type="dxa"/>
        <w:tblLayout w:type="fixed"/>
        <w:tblCellMar>
          <w:left w:w="42" w:type="dxa"/>
          <w:right w:w="42" w:type="dxa"/>
        </w:tblCellMar>
        <w:tblLook w:val="0000" w:firstRow="0" w:lastRow="0" w:firstColumn="0" w:lastColumn="0" w:noHBand="0" w:noVBand="0"/>
      </w:tblPr>
      <w:tblGrid>
        <w:gridCol w:w="42"/>
        <w:gridCol w:w="1801"/>
        <w:gridCol w:w="851"/>
        <w:gridCol w:w="183"/>
        <w:gridCol w:w="952"/>
        <w:gridCol w:w="466"/>
        <w:gridCol w:w="283"/>
        <w:gridCol w:w="709"/>
        <w:gridCol w:w="242"/>
        <w:gridCol w:w="42"/>
        <w:gridCol w:w="525"/>
        <w:gridCol w:w="424"/>
        <w:gridCol w:w="993"/>
        <w:gridCol w:w="184"/>
        <w:gridCol w:w="283"/>
        <w:gridCol w:w="1418"/>
        <w:gridCol w:w="242"/>
        <w:gridCol w:w="41"/>
      </w:tblGrid>
      <w:tr w:rsidR="00F25D98" w:rsidRPr="00362251" w14:paraId="0EE45D52" w14:textId="77777777" w:rsidTr="00D27314">
        <w:trPr>
          <w:gridBefore w:val="1"/>
          <w:wBefore w:w="42" w:type="dxa"/>
        </w:trPr>
        <w:tc>
          <w:tcPr>
            <w:tcW w:w="2835" w:type="dxa"/>
            <w:gridSpan w:val="3"/>
          </w:tcPr>
          <w:p w14:paraId="59860FA1" w14:textId="77777777" w:rsidR="00F25D98" w:rsidRPr="00362251" w:rsidRDefault="00F25D98" w:rsidP="001E41F3">
            <w:pPr>
              <w:pStyle w:val="CRCoverPage"/>
              <w:tabs>
                <w:tab w:val="right" w:pos="2751"/>
              </w:tabs>
              <w:spacing w:after="0"/>
              <w:rPr>
                <w:b/>
                <w:i/>
                <w:noProof/>
              </w:rPr>
            </w:pPr>
            <w:r w:rsidRPr="00362251">
              <w:rPr>
                <w:b/>
                <w:i/>
                <w:noProof/>
              </w:rPr>
              <w:t>Proposed change</w:t>
            </w:r>
            <w:r w:rsidR="00A7671C" w:rsidRPr="00362251">
              <w:rPr>
                <w:b/>
                <w:i/>
                <w:noProof/>
              </w:rPr>
              <w:t xml:space="preserve"> </w:t>
            </w:r>
            <w:r w:rsidRPr="00362251">
              <w:rPr>
                <w:b/>
                <w:i/>
                <w:noProof/>
              </w:rPr>
              <w:t>affects:</w:t>
            </w:r>
          </w:p>
        </w:tc>
        <w:tc>
          <w:tcPr>
            <w:tcW w:w="1418" w:type="dxa"/>
            <w:gridSpan w:val="2"/>
          </w:tcPr>
          <w:p w14:paraId="07128383" w14:textId="77777777" w:rsidR="00F25D98" w:rsidRPr="00362251" w:rsidRDefault="00F25D98" w:rsidP="001E41F3">
            <w:pPr>
              <w:pStyle w:val="CRCoverPage"/>
              <w:spacing w:after="0"/>
              <w:jc w:val="right"/>
              <w:rPr>
                <w:noProof/>
              </w:rPr>
            </w:pPr>
            <w:r w:rsidRPr="00362251">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362251"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362251" w:rsidRDefault="00F25D98" w:rsidP="001E41F3">
            <w:pPr>
              <w:pStyle w:val="CRCoverPage"/>
              <w:spacing w:after="0"/>
              <w:jc w:val="right"/>
              <w:rPr>
                <w:noProof/>
                <w:u w:val="single"/>
              </w:rPr>
            </w:pPr>
            <w:r w:rsidRPr="00362251">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362251" w:rsidRDefault="00F25D98" w:rsidP="001E41F3">
            <w:pPr>
              <w:pStyle w:val="CRCoverPage"/>
              <w:spacing w:after="0"/>
              <w:jc w:val="center"/>
              <w:rPr>
                <w:b/>
                <w:caps/>
                <w:noProof/>
              </w:rPr>
            </w:pPr>
          </w:p>
        </w:tc>
        <w:tc>
          <w:tcPr>
            <w:tcW w:w="2126" w:type="dxa"/>
            <w:gridSpan w:val="4"/>
          </w:tcPr>
          <w:p w14:paraId="2ED8415F" w14:textId="77777777" w:rsidR="00F25D98" w:rsidRPr="00362251" w:rsidRDefault="00F25D98" w:rsidP="001E41F3">
            <w:pPr>
              <w:pStyle w:val="CRCoverPage"/>
              <w:spacing w:after="0"/>
              <w:jc w:val="right"/>
              <w:rPr>
                <w:noProof/>
                <w:u w:val="single"/>
              </w:rPr>
            </w:pPr>
            <w:r w:rsidRPr="00362251">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362251" w:rsidRDefault="00F25D98" w:rsidP="001E41F3">
            <w:pPr>
              <w:pStyle w:val="CRCoverPage"/>
              <w:spacing w:after="0"/>
              <w:jc w:val="center"/>
              <w:rPr>
                <w:b/>
                <w:caps/>
                <w:noProof/>
              </w:rPr>
            </w:pPr>
          </w:p>
        </w:tc>
        <w:tc>
          <w:tcPr>
            <w:tcW w:w="1418" w:type="dxa"/>
            <w:tcBorders>
              <w:left w:val="nil"/>
            </w:tcBorders>
          </w:tcPr>
          <w:p w14:paraId="6562735E" w14:textId="77777777" w:rsidR="00F25D98" w:rsidRPr="00362251" w:rsidRDefault="00F25D98" w:rsidP="001E41F3">
            <w:pPr>
              <w:pStyle w:val="CRCoverPage"/>
              <w:spacing w:after="0"/>
              <w:jc w:val="right"/>
              <w:rPr>
                <w:noProof/>
              </w:rPr>
            </w:pPr>
            <w:r w:rsidRPr="00362251">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0CF0D9E8" w14:textId="3CBEE7CC" w:rsidR="00F25D98" w:rsidRPr="00362251" w:rsidRDefault="00FE5D90" w:rsidP="001E41F3">
            <w:pPr>
              <w:pStyle w:val="CRCoverPage"/>
              <w:spacing w:after="0"/>
              <w:jc w:val="center"/>
              <w:rPr>
                <w:b/>
                <w:bCs/>
                <w:caps/>
                <w:noProof/>
              </w:rPr>
            </w:pPr>
            <w:r w:rsidRPr="00362251">
              <w:rPr>
                <w:b/>
                <w:bCs/>
                <w:caps/>
                <w:noProof/>
              </w:rPr>
              <w:t>X</w:t>
            </w:r>
          </w:p>
        </w:tc>
      </w:tr>
      <w:tr w:rsidR="00D27314" w:rsidRPr="00362251" w14:paraId="5EB3E177" w14:textId="77777777" w:rsidTr="00D27314">
        <w:trPr>
          <w:gridAfter w:val="1"/>
          <w:wAfter w:w="41" w:type="dxa"/>
        </w:trPr>
        <w:tc>
          <w:tcPr>
            <w:tcW w:w="1843" w:type="dxa"/>
            <w:gridSpan w:val="2"/>
            <w:tcBorders>
              <w:top w:val="single" w:sz="4" w:space="0" w:color="auto"/>
              <w:left w:val="single" w:sz="4" w:space="0" w:color="auto"/>
            </w:tcBorders>
          </w:tcPr>
          <w:p w14:paraId="4FD1A08F" w14:textId="77777777" w:rsidR="00D27314" w:rsidRPr="00362251" w:rsidRDefault="00D27314" w:rsidP="000D56FD">
            <w:pPr>
              <w:pStyle w:val="CRCoverPage"/>
              <w:tabs>
                <w:tab w:val="right" w:pos="1759"/>
              </w:tabs>
              <w:spacing w:after="0"/>
              <w:rPr>
                <w:b/>
                <w:i/>
                <w:noProof/>
              </w:rPr>
            </w:pPr>
            <w:r w:rsidRPr="00362251">
              <w:rPr>
                <w:b/>
                <w:i/>
                <w:noProof/>
              </w:rPr>
              <w:t>Title:</w:t>
            </w:r>
            <w:r w:rsidRPr="00362251">
              <w:rPr>
                <w:b/>
                <w:i/>
                <w:noProof/>
              </w:rPr>
              <w:tab/>
            </w:r>
          </w:p>
        </w:tc>
        <w:tc>
          <w:tcPr>
            <w:tcW w:w="7797" w:type="dxa"/>
            <w:gridSpan w:val="15"/>
            <w:tcBorders>
              <w:top w:val="single" w:sz="4" w:space="0" w:color="auto"/>
              <w:right w:val="single" w:sz="4" w:space="0" w:color="auto"/>
            </w:tcBorders>
            <w:shd w:val="pct30" w:color="FFFF00" w:fill="auto"/>
          </w:tcPr>
          <w:p w14:paraId="38097AAC" w14:textId="6B41E452" w:rsidR="00D27314" w:rsidRPr="00362251" w:rsidRDefault="00E41059" w:rsidP="000D56FD">
            <w:pPr>
              <w:pStyle w:val="CRCoverPage"/>
              <w:spacing w:after="0"/>
              <w:ind w:left="100"/>
              <w:rPr>
                <w:noProof/>
                <w:lang w:eastAsia="zh-CN"/>
              </w:rPr>
            </w:pPr>
            <w:r w:rsidRPr="00362251">
              <w:t>URSP</w:t>
            </w:r>
            <w:r w:rsidR="00D27314" w:rsidRPr="00362251">
              <w:t xml:space="preserve"> for authenticable</w:t>
            </w:r>
            <w:r w:rsidR="00DD6D93" w:rsidRPr="00362251">
              <w:t xml:space="preserve"> and non- authenticable</w:t>
            </w:r>
            <w:r w:rsidR="00D27314" w:rsidRPr="00362251">
              <w:t xml:space="preserve"> non-3GPP (AUN3</w:t>
            </w:r>
            <w:r w:rsidR="00DD6D93" w:rsidRPr="00362251">
              <w:t>/NAUN3</w:t>
            </w:r>
            <w:r w:rsidR="00D27314" w:rsidRPr="00362251">
              <w:t>) devices connected behind a 5G-RG</w:t>
            </w:r>
          </w:p>
        </w:tc>
      </w:tr>
      <w:tr w:rsidR="00D27314" w:rsidRPr="00362251" w14:paraId="7D585198" w14:textId="77777777" w:rsidTr="00D27314">
        <w:trPr>
          <w:gridAfter w:val="1"/>
          <w:wAfter w:w="41" w:type="dxa"/>
        </w:trPr>
        <w:tc>
          <w:tcPr>
            <w:tcW w:w="1843" w:type="dxa"/>
            <w:gridSpan w:val="2"/>
            <w:tcBorders>
              <w:left w:val="single" w:sz="4" w:space="0" w:color="auto"/>
            </w:tcBorders>
          </w:tcPr>
          <w:p w14:paraId="35DD68EC" w14:textId="77777777" w:rsidR="00D27314" w:rsidRPr="00362251" w:rsidRDefault="00D27314" w:rsidP="000D56FD">
            <w:pPr>
              <w:pStyle w:val="CRCoverPage"/>
              <w:spacing w:after="0"/>
              <w:rPr>
                <w:b/>
                <w:i/>
                <w:noProof/>
                <w:sz w:val="8"/>
                <w:szCs w:val="8"/>
              </w:rPr>
            </w:pPr>
          </w:p>
        </w:tc>
        <w:tc>
          <w:tcPr>
            <w:tcW w:w="7797" w:type="dxa"/>
            <w:gridSpan w:val="15"/>
            <w:tcBorders>
              <w:right w:val="single" w:sz="4" w:space="0" w:color="auto"/>
            </w:tcBorders>
          </w:tcPr>
          <w:p w14:paraId="0A0F05A5" w14:textId="77777777" w:rsidR="00D27314" w:rsidRPr="00362251" w:rsidRDefault="00D27314" w:rsidP="000D56FD">
            <w:pPr>
              <w:pStyle w:val="CRCoverPage"/>
              <w:spacing w:after="0"/>
              <w:rPr>
                <w:noProof/>
                <w:sz w:val="8"/>
                <w:szCs w:val="8"/>
              </w:rPr>
            </w:pPr>
          </w:p>
        </w:tc>
      </w:tr>
      <w:tr w:rsidR="00D27314" w:rsidRPr="00362251" w14:paraId="7C30FF56" w14:textId="77777777" w:rsidTr="00D27314">
        <w:trPr>
          <w:gridAfter w:val="1"/>
          <w:wAfter w:w="41" w:type="dxa"/>
        </w:trPr>
        <w:tc>
          <w:tcPr>
            <w:tcW w:w="1843" w:type="dxa"/>
            <w:gridSpan w:val="2"/>
            <w:tcBorders>
              <w:left w:val="single" w:sz="4" w:space="0" w:color="auto"/>
            </w:tcBorders>
          </w:tcPr>
          <w:p w14:paraId="403F3F70" w14:textId="77777777" w:rsidR="00D27314" w:rsidRPr="00362251" w:rsidRDefault="00D27314" w:rsidP="000D56FD">
            <w:pPr>
              <w:pStyle w:val="CRCoverPage"/>
              <w:tabs>
                <w:tab w:val="right" w:pos="1759"/>
              </w:tabs>
              <w:spacing w:after="0"/>
              <w:rPr>
                <w:b/>
                <w:i/>
                <w:noProof/>
              </w:rPr>
            </w:pPr>
            <w:r w:rsidRPr="00362251">
              <w:rPr>
                <w:b/>
                <w:i/>
                <w:noProof/>
              </w:rPr>
              <w:t>Source to WG:</w:t>
            </w:r>
          </w:p>
        </w:tc>
        <w:tc>
          <w:tcPr>
            <w:tcW w:w="7797" w:type="dxa"/>
            <w:gridSpan w:val="15"/>
            <w:tcBorders>
              <w:right w:val="single" w:sz="4" w:space="0" w:color="auto"/>
            </w:tcBorders>
            <w:shd w:val="pct30" w:color="FFFF00" w:fill="auto"/>
          </w:tcPr>
          <w:p w14:paraId="5571720B" w14:textId="4C629843" w:rsidR="00D27314" w:rsidRPr="00362251" w:rsidRDefault="00D27314" w:rsidP="000D56FD">
            <w:pPr>
              <w:pStyle w:val="CRCoverPage"/>
              <w:spacing w:after="0"/>
              <w:ind w:left="100"/>
              <w:rPr>
                <w:noProof/>
                <w:lang w:eastAsia="zh-CN"/>
              </w:rPr>
            </w:pPr>
            <w:r w:rsidRPr="00362251">
              <w:rPr>
                <w:lang w:eastAsia="zh-CN"/>
              </w:rPr>
              <w:t xml:space="preserve">Nokia, </w:t>
            </w:r>
            <w:r w:rsidRPr="00362251">
              <w:rPr>
                <w:noProof/>
              </w:rPr>
              <w:t>Nokia Shanghai-Bell</w:t>
            </w:r>
            <w:r w:rsidR="00362251" w:rsidRPr="00362251">
              <w:rPr>
                <w:noProof/>
              </w:rPr>
              <w:t>, Ericsson</w:t>
            </w:r>
          </w:p>
        </w:tc>
      </w:tr>
      <w:tr w:rsidR="00D27314" w:rsidRPr="00362251" w14:paraId="6FC3C6EB" w14:textId="77777777" w:rsidTr="00D27314">
        <w:trPr>
          <w:gridAfter w:val="1"/>
          <w:wAfter w:w="41" w:type="dxa"/>
        </w:trPr>
        <w:tc>
          <w:tcPr>
            <w:tcW w:w="1843" w:type="dxa"/>
            <w:gridSpan w:val="2"/>
            <w:tcBorders>
              <w:left w:val="single" w:sz="4" w:space="0" w:color="auto"/>
            </w:tcBorders>
          </w:tcPr>
          <w:p w14:paraId="7EC0834B" w14:textId="77777777" w:rsidR="00D27314" w:rsidRPr="00362251" w:rsidRDefault="00D27314" w:rsidP="000D56FD">
            <w:pPr>
              <w:pStyle w:val="CRCoverPage"/>
              <w:tabs>
                <w:tab w:val="right" w:pos="1759"/>
              </w:tabs>
              <w:spacing w:after="0"/>
              <w:rPr>
                <w:b/>
                <w:i/>
                <w:noProof/>
              </w:rPr>
            </w:pPr>
            <w:r w:rsidRPr="00362251">
              <w:rPr>
                <w:b/>
                <w:i/>
                <w:noProof/>
              </w:rPr>
              <w:t>Source to TSG:</w:t>
            </w:r>
          </w:p>
        </w:tc>
        <w:tc>
          <w:tcPr>
            <w:tcW w:w="7797" w:type="dxa"/>
            <w:gridSpan w:val="15"/>
            <w:tcBorders>
              <w:right w:val="single" w:sz="4" w:space="0" w:color="auto"/>
            </w:tcBorders>
            <w:shd w:val="pct30" w:color="FFFF00" w:fill="auto"/>
          </w:tcPr>
          <w:p w14:paraId="3A79DA98" w14:textId="77777777" w:rsidR="00D27314" w:rsidRPr="00362251" w:rsidRDefault="00D27314" w:rsidP="000D56FD">
            <w:pPr>
              <w:pStyle w:val="CRCoverPage"/>
              <w:spacing w:after="0"/>
              <w:ind w:left="100"/>
              <w:rPr>
                <w:noProof/>
                <w:lang w:eastAsia="zh-CN"/>
              </w:rPr>
            </w:pPr>
            <w:r w:rsidRPr="00362251">
              <w:rPr>
                <w:rFonts w:hint="eastAsia"/>
                <w:lang w:eastAsia="zh-CN"/>
              </w:rPr>
              <w:t>S2</w:t>
            </w:r>
          </w:p>
        </w:tc>
      </w:tr>
      <w:tr w:rsidR="00D27314" w:rsidRPr="00362251" w14:paraId="14F6520C" w14:textId="77777777" w:rsidTr="00D27314">
        <w:trPr>
          <w:gridAfter w:val="1"/>
          <w:wAfter w:w="41" w:type="dxa"/>
        </w:trPr>
        <w:tc>
          <w:tcPr>
            <w:tcW w:w="1843" w:type="dxa"/>
            <w:gridSpan w:val="2"/>
            <w:tcBorders>
              <w:left w:val="single" w:sz="4" w:space="0" w:color="auto"/>
            </w:tcBorders>
          </w:tcPr>
          <w:p w14:paraId="44B30D12" w14:textId="77777777" w:rsidR="00D27314" w:rsidRPr="00362251" w:rsidRDefault="00D27314" w:rsidP="000D56FD">
            <w:pPr>
              <w:pStyle w:val="CRCoverPage"/>
              <w:spacing w:after="0"/>
              <w:rPr>
                <w:b/>
                <w:i/>
                <w:noProof/>
                <w:sz w:val="8"/>
                <w:szCs w:val="8"/>
              </w:rPr>
            </w:pPr>
          </w:p>
        </w:tc>
        <w:tc>
          <w:tcPr>
            <w:tcW w:w="7797" w:type="dxa"/>
            <w:gridSpan w:val="15"/>
            <w:tcBorders>
              <w:right w:val="single" w:sz="4" w:space="0" w:color="auto"/>
            </w:tcBorders>
          </w:tcPr>
          <w:p w14:paraId="2409545E" w14:textId="77777777" w:rsidR="00D27314" w:rsidRPr="00362251" w:rsidRDefault="00D27314" w:rsidP="000D56FD">
            <w:pPr>
              <w:pStyle w:val="CRCoverPage"/>
              <w:spacing w:after="0"/>
              <w:rPr>
                <w:noProof/>
                <w:sz w:val="8"/>
                <w:szCs w:val="8"/>
              </w:rPr>
            </w:pPr>
          </w:p>
        </w:tc>
      </w:tr>
      <w:tr w:rsidR="00D27314" w:rsidRPr="00362251" w14:paraId="08DAE5FD" w14:textId="77777777" w:rsidTr="00D27314">
        <w:trPr>
          <w:gridAfter w:val="1"/>
          <w:wAfter w:w="41" w:type="dxa"/>
        </w:trPr>
        <w:tc>
          <w:tcPr>
            <w:tcW w:w="1843" w:type="dxa"/>
            <w:gridSpan w:val="2"/>
            <w:tcBorders>
              <w:left w:val="single" w:sz="4" w:space="0" w:color="auto"/>
            </w:tcBorders>
          </w:tcPr>
          <w:p w14:paraId="48B65D2B" w14:textId="77777777" w:rsidR="00D27314" w:rsidRPr="00362251" w:rsidRDefault="00D27314" w:rsidP="000D56FD">
            <w:pPr>
              <w:pStyle w:val="CRCoverPage"/>
              <w:tabs>
                <w:tab w:val="right" w:pos="1759"/>
              </w:tabs>
              <w:spacing w:after="0"/>
              <w:rPr>
                <w:b/>
                <w:i/>
                <w:noProof/>
              </w:rPr>
            </w:pPr>
            <w:r w:rsidRPr="00362251">
              <w:rPr>
                <w:b/>
                <w:i/>
                <w:noProof/>
              </w:rPr>
              <w:t>Work item code:</w:t>
            </w:r>
          </w:p>
        </w:tc>
        <w:tc>
          <w:tcPr>
            <w:tcW w:w="3686" w:type="dxa"/>
            <w:gridSpan w:val="7"/>
            <w:shd w:val="pct30" w:color="FFFF00" w:fill="auto"/>
          </w:tcPr>
          <w:p w14:paraId="1721070D" w14:textId="77777777" w:rsidR="00D27314" w:rsidRPr="00362251" w:rsidRDefault="00D27314" w:rsidP="000D56FD">
            <w:pPr>
              <w:pStyle w:val="CRCoverPage"/>
              <w:spacing w:after="0"/>
              <w:ind w:left="100"/>
              <w:rPr>
                <w:noProof/>
                <w:lang w:eastAsia="zh-CN"/>
              </w:rPr>
            </w:pPr>
            <w:r w:rsidRPr="00362251">
              <w:rPr>
                <w:rFonts w:hint="eastAsia"/>
                <w:lang w:eastAsia="zh-CN"/>
              </w:rPr>
              <w:t>5</w:t>
            </w:r>
            <w:r w:rsidRPr="00362251">
              <w:rPr>
                <w:lang w:eastAsia="zh-CN"/>
              </w:rPr>
              <w:t>WWC</w:t>
            </w:r>
            <w:r w:rsidRPr="00362251">
              <w:rPr>
                <w:rFonts w:hint="eastAsia"/>
                <w:lang w:eastAsia="zh-CN"/>
              </w:rPr>
              <w:t>_Ph2</w:t>
            </w:r>
          </w:p>
        </w:tc>
        <w:tc>
          <w:tcPr>
            <w:tcW w:w="567" w:type="dxa"/>
            <w:gridSpan w:val="2"/>
            <w:tcBorders>
              <w:left w:val="nil"/>
            </w:tcBorders>
          </w:tcPr>
          <w:p w14:paraId="69183BB0" w14:textId="77777777" w:rsidR="00D27314" w:rsidRPr="00362251" w:rsidRDefault="00D27314" w:rsidP="000D56FD">
            <w:pPr>
              <w:pStyle w:val="CRCoverPage"/>
              <w:spacing w:after="0"/>
              <w:ind w:right="100"/>
              <w:rPr>
                <w:noProof/>
              </w:rPr>
            </w:pPr>
          </w:p>
        </w:tc>
        <w:tc>
          <w:tcPr>
            <w:tcW w:w="1417" w:type="dxa"/>
            <w:gridSpan w:val="2"/>
            <w:tcBorders>
              <w:left w:val="nil"/>
            </w:tcBorders>
          </w:tcPr>
          <w:p w14:paraId="61B6B118" w14:textId="77777777" w:rsidR="00D27314" w:rsidRPr="00362251" w:rsidRDefault="00D27314" w:rsidP="000D56FD">
            <w:pPr>
              <w:pStyle w:val="CRCoverPage"/>
              <w:spacing w:after="0"/>
              <w:jc w:val="right"/>
              <w:rPr>
                <w:noProof/>
              </w:rPr>
            </w:pPr>
            <w:r w:rsidRPr="00362251">
              <w:rPr>
                <w:b/>
                <w:i/>
                <w:noProof/>
              </w:rPr>
              <w:t>Date:</w:t>
            </w:r>
          </w:p>
        </w:tc>
        <w:tc>
          <w:tcPr>
            <w:tcW w:w="2127" w:type="dxa"/>
            <w:gridSpan w:val="4"/>
            <w:tcBorders>
              <w:right w:val="single" w:sz="4" w:space="0" w:color="auto"/>
            </w:tcBorders>
            <w:shd w:val="pct30" w:color="FFFF00" w:fill="auto"/>
          </w:tcPr>
          <w:p w14:paraId="38B4BD9C" w14:textId="77777777" w:rsidR="00D27314" w:rsidRPr="00362251" w:rsidRDefault="00D27314" w:rsidP="000D56FD">
            <w:pPr>
              <w:pStyle w:val="CRCoverPage"/>
              <w:spacing w:after="0"/>
              <w:ind w:left="100"/>
              <w:rPr>
                <w:noProof/>
                <w:lang w:eastAsia="zh-CN"/>
              </w:rPr>
            </w:pPr>
            <w:r w:rsidRPr="00362251">
              <w:rPr>
                <w:rFonts w:hint="eastAsia"/>
                <w:lang w:eastAsia="zh-CN"/>
              </w:rPr>
              <w:t>2023-0</w:t>
            </w:r>
            <w:r w:rsidRPr="00362251">
              <w:rPr>
                <w:lang w:eastAsia="zh-CN"/>
              </w:rPr>
              <w:t>4</w:t>
            </w:r>
            <w:r w:rsidRPr="00362251">
              <w:rPr>
                <w:rFonts w:hint="eastAsia"/>
                <w:lang w:eastAsia="zh-CN"/>
              </w:rPr>
              <w:t>-06</w:t>
            </w:r>
          </w:p>
        </w:tc>
      </w:tr>
      <w:tr w:rsidR="00D27314" w:rsidRPr="00362251" w14:paraId="56C97522" w14:textId="77777777" w:rsidTr="00D27314">
        <w:trPr>
          <w:gridAfter w:val="1"/>
          <w:wAfter w:w="41" w:type="dxa"/>
        </w:trPr>
        <w:tc>
          <w:tcPr>
            <w:tcW w:w="1843" w:type="dxa"/>
            <w:gridSpan w:val="2"/>
            <w:tcBorders>
              <w:left w:val="single" w:sz="4" w:space="0" w:color="auto"/>
            </w:tcBorders>
          </w:tcPr>
          <w:p w14:paraId="50B5C5FE" w14:textId="77777777" w:rsidR="00D27314" w:rsidRPr="00362251" w:rsidRDefault="00D27314" w:rsidP="000D56FD">
            <w:pPr>
              <w:pStyle w:val="CRCoverPage"/>
              <w:spacing w:after="0"/>
              <w:rPr>
                <w:b/>
                <w:i/>
                <w:noProof/>
                <w:sz w:val="8"/>
                <w:szCs w:val="8"/>
              </w:rPr>
            </w:pPr>
          </w:p>
        </w:tc>
        <w:tc>
          <w:tcPr>
            <w:tcW w:w="1986" w:type="dxa"/>
            <w:gridSpan w:val="3"/>
          </w:tcPr>
          <w:p w14:paraId="68798C1E" w14:textId="77777777" w:rsidR="00D27314" w:rsidRPr="00362251" w:rsidRDefault="00D27314" w:rsidP="000D56FD">
            <w:pPr>
              <w:pStyle w:val="CRCoverPage"/>
              <w:spacing w:after="0"/>
              <w:rPr>
                <w:noProof/>
                <w:sz w:val="8"/>
                <w:szCs w:val="8"/>
              </w:rPr>
            </w:pPr>
          </w:p>
        </w:tc>
        <w:tc>
          <w:tcPr>
            <w:tcW w:w="2267" w:type="dxa"/>
            <w:gridSpan w:val="6"/>
          </w:tcPr>
          <w:p w14:paraId="1A015BDA" w14:textId="77777777" w:rsidR="00D27314" w:rsidRPr="00362251" w:rsidRDefault="00D27314" w:rsidP="000D56FD">
            <w:pPr>
              <w:pStyle w:val="CRCoverPage"/>
              <w:spacing w:after="0"/>
              <w:rPr>
                <w:noProof/>
                <w:sz w:val="8"/>
                <w:szCs w:val="8"/>
              </w:rPr>
            </w:pPr>
          </w:p>
        </w:tc>
        <w:tc>
          <w:tcPr>
            <w:tcW w:w="1417" w:type="dxa"/>
            <w:gridSpan w:val="2"/>
          </w:tcPr>
          <w:p w14:paraId="412D84D3" w14:textId="77777777" w:rsidR="00D27314" w:rsidRPr="00362251" w:rsidRDefault="00D27314" w:rsidP="000D56FD">
            <w:pPr>
              <w:pStyle w:val="CRCoverPage"/>
              <w:spacing w:after="0"/>
              <w:rPr>
                <w:noProof/>
                <w:sz w:val="8"/>
                <w:szCs w:val="8"/>
              </w:rPr>
            </w:pPr>
          </w:p>
        </w:tc>
        <w:tc>
          <w:tcPr>
            <w:tcW w:w="2127" w:type="dxa"/>
            <w:gridSpan w:val="4"/>
            <w:tcBorders>
              <w:right w:val="single" w:sz="4" w:space="0" w:color="auto"/>
            </w:tcBorders>
          </w:tcPr>
          <w:p w14:paraId="0A4D6933" w14:textId="77777777" w:rsidR="00D27314" w:rsidRPr="00362251" w:rsidRDefault="00D27314" w:rsidP="000D56FD">
            <w:pPr>
              <w:pStyle w:val="CRCoverPage"/>
              <w:spacing w:after="0"/>
              <w:rPr>
                <w:noProof/>
                <w:sz w:val="8"/>
                <w:szCs w:val="8"/>
              </w:rPr>
            </w:pPr>
          </w:p>
        </w:tc>
      </w:tr>
      <w:tr w:rsidR="00D27314" w:rsidRPr="00362251" w14:paraId="1D133D21" w14:textId="77777777" w:rsidTr="00D27314">
        <w:trPr>
          <w:gridAfter w:val="1"/>
          <w:wAfter w:w="41" w:type="dxa"/>
          <w:cantSplit/>
        </w:trPr>
        <w:tc>
          <w:tcPr>
            <w:tcW w:w="1843" w:type="dxa"/>
            <w:gridSpan w:val="2"/>
            <w:tcBorders>
              <w:left w:val="single" w:sz="4" w:space="0" w:color="auto"/>
            </w:tcBorders>
          </w:tcPr>
          <w:p w14:paraId="099F8E9E" w14:textId="77777777" w:rsidR="00D27314" w:rsidRPr="00362251" w:rsidRDefault="00D27314" w:rsidP="000D56FD">
            <w:pPr>
              <w:pStyle w:val="CRCoverPage"/>
              <w:tabs>
                <w:tab w:val="right" w:pos="1759"/>
              </w:tabs>
              <w:spacing w:after="0"/>
              <w:rPr>
                <w:b/>
                <w:i/>
                <w:noProof/>
              </w:rPr>
            </w:pPr>
            <w:r w:rsidRPr="00362251">
              <w:rPr>
                <w:b/>
                <w:i/>
                <w:noProof/>
              </w:rPr>
              <w:t>Category:</w:t>
            </w:r>
          </w:p>
        </w:tc>
        <w:tc>
          <w:tcPr>
            <w:tcW w:w="851" w:type="dxa"/>
            <w:shd w:val="pct30" w:color="FFFF00" w:fill="auto"/>
          </w:tcPr>
          <w:p w14:paraId="492F0124" w14:textId="77777777" w:rsidR="00D27314" w:rsidRPr="00362251" w:rsidRDefault="00D27314" w:rsidP="000D56FD">
            <w:pPr>
              <w:pStyle w:val="CRCoverPage"/>
              <w:spacing w:after="0"/>
              <w:ind w:left="100" w:right="-609"/>
              <w:rPr>
                <w:b/>
                <w:noProof/>
                <w:lang w:eastAsia="zh-CN"/>
              </w:rPr>
            </w:pPr>
            <w:r w:rsidRPr="00362251">
              <w:rPr>
                <w:rFonts w:hint="eastAsia"/>
                <w:lang w:eastAsia="zh-CN"/>
              </w:rPr>
              <w:t>B</w:t>
            </w:r>
          </w:p>
        </w:tc>
        <w:tc>
          <w:tcPr>
            <w:tcW w:w="3402" w:type="dxa"/>
            <w:gridSpan w:val="8"/>
            <w:tcBorders>
              <w:left w:val="nil"/>
            </w:tcBorders>
          </w:tcPr>
          <w:p w14:paraId="2B4B8F55" w14:textId="77777777" w:rsidR="00D27314" w:rsidRPr="00362251" w:rsidRDefault="00D27314" w:rsidP="000D56FD">
            <w:pPr>
              <w:pStyle w:val="CRCoverPage"/>
              <w:spacing w:after="0"/>
              <w:rPr>
                <w:noProof/>
              </w:rPr>
            </w:pPr>
          </w:p>
        </w:tc>
        <w:tc>
          <w:tcPr>
            <w:tcW w:w="1417" w:type="dxa"/>
            <w:gridSpan w:val="2"/>
            <w:tcBorders>
              <w:left w:val="nil"/>
            </w:tcBorders>
          </w:tcPr>
          <w:p w14:paraId="0CC66DC6" w14:textId="77777777" w:rsidR="00D27314" w:rsidRPr="00362251" w:rsidRDefault="00D27314" w:rsidP="000D56FD">
            <w:pPr>
              <w:pStyle w:val="CRCoverPage"/>
              <w:spacing w:after="0"/>
              <w:jc w:val="right"/>
              <w:rPr>
                <w:b/>
                <w:i/>
                <w:noProof/>
              </w:rPr>
            </w:pPr>
            <w:r w:rsidRPr="00362251">
              <w:rPr>
                <w:b/>
                <w:i/>
                <w:noProof/>
              </w:rPr>
              <w:t>Release:</w:t>
            </w:r>
          </w:p>
        </w:tc>
        <w:tc>
          <w:tcPr>
            <w:tcW w:w="2127" w:type="dxa"/>
            <w:gridSpan w:val="4"/>
            <w:tcBorders>
              <w:right w:val="single" w:sz="4" w:space="0" w:color="auto"/>
            </w:tcBorders>
            <w:shd w:val="pct30" w:color="FFFF00" w:fill="auto"/>
          </w:tcPr>
          <w:p w14:paraId="336DF9C1" w14:textId="77777777" w:rsidR="00D27314" w:rsidRPr="00362251" w:rsidRDefault="00D27314" w:rsidP="000D56FD">
            <w:pPr>
              <w:pStyle w:val="CRCoverPage"/>
              <w:spacing w:after="0"/>
              <w:ind w:left="100"/>
              <w:rPr>
                <w:noProof/>
                <w:lang w:eastAsia="zh-CN"/>
              </w:rPr>
            </w:pPr>
            <w:r w:rsidRPr="00362251">
              <w:rPr>
                <w:rFonts w:hint="eastAsia"/>
                <w:lang w:eastAsia="zh-CN"/>
              </w:rPr>
              <w:t>Rel-18</w:t>
            </w:r>
          </w:p>
        </w:tc>
      </w:tr>
      <w:tr w:rsidR="00D27314" w:rsidRPr="00362251" w14:paraId="20E24D2F" w14:textId="77777777" w:rsidTr="00D27314">
        <w:trPr>
          <w:gridAfter w:val="1"/>
          <w:wAfter w:w="41" w:type="dxa"/>
        </w:trPr>
        <w:tc>
          <w:tcPr>
            <w:tcW w:w="1843" w:type="dxa"/>
            <w:gridSpan w:val="2"/>
            <w:tcBorders>
              <w:left w:val="single" w:sz="4" w:space="0" w:color="auto"/>
              <w:bottom w:val="single" w:sz="4" w:space="0" w:color="auto"/>
            </w:tcBorders>
          </w:tcPr>
          <w:p w14:paraId="061CD091" w14:textId="77777777" w:rsidR="00D27314" w:rsidRPr="00362251" w:rsidRDefault="00D27314" w:rsidP="000D56FD">
            <w:pPr>
              <w:pStyle w:val="CRCoverPage"/>
              <w:spacing w:after="0"/>
              <w:rPr>
                <w:b/>
                <w:i/>
                <w:noProof/>
              </w:rPr>
            </w:pPr>
          </w:p>
        </w:tc>
        <w:tc>
          <w:tcPr>
            <w:tcW w:w="4677" w:type="dxa"/>
            <w:gridSpan w:val="10"/>
            <w:tcBorders>
              <w:bottom w:val="single" w:sz="4" w:space="0" w:color="auto"/>
            </w:tcBorders>
          </w:tcPr>
          <w:p w14:paraId="1A79F949" w14:textId="77777777" w:rsidR="00D27314" w:rsidRPr="00362251" w:rsidRDefault="00D27314" w:rsidP="000D56FD">
            <w:pPr>
              <w:pStyle w:val="CRCoverPage"/>
              <w:spacing w:after="0"/>
              <w:ind w:left="383" w:hanging="383"/>
              <w:rPr>
                <w:i/>
                <w:noProof/>
                <w:sz w:val="18"/>
              </w:rPr>
            </w:pPr>
            <w:r w:rsidRPr="00362251">
              <w:rPr>
                <w:i/>
                <w:noProof/>
                <w:sz w:val="18"/>
              </w:rPr>
              <w:t xml:space="preserve">Use </w:t>
            </w:r>
            <w:r w:rsidRPr="00362251">
              <w:rPr>
                <w:i/>
                <w:noProof/>
                <w:sz w:val="18"/>
                <w:u w:val="single"/>
              </w:rPr>
              <w:t>one</w:t>
            </w:r>
            <w:r w:rsidRPr="00362251">
              <w:rPr>
                <w:i/>
                <w:noProof/>
                <w:sz w:val="18"/>
              </w:rPr>
              <w:t xml:space="preserve"> of the following categories:</w:t>
            </w:r>
            <w:r w:rsidRPr="00362251">
              <w:rPr>
                <w:b/>
                <w:i/>
                <w:noProof/>
                <w:sz w:val="18"/>
              </w:rPr>
              <w:br/>
              <w:t>F</w:t>
            </w:r>
            <w:r w:rsidRPr="00362251">
              <w:rPr>
                <w:i/>
                <w:noProof/>
                <w:sz w:val="18"/>
              </w:rPr>
              <w:t xml:space="preserve">  (correction)</w:t>
            </w:r>
            <w:r w:rsidRPr="00362251">
              <w:rPr>
                <w:i/>
                <w:noProof/>
                <w:sz w:val="18"/>
              </w:rPr>
              <w:br/>
            </w:r>
            <w:r w:rsidRPr="00362251">
              <w:rPr>
                <w:b/>
                <w:i/>
                <w:noProof/>
                <w:sz w:val="18"/>
              </w:rPr>
              <w:t>A</w:t>
            </w:r>
            <w:r w:rsidRPr="00362251">
              <w:rPr>
                <w:i/>
                <w:noProof/>
                <w:sz w:val="18"/>
              </w:rPr>
              <w:t xml:space="preserve">  (mirror corresponding to a change in an earlier </w:t>
            </w:r>
            <w:r w:rsidRPr="00362251">
              <w:rPr>
                <w:i/>
                <w:noProof/>
                <w:sz w:val="18"/>
              </w:rPr>
              <w:tab/>
            </w:r>
            <w:r w:rsidRPr="00362251">
              <w:rPr>
                <w:i/>
                <w:noProof/>
                <w:sz w:val="18"/>
              </w:rPr>
              <w:tab/>
            </w:r>
            <w:r w:rsidRPr="00362251">
              <w:rPr>
                <w:i/>
                <w:noProof/>
                <w:sz w:val="18"/>
              </w:rPr>
              <w:tab/>
            </w:r>
            <w:r w:rsidRPr="00362251">
              <w:rPr>
                <w:i/>
                <w:noProof/>
                <w:sz w:val="18"/>
              </w:rPr>
              <w:tab/>
            </w:r>
            <w:r w:rsidRPr="00362251">
              <w:rPr>
                <w:i/>
                <w:noProof/>
                <w:sz w:val="18"/>
              </w:rPr>
              <w:tab/>
            </w:r>
            <w:r w:rsidRPr="00362251">
              <w:rPr>
                <w:i/>
                <w:noProof/>
                <w:sz w:val="18"/>
              </w:rPr>
              <w:tab/>
            </w:r>
            <w:r w:rsidRPr="00362251">
              <w:rPr>
                <w:i/>
                <w:noProof/>
                <w:sz w:val="18"/>
              </w:rPr>
              <w:tab/>
            </w:r>
            <w:r w:rsidRPr="00362251">
              <w:rPr>
                <w:i/>
                <w:noProof/>
                <w:sz w:val="18"/>
              </w:rPr>
              <w:tab/>
            </w:r>
            <w:r w:rsidRPr="00362251">
              <w:rPr>
                <w:i/>
                <w:noProof/>
                <w:sz w:val="18"/>
              </w:rPr>
              <w:tab/>
            </w:r>
            <w:r w:rsidRPr="00362251">
              <w:rPr>
                <w:i/>
                <w:noProof/>
                <w:sz w:val="18"/>
              </w:rPr>
              <w:tab/>
            </w:r>
            <w:r w:rsidRPr="00362251">
              <w:rPr>
                <w:i/>
                <w:noProof/>
                <w:sz w:val="18"/>
              </w:rPr>
              <w:tab/>
            </w:r>
            <w:r w:rsidRPr="00362251">
              <w:rPr>
                <w:i/>
                <w:noProof/>
                <w:sz w:val="18"/>
              </w:rPr>
              <w:tab/>
            </w:r>
            <w:r w:rsidRPr="00362251">
              <w:rPr>
                <w:i/>
                <w:noProof/>
                <w:sz w:val="18"/>
              </w:rPr>
              <w:tab/>
              <w:t>release)</w:t>
            </w:r>
            <w:r w:rsidRPr="00362251">
              <w:rPr>
                <w:i/>
                <w:noProof/>
                <w:sz w:val="18"/>
              </w:rPr>
              <w:br/>
            </w:r>
            <w:r w:rsidRPr="00362251">
              <w:rPr>
                <w:b/>
                <w:i/>
                <w:noProof/>
                <w:sz w:val="18"/>
              </w:rPr>
              <w:t>B</w:t>
            </w:r>
            <w:r w:rsidRPr="00362251">
              <w:rPr>
                <w:i/>
                <w:noProof/>
                <w:sz w:val="18"/>
              </w:rPr>
              <w:t xml:space="preserve">  (addition of feature), </w:t>
            </w:r>
            <w:r w:rsidRPr="00362251">
              <w:rPr>
                <w:i/>
                <w:noProof/>
                <w:sz w:val="18"/>
              </w:rPr>
              <w:br/>
            </w:r>
            <w:r w:rsidRPr="00362251">
              <w:rPr>
                <w:b/>
                <w:i/>
                <w:noProof/>
                <w:sz w:val="18"/>
              </w:rPr>
              <w:t>C</w:t>
            </w:r>
            <w:r w:rsidRPr="00362251">
              <w:rPr>
                <w:i/>
                <w:noProof/>
                <w:sz w:val="18"/>
              </w:rPr>
              <w:t xml:space="preserve">  (functional modification of feature)</w:t>
            </w:r>
            <w:r w:rsidRPr="00362251">
              <w:rPr>
                <w:i/>
                <w:noProof/>
                <w:sz w:val="18"/>
              </w:rPr>
              <w:br/>
            </w:r>
            <w:r w:rsidRPr="00362251">
              <w:rPr>
                <w:b/>
                <w:i/>
                <w:noProof/>
                <w:sz w:val="18"/>
              </w:rPr>
              <w:t>D</w:t>
            </w:r>
            <w:r w:rsidRPr="00362251">
              <w:rPr>
                <w:i/>
                <w:noProof/>
                <w:sz w:val="18"/>
              </w:rPr>
              <w:t xml:space="preserve">  (editorial modification)</w:t>
            </w:r>
          </w:p>
          <w:p w14:paraId="545D183F" w14:textId="77777777" w:rsidR="00D27314" w:rsidRPr="00362251" w:rsidRDefault="00D27314" w:rsidP="000D56FD">
            <w:pPr>
              <w:pStyle w:val="CRCoverPage"/>
              <w:rPr>
                <w:noProof/>
              </w:rPr>
            </w:pPr>
            <w:r w:rsidRPr="00362251">
              <w:rPr>
                <w:noProof/>
                <w:sz w:val="18"/>
              </w:rPr>
              <w:t>Detailed explanations of the above categories can</w:t>
            </w:r>
            <w:r w:rsidRPr="00362251">
              <w:rPr>
                <w:noProof/>
                <w:sz w:val="18"/>
              </w:rPr>
              <w:br/>
              <w:t xml:space="preserve">be found in 3GPP </w:t>
            </w:r>
            <w:hyperlink r:id="rId15" w:history="1">
              <w:r w:rsidRPr="00362251">
                <w:rPr>
                  <w:rStyle w:val="Hyperlink"/>
                  <w:noProof/>
                  <w:sz w:val="18"/>
                </w:rPr>
                <w:t>TR 21.900</w:t>
              </w:r>
            </w:hyperlink>
            <w:r w:rsidRPr="00362251">
              <w:rPr>
                <w:noProof/>
                <w:sz w:val="18"/>
              </w:rPr>
              <w:t>.</w:t>
            </w:r>
          </w:p>
        </w:tc>
        <w:tc>
          <w:tcPr>
            <w:tcW w:w="3120" w:type="dxa"/>
            <w:gridSpan w:val="5"/>
            <w:tcBorders>
              <w:bottom w:val="single" w:sz="4" w:space="0" w:color="auto"/>
              <w:right w:val="single" w:sz="4" w:space="0" w:color="auto"/>
            </w:tcBorders>
          </w:tcPr>
          <w:p w14:paraId="1278019B" w14:textId="77777777" w:rsidR="00D27314" w:rsidRPr="00362251" w:rsidRDefault="00D27314" w:rsidP="000D56FD">
            <w:pPr>
              <w:pStyle w:val="CRCoverPage"/>
              <w:tabs>
                <w:tab w:val="left" w:pos="950"/>
              </w:tabs>
              <w:spacing w:after="0"/>
              <w:ind w:left="241" w:hanging="241"/>
              <w:rPr>
                <w:i/>
                <w:noProof/>
                <w:sz w:val="18"/>
              </w:rPr>
            </w:pPr>
            <w:r w:rsidRPr="00362251">
              <w:rPr>
                <w:i/>
                <w:noProof/>
                <w:sz w:val="18"/>
              </w:rPr>
              <w:t xml:space="preserve">Use </w:t>
            </w:r>
            <w:r w:rsidRPr="00362251">
              <w:rPr>
                <w:i/>
                <w:noProof/>
                <w:sz w:val="18"/>
                <w:u w:val="single"/>
              </w:rPr>
              <w:t>one</w:t>
            </w:r>
            <w:r w:rsidRPr="00362251">
              <w:rPr>
                <w:i/>
                <w:noProof/>
                <w:sz w:val="18"/>
              </w:rPr>
              <w:t xml:space="preserve"> of the following releases:</w:t>
            </w:r>
            <w:r w:rsidRPr="00362251">
              <w:rPr>
                <w:i/>
                <w:noProof/>
                <w:sz w:val="18"/>
              </w:rPr>
              <w:br/>
              <w:t>Rel-8</w:t>
            </w:r>
            <w:r w:rsidRPr="00362251">
              <w:rPr>
                <w:i/>
                <w:noProof/>
                <w:sz w:val="18"/>
              </w:rPr>
              <w:tab/>
              <w:t>(Release 8)</w:t>
            </w:r>
            <w:r w:rsidRPr="00362251">
              <w:rPr>
                <w:i/>
                <w:noProof/>
                <w:sz w:val="18"/>
              </w:rPr>
              <w:br/>
              <w:t>Rel-9</w:t>
            </w:r>
            <w:r w:rsidRPr="00362251">
              <w:rPr>
                <w:i/>
                <w:noProof/>
                <w:sz w:val="18"/>
              </w:rPr>
              <w:tab/>
              <w:t>(Release 9)</w:t>
            </w:r>
            <w:r w:rsidRPr="00362251">
              <w:rPr>
                <w:i/>
                <w:noProof/>
                <w:sz w:val="18"/>
              </w:rPr>
              <w:br/>
              <w:t>Rel-10</w:t>
            </w:r>
            <w:r w:rsidRPr="00362251">
              <w:rPr>
                <w:i/>
                <w:noProof/>
                <w:sz w:val="18"/>
              </w:rPr>
              <w:tab/>
              <w:t>(Release 10)</w:t>
            </w:r>
            <w:r w:rsidRPr="00362251">
              <w:rPr>
                <w:i/>
                <w:noProof/>
                <w:sz w:val="18"/>
              </w:rPr>
              <w:br/>
              <w:t>Rel-11</w:t>
            </w:r>
            <w:r w:rsidRPr="00362251">
              <w:rPr>
                <w:i/>
                <w:noProof/>
                <w:sz w:val="18"/>
              </w:rPr>
              <w:tab/>
              <w:t>(Release 11)</w:t>
            </w:r>
            <w:r w:rsidRPr="00362251">
              <w:rPr>
                <w:i/>
                <w:noProof/>
                <w:sz w:val="18"/>
              </w:rPr>
              <w:br/>
              <w:t>…</w:t>
            </w:r>
            <w:r w:rsidRPr="00362251">
              <w:rPr>
                <w:i/>
                <w:noProof/>
                <w:sz w:val="18"/>
              </w:rPr>
              <w:br/>
              <w:t>Rel-16</w:t>
            </w:r>
            <w:r w:rsidRPr="00362251">
              <w:rPr>
                <w:i/>
                <w:noProof/>
                <w:sz w:val="18"/>
              </w:rPr>
              <w:tab/>
              <w:t>(Release 16)</w:t>
            </w:r>
            <w:r w:rsidRPr="00362251">
              <w:rPr>
                <w:i/>
                <w:noProof/>
                <w:sz w:val="18"/>
              </w:rPr>
              <w:br/>
              <w:t>Rel-17</w:t>
            </w:r>
            <w:r w:rsidRPr="00362251">
              <w:rPr>
                <w:i/>
                <w:noProof/>
                <w:sz w:val="18"/>
              </w:rPr>
              <w:tab/>
              <w:t>(Release 17)</w:t>
            </w:r>
            <w:r w:rsidRPr="00362251">
              <w:rPr>
                <w:i/>
                <w:noProof/>
                <w:sz w:val="18"/>
              </w:rPr>
              <w:br/>
              <w:t>Rel-18</w:t>
            </w:r>
            <w:r w:rsidRPr="00362251">
              <w:rPr>
                <w:i/>
                <w:noProof/>
                <w:sz w:val="18"/>
              </w:rPr>
              <w:tab/>
              <w:t>(Release 18)</w:t>
            </w:r>
            <w:r w:rsidRPr="00362251">
              <w:rPr>
                <w:i/>
                <w:noProof/>
                <w:sz w:val="18"/>
              </w:rPr>
              <w:br/>
              <w:t>Rel-19</w:t>
            </w:r>
            <w:r w:rsidRPr="00362251">
              <w:rPr>
                <w:i/>
                <w:noProof/>
                <w:sz w:val="18"/>
              </w:rPr>
              <w:tab/>
              <w:t>(Release 19)</w:t>
            </w:r>
          </w:p>
        </w:tc>
      </w:tr>
      <w:tr w:rsidR="00D27314" w:rsidRPr="00362251" w14:paraId="3E3AC004" w14:textId="77777777" w:rsidTr="00D27314">
        <w:trPr>
          <w:gridAfter w:val="1"/>
          <w:wAfter w:w="41" w:type="dxa"/>
        </w:trPr>
        <w:tc>
          <w:tcPr>
            <w:tcW w:w="1843" w:type="dxa"/>
            <w:gridSpan w:val="2"/>
          </w:tcPr>
          <w:p w14:paraId="24B7CE8E" w14:textId="77777777" w:rsidR="00D27314" w:rsidRPr="00362251" w:rsidRDefault="00D27314" w:rsidP="000D56FD">
            <w:pPr>
              <w:pStyle w:val="CRCoverPage"/>
              <w:spacing w:after="0"/>
              <w:rPr>
                <w:b/>
                <w:i/>
                <w:noProof/>
                <w:sz w:val="8"/>
                <w:szCs w:val="8"/>
              </w:rPr>
            </w:pPr>
          </w:p>
        </w:tc>
        <w:tc>
          <w:tcPr>
            <w:tcW w:w="7797" w:type="dxa"/>
            <w:gridSpan w:val="15"/>
          </w:tcPr>
          <w:p w14:paraId="3A7BE631" w14:textId="77777777" w:rsidR="00D27314" w:rsidRPr="00362251" w:rsidRDefault="00D27314" w:rsidP="000D56FD">
            <w:pPr>
              <w:pStyle w:val="CRCoverPage"/>
              <w:spacing w:after="0"/>
              <w:rPr>
                <w:noProof/>
                <w:sz w:val="8"/>
                <w:szCs w:val="8"/>
              </w:rPr>
            </w:pPr>
          </w:p>
        </w:tc>
      </w:tr>
      <w:tr w:rsidR="00D27314" w:rsidRPr="00362251" w14:paraId="1717C671" w14:textId="77777777" w:rsidTr="00D27314">
        <w:trPr>
          <w:gridAfter w:val="1"/>
          <w:wAfter w:w="41" w:type="dxa"/>
        </w:trPr>
        <w:tc>
          <w:tcPr>
            <w:tcW w:w="2694" w:type="dxa"/>
            <w:gridSpan w:val="3"/>
            <w:tcBorders>
              <w:top w:val="single" w:sz="4" w:space="0" w:color="auto"/>
              <w:left w:val="single" w:sz="4" w:space="0" w:color="auto"/>
            </w:tcBorders>
          </w:tcPr>
          <w:p w14:paraId="6EE5279A" w14:textId="77777777" w:rsidR="00D27314" w:rsidRPr="00362251" w:rsidRDefault="00D27314" w:rsidP="000D56FD">
            <w:pPr>
              <w:pStyle w:val="CRCoverPage"/>
              <w:tabs>
                <w:tab w:val="right" w:pos="2184"/>
              </w:tabs>
              <w:spacing w:after="0"/>
              <w:rPr>
                <w:b/>
                <w:i/>
                <w:noProof/>
              </w:rPr>
            </w:pPr>
            <w:r w:rsidRPr="00362251">
              <w:rPr>
                <w:b/>
                <w:i/>
                <w:noProof/>
              </w:rPr>
              <w:t>Reason for change:</w:t>
            </w:r>
          </w:p>
        </w:tc>
        <w:tc>
          <w:tcPr>
            <w:tcW w:w="6946" w:type="dxa"/>
            <w:gridSpan w:val="14"/>
            <w:tcBorders>
              <w:top w:val="single" w:sz="4" w:space="0" w:color="auto"/>
              <w:right w:val="single" w:sz="4" w:space="0" w:color="auto"/>
            </w:tcBorders>
            <w:shd w:val="pct30" w:color="FFFF00" w:fill="auto"/>
          </w:tcPr>
          <w:p w14:paraId="2950AD5E" w14:textId="51E7143D" w:rsidR="00D27314" w:rsidRPr="00362251" w:rsidRDefault="00D27314" w:rsidP="00D27314">
            <w:pPr>
              <w:pStyle w:val="CRCoverPage"/>
              <w:spacing w:afterLines="50"/>
              <w:ind w:left="102"/>
            </w:pPr>
            <w:r w:rsidRPr="00362251">
              <w:rPr>
                <w:noProof/>
                <w:lang w:eastAsia="zh-CN"/>
              </w:rPr>
              <w:t>For the conclusion of</w:t>
            </w:r>
            <w:r w:rsidRPr="00362251">
              <w:rPr>
                <w:rFonts w:hint="eastAsia"/>
                <w:noProof/>
                <w:lang w:eastAsia="zh-CN"/>
              </w:rPr>
              <w:t xml:space="preserve"> </w:t>
            </w:r>
            <w:r w:rsidRPr="00362251">
              <w:rPr>
                <w:rFonts w:eastAsia="DengXian"/>
                <w:lang w:eastAsia="ko-KR"/>
              </w:rPr>
              <w:t>Key Issue #1</w:t>
            </w:r>
            <w:r w:rsidRPr="00362251">
              <w:rPr>
                <w:rFonts w:eastAsia="DengXian" w:hint="eastAsia"/>
                <w:lang w:eastAsia="zh-CN"/>
              </w:rPr>
              <w:t xml:space="preserve"> </w:t>
            </w:r>
            <w:r w:rsidRPr="00362251">
              <w:rPr>
                <w:rFonts w:eastAsia="DengXian"/>
                <w:lang w:eastAsia="zh-CN"/>
              </w:rPr>
              <w:t>in 5WWC_Ph2 TR 23.700-17, FFS</w:t>
            </w:r>
          </w:p>
        </w:tc>
      </w:tr>
      <w:tr w:rsidR="00D27314" w:rsidRPr="00362251" w14:paraId="730E29A5" w14:textId="77777777" w:rsidTr="00D27314">
        <w:trPr>
          <w:gridAfter w:val="1"/>
          <w:wAfter w:w="41" w:type="dxa"/>
        </w:trPr>
        <w:tc>
          <w:tcPr>
            <w:tcW w:w="2694" w:type="dxa"/>
            <w:gridSpan w:val="3"/>
            <w:tcBorders>
              <w:left w:val="single" w:sz="4" w:space="0" w:color="auto"/>
            </w:tcBorders>
          </w:tcPr>
          <w:p w14:paraId="0624A7FC" w14:textId="77777777" w:rsidR="00D27314" w:rsidRPr="00362251" w:rsidRDefault="00D27314" w:rsidP="000D56FD">
            <w:pPr>
              <w:pStyle w:val="CRCoverPage"/>
              <w:spacing w:after="0"/>
              <w:rPr>
                <w:b/>
                <w:i/>
                <w:noProof/>
                <w:sz w:val="8"/>
                <w:szCs w:val="8"/>
              </w:rPr>
            </w:pPr>
          </w:p>
        </w:tc>
        <w:tc>
          <w:tcPr>
            <w:tcW w:w="6946" w:type="dxa"/>
            <w:gridSpan w:val="14"/>
            <w:tcBorders>
              <w:right w:val="single" w:sz="4" w:space="0" w:color="auto"/>
            </w:tcBorders>
          </w:tcPr>
          <w:p w14:paraId="474D143C" w14:textId="77777777" w:rsidR="00D27314" w:rsidRPr="00362251" w:rsidRDefault="00D27314" w:rsidP="000D56FD">
            <w:pPr>
              <w:pStyle w:val="CRCoverPage"/>
              <w:spacing w:after="0"/>
              <w:rPr>
                <w:noProof/>
                <w:sz w:val="8"/>
                <w:szCs w:val="8"/>
              </w:rPr>
            </w:pPr>
          </w:p>
        </w:tc>
      </w:tr>
      <w:tr w:rsidR="00D27314" w:rsidRPr="00362251" w14:paraId="6F259392" w14:textId="77777777" w:rsidTr="00D27314">
        <w:trPr>
          <w:gridAfter w:val="1"/>
          <w:wAfter w:w="41" w:type="dxa"/>
        </w:trPr>
        <w:tc>
          <w:tcPr>
            <w:tcW w:w="2694" w:type="dxa"/>
            <w:gridSpan w:val="3"/>
            <w:tcBorders>
              <w:left w:val="single" w:sz="4" w:space="0" w:color="auto"/>
            </w:tcBorders>
          </w:tcPr>
          <w:p w14:paraId="016095B5" w14:textId="77777777" w:rsidR="00D27314" w:rsidRPr="00362251" w:rsidRDefault="00D27314" w:rsidP="000D56FD">
            <w:pPr>
              <w:pStyle w:val="CRCoverPage"/>
              <w:tabs>
                <w:tab w:val="right" w:pos="2184"/>
              </w:tabs>
              <w:spacing w:after="0"/>
              <w:rPr>
                <w:b/>
                <w:i/>
                <w:noProof/>
              </w:rPr>
            </w:pPr>
            <w:r w:rsidRPr="00362251">
              <w:rPr>
                <w:b/>
                <w:i/>
                <w:noProof/>
              </w:rPr>
              <w:t>Summary of change:</w:t>
            </w:r>
          </w:p>
        </w:tc>
        <w:tc>
          <w:tcPr>
            <w:tcW w:w="6946" w:type="dxa"/>
            <w:gridSpan w:val="14"/>
            <w:tcBorders>
              <w:right w:val="single" w:sz="4" w:space="0" w:color="auto"/>
            </w:tcBorders>
            <w:shd w:val="pct30" w:color="FFFF00" w:fill="auto"/>
          </w:tcPr>
          <w:p w14:paraId="715BF07B" w14:textId="1A28275B" w:rsidR="00D27314" w:rsidRPr="00362251" w:rsidRDefault="00DD6D93" w:rsidP="000D56FD">
            <w:pPr>
              <w:pStyle w:val="CRCoverPage"/>
              <w:spacing w:after="0"/>
              <w:ind w:left="100"/>
              <w:rPr>
                <w:noProof/>
                <w:lang w:eastAsia="zh-CN"/>
              </w:rPr>
            </w:pPr>
            <w:r w:rsidRPr="00362251">
              <w:rPr>
                <w:noProof/>
                <w:lang w:eastAsia="zh-CN"/>
              </w:rPr>
              <w:t xml:space="preserve">define URSP for </w:t>
            </w:r>
            <w:r w:rsidRPr="00362251">
              <w:t>authenticable and non- authenticable</w:t>
            </w:r>
            <w:r w:rsidR="00D27314" w:rsidRPr="00362251">
              <w:t xml:space="preserve"> Non authenticable (AUN3</w:t>
            </w:r>
            <w:r w:rsidRPr="00362251">
              <w:t>/NAUN3</w:t>
            </w:r>
            <w:r w:rsidR="00D27314" w:rsidRPr="00362251">
              <w:t>) devices connected behind a 5G-RG</w:t>
            </w:r>
            <w:r w:rsidRPr="00362251">
              <w:t xml:space="preserve"> with mostly a reference to 23.316</w:t>
            </w:r>
          </w:p>
        </w:tc>
      </w:tr>
      <w:tr w:rsidR="00D27314" w:rsidRPr="00362251" w14:paraId="637EF272" w14:textId="77777777" w:rsidTr="00D27314">
        <w:trPr>
          <w:gridAfter w:val="1"/>
          <w:wAfter w:w="41" w:type="dxa"/>
        </w:trPr>
        <w:tc>
          <w:tcPr>
            <w:tcW w:w="2694" w:type="dxa"/>
            <w:gridSpan w:val="3"/>
            <w:tcBorders>
              <w:left w:val="single" w:sz="4" w:space="0" w:color="auto"/>
            </w:tcBorders>
          </w:tcPr>
          <w:p w14:paraId="0F9B3B35" w14:textId="77777777" w:rsidR="00D27314" w:rsidRPr="00362251" w:rsidRDefault="00D27314" w:rsidP="000D56FD">
            <w:pPr>
              <w:pStyle w:val="CRCoverPage"/>
              <w:spacing w:after="0"/>
              <w:rPr>
                <w:b/>
                <w:i/>
                <w:noProof/>
                <w:sz w:val="8"/>
                <w:szCs w:val="8"/>
              </w:rPr>
            </w:pPr>
          </w:p>
        </w:tc>
        <w:tc>
          <w:tcPr>
            <w:tcW w:w="6946" w:type="dxa"/>
            <w:gridSpan w:val="14"/>
            <w:tcBorders>
              <w:right w:val="single" w:sz="4" w:space="0" w:color="auto"/>
            </w:tcBorders>
          </w:tcPr>
          <w:p w14:paraId="513B1AC6" w14:textId="77777777" w:rsidR="00D27314" w:rsidRPr="00362251" w:rsidRDefault="00D27314" w:rsidP="000D56FD">
            <w:pPr>
              <w:pStyle w:val="CRCoverPage"/>
              <w:spacing w:after="0"/>
              <w:rPr>
                <w:noProof/>
                <w:sz w:val="8"/>
                <w:szCs w:val="8"/>
              </w:rPr>
            </w:pPr>
          </w:p>
        </w:tc>
      </w:tr>
      <w:tr w:rsidR="00D27314" w:rsidRPr="00362251" w14:paraId="026EBC0E" w14:textId="77777777" w:rsidTr="00D27314">
        <w:trPr>
          <w:gridAfter w:val="1"/>
          <w:wAfter w:w="41" w:type="dxa"/>
        </w:trPr>
        <w:tc>
          <w:tcPr>
            <w:tcW w:w="2694" w:type="dxa"/>
            <w:gridSpan w:val="3"/>
            <w:tcBorders>
              <w:left w:val="single" w:sz="4" w:space="0" w:color="auto"/>
              <w:bottom w:val="single" w:sz="4" w:space="0" w:color="auto"/>
            </w:tcBorders>
          </w:tcPr>
          <w:p w14:paraId="1827FB6C" w14:textId="77777777" w:rsidR="00D27314" w:rsidRPr="00362251" w:rsidRDefault="00D27314" w:rsidP="000D56FD">
            <w:pPr>
              <w:pStyle w:val="CRCoverPage"/>
              <w:tabs>
                <w:tab w:val="right" w:pos="2184"/>
              </w:tabs>
              <w:spacing w:after="0"/>
              <w:rPr>
                <w:b/>
                <w:i/>
                <w:noProof/>
              </w:rPr>
            </w:pPr>
            <w:r w:rsidRPr="00362251">
              <w:rPr>
                <w:b/>
                <w:i/>
                <w:noProof/>
              </w:rPr>
              <w:t>Consequences if not approved:</w:t>
            </w:r>
          </w:p>
        </w:tc>
        <w:tc>
          <w:tcPr>
            <w:tcW w:w="6946" w:type="dxa"/>
            <w:gridSpan w:val="14"/>
            <w:tcBorders>
              <w:bottom w:val="single" w:sz="4" w:space="0" w:color="auto"/>
              <w:right w:val="single" w:sz="4" w:space="0" w:color="auto"/>
            </w:tcBorders>
            <w:shd w:val="pct30" w:color="FFFF00" w:fill="auto"/>
          </w:tcPr>
          <w:p w14:paraId="50E52950" w14:textId="7613E0DD" w:rsidR="00D27314" w:rsidRPr="00362251" w:rsidRDefault="00D27314" w:rsidP="000D56FD">
            <w:pPr>
              <w:pStyle w:val="CRCoverPage"/>
              <w:spacing w:after="0"/>
              <w:ind w:left="100"/>
              <w:rPr>
                <w:noProof/>
                <w:lang w:eastAsia="zh-CN"/>
              </w:rPr>
            </w:pPr>
            <w:r w:rsidRPr="00362251">
              <w:t>differentiated service for Non authenticable (</w:t>
            </w:r>
            <w:r w:rsidR="00082717" w:rsidRPr="00362251">
              <w:t>N</w:t>
            </w:r>
            <w:r w:rsidRPr="00362251">
              <w:t>AUN3) devices connected behind a 5G-RG</w:t>
            </w:r>
            <w:r w:rsidRPr="00362251">
              <w:rPr>
                <w:rFonts w:hint="eastAsia"/>
                <w:lang w:eastAsia="zh-CN"/>
              </w:rPr>
              <w:t xml:space="preserve"> is not supported.</w:t>
            </w:r>
          </w:p>
        </w:tc>
      </w:tr>
    </w:tbl>
    <w:p w14:paraId="69DCC391" w14:textId="77777777" w:rsidR="001E41F3" w:rsidRPr="00362251"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284"/>
        <w:gridCol w:w="284"/>
        <w:gridCol w:w="2977"/>
        <w:gridCol w:w="3401"/>
      </w:tblGrid>
      <w:tr w:rsidR="001E41F3" w:rsidRPr="00362251" w14:paraId="31618834" w14:textId="77777777" w:rsidTr="00547111">
        <w:tc>
          <w:tcPr>
            <w:tcW w:w="9640" w:type="dxa"/>
            <w:gridSpan w:val="5"/>
          </w:tcPr>
          <w:p w14:paraId="55477508" w14:textId="77777777" w:rsidR="001E41F3" w:rsidRPr="00362251" w:rsidRDefault="001E41F3">
            <w:pPr>
              <w:pStyle w:val="CRCoverPage"/>
              <w:spacing w:after="0"/>
              <w:rPr>
                <w:noProof/>
                <w:sz w:val="8"/>
                <w:szCs w:val="8"/>
              </w:rPr>
            </w:pPr>
          </w:p>
        </w:tc>
      </w:tr>
      <w:tr w:rsidR="001E41F3" w:rsidRPr="00362251" w14:paraId="034AF533" w14:textId="77777777" w:rsidTr="00547111">
        <w:tc>
          <w:tcPr>
            <w:tcW w:w="2694" w:type="dxa"/>
          </w:tcPr>
          <w:p w14:paraId="39D9EB5B" w14:textId="77777777" w:rsidR="001E41F3" w:rsidRPr="00362251" w:rsidRDefault="001E41F3">
            <w:pPr>
              <w:pStyle w:val="CRCoverPage"/>
              <w:spacing w:after="0"/>
              <w:rPr>
                <w:b/>
                <w:i/>
                <w:noProof/>
                <w:sz w:val="8"/>
                <w:szCs w:val="8"/>
              </w:rPr>
            </w:pPr>
          </w:p>
        </w:tc>
        <w:tc>
          <w:tcPr>
            <w:tcW w:w="6946" w:type="dxa"/>
            <w:gridSpan w:val="4"/>
          </w:tcPr>
          <w:p w14:paraId="7826CB1C" w14:textId="77777777" w:rsidR="001E41F3" w:rsidRPr="00362251" w:rsidRDefault="001E41F3">
            <w:pPr>
              <w:pStyle w:val="CRCoverPage"/>
              <w:spacing w:after="0"/>
              <w:rPr>
                <w:noProof/>
                <w:sz w:val="8"/>
                <w:szCs w:val="8"/>
              </w:rPr>
            </w:pPr>
          </w:p>
        </w:tc>
      </w:tr>
      <w:tr w:rsidR="001E41F3" w:rsidRPr="00362251" w14:paraId="6A17D7AC" w14:textId="77777777" w:rsidTr="00547111">
        <w:tc>
          <w:tcPr>
            <w:tcW w:w="2694" w:type="dxa"/>
            <w:tcBorders>
              <w:top w:val="single" w:sz="4" w:space="0" w:color="auto"/>
              <w:left w:val="single" w:sz="4" w:space="0" w:color="auto"/>
            </w:tcBorders>
          </w:tcPr>
          <w:p w14:paraId="6DAD5B19" w14:textId="77777777" w:rsidR="001E41F3" w:rsidRPr="00362251" w:rsidRDefault="001E41F3">
            <w:pPr>
              <w:pStyle w:val="CRCoverPage"/>
              <w:tabs>
                <w:tab w:val="right" w:pos="2184"/>
              </w:tabs>
              <w:spacing w:after="0"/>
              <w:rPr>
                <w:b/>
                <w:i/>
                <w:noProof/>
              </w:rPr>
            </w:pPr>
            <w:r w:rsidRPr="00362251">
              <w:rPr>
                <w:b/>
                <w:i/>
                <w:noProof/>
              </w:rPr>
              <w:t>Clauses affected:</w:t>
            </w:r>
          </w:p>
        </w:tc>
        <w:tc>
          <w:tcPr>
            <w:tcW w:w="6946" w:type="dxa"/>
            <w:gridSpan w:val="4"/>
            <w:tcBorders>
              <w:top w:val="single" w:sz="4" w:space="0" w:color="auto"/>
              <w:right w:val="single" w:sz="4" w:space="0" w:color="auto"/>
            </w:tcBorders>
            <w:shd w:val="pct30" w:color="FFFF00" w:fill="auto"/>
          </w:tcPr>
          <w:p w14:paraId="2E8CC96B" w14:textId="5586537C" w:rsidR="001E41F3" w:rsidRPr="00362251" w:rsidRDefault="00D35AE8">
            <w:pPr>
              <w:pStyle w:val="CRCoverPage"/>
              <w:spacing w:after="0"/>
              <w:ind w:left="100"/>
              <w:rPr>
                <w:noProof/>
              </w:rPr>
            </w:pPr>
            <w:r w:rsidRPr="00362251">
              <w:t>6.1.2.2.1</w:t>
            </w:r>
            <w:r w:rsidR="001E397D" w:rsidRPr="00362251">
              <w:t>, 6.6.2.1</w:t>
            </w:r>
          </w:p>
        </w:tc>
      </w:tr>
      <w:tr w:rsidR="001E41F3" w:rsidRPr="00362251" w14:paraId="56E1E6C3" w14:textId="77777777" w:rsidTr="00547111">
        <w:tc>
          <w:tcPr>
            <w:tcW w:w="2694" w:type="dxa"/>
            <w:tcBorders>
              <w:left w:val="single" w:sz="4" w:space="0" w:color="auto"/>
            </w:tcBorders>
          </w:tcPr>
          <w:p w14:paraId="2FB9DE77" w14:textId="77777777" w:rsidR="001E41F3" w:rsidRPr="00362251" w:rsidRDefault="001E41F3">
            <w:pPr>
              <w:pStyle w:val="CRCoverPage"/>
              <w:spacing w:after="0"/>
              <w:rPr>
                <w:b/>
                <w:i/>
                <w:noProof/>
                <w:sz w:val="8"/>
                <w:szCs w:val="8"/>
              </w:rPr>
            </w:pPr>
          </w:p>
        </w:tc>
        <w:tc>
          <w:tcPr>
            <w:tcW w:w="6946" w:type="dxa"/>
            <w:gridSpan w:val="4"/>
            <w:tcBorders>
              <w:right w:val="single" w:sz="4" w:space="0" w:color="auto"/>
            </w:tcBorders>
          </w:tcPr>
          <w:p w14:paraId="0898542D" w14:textId="77777777" w:rsidR="001E41F3" w:rsidRPr="00362251" w:rsidRDefault="001E41F3">
            <w:pPr>
              <w:pStyle w:val="CRCoverPage"/>
              <w:spacing w:after="0"/>
              <w:rPr>
                <w:noProof/>
                <w:sz w:val="8"/>
                <w:szCs w:val="8"/>
              </w:rPr>
            </w:pPr>
          </w:p>
        </w:tc>
      </w:tr>
      <w:tr w:rsidR="001E41F3" w:rsidRPr="00362251" w14:paraId="76F95A8B" w14:textId="77777777" w:rsidTr="00547111">
        <w:tc>
          <w:tcPr>
            <w:tcW w:w="2694" w:type="dxa"/>
            <w:tcBorders>
              <w:left w:val="single" w:sz="4" w:space="0" w:color="auto"/>
            </w:tcBorders>
          </w:tcPr>
          <w:p w14:paraId="335EAB52" w14:textId="77777777" w:rsidR="001E41F3" w:rsidRPr="00362251"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362251" w:rsidRDefault="001E41F3">
            <w:pPr>
              <w:pStyle w:val="CRCoverPage"/>
              <w:spacing w:after="0"/>
              <w:jc w:val="center"/>
              <w:rPr>
                <w:b/>
                <w:caps/>
                <w:noProof/>
              </w:rPr>
            </w:pPr>
            <w:r w:rsidRPr="00362251">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362251" w:rsidRDefault="001E41F3">
            <w:pPr>
              <w:pStyle w:val="CRCoverPage"/>
              <w:spacing w:after="0"/>
              <w:jc w:val="center"/>
              <w:rPr>
                <w:b/>
                <w:caps/>
                <w:noProof/>
              </w:rPr>
            </w:pPr>
            <w:r w:rsidRPr="00362251">
              <w:rPr>
                <w:b/>
                <w:caps/>
                <w:noProof/>
              </w:rPr>
              <w:t>N</w:t>
            </w:r>
          </w:p>
        </w:tc>
        <w:tc>
          <w:tcPr>
            <w:tcW w:w="2977" w:type="dxa"/>
          </w:tcPr>
          <w:p w14:paraId="304CCBCB" w14:textId="77777777" w:rsidR="001E41F3" w:rsidRPr="00362251" w:rsidRDefault="001E41F3">
            <w:pPr>
              <w:pStyle w:val="CRCoverPage"/>
              <w:tabs>
                <w:tab w:val="right" w:pos="2893"/>
              </w:tabs>
              <w:spacing w:after="0"/>
              <w:rPr>
                <w:noProof/>
              </w:rPr>
            </w:pPr>
          </w:p>
        </w:tc>
        <w:tc>
          <w:tcPr>
            <w:tcW w:w="3401" w:type="dxa"/>
            <w:tcBorders>
              <w:right w:val="single" w:sz="4" w:space="0" w:color="auto"/>
            </w:tcBorders>
            <w:shd w:val="clear" w:color="FFFF00" w:fill="auto"/>
          </w:tcPr>
          <w:p w14:paraId="0D32F54E" w14:textId="77777777" w:rsidR="001E41F3" w:rsidRPr="00362251" w:rsidRDefault="001E41F3">
            <w:pPr>
              <w:pStyle w:val="CRCoverPage"/>
              <w:spacing w:after="0"/>
              <w:ind w:left="99"/>
              <w:rPr>
                <w:noProof/>
              </w:rPr>
            </w:pPr>
          </w:p>
        </w:tc>
      </w:tr>
      <w:tr w:rsidR="001E41F3" w:rsidRPr="00362251" w14:paraId="34ACE2EB" w14:textId="77777777" w:rsidTr="00547111">
        <w:tc>
          <w:tcPr>
            <w:tcW w:w="2694" w:type="dxa"/>
            <w:tcBorders>
              <w:left w:val="single" w:sz="4" w:space="0" w:color="auto"/>
            </w:tcBorders>
          </w:tcPr>
          <w:p w14:paraId="571382F3" w14:textId="77777777" w:rsidR="001E41F3" w:rsidRPr="00362251" w:rsidRDefault="001E41F3">
            <w:pPr>
              <w:pStyle w:val="CRCoverPage"/>
              <w:tabs>
                <w:tab w:val="right" w:pos="2184"/>
              </w:tabs>
              <w:spacing w:after="0"/>
              <w:rPr>
                <w:b/>
                <w:i/>
                <w:noProof/>
              </w:rPr>
            </w:pPr>
            <w:r w:rsidRPr="00362251">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36225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F1D0CE" w:rsidR="001E41F3" w:rsidRPr="00362251" w:rsidRDefault="00FE5D90">
            <w:pPr>
              <w:pStyle w:val="CRCoverPage"/>
              <w:spacing w:after="0"/>
              <w:jc w:val="center"/>
              <w:rPr>
                <w:b/>
                <w:caps/>
                <w:noProof/>
              </w:rPr>
            </w:pPr>
            <w:r w:rsidRPr="00362251">
              <w:rPr>
                <w:b/>
                <w:caps/>
                <w:noProof/>
              </w:rPr>
              <w:t>x</w:t>
            </w:r>
          </w:p>
        </w:tc>
        <w:tc>
          <w:tcPr>
            <w:tcW w:w="2977" w:type="dxa"/>
          </w:tcPr>
          <w:p w14:paraId="7DB274D8" w14:textId="77777777" w:rsidR="001E41F3" w:rsidRPr="00362251" w:rsidRDefault="001E41F3">
            <w:pPr>
              <w:pStyle w:val="CRCoverPage"/>
              <w:tabs>
                <w:tab w:val="right" w:pos="2893"/>
              </w:tabs>
              <w:spacing w:after="0"/>
              <w:rPr>
                <w:noProof/>
              </w:rPr>
            </w:pPr>
            <w:r w:rsidRPr="00362251">
              <w:rPr>
                <w:noProof/>
              </w:rPr>
              <w:t xml:space="preserve"> Other core specifications</w:t>
            </w:r>
            <w:r w:rsidRPr="00362251">
              <w:rPr>
                <w:noProof/>
              </w:rPr>
              <w:tab/>
            </w:r>
          </w:p>
        </w:tc>
        <w:tc>
          <w:tcPr>
            <w:tcW w:w="3401" w:type="dxa"/>
            <w:tcBorders>
              <w:right w:val="single" w:sz="4" w:space="0" w:color="auto"/>
            </w:tcBorders>
            <w:shd w:val="pct30" w:color="FFFF00" w:fill="auto"/>
          </w:tcPr>
          <w:p w14:paraId="42398B96" w14:textId="7D7819C7" w:rsidR="001E41F3" w:rsidRPr="00362251" w:rsidRDefault="001E41F3">
            <w:pPr>
              <w:pStyle w:val="CRCoverPage"/>
              <w:spacing w:after="0"/>
              <w:ind w:left="99"/>
              <w:rPr>
                <w:noProof/>
              </w:rPr>
            </w:pPr>
          </w:p>
        </w:tc>
      </w:tr>
      <w:tr w:rsidR="001E41F3" w:rsidRPr="00362251" w14:paraId="446DDBAC" w14:textId="77777777" w:rsidTr="00547111">
        <w:tc>
          <w:tcPr>
            <w:tcW w:w="2694" w:type="dxa"/>
            <w:tcBorders>
              <w:left w:val="single" w:sz="4" w:space="0" w:color="auto"/>
            </w:tcBorders>
          </w:tcPr>
          <w:p w14:paraId="678A1AA6" w14:textId="77777777" w:rsidR="001E41F3" w:rsidRPr="00362251" w:rsidRDefault="001E41F3">
            <w:pPr>
              <w:pStyle w:val="CRCoverPage"/>
              <w:spacing w:after="0"/>
              <w:rPr>
                <w:b/>
                <w:i/>
                <w:noProof/>
              </w:rPr>
            </w:pPr>
            <w:r w:rsidRPr="00362251">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36225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E44010" w:rsidR="001E41F3" w:rsidRPr="00362251" w:rsidRDefault="00FE5D90">
            <w:pPr>
              <w:pStyle w:val="CRCoverPage"/>
              <w:spacing w:after="0"/>
              <w:jc w:val="center"/>
              <w:rPr>
                <w:b/>
                <w:caps/>
                <w:noProof/>
              </w:rPr>
            </w:pPr>
            <w:r w:rsidRPr="00362251">
              <w:rPr>
                <w:b/>
                <w:caps/>
                <w:noProof/>
              </w:rPr>
              <w:t>x</w:t>
            </w:r>
          </w:p>
        </w:tc>
        <w:tc>
          <w:tcPr>
            <w:tcW w:w="2977" w:type="dxa"/>
          </w:tcPr>
          <w:p w14:paraId="1A4306D9" w14:textId="77777777" w:rsidR="001E41F3" w:rsidRPr="00362251" w:rsidRDefault="001E41F3">
            <w:pPr>
              <w:pStyle w:val="CRCoverPage"/>
              <w:spacing w:after="0"/>
              <w:rPr>
                <w:noProof/>
              </w:rPr>
            </w:pPr>
            <w:r w:rsidRPr="00362251">
              <w:rPr>
                <w:noProof/>
              </w:rPr>
              <w:t xml:space="preserve"> Test specifications</w:t>
            </w:r>
          </w:p>
        </w:tc>
        <w:tc>
          <w:tcPr>
            <w:tcW w:w="3401" w:type="dxa"/>
            <w:tcBorders>
              <w:right w:val="single" w:sz="4" w:space="0" w:color="auto"/>
            </w:tcBorders>
            <w:shd w:val="pct30" w:color="FFFF00" w:fill="auto"/>
          </w:tcPr>
          <w:p w14:paraId="186A633D" w14:textId="4563BCD0" w:rsidR="001E41F3" w:rsidRPr="00362251" w:rsidRDefault="001E41F3">
            <w:pPr>
              <w:pStyle w:val="CRCoverPage"/>
              <w:spacing w:after="0"/>
              <w:ind w:left="99"/>
              <w:rPr>
                <w:noProof/>
              </w:rPr>
            </w:pPr>
          </w:p>
        </w:tc>
      </w:tr>
      <w:tr w:rsidR="001E41F3" w:rsidRPr="00362251" w14:paraId="55C714D2" w14:textId="77777777" w:rsidTr="00547111">
        <w:tc>
          <w:tcPr>
            <w:tcW w:w="2694" w:type="dxa"/>
            <w:tcBorders>
              <w:left w:val="single" w:sz="4" w:space="0" w:color="auto"/>
            </w:tcBorders>
          </w:tcPr>
          <w:p w14:paraId="45913E62" w14:textId="77777777" w:rsidR="001E41F3" w:rsidRPr="00362251" w:rsidRDefault="00145D43">
            <w:pPr>
              <w:pStyle w:val="CRCoverPage"/>
              <w:spacing w:after="0"/>
              <w:rPr>
                <w:b/>
                <w:i/>
                <w:noProof/>
              </w:rPr>
            </w:pPr>
            <w:r w:rsidRPr="00362251">
              <w:rPr>
                <w:b/>
                <w:i/>
                <w:noProof/>
              </w:rPr>
              <w:t xml:space="preserve">(show </w:t>
            </w:r>
            <w:r w:rsidR="00592D74" w:rsidRPr="00362251">
              <w:rPr>
                <w:b/>
                <w:i/>
                <w:noProof/>
              </w:rPr>
              <w:t xml:space="preserve">related </w:t>
            </w:r>
            <w:r w:rsidRPr="00362251">
              <w:rPr>
                <w:b/>
                <w:i/>
                <w:noProof/>
              </w:rPr>
              <w:t>CR</w:t>
            </w:r>
            <w:r w:rsidR="00592D74" w:rsidRPr="00362251">
              <w:rPr>
                <w:b/>
                <w:i/>
                <w:noProof/>
              </w:rPr>
              <w:t>s</w:t>
            </w:r>
            <w:r w:rsidRPr="00362251">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36225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07A5564" w:rsidR="001E41F3" w:rsidRPr="00362251" w:rsidRDefault="00FE5D90">
            <w:pPr>
              <w:pStyle w:val="CRCoverPage"/>
              <w:spacing w:after="0"/>
              <w:jc w:val="center"/>
              <w:rPr>
                <w:b/>
                <w:caps/>
                <w:noProof/>
              </w:rPr>
            </w:pPr>
            <w:r w:rsidRPr="00362251">
              <w:rPr>
                <w:b/>
                <w:caps/>
                <w:noProof/>
              </w:rPr>
              <w:t>x</w:t>
            </w:r>
          </w:p>
        </w:tc>
        <w:tc>
          <w:tcPr>
            <w:tcW w:w="2977" w:type="dxa"/>
          </w:tcPr>
          <w:p w14:paraId="1B4FF921" w14:textId="77777777" w:rsidR="001E41F3" w:rsidRPr="00362251" w:rsidRDefault="001E41F3">
            <w:pPr>
              <w:pStyle w:val="CRCoverPage"/>
              <w:spacing w:after="0"/>
              <w:rPr>
                <w:noProof/>
              </w:rPr>
            </w:pPr>
            <w:r w:rsidRPr="00362251">
              <w:rPr>
                <w:noProof/>
              </w:rPr>
              <w:t xml:space="preserve"> O&amp;M Specifications</w:t>
            </w:r>
          </w:p>
        </w:tc>
        <w:tc>
          <w:tcPr>
            <w:tcW w:w="3401" w:type="dxa"/>
            <w:tcBorders>
              <w:right w:val="single" w:sz="4" w:space="0" w:color="auto"/>
            </w:tcBorders>
            <w:shd w:val="pct30" w:color="FFFF00" w:fill="auto"/>
          </w:tcPr>
          <w:p w14:paraId="66152F5E" w14:textId="1E4F3FF2" w:rsidR="001E41F3" w:rsidRPr="00362251" w:rsidRDefault="001E41F3">
            <w:pPr>
              <w:pStyle w:val="CRCoverPage"/>
              <w:spacing w:after="0"/>
              <w:ind w:left="99"/>
              <w:rPr>
                <w:noProof/>
              </w:rPr>
            </w:pPr>
          </w:p>
        </w:tc>
      </w:tr>
      <w:tr w:rsidR="001E41F3" w:rsidRPr="00362251" w14:paraId="60DF82CC" w14:textId="77777777" w:rsidTr="008863B9">
        <w:tc>
          <w:tcPr>
            <w:tcW w:w="2694" w:type="dxa"/>
            <w:tcBorders>
              <w:left w:val="single" w:sz="4" w:space="0" w:color="auto"/>
            </w:tcBorders>
          </w:tcPr>
          <w:p w14:paraId="517696CD" w14:textId="77777777" w:rsidR="001E41F3" w:rsidRPr="00362251" w:rsidRDefault="001E41F3">
            <w:pPr>
              <w:pStyle w:val="CRCoverPage"/>
              <w:spacing w:after="0"/>
              <w:rPr>
                <w:b/>
                <w:i/>
                <w:noProof/>
              </w:rPr>
            </w:pPr>
          </w:p>
        </w:tc>
        <w:tc>
          <w:tcPr>
            <w:tcW w:w="6946" w:type="dxa"/>
            <w:gridSpan w:val="4"/>
            <w:tcBorders>
              <w:right w:val="single" w:sz="4" w:space="0" w:color="auto"/>
            </w:tcBorders>
          </w:tcPr>
          <w:p w14:paraId="4D84207F" w14:textId="77777777" w:rsidR="001E41F3" w:rsidRPr="00362251" w:rsidRDefault="001E41F3">
            <w:pPr>
              <w:pStyle w:val="CRCoverPage"/>
              <w:spacing w:after="0"/>
              <w:rPr>
                <w:noProof/>
              </w:rPr>
            </w:pPr>
          </w:p>
        </w:tc>
      </w:tr>
      <w:tr w:rsidR="001E41F3" w:rsidRPr="00362251" w14:paraId="556B87B6" w14:textId="77777777" w:rsidTr="008863B9">
        <w:tc>
          <w:tcPr>
            <w:tcW w:w="2694" w:type="dxa"/>
            <w:tcBorders>
              <w:left w:val="single" w:sz="4" w:space="0" w:color="auto"/>
              <w:bottom w:val="single" w:sz="4" w:space="0" w:color="auto"/>
            </w:tcBorders>
          </w:tcPr>
          <w:p w14:paraId="79A9C411" w14:textId="77777777" w:rsidR="001E41F3" w:rsidRPr="00362251" w:rsidRDefault="001E41F3">
            <w:pPr>
              <w:pStyle w:val="CRCoverPage"/>
              <w:tabs>
                <w:tab w:val="right" w:pos="2184"/>
              </w:tabs>
              <w:spacing w:after="0"/>
              <w:rPr>
                <w:b/>
                <w:i/>
                <w:noProof/>
              </w:rPr>
            </w:pPr>
            <w:r w:rsidRPr="00362251">
              <w:rPr>
                <w:b/>
                <w:i/>
                <w:noProof/>
              </w:rPr>
              <w:t>Other comments:</w:t>
            </w:r>
          </w:p>
        </w:tc>
        <w:tc>
          <w:tcPr>
            <w:tcW w:w="6946" w:type="dxa"/>
            <w:gridSpan w:val="4"/>
            <w:tcBorders>
              <w:bottom w:val="single" w:sz="4" w:space="0" w:color="auto"/>
              <w:right w:val="single" w:sz="4" w:space="0" w:color="auto"/>
            </w:tcBorders>
            <w:shd w:val="pct30" w:color="FFFF00" w:fill="auto"/>
          </w:tcPr>
          <w:p w14:paraId="00D3B8F7" w14:textId="3871AE06" w:rsidR="001E41F3" w:rsidRPr="00362251" w:rsidRDefault="001E41F3">
            <w:pPr>
              <w:pStyle w:val="CRCoverPage"/>
              <w:spacing w:after="0"/>
              <w:ind w:left="100"/>
              <w:rPr>
                <w:noProof/>
                <w:sz w:val="32"/>
                <w:szCs w:val="32"/>
              </w:rPr>
            </w:pPr>
          </w:p>
        </w:tc>
      </w:tr>
      <w:tr w:rsidR="008863B9" w:rsidRPr="00362251" w14:paraId="45BFE792" w14:textId="77777777" w:rsidTr="008863B9">
        <w:tc>
          <w:tcPr>
            <w:tcW w:w="2694" w:type="dxa"/>
            <w:tcBorders>
              <w:top w:val="single" w:sz="4" w:space="0" w:color="auto"/>
              <w:bottom w:val="single" w:sz="4" w:space="0" w:color="auto"/>
            </w:tcBorders>
          </w:tcPr>
          <w:p w14:paraId="194242DD" w14:textId="77777777" w:rsidR="008863B9" w:rsidRPr="00362251" w:rsidRDefault="008863B9">
            <w:pPr>
              <w:pStyle w:val="CRCoverPage"/>
              <w:tabs>
                <w:tab w:val="right" w:pos="2184"/>
              </w:tabs>
              <w:spacing w:after="0"/>
              <w:rPr>
                <w:b/>
                <w:i/>
                <w:noProof/>
                <w:sz w:val="8"/>
                <w:szCs w:val="8"/>
              </w:rPr>
            </w:pPr>
          </w:p>
        </w:tc>
        <w:tc>
          <w:tcPr>
            <w:tcW w:w="6946" w:type="dxa"/>
            <w:gridSpan w:val="4"/>
            <w:tcBorders>
              <w:top w:val="single" w:sz="4" w:space="0" w:color="auto"/>
              <w:bottom w:val="single" w:sz="4" w:space="0" w:color="auto"/>
            </w:tcBorders>
            <w:shd w:val="solid" w:color="FFFFFF" w:themeColor="background1" w:fill="auto"/>
          </w:tcPr>
          <w:p w14:paraId="1E0BCCE3" w14:textId="77777777" w:rsidR="008863B9" w:rsidRPr="00362251" w:rsidRDefault="008863B9">
            <w:pPr>
              <w:pStyle w:val="CRCoverPage"/>
              <w:spacing w:after="0"/>
              <w:ind w:left="100"/>
              <w:rPr>
                <w:noProof/>
                <w:sz w:val="8"/>
                <w:szCs w:val="8"/>
              </w:rPr>
            </w:pPr>
          </w:p>
        </w:tc>
      </w:tr>
      <w:tr w:rsidR="008863B9" w:rsidRPr="00362251" w14:paraId="6C3DBC81" w14:textId="77777777" w:rsidTr="008863B9">
        <w:tc>
          <w:tcPr>
            <w:tcW w:w="2694" w:type="dxa"/>
            <w:tcBorders>
              <w:top w:val="single" w:sz="4" w:space="0" w:color="auto"/>
              <w:left w:val="single" w:sz="4" w:space="0" w:color="auto"/>
              <w:bottom w:val="single" w:sz="4" w:space="0" w:color="auto"/>
            </w:tcBorders>
          </w:tcPr>
          <w:p w14:paraId="6E23B456" w14:textId="77777777" w:rsidR="008863B9" w:rsidRPr="00362251" w:rsidRDefault="008863B9">
            <w:pPr>
              <w:pStyle w:val="CRCoverPage"/>
              <w:tabs>
                <w:tab w:val="right" w:pos="2184"/>
              </w:tabs>
              <w:spacing w:after="0"/>
              <w:rPr>
                <w:b/>
                <w:i/>
                <w:noProof/>
              </w:rPr>
            </w:pPr>
            <w:r w:rsidRPr="00362251">
              <w:rPr>
                <w:b/>
                <w:i/>
                <w:noProof/>
              </w:rPr>
              <w:t>This CR's revision history:</w:t>
            </w:r>
          </w:p>
        </w:tc>
        <w:tc>
          <w:tcPr>
            <w:tcW w:w="6946" w:type="dxa"/>
            <w:gridSpan w:val="4"/>
            <w:tcBorders>
              <w:top w:val="single" w:sz="4" w:space="0" w:color="auto"/>
              <w:bottom w:val="single" w:sz="4" w:space="0" w:color="auto"/>
              <w:right w:val="single" w:sz="4" w:space="0" w:color="auto"/>
            </w:tcBorders>
            <w:shd w:val="pct30" w:color="FFFF00" w:fill="auto"/>
          </w:tcPr>
          <w:p w14:paraId="6ACA4173" w14:textId="77777777" w:rsidR="008863B9" w:rsidRPr="00362251" w:rsidRDefault="008863B9">
            <w:pPr>
              <w:pStyle w:val="CRCoverPage"/>
              <w:spacing w:after="0"/>
              <w:ind w:left="100"/>
              <w:rPr>
                <w:noProof/>
              </w:rPr>
            </w:pPr>
          </w:p>
        </w:tc>
      </w:tr>
    </w:tbl>
    <w:p w14:paraId="17759814" w14:textId="77777777" w:rsidR="001E41F3" w:rsidRPr="00362251" w:rsidRDefault="001E41F3">
      <w:pPr>
        <w:pStyle w:val="CRCoverPage"/>
        <w:spacing w:after="0"/>
        <w:rPr>
          <w:noProof/>
          <w:sz w:val="8"/>
          <w:szCs w:val="8"/>
        </w:rPr>
      </w:pPr>
    </w:p>
    <w:p w14:paraId="2066C254" w14:textId="77777777" w:rsidR="00FE5D90" w:rsidRPr="00362251" w:rsidRDefault="00FE5D90" w:rsidP="00FE5D90">
      <w:pPr>
        <w:rPr>
          <w:noProof/>
        </w:rPr>
        <w:sectPr w:rsidR="00FE5D90" w:rsidRPr="00362251">
          <w:headerReference w:type="even" r:id="rId16"/>
          <w:footnotePr>
            <w:numRestart w:val="eachSect"/>
          </w:footnotePr>
          <w:pgSz w:w="11907" w:h="16840" w:code="9"/>
          <w:pgMar w:top="1418" w:right="1134" w:bottom="1134" w:left="1134" w:header="680" w:footer="567" w:gutter="0"/>
          <w:cols w:space="720"/>
        </w:sectPr>
      </w:pPr>
    </w:p>
    <w:p w14:paraId="2139CDF6" w14:textId="77777777" w:rsidR="00FE5D90" w:rsidRPr="00362251" w:rsidRDefault="00FE5D90"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362251">
        <w:rPr>
          <w:rFonts w:ascii="Arial" w:hAnsi="Arial"/>
          <w:i/>
          <w:color w:val="FF0000"/>
          <w:sz w:val="24"/>
          <w:lang w:val="en-US"/>
        </w:rPr>
        <w:lastRenderedPageBreak/>
        <w:t>FIRST CHANGE</w:t>
      </w:r>
    </w:p>
    <w:p w14:paraId="202D7B2C" w14:textId="77777777" w:rsidR="00596FCA" w:rsidRPr="00362251" w:rsidRDefault="00596FCA" w:rsidP="00596FCA">
      <w:pPr>
        <w:pStyle w:val="Heading5"/>
      </w:pPr>
      <w:bookmarkStart w:id="2" w:name="_Toc19197325"/>
      <w:bookmarkStart w:id="3" w:name="_Toc27896478"/>
      <w:bookmarkStart w:id="4" w:name="_Toc36192646"/>
      <w:bookmarkStart w:id="5" w:name="_Toc37076377"/>
      <w:bookmarkStart w:id="6" w:name="_Toc45194823"/>
      <w:bookmarkStart w:id="7" w:name="_Toc47594235"/>
      <w:bookmarkStart w:id="8" w:name="_Toc51836866"/>
      <w:bookmarkStart w:id="9" w:name="_Toc122504126"/>
      <w:r w:rsidRPr="00362251">
        <w:t>6.1.2.2.1</w:t>
      </w:r>
      <w:r w:rsidRPr="00362251">
        <w:tab/>
        <w:t>General</w:t>
      </w:r>
      <w:bookmarkEnd w:id="2"/>
      <w:bookmarkEnd w:id="3"/>
      <w:bookmarkEnd w:id="4"/>
      <w:bookmarkEnd w:id="5"/>
      <w:bookmarkEnd w:id="6"/>
      <w:bookmarkEnd w:id="7"/>
      <w:bookmarkEnd w:id="8"/>
      <w:bookmarkEnd w:id="9"/>
    </w:p>
    <w:p w14:paraId="0BDB0E65" w14:textId="77777777" w:rsidR="00596FCA" w:rsidRPr="00362251" w:rsidRDefault="00596FCA" w:rsidP="00596FCA">
      <w:pPr>
        <w:rPr>
          <w:rFonts w:eastAsia="SimSun"/>
        </w:rPr>
      </w:pPr>
      <w:r w:rsidRPr="00362251">
        <w:rPr>
          <w:rFonts w:eastAsia="SimSun"/>
        </w:rPr>
        <w:t>The 5GC shall be able to provide policy information from the PCF to the UE. Such UE policy information includes:</w:t>
      </w:r>
    </w:p>
    <w:p w14:paraId="42131656" w14:textId="77777777" w:rsidR="00D35AE8" w:rsidRPr="00362251" w:rsidRDefault="00D35AE8" w:rsidP="00D35AE8">
      <w:pPr>
        <w:rPr>
          <w:rFonts w:eastAsia="SimSun"/>
        </w:rPr>
      </w:pPr>
      <w:r w:rsidRPr="00362251">
        <w:rPr>
          <w:rFonts w:eastAsia="SimSun"/>
        </w:rPr>
        <w:t>The 5GC shall be able to provide policy information from the PCF to the UE. Such UE policy information includes:</w:t>
      </w:r>
    </w:p>
    <w:p w14:paraId="714CAB32" w14:textId="77777777" w:rsidR="00D35AE8" w:rsidRPr="00362251" w:rsidRDefault="00D35AE8" w:rsidP="00D35AE8">
      <w:pPr>
        <w:pStyle w:val="B1"/>
        <w:rPr>
          <w:rFonts w:eastAsia="SimSun"/>
        </w:rPr>
      </w:pPr>
      <w:r w:rsidRPr="00362251">
        <w:rPr>
          <w:rFonts w:eastAsia="SimSun"/>
        </w:rPr>
        <w:t>1)</w:t>
      </w:r>
      <w:r w:rsidRPr="00362251">
        <w:rPr>
          <w:rFonts w:eastAsia="SimSun"/>
        </w:rPr>
        <w:tab/>
        <w:t>Access Network Discovery &amp; Selection Policy (ANDSP): It is used by the UE for selecting non-3GPP accesses and for selection of the N3IWF in the PLMN. The structure and the content of this policy are specified in clause 6.6.1.</w:t>
      </w:r>
    </w:p>
    <w:p w14:paraId="482B9995" w14:textId="005764C5" w:rsidR="00362251" w:rsidRPr="00362251" w:rsidRDefault="00D35AE8" w:rsidP="00362251">
      <w:pPr>
        <w:pStyle w:val="B1"/>
        <w:rPr>
          <w:ins w:id="10" w:author="LTHM2" w:date="2023-04-21T10:51:00Z"/>
          <w:rFonts w:eastAsia="SimSun"/>
        </w:rPr>
      </w:pPr>
      <w:r w:rsidRPr="00362251">
        <w:rPr>
          <w:rFonts w:eastAsia="SimSun"/>
        </w:rPr>
        <w:t>2)</w:t>
      </w:r>
      <w:r w:rsidRPr="00362251">
        <w:rPr>
          <w:rFonts w:eastAsia="SimSun"/>
        </w:rPr>
        <w:tab/>
        <w:t>UE Route Selection Policy (URSP): This policy is used by the UE to determine if a detected application or a PIN</w:t>
      </w:r>
      <w:ins w:id="11" w:author="LTHM2" w:date="2023-04-21T10:51:00Z">
        <w:r w:rsidR="00362251" w:rsidRPr="00362251">
          <w:rPr>
            <w:rFonts w:eastAsia="SimSun"/>
          </w:rPr>
          <w:t xml:space="preserve"> </w:t>
        </w:r>
        <w:r w:rsidR="00362251" w:rsidRPr="00362251">
          <w:rPr>
            <w:rFonts w:eastAsia="SimSun"/>
          </w:rPr>
          <w:t xml:space="preserve">and by a 5G-RG to determine if a an AUN3 device (defined in TS 23.316 [27]) or a </w:t>
        </w:r>
        <w:r w:rsidR="00362251" w:rsidRPr="00362251">
          <w:t>Connectivity Group</w:t>
        </w:r>
        <w:r w:rsidR="00362251" w:rsidRPr="00362251">
          <w:rPr>
            <w:rFonts w:eastAsia="SimSun"/>
          </w:rPr>
          <w:t xml:space="preserve"> (defined in TS 23.316 [27]): </w:t>
        </w:r>
      </w:ins>
    </w:p>
    <w:p w14:paraId="2865D81B" w14:textId="3133E769" w:rsidR="00002FAF" w:rsidRPr="00362251" w:rsidRDefault="00362251" w:rsidP="00362251">
      <w:pPr>
        <w:pStyle w:val="EditorsNote"/>
        <w:rPr>
          <w:rFonts w:eastAsia="SimSun"/>
        </w:rPr>
      </w:pPr>
      <w:ins w:id="12" w:author="LTHM2" w:date="2023-04-21T10:51:00Z">
        <w:r w:rsidRPr="00362251">
          <w:rPr>
            <w:rFonts w:eastAsia="SimSun"/>
          </w:rPr>
          <w:t xml:space="preserve">Editor’s Note: the </w:t>
        </w:r>
      </w:ins>
      <w:bookmarkStart w:id="13" w:name="_Hlk132804733"/>
      <w:ins w:id="14" w:author="LTHM2" w:date="2023-04-21T10:52:00Z">
        <w:r>
          <w:rPr>
            <w:rFonts w:eastAsia="SimSun"/>
          </w:rPr>
          <w:t xml:space="preserve">wording </w:t>
        </w:r>
      </w:ins>
      <w:ins w:id="15" w:author="LTHM2" w:date="2023-04-21T10:51:00Z">
        <w:r w:rsidRPr="00362251">
          <w:t>Connectivity Group</w:t>
        </w:r>
        <w:bookmarkEnd w:id="13"/>
        <w:r w:rsidRPr="00362251">
          <w:rPr>
            <w:rFonts w:eastAsia="SimSun"/>
          </w:rPr>
          <w:t xml:space="preserve"> may be revisited</w:t>
        </w:r>
      </w:ins>
    </w:p>
    <w:p w14:paraId="1C8D40B2" w14:textId="77777777" w:rsidR="00D35AE8" w:rsidRPr="00362251" w:rsidRDefault="00D35AE8" w:rsidP="00D35AE8">
      <w:pPr>
        <w:pStyle w:val="B2"/>
        <w:rPr>
          <w:rFonts w:eastAsia="SimSun"/>
        </w:rPr>
      </w:pPr>
      <w:r w:rsidRPr="00362251">
        <w:rPr>
          <w:rFonts w:eastAsia="SimSun"/>
        </w:rPr>
        <w:t>-</w:t>
      </w:r>
      <w:r w:rsidRPr="00362251">
        <w:rPr>
          <w:rFonts w:eastAsia="SimSun"/>
        </w:rPr>
        <w:tab/>
        <w:t>can be associated to an established PDU Session; or</w:t>
      </w:r>
    </w:p>
    <w:p w14:paraId="71F79FC3" w14:textId="77777777" w:rsidR="00D35AE8" w:rsidRPr="00362251" w:rsidRDefault="00D35AE8" w:rsidP="00D35AE8">
      <w:pPr>
        <w:pStyle w:val="B2"/>
        <w:rPr>
          <w:rFonts w:eastAsia="SimSun"/>
        </w:rPr>
      </w:pPr>
      <w:r w:rsidRPr="00362251">
        <w:rPr>
          <w:rFonts w:eastAsia="SimSun"/>
        </w:rPr>
        <w:t>-</w:t>
      </w:r>
      <w:r w:rsidRPr="00362251">
        <w:rPr>
          <w:rFonts w:eastAsia="SimSun"/>
        </w:rPr>
        <w:tab/>
        <w:t>can be offloaded to non-3GPP access outside a PDU Session; or</w:t>
      </w:r>
    </w:p>
    <w:p w14:paraId="43B8F766" w14:textId="77777777" w:rsidR="00D35AE8" w:rsidRPr="00362251" w:rsidRDefault="00D35AE8" w:rsidP="00D35AE8">
      <w:pPr>
        <w:pStyle w:val="B2"/>
        <w:rPr>
          <w:rFonts w:eastAsia="SimSun"/>
        </w:rPr>
      </w:pPr>
      <w:r w:rsidRPr="00362251">
        <w:rPr>
          <w:rFonts w:eastAsia="SimSun"/>
        </w:rPr>
        <w:t>-</w:t>
      </w:r>
      <w:r w:rsidRPr="00362251">
        <w:rPr>
          <w:rFonts w:eastAsia="SimSun"/>
        </w:rPr>
        <w:tab/>
        <w:t xml:space="preserve">can be routed via a </w:t>
      </w:r>
      <w:proofErr w:type="spellStart"/>
      <w:r w:rsidRPr="00362251">
        <w:rPr>
          <w:rFonts w:eastAsia="SimSun"/>
        </w:rPr>
        <w:t>ProSe</w:t>
      </w:r>
      <w:proofErr w:type="spellEnd"/>
      <w:r w:rsidRPr="00362251">
        <w:rPr>
          <w:rFonts w:eastAsia="SimSun"/>
        </w:rPr>
        <w:t xml:space="preserve"> Layer-3 UE-to-Network Relay outside a PDU session; or</w:t>
      </w:r>
    </w:p>
    <w:p w14:paraId="29F7CBC3" w14:textId="77777777" w:rsidR="00D35AE8" w:rsidRPr="00362251" w:rsidRDefault="00D35AE8" w:rsidP="00D35AE8">
      <w:pPr>
        <w:pStyle w:val="B2"/>
        <w:rPr>
          <w:rFonts w:eastAsia="SimSun"/>
        </w:rPr>
      </w:pPr>
      <w:r w:rsidRPr="00362251">
        <w:rPr>
          <w:rFonts w:eastAsia="SimSun"/>
        </w:rPr>
        <w:t>-</w:t>
      </w:r>
      <w:r w:rsidRPr="00362251">
        <w:rPr>
          <w:rFonts w:eastAsia="SimSun"/>
        </w:rPr>
        <w:tab/>
        <w:t xml:space="preserve">multipath transmission via 5G </w:t>
      </w:r>
      <w:proofErr w:type="spellStart"/>
      <w:r w:rsidRPr="00362251">
        <w:rPr>
          <w:rFonts w:eastAsia="SimSun"/>
        </w:rPr>
        <w:t>ProSe</w:t>
      </w:r>
      <w:proofErr w:type="spellEnd"/>
      <w:r w:rsidRPr="00362251">
        <w:rPr>
          <w:rFonts w:eastAsia="SimSun"/>
        </w:rPr>
        <w:t xml:space="preserve"> Layer-3 UE-to-Network Relay outside of a PDU session and over </w:t>
      </w:r>
      <w:proofErr w:type="spellStart"/>
      <w:r w:rsidRPr="00362251">
        <w:rPr>
          <w:rFonts w:eastAsia="SimSun"/>
        </w:rPr>
        <w:t>Uu</w:t>
      </w:r>
      <w:proofErr w:type="spellEnd"/>
      <w:r w:rsidRPr="00362251">
        <w:rPr>
          <w:rFonts w:eastAsia="SimSun"/>
        </w:rPr>
        <w:t xml:space="preserve"> reference point or either path; or</w:t>
      </w:r>
    </w:p>
    <w:p w14:paraId="2250CB2A" w14:textId="77777777" w:rsidR="00D35AE8" w:rsidRPr="00362251" w:rsidRDefault="00D35AE8" w:rsidP="00D35AE8">
      <w:pPr>
        <w:pStyle w:val="B2"/>
        <w:rPr>
          <w:rFonts w:eastAsia="SimSun"/>
        </w:rPr>
      </w:pPr>
      <w:r w:rsidRPr="00362251">
        <w:rPr>
          <w:rFonts w:eastAsia="SimSun"/>
        </w:rPr>
        <w:t>-</w:t>
      </w:r>
      <w:r w:rsidRPr="00362251">
        <w:rPr>
          <w:rFonts w:eastAsia="SimSun"/>
        </w:rPr>
        <w:tab/>
        <w:t>can trigger the establishment of a new PDU Session.</w:t>
      </w:r>
    </w:p>
    <w:p w14:paraId="0EB16BBF" w14:textId="5FC973CA" w:rsidR="00362251" w:rsidRPr="00362251" w:rsidRDefault="00D35AE8" w:rsidP="00362251">
      <w:pPr>
        <w:pStyle w:val="B1"/>
        <w:rPr>
          <w:ins w:id="16" w:author="LTHM2" w:date="2023-04-21T10:54:00Z"/>
          <w:rFonts w:eastAsia="SimSun"/>
        </w:rPr>
      </w:pPr>
      <w:r w:rsidRPr="00362251">
        <w:rPr>
          <w:rFonts w:eastAsia="SimSun"/>
        </w:rPr>
        <w:tab/>
      </w:r>
      <w:ins w:id="17" w:author="LTHM2" w:date="2023-04-21T10:54:00Z">
        <w:r w:rsidR="00362251" w:rsidRPr="00362251">
          <w:rPr>
            <w:rFonts w:eastAsia="SimSun"/>
          </w:rPr>
          <w:t>Further details of use of URSP rules by 5G-RG for application, AUN3 devices and Connectivity Groups</w:t>
        </w:r>
        <w:r w:rsidR="00362251">
          <w:rPr>
            <w:rFonts w:eastAsia="SimSun"/>
          </w:rPr>
          <w:t xml:space="preserve"> </w:t>
        </w:r>
        <w:r w:rsidR="00362251" w:rsidRPr="00362251">
          <w:rPr>
            <w:rFonts w:eastAsia="SimSun"/>
          </w:rPr>
          <w:t>devices are also defined in TS 23.316 [27].</w:t>
        </w:r>
      </w:ins>
    </w:p>
    <w:p w14:paraId="477F47AB" w14:textId="77777777" w:rsidR="00362251" w:rsidRPr="00362251" w:rsidRDefault="00362251" w:rsidP="00362251">
      <w:pPr>
        <w:pStyle w:val="B1"/>
        <w:ind w:firstLine="0"/>
        <w:rPr>
          <w:ins w:id="18" w:author="LTHM2" w:date="2023-04-21T10:54:00Z"/>
          <w:rFonts w:eastAsia="SimSun"/>
        </w:rPr>
      </w:pPr>
      <w:ins w:id="19" w:author="LTHM2" w:date="2023-04-21T10:54:00Z">
        <w:r w:rsidRPr="00362251">
          <w:rPr>
            <w:rFonts w:eastAsia="SimSun"/>
          </w:rPr>
          <w:t>For traffic generated on the 5G RG itself, the 5G RG behaves as a UE</w:t>
        </w:r>
      </w:ins>
    </w:p>
    <w:p w14:paraId="10E05871" w14:textId="78ED3752" w:rsidR="00596FCA" w:rsidRPr="00362251" w:rsidRDefault="00D35AE8" w:rsidP="00362251">
      <w:pPr>
        <w:pStyle w:val="B1"/>
        <w:ind w:hanging="1"/>
        <w:rPr>
          <w:rFonts w:eastAsia="SimSun"/>
        </w:rPr>
      </w:pPr>
      <w:r w:rsidRPr="00362251">
        <w:rPr>
          <w:rFonts w:eastAsia="SimSun"/>
        </w:rPr>
        <w:t xml:space="preserve">The structure and the content of this policy are specified in clause 6.6.2. A URSP </w:t>
      </w:r>
      <w:r w:rsidRPr="00362251">
        <w:t xml:space="preserve">rule includes one Traffic descriptor that specifies the matching criteria and </w:t>
      </w:r>
      <w:r w:rsidRPr="00362251">
        <w:rPr>
          <w:rFonts w:eastAsia="SimSun"/>
        </w:rPr>
        <w:t>one or more of the following components:</w:t>
      </w:r>
    </w:p>
    <w:p w14:paraId="22AACB76" w14:textId="60B4086A" w:rsidR="00D35AE8" w:rsidRPr="00362251" w:rsidRDefault="00D35AE8" w:rsidP="00D35AE8">
      <w:pPr>
        <w:pStyle w:val="B2"/>
        <w:rPr>
          <w:rFonts w:eastAsia="SimSun"/>
        </w:rPr>
      </w:pPr>
      <w:r w:rsidRPr="00362251">
        <w:rPr>
          <w:rFonts w:eastAsia="SimSun"/>
        </w:rPr>
        <w:t>2a)</w:t>
      </w:r>
      <w:r w:rsidRPr="00362251">
        <w:rPr>
          <w:rFonts w:eastAsia="SimSun"/>
        </w:rPr>
        <w:tab/>
        <w:t xml:space="preserve">SSC Mode Selection Policy (SSCMSP): This is used by the UE to associate </w:t>
      </w:r>
      <w:r w:rsidRPr="00362251">
        <w:t xml:space="preserve">the matching application/PIN </w:t>
      </w:r>
      <w:ins w:id="20" w:author="LTHM2" w:date="2023-04-21T10:55:00Z">
        <w:r w:rsidR="00362251" w:rsidRPr="00362251">
          <w:t xml:space="preserve">and </w:t>
        </w:r>
        <w:r w:rsidR="00362251" w:rsidRPr="00362251">
          <w:rPr>
            <w:rFonts w:eastAsia="SimSun"/>
          </w:rPr>
          <w:t xml:space="preserve">by 5G-RG to associate a matching, AUN3 device / and Connectivity Group </w:t>
        </w:r>
      </w:ins>
      <w:r w:rsidRPr="00362251">
        <w:rPr>
          <w:rFonts w:eastAsia="SimSun"/>
        </w:rPr>
        <w:t>with SSC modes.</w:t>
      </w:r>
    </w:p>
    <w:p w14:paraId="0D4C264B" w14:textId="23C7903A" w:rsidR="00D35AE8" w:rsidRPr="00362251" w:rsidRDefault="00D35AE8" w:rsidP="00D35AE8">
      <w:pPr>
        <w:pStyle w:val="B2"/>
        <w:rPr>
          <w:rFonts w:eastAsia="SimSun"/>
        </w:rPr>
      </w:pPr>
      <w:r w:rsidRPr="00362251">
        <w:rPr>
          <w:rFonts w:eastAsia="SimSun"/>
        </w:rPr>
        <w:t>2b)</w:t>
      </w:r>
      <w:r w:rsidRPr="00362251">
        <w:rPr>
          <w:rFonts w:eastAsia="SimSun"/>
        </w:rPr>
        <w:tab/>
        <w:t xml:space="preserve">Network Slice Selection Policy (NSSP): This is used by the UE to associate </w:t>
      </w:r>
      <w:r w:rsidRPr="00362251">
        <w:t xml:space="preserve">the matching application/PIN </w:t>
      </w:r>
      <w:ins w:id="21" w:author="LTHBM1" w:date="2023-04-06T16:32:00Z">
        <w:r w:rsidR="00D028FA" w:rsidRPr="00362251">
          <w:rPr>
            <w:rFonts w:eastAsia="SimSun"/>
          </w:rPr>
          <w:t xml:space="preserve">/ </w:t>
        </w:r>
      </w:ins>
      <w:ins w:id="22" w:author="LTHM2" w:date="2023-04-21T10:55:00Z">
        <w:r w:rsidR="00362251" w:rsidRPr="00362251">
          <w:t xml:space="preserve">and </w:t>
        </w:r>
        <w:r w:rsidR="00362251" w:rsidRPr="00362251">
          <w:rPr>
            <w:rFonts w:eastAsia="SimSun"/>
          </w:rPr>
          <w:t>by 5G-RG to associate a matching</w:t>
        </w:r>
      </w:ins>
      <w:ins w:id="23" w:author="LTHM2" w:date="2023-04-21T10:56:00Z">
        <w:r w:rsidR="00362251">
          <w:rPr>
            <w:rFonts w:eastAsia="SimSun"/>
          </w:rPr>
          <w:t xml:space="preserve"> </w:t>
        </w:r>
      </w:ins>
      <w:ins w:id="24" w:author="LTHM2" w:date="2023-04-21T10:55:00Z">
        <w:r w:rsidR="00362251" w:rsidRPr="00362251">
          <w:rPr>
            <w:rFonts w:eastAsia="SimSun"/>
          </w:rPr>
          <w:t xml:space="preserve">AUN3 device / Connectivity Group </w:t>
        </w:r>
      </w:ins>
      <w:r w:rsidRPr="00362251">
        <w:rPr>
          <w:rFonts w:eastAsia="SimSun"/>
        </w:rPr>
        <w:t>with S-NSSAI.</w:t>
      </w:r>
    </w:p>
    <w:p w14:paraId="3D65B61B" w14:textId="0896B35F" w:rsidR="00D35AE8" w:rsidRPr="00362251" w:rsidRDefault="00D35AE8" w:rsidP="00D35AE8">
      <w:pPr>
        <w:pStyle w:val="B2"/>
        <w:rPr>
          <w:rFonts w:eastAsia="SimSun"/>
        </w:rPr>
      </w:pPr>
      <w:r w:rsidRPr="00362251">
        <w:rPr>
          <w:rFonts w:eastAsia="SimSun"/>
        </w:rPr>
        <w:t>2c)</w:t>
      </w:r>
      <w:r w:rsidRPr="00362251">
        <w:rPr>
          <w:rFonts w:eastAsia="SimSun"/>
        </w:rPr>
        <w:tab/>
        <w:t xml:space="preserve">DNN Selection Policy: This is used by the UE to associate </w:t>
      </w:r>
      <w:r w:rsidRPr="00362251">
        <w:t>the matching application/PIN</w:t>
      </w:r>
      <w:ins w:id="25" w:author="LTHBM1" w:date="2023-04-06T16:32:00Z">
        <w:r w:rsidR="00D028FA" w:rsidRPr="00362251">
          <w:t xml:space="preserve"> </w:t>
        </w:r>
      </w:ins>
      <w:ins w:id="26" w:author="LTHM2" w:date="2023-04-21T10:56:00Z">
        <w:r w:rsidR="00362251" w:rsidRPr="00362251">
          <w:t xml:space="preserve">and </w:t>
        </w:r>
        <w:r w:rsidR="00362251" w:rsidRPr="00362251">
          <w:rPr>
            <w:rFonts w:eastAsia="SimSun"/>
          </w:rPr>
          <w:t>by 5G-RG to associate a matching</w:t>
        </w:r>
      </w:ins>
      <w:ins w:id="27" w:author="LTHM2" w:date="2023-04-21T10:58:00Z">
        <w:r w:rsidR="00362251">
          <w:rPr>
            <w:rFonts w:eastAsia="SimSun"/>
          </w:rPr>
          <w:t xml:space="preserve"> </w:t>
        </w:r>
      </w:ins>
      <w:ins w:id="28" w:author="LTHM2" w:date="2023-04-21T10:56:00Z">
        <w:r w:rsidR="00362251" w:rsidRPr="00362251">
          <w:rPr>
            <w:rFonts w:eastAsia="SimSun"/>
          </w:rPr>
          <w:t>AUN3 device and</w:t>
        </w:r>
        <w:r w:rsidR="00362251">
          <w:rPr>
            <w:rFonts w:eastAsia="SimSun"/>
          </w:rPr>
          <w:t xml:space="preserve"> </w:t>
        </w:r>
        <w:r w:rsidR="00362251" w:rsidRPr="00362251">
          <w:rPr>
            <w:rFonts w:eastAsia="SimSun"/>
          </w:rPr>
          <w:t>Connectivity Group</w:t>
        </w:r>
        <w:r w:rsidR="00362251" w:rsidRPr="00362251">
          <w:t xml:space="preserve"> </w:t>
        </w:r>
      </w:ins>
      <w:r w:rsidRPr="00362251">
        <w:rPr>
          <w:rFonts w:eastAsia="SimSun"/>
        </w:rPr>
        <w:t>with DNN.</w:t>
      </w:r>
    </w:p>
    <w:p w14:paraId="0207FFC1" w14:textId="053263CA" w:rsidR="00D35AE8" w:rsidRPr="00362251" w:rsidRDefault="00D35AE8" w:rsidP="00D35AE8">
      <w:pPr>
        <w:pStyle w:val="B2"/>
        <w:rPr>
          <w:rFonts w:eastAsia="SimSun"/>
        </w:rPr>
      </w:pPr>
      <w:r w:rsidRPr="00362251">
        <w:rPr>
          <w:rFonts w:eastAsia="SimSun"/>
        </w:rPr>
        <w:t>2d)</w:t>
      </w:r>
      <w:r w:rsidRPr="00362251">
        <w:rPr>
          <w:rFonts w:eastAsia="SimSun"/>
        </w:rPr>
        <w:tab/>
        <w:t>PDU Session Type Policy: This is used by the UE to associate the matching application/PIN</w:t>
      </w:r>
      <w:ins w:id="29" w:author="Huawei5" w:date="2023-04-19T17:49:00Z">
        <w:r w:rsidR="00744CC3" w:rsidRPr="00362251">
          <w:t xml:space="preserve"> </w:t>
        </w:r>
      </w:ins>
      <w:ins w:id="30" w:author="LTHM2" w:date="2023-04-21T10:57:00Z">
        <w:r w:rsidR="00362251" w:rsidRPr="00362251">
          <w:t xml:space="preserve">and </w:t>
        </w:r>
        <w:r w:rsidR="00362251" w:rsidRPr="00362251">
          <w:rPr>
            <w:rFonts w:eastAsia="SimSun"/>
          </w:rPr>
          <w:t xml:space="preserve">by 5G-RG to associate a matching, AUN3 device and Connectivity Group </w:t>
        </w:r>
      </w:ins>
      <w:r w:rsidRPr="00362251">
        <w:rPr>
          <w:rFonts w:eastAsia="SimSun"/>
        </w:rPr>
        <w:t>with a PDU Session Type.</w:t>
      </w:r>
    </w:p>
    <w:p w14:paraId="07EB4FB5" w14:textId="49C9291A" w:rsidR="00D35AE8" w:rsidRPr="00362251" w:rsidRDefault="00D35AE8" w:rsidP="00D35AE8">
      <w:pPr>
        <w:pStyle w:val="B2"/>
        <w:rPr>
          <w:rFonts w:eastAsia="SimSun"/>
        </w:rPr>
      </w:pPr>
      <w:r w:rsidRPr="00362251">
        <w:rPr>
          <w:rFonts w:eastAsia="SimSun"/>
        </w:rPr>
        <w:t>2e)</w:t>
      </w:r>
      <w:r w:rsidRPr="00362251">
        <w:rPr>
          <w:rFonts w:eastAsia="SimSun"/>
        </w:rPr>
        <w:tab/>
        <w:t>Non-</w:t>
      </w:r>
      <w:r w:rsidRPr="00362251">
        <w:t>Seamless</w:t>
      </w:r>
      <w:r w:rsidRPr="00362251">
        <w:rPr>
          <w:rFonts w:eastAsia="SimSun"/>
        </w:rPr>
        <w:t xml:space="preserve"> Offload Policy: This is used by the UE to determine </w:t>
      </w:r>
      <w:r w:rsidRPr="00362251">
        <w:t>that the matching application/PIN</w:t>
      </w:r>
      <w:ins w:id="31" w:author="LTHBM1" w:date="2023-04-06T16:32:00Z">
        <w:r w:rsidR="00D028FA" w:rsidRPr="00362251">
          <w:t xml:space="preserve"> </w:t>
        </w:r>
      </w:ins>
      <w:ins w:id="32" w:author="LTHM2" w:date="2023-04-21T10:57:00Z">
        <w:r w:rsidR="00362251" w:rsidRPr="00362251">
          <w:rPr>
            <w:rFonts w:eastAsia="SimSun"/>
          </w:rPr>
          <w:t>/Connectivity Group</w:t>
        </w:r>
        <w:r w:rsidR="00362251" w:rsidRPr="00362251">
          <w:t xml:space="preserve"> </w:t>
        </w:r>
      </w:ins>
      <w:r w:rsidRPr="00362251">
        <w:rPr>
          <w:rFonts w:eastAsia="SimSun"/>
        </w:rPr>
        <w:t>should be non-seamlessly offloaded to non-3GPP access (i.e. outside of a PDU Session).</w:t>
      </w:r>
    </w:p>
    <w:p w14:paraId="695D75E5" w14:textId="195F2A18" w:rsidR="00D35AE8" w:rsidRPr="00362251" w:rsidRDefault="00D35AE8" w:rsidP="00D35AE8">
      <w:pPr>
        <w:pStyle w:val="B2"/>
        <w:rPr>
          <w:rFonts w:eastAsia="SimSun"/>
        </w:rPr>
      </w:pPr>
      <w:r w:rsidRPr="00362251">
        <w:rPr>
          <w:rFonts w:eastAsia="SimSun"/>
        </w:rPr>
        <w:t>2f)</w:t>
      </w:r>
      <w:r w:rsidRPr="00362251">
        <w:rPr>
          <w:rFonts w:eastAsia="SimSun"/>
        </w:rPr>
        <w:tab/>
        <w:t>Access Type preference: If the UE needs to establish a PDU Session for the matching application/PIN, this indicates the preferred Access Type (3GPP or non-3GPP or Multi-Access).</w:t>
      </w:r>
      <w:ins w:id="33" w:author="LTHBM1" w:date="2023-04-06T16:32:00Z">
        <w:r w:rsidR="00D028FA" w:rsidRPr="00362251">
          <w:rPr>
            <w:rFonts w:eastAsia="SimSun"/>
          </w:rPr>
          <w:t xml:space="preserve"> </w:t>
        </w:r>
      </w:ins>
      <w:ins w:id="34" w:author="LTHM2" w:date="2023-04-21T10:57:00Z">
        <w:r w:rsidR="00362251" w:rsidRPr="00362251">
          <w:rPr>
            <w:rFonts w:eastAsia="SimSun"/>
          </w:rPr>
          <w:t>This does not apply to AUN3 devices and / Connectivity Groups.</w:t>
        </w:r>
      </w:ins>
    </w:p>
    <w:p w14:paraId="4180CA4B" w14:textId="77777777" w:rsidR="00D35AE8" w:rsidRPr="00362251" w:rsidRDefault="00D35AE8" w:rsidP="00D35AE8">
      <w:pPr>
        <w:pStyle w:val="NO"/>
        <w:rPr>
          <w:rFonts w:eastAsia="SimSun"/>
        </w:rPr>
      </w:pPr>
      <w:r w:rsidRPr="00362251">
        <w:rPr>
          <w:rFonts w:eastAsia="SimSun"/>
        </w:rPr>
        <w:t>NOTE 1:</w:t>
      </w:r>
      <w:r w:rsidRPr="00362251">
        <w:rPr>
          <w:rFonts w:eastAsia="SimSun"/>
        </w:rPr>
        <w:tab/>
        <w:t xml:space="preserve">The Access Type of 3GPP also includes the use of </w:t>
      </w:r>
      <w:proofErr w:type="spellStart"/>
      <w:r w:rsidRPr="00362251">
        <w:rPr>
          <w:rFonts w:eastAsia="SimSun"/>
        </w:rPr>
        <w:t>ProSe</w:t>
      </w:r>
      <w:proofErr w:type="spellEnd"/>
      <w:r w:rsidRPr="00362251">
        <w:rPr>
          <w:rFonts w:eastAsia="SimSun"/>
        </w:rPr>
        <w:t xml:space="preserve"> UE-to-Network Relay access as defined in TS 23.304 [34].</w:t>
      </w:r>
    </w:p>
    <w:p w14:paraId="2EF19886" w14:textId="77777777" w:rsidR="00D028FA" w:rsidRPr="00362251" w:rsidRDefault="00D028FA" w:rsidP="00D028FA">
      <w:pPr>
        <w:pStyle w:val="B2"/>
        <w:rPr>
          <w:rFonts w:eastAsia="SimSun"/>
        </w:rPr>
      </w:pPr>
      <w:r w:rsidRPr="00362251">
        <w:rPr>
          <w:rFonts w:eastAsia="SimSun"/>
        </w:rPr>
        <w:t>2g)</w:t>
      </w:r>
      <w:r w:rsidRPr="00362251">
        <w:rPr>
          <w:rFonts w:eastAsia="SimSun"/>
        </w:rPr>
        <w:tab/>
      </w:r>
      <w:proofErr w:type="spellStart"/>
      <w:r w:rsidRPr="00362251">
        <w:rPr>
          <w:rFonts w:eastAsia="SimSun"/>
        </w:rPr>
        <w:t>ProSe</w:t>
      </w:r>
      <w:proofErr w:type="spellEnd"/>
      <w:r w:rsidRPr="00362251">
        <w:rPr>
          <w:rFonts w:eastAsia="SimSun"/>
        </w:rPr>
        <w:t xml:space="preserve"> Layer-3 UE-to-Network Relay Offload Policy: This is used by the UE to determine if the matching application should be routed via a </w:t>
      </w:r>
      <w:proofErr w:type="spellStart"/>
      <w:r w:rsidRPr="00362251">
        <w:rPr>
          <w:rFonts w:eastAsia="SimSun"/>
        </w:rPr>
        <w:t>ProSe</w:t>
      </w:r>
      <w:proofErr w:type="spellEnd"/>
      <w:r w:rsidRPr="00362251">
        <w:rPr>
          <w:rFonts w:eastAsia="SimSun"/>
        </w:rPr>
        <w:t xml:space="preserve"> Layer-3 UE-to-Network Relay outside of a PDU Session. If this indication is not present the traffic shall not be routed via a </w:t>
      </w:r>
      <w:proofErr w:type="spellStart"/>
      <w:r w:rsidRPr="00362251">
        <w:rPr>
          <w:rFonts w:eastAsia="SimSun"/>
        </w:rPr>
        <w:t>ProSe</w:t>
      </w:r>
      <w:proofErr w:type="spellEnd"/>
      <w:r w:rsidRPr="00362251">
        <w:rPr>
          <w:rFonts w:eastAsia="SimSun"/>
        </w:rPr>
        <w:t xml:space="preserve"> Layer-3 UE-to-Network Relay outside of a PDU Session.</w:t>
      </w:r>
    </w:p>
    <w:p w14:paraId="057518E3" w14:textId="77777777" w:rsidR="00D028FA" w:rsidRPr="00362251" w:rsidRDefault="00D028FA" w:rsidP="00D028FA">
      <w:pPr>
        <w:pStyle w:val="B2"/>
        <w:rPr>
          <w:lang w:eastAsia="zh-CN"/>
        </w:rPr>
      </w:pPr>
      <w:r w:rsidRPr="00362251">
        <w:rPr>
          <w:lang w:eastAsia="zh-CN"/>
        </w:rPr>
        <w:t>2h)</w:t>
      </w:r>
      <w:r w:rsidRPr="00362251">
        <w:rPr>
          <w:lang w:eastAsia="zh-CN"/>
        </w:rPr>
        <w:tab/>
        <w:t>PDU Session Pair ID: If the UE needs to establish a PDU Session for the matching application/PIN, this indicates PDU Sessions with same PDU Session Pair ID are paired for redundant transmission.</w:t>
      </w:r>
    </w:p>
    <w:p w14:paraId="78486586" w14:textId="77777777" w:rsidR="00D028FA" w:rsidRPr="00362251" w:rsidRDefault="00D028FA" w:rsidP="00D028FA">
      <w:pPr>
        <w:pStyle w:val="B2"/>
        <w:rPr>
          <w:lang w:eastAsia="zh-CN"/>
        </w:rPr>
      </w:pPr>
      <w:r w:rsidRPr="00362251">
        <w:rPr>
          <w:lang w:eastAsia="zh-CN"/>
        </w:rPr>
        <w:t>2i)</w:t>
      </w:r>
      <w:r w:rsidRPr="00362251">
        <w:rPr>
          <w:lang w:eastAsia="zh-CN"/>
        </w:rPr>
        <w:tab/>
        <w:t>RSN: If the UE needs to establish a PDU Session for the matching application/PIN, this indicates RSN for redundant transmission.</w:t>
      </w:r>
    </w:p>
    <w:p w14:paraId="0C6BB434" w14:textId="538C0C68" w:rsidR="00D028FA" w:rsidRPr="00362251" w:rsidRDefault="00D028FA" w:rsidP="00D028FA">
      <w:pPr>
        <w:pStyle w:val="B2"/>
        <w:rPr>
          <w:lang w:eastAsia="zh-CN"/>
        </w:rPr>
      </w:pPr>
      <w:r w:rsidRPr="00362251">
        <w:rPr>
          <w:lang w:eastAsia="zh-CN"/>
        </w:rPr>
        <w:t>2j)</w:t>
      </w:r>
      <w:r w:rsidRPr="00362251">
        <w:rPr>
          <w:lang w:eastAsia="zh-CN"/>
        </w:rPr>
        <w:tab/>
      </w:r>
      <w:proofErr w:type="spellStart"/>
      <w:r w:rsidRPr="00362251">
        <w:rPr>
          <w:lang w:eastAsia="zh-CN"/>
        </w:rPr>
        <w:t>ProSe</w:t>
      </w:r>
      <w:proofErr w:type="spellEnd"/>
      <w:r w:rsidRPr="00362251">
        <w:rPr>
          <w:lang w:eastAsia="zh-CN"/>
        </w:rPr>
        <w:t xml:space="preserve"> Multi-path Preference: It indicates to UE whether a matching application is preferred to be routed via multipath (i.e. via a PDU Session over </w:t>
      </w:r>
      <w:proofErr w:type="spellStart"/>
      <w:r w:rsidRPr="00362251">
        <w:rPr>
          <w:lang w:eastAsia="zh-CN"/>
        </w:rPr>
        <w:t>Uu</w:t>
      </w:r>
      <w:proofErr w:type="spellEnd"/>
      <w:r w:rsidRPr="00362251">
        <w:rPr>
          <w:lang w:eastAsia="zh-CN"/>
        </w:rPr>
        <w:t xml:space="preserve"> reference point and via </w:t>
      </w:r>
      <w:proofErr w:type="spellStart"/>
      <w:r w:rsidRPr="00362251">
        <w:rPr>
          <w:lang w:eastAsia="zh-CN"/>
        </w:rPr>
        <w:t>ProSe</w:t>
      </w:r>
      <w:proofErr w:type="spellEnd"/>
      <w:r w:rsidRPr="00362251">
        <w:rPr>
          <w:lang w:eastAsia="zh-CN"/>
        </w:rPr>
        <w:t xml:space="preserve"> Layer-3 UE-to-Network Relay outside of a PDU Session).</w:t>
      </w:r>
    </w:p>
    <w:p w14:paraId="3EC4C1CE" w14:textId="75D7112E" w:rsidR="00362251" w:rsidRPr="00362251" w:rsidRDefault="00362251" w:rsidP="00362251">
      <w:pPr>
        <w:pStyle w:val="B1"/>
        <w:rPr>
          <w:lang w:eastAsia="zh-CN"/>
        </w:rPr>
      </w:pPr>
      <w:bookmarkStart w:id="35" w:name="_Hlk132712538"/>
      <w:r w:rsidRPr="00362251">
        <w:rPr>
          <w:rFonts w:eastAsia="SimSun"/>
        </w:rPr>
        <w:tab/>
      </w:r>
      <w:bookmarkEnd w:id="35"/>
    </w:p>
    <w:p w14:paraId="78CCE67E" w14:textId="77777777" w:rsidR="00596FCA" w:rsidRPr="00362251" w:rsidRDefault="00596FCA" w:rsidP="00596FCA">
      <w:pPr>
        <w:pStyle w:val="B1"/>
        <w:rPr>
          <w:lang w:eastAsia="zh-CN"/>
        </w:rPr>
      </w:pPr>
      <w:r w:rsidRPr="00362251">
        <w:rPr>
          <w:lang w:eastAsia="zh-CN"/>
        </w:rPr>
        <w:t>3)</w:t>
      </w:r>
      <w:r w:rsidRPr="00362251">
        <w:rPr>
          <w:lang w:eastAsia="zh-CN"/>
        </w:rPr>
        <w:tab/>
        <w:t xml:space="preserve">V2X Policy (V2XP): This policy provides configuration parameters to the UE for V2X communication over PC5 reference point or over </w:t>
      </w:r>
      <w:proofErr w:type="spellStart"/>
      <w:r w:rsidRPr="00362251">
        <w:rPr>
          <w:lang w:eastAsia="zh-CN"/>
        </w:rPr>
        <w:t>Uu</w:t>
      </w:r>
      <w:proofErr w:type="spellEnd"/>
      <w:r w:rsidRPr="00362251">
        <w:rPr>
          <w:lang w:eastAsia="zh-CN"/>
        </w:rPr>
        <w:t xml:space="preserve"> reference point or both. V2X Policies are defined in clause 5.1.2.1 and clause 5.1.3.1 of TS 23.287 [28].</w:t>
      </w:r>
    </w:p>
    <w:p w14:paraId="67B35560" w14:textId="77777777" w:rsidR="00596FCA" w:rsidRPr="00362251" w:rsidRDefault="00596FCA" w:rsidP="00596FCA">
      <w:pPr>
        <w:pStyle w:val="B1"/>
        <w:rPr>
          <w:lang w:eastAsia="zh-CN"/>
        </w:rPr>
      </w:pPr>
      <w:r w:rsidRPr="00362251">
        <w:rPr>
          <w:lang w:eastAsia="zh-CN"/>
        </w:rPr>
        <w:t>4)</w:t>
      </w:r>
      <w:r w:rsidRPr="00362251">
        <w:rPr>
          <w:lang w:eastAsia="zh-CN"/>
        </w:rPr>
        <w:tab/>
      </w:r>
      <w:proofErr w:type="spellStart"/>
      <w:r w:rsidRPr="00362251">
        <w:rPr>
          <w:lang w:eastAsia="zh-CN"/>
        </w:rPr>
        <w:t>ProSe</w:t>
      </w:r>
      <w:proofErr w:type="spellEnd"/>
      <w:r w:rsidRPr="00362251">
        <w:rPr>
          <w:lang w:eastAsia="zh-CN"/>
        </w:rPr>
        <w:t xml:space="preserve"> Policy (</w:t>
      </w:r>
      <w:proofErr w:type="spellStart"/>
      <w:r w:rsidRPr="00362251">
        <w:rPr>
          <w:lang w:eastAsia="zh-CN"/>
        </w:rPr>
        <w:t>ProSeP</w:t>
      </w:r>
      <w:proofErr w:type="spellEnd"/>
      <w:r w:rsidRPr="00362251">
        <w:rPr>
          <w:lang w:eastAsia="zh-CN"/>
        </w:rPr>
        <w:t xml:space="preserve">): This policy provides configuration parameters to the UE for </w:t>
      </w:r>
      <w:proofErr w:type="spellStart"/>
      <w:r w:rsidRPr="00362251">
        <w:rPr>
          <w:lang w:eastAsia="zh-CN"/>
        </w:rPr>
        <w:t>ProSe</w:t>
      </w:r>
      <w:proofErr w:type="spellEnd"/>
      <w:r w:rsidRPr="00362251">
        <w:rPr>
          <w:lang w:eastAsia="zh-CN"/>
        </w:rPr>
        <w:t xml:space="preserve"> Direct Discovery, </w:t>
      </w:r>
      <w:proofErr w:type="spellStart"/>
      <w:r w:rsidRPr="00362251">
        <w:rPr>
          <w:lang w:eastAsia="zh-CN"/>
        </w:rPr>
        <w:t>ProSe</w:t>
      </w:r>
      <w:proofErr w:type="spellEnd"/>
      <w:r w:rsidRPr="00362251">
        <w:rPr>
          <w:lang w:eastAsia="zh-CN"/>
        </w:rPr>
        <w:t xml:space="preserve"> Direct Communication, </w:t>
      </w:r>
      <w:proofErr w:type="spellStart"/>
      <w:r w:rsidRPr="00362251">
        <w:rPr>
          <w:lang w:eastAsia="zh-CN"/>
        </w:rPr>
        <w:t>ProSe</w:t>
      </w:r>
      <w:proofErr w:type="spellEnd"/>
      <w:r w:rsidRPr="00362251">
        <w:rPr>
          <w:lang w:eastAsia="zh-CN"/>
        </w:rPr>
        <w:t xml:space="preserve"> UE-to-Network Relay and Remote UE. </w:t>
      </w:r>
      <w:proofErr w:type="spellStart"/>
      <w:r w:rsidRPr="00362251">
        <w:rPr>
          <w:lang w:eastAsia="zh-CN"/>
        </w:rPr>
        <w:t>ProSe</w:t>
      </w:r>
      <w:proofErr w:type="spellEnd"/>
      <w:r w:rsidRPr="00362251">
        <w:rPr>
          <w:lang w:eastAsia="zh-CN"/>
        </w:rPr>
        <w:t xml:space="preserve"> Policies are defined in clauses 5.1.2.1, 5.1.3.1 and 5.1.4.1 of TS 23.304 [34].</w:t>
      </w:r>
    </w:p>
    <w:p w14:paraId="4E9825EF" w14:textId="77777777" w:rsidR="00D028FA" w:rsidRPr="00362251" w:rsidRDefault="00D028FA" w:rsidP="00D028FA">
      <w:pPr>
        <w:pStyle w:val="B1"/>
        <w:rPr>
          <w:lang w:eastAsia="zh-CN"/>
        </w:rPr>
      </w:pPr>
      <w:r w:rsidRPr="00362251">
        <w:rPr>
          <w:lang w:eastAsia="zh-CN"/>
        </w:rPr>
        <w:t>3)</w:t>
      </w:r>
      <w:r w:rsidRPr="00362251">
        <w:rPr>
          <w:lang w:eastAsia="zh-CN"/>
        </w:rPr>
        <w:tab/>
        <w:t xml:space="preserve">V2X Policy (V2XP): This policy provides configuration parameters to the UE for V2X communication over PC5 reference point or over </w:t>
      </w:r>
      <w:proofErr w:type="spellStart"/>
      <w:r w:rsidRPr="00362251">
        <w:rPr>
          <w:lang w:eastAsia="zh-CN"/>
        </w:rPr>
        <w:t>Uu</w:t>
      </w:r>
      <w:proofErr w:type="spellEnd"/>
      <w:r w:rsidRPr="00362251">
        <w:rPr>
          <w:lang w:eastAsia="zh-CN"/>
        </w:rPr>
        <w:t xml:space="preserve"> reference point or both. V2X Policies are defined in clause 5.1.2.1 and clause 5.1.3.1 of TS 23.287 [28].</w:t>
      </w:r>
    </w:p>
    <w:p w14:paraId="3DF42089" w14:textId="77777777" w:rsidR="00D028FA" w:rsidRPr="00362251" w:rsidRDefault="00D028FA" w:rsidP="00D028FA">
      <w:pPr>
        <w:pStyle w:val="B1"/>
        <w:rPr>
          <w:lang w:eastAsia="zh-CN"/>
        </w:rPr>
      </w:pPr>
      <w:r w:rsidRPr="00362251">
        <w:rPr>
          <w:lang w:eastAsia="zh-CN"/>
        </w:rPr>
        <w:t>4)</w:t>
      </w:r>
      <w:r w:rsidRPr="00362251">
        <w:rPr>
          <w:lang w:eastAsia="zh-CN"/>
        </w:rPr>
        <w:tab/>
      </w:r>
      <w:proofErr w:type="spellStart"/>
      <w:r w:rsidRPr="00362251">
        <w:rPr>
          <w:lang w:eastAsia="zh-CN"/>
        </w:rPr>
        <w:t>ProSe</w:t>
      </w:r>
      <w:proofErr w:type="spellEnd"/>
      <w:r w:rsidRPr="00362251">
        <w:rPr>
          <w:lang w:eastAsia="zh-CN"/>
        </w:rPr>
        <w:t xml:space="preserve"> Policy (</w:t>
      </w:r>
      <w:proofErr w:type="spellStart"/>
      <w:r w:rsidRPr="00362251">
        <w:rPr>
          <w:lang w:eastAsia="zh-CN"/>
        </w:rPr>
        <w:t>ProSeP</w:t>
      </w:r>
      <w:proofErr w:type="spellEnd"/>
      <w:r w:rsidRPr="00362251">
        <w:rPr>
          <w:lang w:eastAsia="zh-CN"/>
        </w:rPr>
        <w:t xml:space="preserve">): This policy provides configuration parameters to the UE for </w:t>
      </w:r>
      <w:proofErr w:type="spellStart"/>
      <w:r w:rsidRPr="00362251">
        <w:rPr>
          <w:lang w:eastAsia="zh-CN"/>
        </w:rPr>
        <w:t>ProSe</w:t>
      </w:r>
      <w:proofErr w:type="spellEnd"/>
      <w:r w:rsidRPr="00362251">
        <w:rPr>
          <w:lang w:eastAsia="zh-CN"/>
        </w:rPr>
        <w:t xml:space="preserve"> Direct Discovery, </w:t>
      </w:r>
      <w:proofErr w:type="spellStart"/>
      <w:r w:rsidRPr="00362251">
        <w:rPr>
          <w:lang w:eastAsia="zh-CN"/>
        </w:rPr>
        <w:t>ProSe</w:t>
      </w:r>
      <w:proofErr w:type="spellEnd"/>
      <w:r w:rsidRPr="00362251">
        <w:rPr>
          <w:lang w:eastAsia="zh-CN"/>
        </w:rPr>
        <w:t xml:space="preserve"> Direct Communication, </w:t>
      </w:r>
      <w:proofErr w:type="spellStart"/>
      <w:r w:rsidRPr="00362251">
        <w:rPr>
          <w:lang w:eastAsia="zh-CN"/>
        </w:rPr>
        <w:t>ProSe</w:t>
      </w:r>
      <w:proofErr w:type="spellEnd"/>
      <w:r w:rsidRPr="00362251">
        <w:rPr>
          <w:lang w:eastAsia="zh-CN"/>
        </w:rPr>
        <w:t xml:space="preserve"> UE-to-Network Relay and Remote UE. </w:t>
      </w:r>
      <w:proofErr w:type="spellStart"/>
      <w:r w:rsidRPr="00362251">
        <w:rPr>
          <w:lang w:eastAsia="zh-CN"/>
        </w:rPr>
        <w:t>ProSe</w:t>
      </w:r>
      <w:proofErr w:type="spellEnd"/>
      <w:r w:rsidRPr="00362251">
        <w:rPr>
          <w:lang w:eastAsia="zh-CN"/>
        </w:rPr>
        <w:t xml:space="preserve"> Policies are defined in clauses 5.1.2.1, 5.1.3.1 and 5.1.4.1 of TS 23.304 [34].</w:t>
      </w:r>
    </w:p>
    <w:p w14:paraId="5990F206" w14:textId="77777777" w:rsidR="00D028FA" w:rsidRPr="00362251" w:rsidRDefault="00D028FA" w:rsidP="00D028FA">
      <w:pPr>
        <w:rPr>
          <w:lang w:eastAsia="zh-CN"/>
        </w:rPr>
      </w:pPr>
      <w:r w:rsidRPr="00362251">
        <w:rPr>
          <w:lang w:eastAsia="zh-CN"/>
        </w:rPr>
        <w:t xml:space="preserve">The ANDSP and </w:t>
      </w:r>
      <w:r w:rsidRPr="00362251">
        <w:t xml:space="preserve">URSP </w:t>
      </w:r>
      <w:r w:rsidRPr="00362251">
        <w:rPr>
          <w:lang w:eastAsia="zh-CN"/>
        </w:rPr>
        <w:t>may be pre-configured in the UE or may be provisioned to UE from PCF. The pre-configured policy shall be applied by the UE only when it has not received the same type of policy from PCF.</w:t>
      </w:r>
    </w:p>
    <w:p w14:paraId="28A1AA3F" w14:textId="77777777" w:rsidR="00D028FA" w:rsidRPr="00362251" w:rsidRDefault="00D028FA" w:rsidP="00D028FA">
      <w:pPr>
        <w:rPr>
          <w:rFonts w:eastAsia="SimSun"/>
        </w:rPr>
      </w:pPr>
      <w:r w:rsidRPr="00362251">
        <w:rPr>
          <w:rFonts w:eastAsia="SimSun"/>
        </w:rPr>
        <w:t>The methods of configuring V2XP to the UE, including (pre-) configuration and provisioning, and the priority of the same type of parameters acquired from different sources are defined in clause 5.1.1 of TS 23.287 [28].</w:t>
      </w:r>
    </w:p>
    <w:p w14:paraId="5D0CF319" w14:textId="77777777" w:rsidR="00D028FA" w:rsidRPr="00362251" w:rsidRDefault="00D028FA" w:rsidP="00D028FA">
      <w:pPr>
        <w:rPr>
          <w:rFonts w:eastAsia="SimSun"/>
        </w:rPr>
      </w:pPr>
      <w:r w:rsidRPr="00362251">
        <w:rPr>
          <w:rFonts w:eastAsia="SimSun"/>
        </w:rPr>
        <w:t xml:space="preserve">The methods of configuring </w:t>
      </w:r>
      <w:proofErr w:type="spellStart"/>
      <w:r w:rsidRPr="00362251">
        <w:rPr>
          <w:rFonts w:eastAsia="SimSun"/>
        </w:rPr>
        <w:t>ProSeP</w:t>
      </w:r>
      <w:proofErr w:type="spellEnd"/>
      <w:r w:rsidRPr="00362251">
        <w:rPr>
          <w:rFonts w:eastAsia="SimSun"/>
        </w:rPr>
        <w:t xml:space="preserve"> to the UE, including (pre-)configuration and provisioning, and the priority of the same type of parameters acquired from different sources are defined in clause 5.1.1 of TS 23.304 [34].</w:t>
      </w:r>
    </w:p>
    <w:p w14:paraId="54D6F978" w14:textId="77777777" w:rsidR="00D028FA" w:rsidRPr="00362251" w:rsidRDefault="00D028FA" w:rsidP="00D028FA">
      <w:pPr>
        <w:rPr>
          <w:rFonts w:eastAsia="SimSun"/>
        </w:rPr>
      </w:pPr>
      <w:r w:rsidRPr="00362251">
        <w:rPr>
          <w:rFonts w:eastAsia="SimSun"/>
        </w:rPr>
        <w:t xml:space="preserve">The PCF selects the UE policy information applicable for each UE based on local configuration, operator policies taking into consideration </w:t>
      </w:r>
      <w:r w:rsidRPr="00362251">
        <w:t>the</w:t>
      </w:r>
      <w:r w:rsidRPr="00362251">
        <w:rPr>
          <w:rFonts w:eastAsia="SimSun"/>
        </w:rPr>
        <w:t xml:space="preserve"> information </w:t>
      </w:r>
      <w:r w:rsidRPr="00362251">
        <w:t>defined in clause 6.2.1.2 and the PCF determines the URSP Rules for the UE using input from NWDAF as one of the inputs</w:t>
      </w:r>
      <w:r w:rsidRPr="00362251">
        <w:rPr>
          <w:rFonts w:eastAsia="SimSun"/>
        </w:rPr>
        <w:t>.</w:t>
      </w:r>
    </w:p>
    <w:p w14:paraId="562D664E" w14:textId="77777777" w:rsidR="00D028FA" w:rsidRPr="00362251" w:rsidRDefault="00D028FA" w:rsidP="00D028FA">
      <w:pPr>
        <w:rPr>
          <w:rFonts w:eastAsia="SimSun"/>
        </w:rPr>
      </w:pPr>
      <w:r w:rsidRPr="00362251">
        <w:rPr>
          <w:rFonts w:eastAsia="SimSun"/>
        </w:rPr>
        <w:t>In the case of a roaming UE, the V-PCF may retrieve UE policy information from the H-PCF over N24/</w:t>
      </w:r>
      <w:proofErr w:type="spellStart"/>
      <w:r w:rsidRPr="00362251">
        <w:rPr>
          <w:rFonts w:eastAsia="SimSun"/>
        </w:rPr>
        <w:t>Npcf</w:t>
      </w:r>
      <w:proofErr w:type="spellEnd"/>
      <w:r w:rsidRPr="00362251">
        <w:rPr>
          <w:rFonts w:eastAsia="SimSun"/>
        </w:rPr>
        <w:t>. When the UE is roaming and the UE has valid rules from both HPLMN and VPLMN the UE gives priority to the valid ANDSP rules from the VPLMN.</w:t>
      </w:r>
    </w:p>
    <w:p w14:paraId="26BAA5E4" w14:textId="77777777" w:rsidR="00D028FA" w:rsidRPr="00362251" w:rsidRDefault="00D028FA" w:rsidP="00D028FA">
      <w:r w:rsidRPr="00362251">
        <w:t>In the case of a roaming UE, the V-PCF may provide guidance on VPLMN specific URSP determination to the H-PCF as defined in clause 4.15.6.10 of TS 23.502 [3]. The H-PCF is required to generate VPLMN specific URSP rule(s) and provide the URSP rules to the UE. This can be triggered by the UE's registration in the VPLMN or it can happen before UE roams into the VPLMN. The URSP Rules received by UE in VPLMN are only applicable when the UE is registered in that VPLMN or its equivalent VPLMNs.</w:t>
      </w:r>
    </w:p>
    <w:p w14:paraId="617AD05A" w14:textId="77777777" w:rsidR="00D028FA" w:rsidRPr="00362251" w:rsidRDefault="00D028FA" w:rsidP="00D028FA">
      <w:r w:rsidRPr="00362251">
        <w:t>The UE policy information shall be provided from the PCF to the AMF via N15/</w:t>
      </w:r>
      <w:proofErr w:type="spellStart"/>
      <w:r w:rsidRPr="00362251">
        <w:t>Namf</w:t>
      </w:r>
      <w:proofErr w:type="spellEnd"/>
      <w:r w:rsidRPr="00362251">
        <w:t xml:space="preserve"> interface and then from AMF to the UE via the N1 interface as described in clause 4.2.4.3 of TS 23.502 [3]. The AMF shall not change the UE policy information provided by PCF.</w:t>
      </w:r>
    </w:p>
    <w:p w14:paraId="3F97F333" w14:textId="77777777" w:rsidR="00D028FA" w:rsidRPr="00362251" w:rsidRDefault="00D028FA" w:rsidP="00D028FA">
      <w:r w:rsidRPr="00362251">
        <w:t>The PCF is responsible for delivery of UE policy. If the PCF is notified about UE policy information delivery failure (e.g. because of UE unreachable), the PCF may provide a new trigger "Connectivity state changes" in Policy Control Request Trigger of UE Policy Association to AMF as defined in clause 4.16.12.2 of TS 23.502 [3]. After reception of the Notify message indicating that the UE enters the CM-Connected state, the PCF may retry to deliver the UE policy information.</w:t>
      </w:r>
    </w:p>
    <w:p w14:paraId="4359B196" w14:textId="77777777" w:rsidR="00D028FA" w:rsidRPr="00362251" w:rsidRDefault="00D028FA" w:rsidP="00D028FA">
      <w:pPr>
        <w:pStyle w:val="NO"/>
      </w:pPr>
      <w:r w:rsidRPr="00362251">
        <w:t>NOTE 2:</w:t>
      </w:r>
      <w:r w:rsidRPr="00362251">
        <w:tab/>
        <w:t>For backward compatibility the PCF may subscribe the "Connectivity state changes (IDLE or CONNECTED)" event in Rel-15 AMF as defined in clause 5.2.2.3 of TS 23.502 [3].</w:t>
      </w:r>
    </w:p>
    <w:p w14:paraId="62FE9AF6" w14:textId="77777777" w:rsidR="00D028FA" w:rsidRPr="00362251" w:rsidRDefault="00D028FA" w:rsidP="00D028FA">
      <w:r w:rsidRPr="00362251">
        <w:t xml:space="preserve">If due to UE Local Configurations, a UE application requests a network connection using Non-Seamless Offload or </w:t>
      </w:r>
      <w:proofErr w:type="spellStart"/>
      <w:r w:rsidRPr="00362251">
        <w:t>ProSe</w:t>
      </w:r>
      <w:proofErr w:type="spellEnd"/>
      <w:r w:rsidRPr="00362251">
        <w:t xml:space="preserve"> Layer-3 UE-to-Network Relay Offload, the UE shall use Non-Seamless Offload for this application without evaluating the URSP rules. Otherwise, the UE shall select the PDU Session or Non-Seamless Offload in the following order:</w:t>
      </w:r>
    </w:p>
    <w:p w14:paraId="5C8BB68B" w14:textId="77777777" w:rsidR="00D028FA" w:rsidRPr="00362251" w:rsidRDefault="00D028FA" w:rsidP="00D028FA">
      <w:pPr>
        <w:pStyle w:val="B1"/>
      </w:pPr>
      <w:r w:rsidRPr="00362251">
        <w:t>-</w:t>
      </w:r>
      <w:r w:rsidRPr="00362251">
        <w:tab/>
        <w:t xml:space="preserve">If the UE has an URSP rule (except the URSP rule with the "match all" Traffic descriptor) that matches the application as defined in clause 6.6.2.3, the UE shall perform the association of the application to the corresponding PDU Session or to Non-Seamless Offload or </w:t>
      </w:r>
      <w:proofErr w:type="spellStart"/>
      <w:r w:rsidRPr="00362251">
        <w:t>ProSe</w:t>
      </w:r>
      <w:proofErr w:type="spellEnd"/>
      <w:r w:rsidRPr="00362251">
        <w:t xml:space="preserve"> Layer-3 UE-to-Network Relay Offload according to this rule; Otherwise,</w:t>
      </w:r>
    </w:p>
    <w:p w14:paraId="08B5962F" w14:textId="77777777" w:rsidR="00D028FA" w:rsidRPr="00362251" w:rsidRDefault="00D028FA" w:rsidP="00D028FA">
      <w:pPr>
        <w:pStyle w:val="B1"/>
      </w:pPr>
      <w:r w:rsidRPr="00362251">
        <w:t>-</w:t>
      </w:r>
      <w:r w:rsidRPr="00362251">
        <w:tab/>
        <w:t>If no URSP rule is applicable for the application (except the URSP rule with the "match all" Traffic descriptor), the UE shall perform the association of the application to a PDU Session according to the applicable UE Local Configurations, if any. If the UE attempts to establish a new</w:t>
      </w:r>
      <w:r w:rsidRPr="00362251" w:rsidDel="000F2E0A">
        <w:t xml:space="preserve"> </w:t>
      </w:r>
      <w:r w:rsidRPr="00362251">
        <w:t xml:space="preserve">PDU Session according to the UE Local Configurations and this PDU Session Establishment request is rejected by the network, then the UE shall perform the association of the application to a PDU Session or to Non-Seamless Offload or </w:t>
      </w:r>
      <w:proofErr w:type="spellStart"/>
      <w:r w:rsidRPr="00362251">
        <w:t>ProSe</w:t>
      </w:r>
      <w:proofErr w:type="spellEnd"/>
      <w:r w:rsidRPr="00362251">
        <w:t xml:space="preserve"> Layer-3 UE-to-Network Relay Offload according to the URSP rule with the "match all" Traffic descriptor; Otherwise,</w:t>
      </w:r>
    </w:p>
    <w:p w14:paraId="394F4C96" w14:textId="77777777" w:rsidR="00D028FA" w:rsidRPr="00362251" w:rsidRDefault="00D028FA" w:rsidP="00D028FA">
      <w:pPr>
        <w:pStyle w:val="NO"/>
      </w:pPr>
      <w:r w:rsidRPr="00362251">
        <w:t>NOTE 3:</w:t>
      </w:r>
      <w:r w:rsidRPr="00362251">
        <w:tab/>
        <w:t>It is assumed that the S-NSSAI(s) in the UE Local Configurations are operator-provided S-NSSAI(s). The provision of the S-NSSAI(s) is not specified.</w:t>
      </w:r>
    </w:p>
    <w:p w14:paraId="3239E338" w14:textId="77777777" w:rsidR="00D028FA" w:rsidRPr="00362251" w:rsidRDefault="00D028FA" w:rsidP="00D028FA">
      <w:pPr>
        <w:pStyle w:val="NO"/>
      </w:pPr>
      <w:r w:rsidRPr="00362251">
        <w:t>NOTE 4:</w:t>
      </w:r>
      <w:r w:rsidRPr="00362251">
        <w:tab/>
        <w:t>The application layer is not allowed to set the S-NSSAI when the UE establishes a PDU Session based on the UE Local Configurations.</w:t>
      </w:r>
    </w:p>
    <w:p w14:paraId="71CEB52E" w14:textId="77777777" w:rsidR="00D028FA" w:rsidRPr="00362251" w:rsidRDefault="00D028FA" w:rsidP="00D028FA">
      <w:pPr>
        <w:pStyle w:val="NO"/>
      </w:pPr>
      <w:r w:rsidRPr="00362251">
        <w:t>NOTE 5:</w:t>
      </w:r>
      <w:r w:rsidRPr="00362251">
        <w:tab/>
        <w:t>Any missing information in the UE Local Configurations needed to build the PDU Session Establishment request can be the appropriate corresponding component from the URSP rule with the "match all" Traffic descriptor.</w:t>
      </w:r>
    </w:p>
    <w:p w14:paraId="22099DC0" w14:textId="77777777" w:rsidR="00D028FA" w:rsidRPr="00362251" w:rsidRDefault="00D028FA" w:rsidP="00D028FA">
      <w:pPr>
        <w:pStyle w:val="B1"/>
      </w:pPr>
      <w:r w:rsidRPr="00362251">
        <w:t>-</w:t>
      </w:r>
      <w:r w:rsidRPr="00362251">
        <w:tab/>
        <w:t xml:space="preserve">If neither the UE Local Configurations nor the URSP rules are applicable for the application (except the URSP rule with the "match all" Traffic descriptor), the UE shall perform the association of the application to a PDU Session or to Non-Seamless Offload or </w:t>
      </w:r>
      <w:proofErr w:type="spellStart"/>
      <w:r w:rsidRPr="00362251">
        <w:t>ProSe</w:t>
      </w:r>
      <w:proofErr w:type="spellEnd"/>
      <w:r w:rsidRPr="00362251">
        <w:t xml:space="preserve"> Layer-3 UE-to-Network Relay Offload according to the URSP rule with the "match all" Traffic descriptor.</w:t>
      </w:r>
    </w:p>
    <w:p w14:paraId="65F581ED" w14:textId="77777777" w:rsidR="00D028FA" w:rsidRPr="00362251" w:rsidRDefault="00D028FA" w:rsidP="00D028FA">
      <w:pPr>
        <w:rPr>
          <w:lang w:eastAsia="zh-CN"/>
        </w:rPr>
      </w:pPr>
      <w:r w:rsidRPr="00362251">
        <w:rPr>
          <w:lang w:eastAsia="zh-CN"/>
        </w:rPr>
        <w:t>For the existing PDU Session(s), the UE shall examine the URSP rules within the UE policy information in order to determine whether the existing PDU Session(s) (if any) are maintained or not. If not, then the UE may initiate a PDU Session release procedure for the PDU Session(s) that cannot be maintained.</w:t>
      </w:r>
    </w:p>
    <w:p w14:paraId="16863D43" w14:textId="77777777" w:rsidR="00D028FA" w:rsidRPr="00362251" w:rsidRDefault="00D028FA" w:rsidP="00D028FA">
      <w:pPr>
        <w:rPr>
          <w:lang w:eastAsia="zh-CN"/>
        </w:rPr>
      </w:pPr>
      <w:r w:rsidRPr="00362251">
        <w:rPr>
          <w:lang w:eastAsia="zh-CN"/>
        </w:rPr>
        <w:t>If there are multiple IPv6 prefixes within the PDU Session, then the IPv6 multi-homed routing rules, described in clause 5.8.2.2.2</w:t>
      </w:r>
      <w:r w:rsidRPr="00362251">
        <w:t xml:space="preserve"> in TS 23.501 [2]</w:t>
      </w:r>
      <w:r w:rsidRPr="00362251">
        <w:rPr>
          <w:lang w:eastAsia="zh-CN"/>
        </w:rPr>
        <w:t>, on the UE shall be used to select which IPv6 prefix to route the traffic of the application.</w:t>
      </w:r>
    </w:p>
    <w:p w14:paraId="36E8F6DA" w14:textId="77777777" w:rsidR="00D028FA" w:rsidRPr="00362251" w:rsidRDefault="00D028FA" w:rsidP="00D028FA">
      <w:pPr>
        <w:pStyle w:val="NO"/>
        <w:rPr>
          <w:lang w:eastAsia="zh-CN"/>
        </w:rPr>
      </w:pPr>
      <w:r w:rsidRPr="00362251">
        <w:rPr>
          <w:lang w:eastAsia="zh-CN"/>
        </w:rPr>
        <w:t>NOTE 5:</w:t>
      </w:r>
      <w:r w:rsidRPr="00362251">
        <w:rPr>
          <w:lang w:eastAsia="zh-CN"/>
        </w:rPr>
        <w:tab/>
        <w:t xml:space="preserve">For the case that </w:t>
      </w:r>
      <w:r w:rsidRPr="00362251">
        <w:t>an application cannot be associated to any PDU Session, the UE can inform the application that association of the application to PDU Session fails.</w:t>
      </w:r>
    </w:p>
    <w:p w14:paraId="2252D5ED" w14:textId="77777777" w:rsidR="00D028FA" w:rsidRPr="00362251" w:rsidRDefault="00D028FA" w:rsidP="00D028FA">
      <w:r w:rsidRPr="00362251">
        <w:t>The PCF may subscribe to analytics on "WLAN performance" from NWDAF following the procedures and services described in TS 23.288 [24]. When the PCF gets a notification from the NWDAF, the PCF may try to update WLANSP rules.</w:t>
      </w:r>
    </w:p>
    <w:p w14:paraId="5EE59892" w14:textId="77777777" w:rsidR="00D028FA" w:rsidRPr="00362251" w:rsidRDefault="00D028FA" w:rsidP="00D028FA">
      <w:r w:rsidRPr="00362251">
        <w:t>The PCF may use Spending Limits information from the CHF to decide whether to install, update or delete URSP rules, as defined in clause 6.1.1.4.</w:t>
      </w:r>
    </w:p>
    <w:p w14:paraId="3D31336C" w14:textId="77777777" w:rsidR="00596FCA" w:rsidRPr="00362251" w:rsidRDefault="00596FCA" w:rsidP="00596FCA">
      <w:pPr>
        <w:rPr>
          <w:lang w:eastAsia="ko-KR"/>
        </w:rPr>
      </w:pPr>
    </w:p>
    <w:p w14:paraId="566D4431" w14:textId="77777777" w:rsidR="00FE5D90" w:rsidRPr="00362251" w:rsidRDefault="00FE5D90" w:rsidP="00FE5D90">
      <w:pPr>
        <w:rPr>
          <w:noProof/>
        </w:rPr>
      </w:pPr>
    </w:p>
    <w:p w14:paraId="38DDE5DE" w14:textId="77777777" w:rsidR="00FE5D90" w:rsidRPr="00362251" w:rsidRDefault="00FE5D90" w:rsidP="00FE5D90">
      <w:pPr>
        <w:rPr>
          <w:noProof/>
        </w:rPr>
      </w:pPr>
    </w:p>
    <w:p w14:paraId="33C835DD" w14:textId="77777777" w:rsidR="00FE5D90" w:rsidRPr="00362251" w:rsidRDefault="00FE5D90"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362251">
        <w:rPr>
          <w:rFonts w:ascii="Arial" w:hAnsi="Arial"/>
          <w:i/>
          <w:color w:val="FF0000"/>
          <w:sz w:val="24"/>
          <w:lang w:val="en-US"/>
        </w:rPr>
        <w:t>NEXT CHANGE (5)</w:t>
      </w:r>
    </w:p>
    <w:p w14:paraId="22C72C50" w14:textId="77777777" w:rsidR="00FE5D90" w:rsidRPr="00362251" w:rsidRDefault="00FE5D90" w:rsidP="00FE5D90">
      <w:pPr>
        <w:rPr>
          <w:noProof/>
        </w:rPr>
      </w:pPr>
    </w:p>
    <w:p w14:paraId="51AE400E" w14:textId="77777777" w:rsidR="00E865B8" w:rsidRPr="00362251" w:rsidRDefault="00E865B8" w:rsidP="00E865B8">
      <w:pPr>
        <w:pStyle w:val="Heading4"/>
      </w:pPr>
      <w:bookmarkStart w:id="36" w:name="_Toc19197394"/>
      <w:bookmarkStart w:id="37" w:name="_Toc27896547"/>
      <w:bookmarkStart w:id="38" w:name="_Toc36192715"/>
      <w:bookmarkStart w:id="39" w:name="_Toc37076446"/>
      <w:bookmarkStart w:id="40" w:name="_Toc45194896"/>
      <w:bookmarkStart w:id="41" w:name="_Toc47594308"/>
      <w:bookmarkStart w:id="42" w:name="_Toc51836939"/>
      <w:bookmarkStart w:id="43" w:name="_Toc131529355"/>
      <w:r w:rsidRPr="00362251">
        <w:t>6.6.2.1</w:t>
      </w:r>
      <w:r w:rsidRPr="00362251">
        <w:tab/>
        <w:t>Structure Description</w:t>
      </w:r>
      <w:bookmarkEnd w:id="36"/>
      <w:bookmarkEnd w:id="37"/>
      <w:bookmarkEnd w:id="38"/>
      <w:bookmarkEnd w:id="39"/>
      <w:bookmarkEnd w:id="40"/>
      <w:bookmarkEnd w:id="41"/>
      <w:bookmarkEnd w:id="42"/>
      <w:bookmarkEnd w:id="43"/>
    </w:p>
    <w:p w14:paraId="24DC4B47" w14:textId="77777777" w:rsidR="00E865B8" w:rsidRPr="00362251" w:rsidRDefault="00E865B8" w:rsidP="00E865B8">
      <w:r w:rsidRPr="00362251">
        <w:t>The UE Route Selection Policy (URSP) includes a prioritized list of URSP rules.</w:t>
      </w:r>
    </w:p>
    <w:p w14:paraId="3240B5BD" w14:textId="77777777" w:rsidR="00E865B8" w:rsidRPr="00362251" w:rsidRDefault="00E865B8" w:rsidP="00E865B8">
      <w:pPr>
        <w:pStyle w:val="TH"/>
        <w:rPr>
          <w:lang w:eastAsia="zh-CN"/>
        </w:rPr>
      </w:pPr>
      <w:r w:rsidRPr="00362251">
        <w:rPr>
          <w:lang w:eastAsia="zh-CN"/>
        </w:rPr>
        <w:t>Table 6.6.2.1-1: UE Route Selection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898"/>
        <w:gridCol w:w="1758"/>
        <w:gridCol w:w="1796"/>
        <w:gridCol w:w="1636"/>
      </w:tblGrid>
      <w:tr w:rsidR="00E865B8" w:rsidRPr="00362251" w14:paraId="0D6A5610" w14:textId="77777777" w:rsidTr="007C64E5">
        <w:trPr>
          <w:cantSplit/>
          <w:tblHeader/>
        </w:trPr>
        <w:tc>
          <w:tcPr>
            <w:tcW w:w="1541" w:type="dxa"/>
          </w:tcPr>
          <w:p w14:paraId="7788F06B" w14:textId="77777777" w:rsidR="00E865B8" w:rsidRPr="00362251" w:rsidRDefault="00E865B8" w:rsidP="007C64E5">
            <w:pPr>
              <w:pStyle w:val="TAH"/>
            </w:pPr>
            <w:r w:rsidRPr="00362251">
              <w:t>Information name</w:t>
            </w:r>
          </w:p>
        </w:tc>
        <w:tc>
          <w:tcPr>
            <w:tcW w:w="2902" w:type="dxa"/>
          </w:tcPr>
          <w:p w14:paraId="5B7C3420" w14:textId="77777777" w:rsidR="00E865B8" w:rsidRPr="00362251" w:rsidRDefault="00E865B8" w:rsidP="007C64E5">
            <w:pPr>
              <w:pStyle w:val="TAH"/>
            </w:pPr>
            <w:r w:rsidRPr="00362251">
              <w:t>Description</w:t>
            </w:r>
          </w:p>
        </w:tc>
        <w:tc>
          <w:tcPr>
            <w:tcW w:w="1759" w:type="dxa"/>
          </w:tcPr>
          <w:p w14:paraId="46E8A82F" w14:textId="77777777" w:rsidR="00E865B8" w:rsidRPr="00362251" w:rsidRDefault="00E865B8" w:rsidP="007C64E5">
            <w:pPr>
              <w:pStyle w:val="TAH"/>
            </w:pPr>
            <w:r w:rsidRPr="00362251">
              <w:t>Category</w:t>
            </w:r>
          </w:p>
        </w:tc>
        <w:tc>
          <w:tcPr>
            <w:tcW w:w="1798" w:type="dxa"/>
          </w:tcPr>
          <w:p w14:paraId="6688F6E0" w14:textId="77777777" w:rsidR="00E865B8" w:rsidRPr="00362251" w:rsidRDefault="00E865B8" w:rsidP="007C64E5">
            <w:pPr>
              <w:pStyle w:val="TAH"/>
            </w:pPr>
            <w:r w:rsidRPr="00362251">
              <w:t>PCF permitted to modify in a URSP</w:t>
            </w:r>
          </w:p>
        </w:tc>
        <w:tc>
          <w:tcPr>
            <w:tcW w:w="1638" w:type="dxa"/>
          </w:tcPr>
          <w:p w14:paraId="2F73ED7B" w14:textId="77777777" w:rsidR="00E865B8" w:rsidRPr="00362251" w:rsidRDefault="00E865B8" w:rsidP="007C64E5">
            <w:pPr>
              <w:pStyle w:val="TAH"/>
            </w:pPr>
            <w:r w:rsidRPr="00362251">
              <w:t>Scope</w:t>
            </w:r>
          </w:p>
        </w:tc>
      </w:tr>
      <w:tr w:rsidR="00E865B8" w:rsidRPr="00362251" w14:paraId="4DAA96C6" w14:textId="77777777" w:rsidTr="007C64E5">
        <w:trPr>
          <w:cantSplit/>
          <w:tblHeader/>
        </w:trPr>
        <w:tc>
          <w:tcPr>
            <w:tcW w:w="1541" w:type="dxa"/>
          </w:tcPr>
          <w:p w14:paraId="43745723" w14:textId="77777777" w:rsidR="00E865B8" w:rsidRPr="00362251" w:rsidRDefault="00E865B8" w:rsidP="007C64E5">
            <w:pPr>
              <w:pStyle w:val="TAL"/>
              <w:rPr>
                <w:lang w:eastAsia="zh-CN"/>
              </w:rPr>
            </w:pPr>
            <w:r w:rsidRPr="00362251">
              <w:t>URSP rules</w:t>
            </w:r>
          </w:p>
        </w:tc>
        <w:tc>
          <w:tcPr>
            <w:tcW w:w="2902" w:type="dxa"/>
          </w:tcPr>
          <w:p w14:paraId="613FC3D0" w14:textId="77777777" w:rsidR="00E865B8" w:rsidRPr="00362251" w:rsidRDefault="00E865B8" w:rsidP="007C64E5">
            <w:pPr>
              <w:pStyle w:val="TAL"/>
              <w:rPr>
                <w:lang w:eastAsia="zh-CN"/>
              </w:rPr>
            </w:pPr>
            <w:r w:rsidRPr="00362251">
              <w:t>1 or more URSP rules as specified in table 6.6.2.1-2</w:t>
            </w:r>
          </w:p>
        </w:tc>
        <w:tc>
          <w:tcPr>
            <w:tcW w:w="1759" w:type="dxa"/>
          </w:tcPr>
          <w:p w14:paraId="6647E431" w14:textId="77777777" w:rsidR="00E865B8" w:rsidRPr="00362251" w:rsidRDefault="00E865B8" w:rsidP="007C64E5">
            <w:pPr>
              <w:pStyle w:val="TAL"/>
              <w:rPr>
                <w:lang w:eastAsia="zh-CN"/>
              </w:rPr>
            </w:pPr>
            <w:r w:rsidRPr="00362251">
              <w:rPr>
                <w:szCs w:val="18"/>
              </w:rPr>
              <w:t>Mandatory</w:t>
            </w:r>
          </w:p>
        </w:tc>
        <w:tc>
          <w:tcPr>
            <w:tcW w:w="1798" w:type="dxa"/>
          </w:tcPr>
          <w:p w14:paraId="6F0A1FA3" w14:textId="77777777" w:rsidR="00E865B8" w:rsidRPr="00362251" w:rsidRDefault="00E865B8" w:rsidP="007C64E5">
            <w:pPr>
              <w:pStyle w:val="TAL"/>
              <w:rPr>
                <w:szCs w:val="18"/>
                <w:lang w:eastAsia="ja-JP"/>
              </w:rPr>
            </w:pPr>
            <w:r w:rsidRPr="00362251">
              <w:rPr>
                <w:szCs w:val="18"/>
              </w:rPr>
              <w:t>Yes</w:t>
            </w:r>
          </w:p>
        </w:tc>
        <w:tc>
          <w:tcPr>
            <w:tcW w:w="1638" w:type="dxa"/>
          </w:tcPr>
          <w:p w14:paraId="726CA95F" w14:textId="77777777" w:rsidR="00E865B8" w:rsidRPr="00362251" w:rsidRDefault="00E865B8" w:rsidP="007C64E5">
            <w:pPr>
              <w:pStyle w:val="TAL"/>
            </w:pPr>
            <w:r w:rsidRPr="00362251">
              <w:rPr>
                <w:szCs w:val="18"/>
              </w:rPr>
              <w:t>UE context</w:t>
            </w:r>
          </w:p>
        </w:tc>
      </w:tr>
    </w:tbl>
    <w:p w14:paraId="24670E1C" w14:textId="77777777" w:rsidR="00E865B8" w:rsidRPr="00362251" w:rsidRDefault="00E865B8" w:rsidP="00E865B8">
      <w:pPr>
        <w:pStyle w:val="FP"/>
        <w:rPr>
          <w:lang w:eastAsia="zh-CN"/>
        </w:rPr>
      </w:pPr>
    </w:p>
    <w:p w14:paraId="20951C65" w14:textId="17FA323C" w:rsidR="00E865B8" w:rsidRPr="00362251" w:rsidRDefault="00E865B8" w:rsidP="00E865B8">
      <w:pPr>
        <w:rPr>
          <w:ins w:id="44" w:author="QC_03" w:date="2023-04-19T15:39:00Z"/>
          <w:lang w:eastAsia="zh-CN"/>
        </w:rPr>
      </w:pPr>
      <w:r w:rsidRPr="00362251">
        <w:rPr>
          <w:lang w:eastAsia="zh-CN"/>
        </w:rPr>
        <w:t>The structure of the URSP rules is described in Table 6.6.2.1-2 and Table 6.6.2.1-3.</w:t>
      </w:r>
    </w:p>
    <w:p w14:paraId="5085AEF5" w14:textId="77777777" w:rsidR="00EA0B64" w:rsidRPr="00362251" w:rsidRDefault="00EA0B64" w:rsidP="00EA0B64">
      <w:pPr>
        <w:pStyle w:val="B1"/>
        <w:rPr>
          <w:ins w:id="45" w:author="QC_03" w:date="2023-04-19T15:39:00Z"/>
        </w:rPr>
      </w:pPr>
      <w:ins w:id="46" w:author="QC_03" w:date="2023-04-19T15:39:00Z">
        <w:r w:rsidRPr="00362251">
          <w:t>Editor's note: whether other TDs can be included together with Connectivity Group is FFS.</w:t>
        </w:r>
      </w:ins>
    </w:p>
    <w:p w14:paraId="7465D98C" w14:textId="77777777" w:rsidR="00EA0B64" w:rsidRPr="00362251" w:rsidRDefault="00EA0B64" w:rsidP="00E865B8">
      <w:pPr>
        <w:rPr>
          <w:rFonts w:eastAsia="SimSun"/>
        </w:rPr>
      </w:pPr>
    </w:p>
    <w:p w14:paraId="136F0877" w14:textId="77777777" w:rsidR="00E865B8" w:rsidRPr="00362251" w:rsidRDefault="00E865B8" w:rsidP="00E865B8">
      <w:pPr>
        <w:pStyle w:val="TH"/>
      </w:pPr>
      <w:r w:rsidRPr="00362251">
        <w:t>Table 6.6.2.1-2: UE Route Selection Policy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7" w:author="LTHM2" w:date="2023-04-21T11: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523"/>
        <w:gridCol w:w="2813"/>
        <w:gridCol w:w="1722"/>
        <w:gridCol w:w="1757"/>
        <w:gridCol w:w="1814"/>
        <w:tblGridChange w:id="48">
          <w:tblGrid>
            <w:gridCol w:w="1523"/>
            <w:gridCol w:w="2813"/>
            <w:gridCol w:w="1722"/>
            <w:gridCol w:w="1757"/>
            <w:gridCol w:w="1593"/>
            <w:gridCol w:w="221"/>
          </w:tblGrid>
        </w:tblGridChange>
      </w:tblGrid>
      <w:tr w:rsidR="00E865B8" w:rsidRPr="00362251" w14:paraId="0A933B6C" w14:textId="77777777" w:rsidTr="00F71B03">
        <w:trPr>
          <w:cantSplit/>
          <w:tblHeader/>
          <w:trPrChange w:id="49" w:author="LTHM2" w:date="2023-04-21T11:02:00Z">
            <w:trPr>
              <w:cantSplit/>
              <w:tblHeader/>
            </w:trPr>
          </w:trPrChange>
        </w:trPr>
        <w:tc>
          <w:tcPr>
            <w:tcW w:w="1523" w:type="dxa"/>
            <w:tcPrChange w:id="50" w:author="LTHM2" w:date="2023-04-21T11:02:00Z">
              <w:tcPr>
                <w:tcW w:w="1540" w:type="dxa"/>
              </w:tcPr>
            </w:tcPrChange>
          </w:tcPr>
          <w:p w14:paraId="25A4726E" w14:textId="77777777" w:rsidR="00E865B8" w:rsidRPr="00362251" w:rsidRDefault="00E865B8" w:rsidP="007C64E5">
            <w:pPr>
              <w:pStyle w:val="TAH"/>
            </w:pPr>
            <w:r w:rsidRPr="00362251">
              <w:t>Information name</w:t>
            </w:r>
          </w:p>
        </w:tc>
        <w:tc>
          <w:tcPr>
            <w:tcW w:w="2813" w:type="dxa"/>
            <w:tcPrChange w:id="51" w:author="LTHM2" w:date="2023-04-21T11:02:00Z">
              <w:tcPr>
                <w:tcW w:w="2899" w:type="dxa"/>
              </w:tcPr>
            </w:tcPrChange>
          </w:tcPr>
          <w:p w14:paraId="30C6BE74" w14:textId="77777777" w:rsidR="00E865B8" w:rsidRPr="00362251" w:rsidRDefault="00E865B8" w:rsidP="007C64E5">
            <w:pPr>
              <w:pStyle w:val="TAH"/>
            </w:pPr>
            <w:r w:rsidRPr="00362251">
              <w:t>Description</w:t>
            </w:r>
          </w:p>
        </w:tc>
        <w:tc>
          <w:tcPr>
            <w:tcW w:w="1722" w:type="dxa"/>
            <w:tcPrChange w:id="52" w:author="LTHM2" w:date="2023-04-21T11:02:00Z">
              <w:tcPr>
                <w:tcW w:w="1758" w:type="dxa"/>
              </w:tcPr>
            </w:tcPrChange>
          </w:tcPr>
          <w:p w14:paraId="53852F79" w14:textId="77777777" w:rsidR="00E865B8" w:rsidRPr="00362251" w:rsidRDefault="00E865B8" w:rsidP="007C64E5">
            <w:pPr>
              <w:pStyle w:val="TAH"/>
            </w:pPr>
            <w:r w:rsidRPr="00362251">
              <w:t>Category</w:t>
            </w:r>
          </w:p>
        </w:tc>
        <w:tc>
          <w:tcPr>
            <w:tcW w:w="1757" w:type="dxa"/>
            <w:tcPrChange w:id="53" w:author="LTHM2" w:date="2023-04-21T11:02:00Z">
              <w:tcPr>
                <w:tcW w:w="1797" w:type="dxa"/>
              </w:tcPr>
            </w:tcPrChange>
          </w:tcPr>
          <w:p w14:paraId="377B0BCD" w14:textId="77777777" w:rsidR="00E865B8" w:rsidRPr="00362251" w:rsidRDefault="00E865B8" w:rsidP="007C64E5">
            <w:pPr>
              <w:pStyle w:val="TAH"/>
            </w:pPr>
            <w:r w:rsidRPr="00362251">
              <w:t>PCF permitted to modify in a UE context</w:t>
            </w:r>
          </w:p>
        </w:tc>
        <w:tc>
          <w:tcPr>
            <w:tcW w:w="1814" w:type="dxa"/>
            <w:tcPrChange w:id="54" w:author="LTHM2" w:date="2023-04-21T11:02:00Z">
              <w:tcPr>
                <w:tcW w:w="1637" w:type="dxa"/>
                <w:gridSpan w:val="2"/>
              </w:tcPr>
            </w:tcPrChange>
          </w:tcPr>
          <w:p w14:paraId="06807EF5" w14:textId="77777777" w:rsidR="00E865B8" w:rsidRPr="00362251" w:rsidRDefault="00E865B8" w:rsidP="007C64E5">
            <w:pPr>
              <w:pStyle w:val="TAH"/>
            </w:pPr>
            <w:r w:rsidRPr="00362251">
              <w:t>Scope</w:t>
            </w:r>
          </w:p>
        </w:tc>
      </w:tr>
      <w:tr w:rsidR="00E865B8" w:rsidRPr="00362251" w14:paraId="31534ACF" w14:textId="77777777" w:rsidTr="00F71B03">
        <w:trPr>
          <w:cantSplit/>
          <w:tblHeader/>
          <w:trPrChange w:id="55" w:author="LTHM2" w:date="2023-04-21T11:02:00Z">
            <w:trPr>
              <w:cantSplit/>
              <w:tblHeader/>
            </w:trPr>
          </w:trPrChange>
        </w:trPr>
        <w:tc>
          <w:tcPr>
            <w:tcW w:w="1523" w:type="dxa"/>
            <w:tcPrChange w:id="56" w:author="LTHM2" w:date="2023-04-21T11:02:00Z">
              <w:tcPr>
                <w:tcW w:w="1540" w:type="dxa"/>
              </w:tcPr>
            </w:tcPrChange>
          </w:tcPr>
          <w:p w14:paraId="4D5B5D79" w14:textId="77777777" w:rsidR="00E865B8" w:rsidRPr="00362251" w:rsidRDefault="00E865B8" w:rsidP="007C64E5">
            <w:pPr>
              <w:pStyle w:val="TAL"/>
              <w:rPr>
                <w:lang w:eastAsia="zh-CN"/>
              </w:rPr>
            </w:pPr>
            <w:r w:rsidRPr="00362251">
              <w:rPr>
                <w:szCs w:val="18"/>
              </w:rPr>
              <w:t xml:space="preserve">Rule </w:t>
            </w:r>
            <w:r w:rsidRPr="00362251">
              <w:rPr>
                <w:szCs w:val="18"/>
                <w:lang w:eastAsia="ja-JP"/>
              </w:rPr>
              <w:t>Precedence</w:t>
            </w:r>
          </w:p>
        </w:tc>
        <w:tc>
          <w:tcPr>
            <w:tcW w:w="2813" w:type="dxa"/>
            <w:tcPrChange w:id="57" w:author="LTHM2" w:date="2023-04-21T11:02:00Z">
              <w:tcPr>
                <w:tcW w:w="2899" w:type="dxa"/>
              </w:tcPr>
            </w:tcPrChange>
          </w:tcPr>
          <w:p w14:paraId="451DD07C" w14:textId="77777777" w:rsidR="00E865B8" w:rsidRPr="00362251" w:rsidRDefault="00E865B8" w:rsidP="007C64E5">
            <w:pPr>
              <w:pStyle w:val="TAL"/>
              <w:rPr>
                <w:lang w:eastAsia="zh-CN"/>
              </w:rPr>
            </w:pPr>
            <w:r w:rsidRPr="00362251">
              <w:rPr>
                <w:szCs w:val="18"/>
              </w:rPr>
              <w:t>Determines the order the URSP rule is enforced in the UE.</w:t>
            </w:r>
          </w:p>
        </w:tc>
        <w:tc>
          <w:tcPr>
            <w:tcW w:w="1722" w:type="dxa"/>
            <w:tcPrChange w:id="58" w:author="LTHM2" w:date="2023-04-21T11:02:00Z">
              <w:tcPr>
                <w:tcW w:w="1758" w:type="dxa"/>
              </w:tcPr>
            </w:tcPrChange>
          </w:tcPr>
          <w:p w14:paraId="23D4039C" w14:textId="77777777" w:rsidR="00E865B8" w:rsidRPr="00362251" w:rsidRDefault="00E865B8" w:rsidP="007C64E5">
            <w:pPr>
              <w:pStyle w:val="TAL"/>
              <w:rPr>
                <w:lang w:eastAsia="zh-CN"/>
              </w:rPr>
            </w:pPr>
            <w:r w:rsidRPr="00362251">
              <w:rPr>
                <w:szCs w:val="18"/>
                <w:lang w:eastAsia="ja-JP"/>
              </w:rPr>
              <w:t>Mandatory</w:t>
            </w:r>
            <w:r w:rsidRPr="00362251">
              <w:rPr>
                <w:szCs w:val="18"/>
              </w:rPr>
              <w:br/>
              <w:t>(NOTE 1)</w:t>
            </w:r>
          </w:p>
        </w:tc>
        <w:tc>
          <w:tcPr>
            <w:tcW w:w="1757" w:type="dxa"/>
            <w:tcPrChange w:id="59" w:author="LTHM2" w:date="2023-04-21T11:02:00Z">
              <w:tcPr>
                <w:tcW w:w="1797" w:type="dxa"/>
              </w:tcPr>
            </w:tcPrChange>
          </w:tcPr>
          <w:p w14:paraId="179B33FE" w14:textId="77777777" w:rsidR="00E865B8" w:rsidRPr="00362251" w:rsidRDefault="00E865B8" w:rsidP="007C64E5">
            <w:pPr>
              <w:pStyle w:val="TAL"/>
              <w:rPr>
                <w:szCs w:val="18"/>
                <w:lang w:eastAsia="ja-JP"/>
              </w:rPr>
            </w:pPr>
            <w:r w:rsidRPr="00362251">
              <w:rPr>
                <w:szCs w:val="18"/>
                <w:lang w:eastAsia="ja-JP"/>
              </w:rPr>
              <w:t>Yes</w:t>
            </w:r>
          </w:p>
        </w:tc>
        <w:tc>
          <w:tcPr>
            <w:tcW w:w="1814" w:type="dxa"/>
            <w:tcPrChange w:id="60" w:author="LTHM2" w:date="2023-04-21T11:02:00Z">
              <w:tcPr>
                <w:tcW w:w="1637" w:type="dxa"/>
                <w:gridSpan w:val="2"/>
              </w:tcPr>
            </w:tcPrChange>
          </w:tcPr>
          <w:p w14:paraId="38265338" w14:textId="77777777" w:rsidR="00E865B8" w:rsidRPr="00362251" w:rsidRDefault="00E865B8" w:rsidP="007C64E5">
            <w:pPr>
              <w:pStyle w:val="TAL"/>
            </w:pPr>
            <w:r w:rsidRPr="00362251">
              <w:rPr>
                <w:szCs w:val="18"/>
              </w:rPr>
              <w:t>UE context</w:t>
            </w:r>
          </w:p>
        </w:tc>
      </w:tr>
      <w:tr w:rsidR="00E865B8" w:rsidRPr="00362251" w14:paraId="0810E39F" w14:textId="77777777" w:rsidTr="00F71B03">
        <w:trPr>
          <w:cantSplit/>
          <w:trPrChange w:id="61" w:author="LTHM2" w:date="2023-04-21T11:02:00Z">
            <w:trPr>
              <w:cantSplit/>
            </w:trPr>
          </w:trPrChange>
        </w:trPr>
        <w:tc>
          <w:tcPr>
            <w:tcW w:w="1523" w:type="dxa"/>
            <w:tcPrChange w:id="62" w:author="LTHM2" w:date="2023-04-21T11:02:00Z">
              <w:tcPr>
                <w:tcW w:w="1540" w:type="dxa"/>
              </w:tcPr>
            </w:tcPrChange>
          </w:tcPr>
          <w:p w14:paraId="6369BB44" w14:textId="77777777" w:rsidR="00E865B8" w:rsidRPr="00362251" w:rsidRDefault="00E865B8" w:rsidP="007C64E5">
            <w:pPr>
              <w:pStyle w:val="TAL"/>
              <w:rPr>
                <w:b/>
              </w:rPr>
            </w:pPr>
            <w:r w:rsidRPr="00362251">
              <w:rPr>
                <w:b/>
              </w:rPr>
              <w:t>Traffic descriptor</w:t>
            </w:r>
          </w:p>
        </w:tc>
        <w:tc>
          <w:tcPr>
            <w:tcW w:w="2813" w:type="dxa"/>
            <w:tcPrChange w:id="63" w:author="LTHM2" w:date="2023-04-21T11:02:00Z">
              <w:tcPr>
                <w:tcW w:w="2899" w:type="dxa"/>
              </w:tcPr>
            </w:tcPrChange>
          </w:tcPr>
          <w:p w14:paraId="6A421843" w14:textId="77777777" w:rsidR="00E865B8" w:rsidRPr="00362251" w:rsidRDefault="00E865B8" w:rsidP="007C64E5">
            <w:pPr>
              <w:pStyle w:val="TAL"/>
            </w:pPr>
            <w:r w:rsidRPr="00362251">
              <w:rPr>
                <w:i/>
                <w:szCs w:val="18"/>
              </w:rPr>
              <w:t>This part defines the Traffic descriptor components for the URSP rule.</w:t>
            </w:r>
          </w:p>
        </w:tc>
        <w:tc>
          <w:tcPr>
            <w:tcW w:w="1722" w:type="dxa"/>
            <w:tcPrChange w:id="64" w:author="LTHM2" w:date="2023-04-21T11:02:00Z">
              <w:tcPr>
                <w:tcW w:w="1758" w:type="dxa"/>
              </w:tcPr>
            </w:tcPrChange>
          </w:tcPr>
          <w:p w14:paraId="04A9A626" w14:textId="77777777" w:rsidR="00E865B8" w:rsidRPr="00362251" w:rsidRDefault="00E865B8" w:rsidP="007C64E5">
            <w:pPr>
              <w:pStyle w:val="TAL"/>
              <w:rPr>
                <w:szCs w:val="18"/>
              </w:rPr>
            </w:pPr>
            <w:r w:rsidRPr="00362251">
              <w:rPr>
                <w:szCs w:val="18"/>
              </w:rPr>
              <w:t>Mandatory</w:t>
            </w:r>
            <w:r w:rsidRPr="00362251">
              <w:rPr>
                <w:szCs w:val="18"/>
              </w:rPr>
              <w:br/>
              <w:t>(NOTE 3)</w:t>
            </w:r>
          </w:p>
        </w:tc>
        <w:tc>
          <w:tcPr>
            <w:tcW w:w="1757" w:type="dxa"/>
            <w:tcPrChange w:id="65" w:author="LTHM2" w:date="2023-04-21T11:02:00Z">
              <w:tcPr>
                <w:tcW w:w="1797" w:type="dxa"/>
              </w:tcPr>
            </w:tcPrChange>
          </w:tcPr>
          <w:p w14:paraId="7B57B12E" w14:textId="77777777" w:rsidR="00E865B8" w:rsidRPr="00362251" w:rsidRDefault="00E865B8" w:rsidP="007C64E5">
            <w:pPr>
              <w:pStyle w:val="TAL"/>
              <w:rPr>
                <w:szCs w:val="18"/>
              </w:rPr>
            </w:pPr>
          </w:p>
        </w:tc>
        <w:tc>
          <w:tcPr>
            <w:tcW w:w="1814" w:type="dxa"/>
            <w:tcPrChange w:id="66" w:author="LTHM2" w:date="2023-04-21T11:02:00Z">
              <w:tcPr>
                <w:tcW w:w="1637" w:type="dxa"/>
                <w:gridSpan w:val="2"/>
              </w:tcPr>
            </w:tcPrChange>
          </w:tcPr>
          <w:p w14:paraId="6E352672" w14:textId="77777777" w:rsidR="00E865B8" w:rsidRPr="00362251" w:rsidRDefault="00E865B8" w:rsidP="007C64E5">
            <w:pPr>
              <w:pStyle w:val="TAL"/>
              <w:rPr>
                <w:szCs w:val="18"/>
              </w:rPr>
            </w:pPr>
          </w:p>
        </w:tc>
      </w:tr>
      <w:tr w:rsidR="00E865B8" w:rsidRPr="00362251" w14:paraId="1FE5E595" w14:textId="77777777" w:rsidTr="00F71B03">
        <w:trPr>
          <w:cantSplit/>
          <w:trPrChange w:id="67" w:author="LTHM2" w:date="2023-04-21T11:02:00Z">
            <w:trPr>
              <w:cantSplit/>
            </w:trPr>
          </w:trPrChange>
        </w:trPr>
        <w:tc>
          <w:tcPr>
            <w:tcW w:w="1523" w:type="dxa"/>
            <w:tcPrChange w:id="68" w:author="LTHM2" w:date="2023-04-21T11:02:00Z">
              <w:tcPr>
                <w:tcW w:w="1540" w:type="dxa"/>
              </w:tcPr>
            </w:tcPrChange>
          </w:tcPr>
          <w:p w14:paraId="0AF8F626" w14:textId="77777777" w:rsidR="00E865B8" w:rsidRPr="00362251" w:rsidRDefault="00E865B8" w:rsidP="007C64E5">
            <w:pPr>
              <w:pStyle w:val="TAL"/>
            </w:pPr>
            <w:r w:rsidRPr="00362251">
              <w:t>Application descriptors</w:t>
            </w:r>
          </w:p>
        </w:tc>
        <w:tc>
          <w:tcPr>
            <w:tcW w:w="2813" w:type="dxa"/>
            <w:tcPrChange w:id="69" w:author="LTHM2" w:date="2023-04-21T11:02:00Z">
              <w:tcPr>
                <w:tcW w:w="2899" w:type="dxa"/>
              </w:tcPr>
            </w:tcPrChange>
          </w:tcPr>
          <w:p w14:paraId="0C07C9CD" w14:textId="77777777" w:rsidR="00E865B8" w:rsidRPr="00362251" w:rsidRDefault="00E865B8" w:rsidP="007C64E5">
            <w:pPr>
              <w:pStyle w:val="TAL"/>
            </w:pPr>
            <w:r w:rsidRPr="00362251">
              <w:t xml:space="preserve">It consists of </w:t>
            </w:r>
            <w:proofErr w:type="spellStart"/>
            <w:r w:rsidRPr="00362251">
              <w:t>OSId</w:t>
            </w:r>
            <w:proofErr w:type="spellEnd"/>
            <w:r w:rsidRPr="00362251">
              <w:t xml:space="preserve"> and </w:t>
            </w:r>
            <w:proofErr w:type="spellStart"/>
            <w:r w:rsidRPr="00362251">
              <w:t>OSAppId</w:t>
            </w:r>
            <w:proofErr w:type="spellEnd"/>
            <w:r w:rsidRPr="00362251">
              <w:t>(s) (NOTE 2, NOTE 8).</w:t>
            </w:r>
          </w:p>
        </w:tc>
        <w:tc>
          <w:tcPr>
            <w:tcW w:w="1722" w:type="dxa"/>
            <w:tcPrChange w:id="70" w:author="LTHM2" w:date="2023-04-21T11:02:00Z">
              <w:tcPr>
                <w:tcW w:w="1758" w:type="dxa"/>
              </w:tcPr>
            </w:tcPrChange>
          </w:tcPr>
          <w:p w14:paraId="21D58794" w14:textId="77777777" w:rsidR="00E865B8" w:rsidRPr="00362251" w:rsidRDefault="00E865B8" w:rsidP="007C64E5">
            <w:pPr>
              <w:pStyle w:val="TAL"/>
              <w:rPr>
                <w:szCs w:val="18"/>
              </w:rPr>
            </w:pPr>
            <w:r w:rsidRPr="00362251">
              <w:rPr>
                <w:szCs w:val="18"/>
              </w:rPr>
              <w:t>Optional</w:t>
            </w:r>
          </w:p>
        </w:tc>
        <w:tc>
          <w:tcPr>
            <w:tcW w:w="1757" w:type="dxa"/>
            <w:tcPrChange w:id="71" w:author="LTHM2" w:date="2023-04-21T11:02:00Z">
              <w:tcPr>
                <w:tcW w:w="1797" w:type="dxa"/>
              </w:tcPr>
            </w:tcPrChange>
          </w:tcPr>
          <w:p w14:paraId="17BF04E5" w14:textId="77777777" w:rsidR="00E865B8" w:rsidRPr="00362251" w:rsidRDefault="00E865B8" w:rsidP="007C64E5">
            <w:pPr>
              <w:pStyle w:val="TAL"/>
              <w:rPr>
                <w:szCs w:val="18"/>
              </w:rPr>
            </w:pPr>
            <w:r w:rsidRPr="00362251">
              <w:rPr>
                <w:szCs w:val="18"/>
              </w:rPr>
              <w:t>Yes</w:t>
            </w:r>
          </w:p>
        </w:tc>
        <w:tc>
          <w:tcPr>
            <w:tcW w:w="1814" w:type="dxa"/>
            <w:tcPrChange w:id="72" w:author="LTHM2" w:date="2023-04-21T11:02:00Z">
              <w:tcPr>
                <w:tcW w:w="1637" w:type="dxa"/>
                <w:gridSpan w:val="2"/>
              </w:tcPr>
            </w:tcPrChange>
          </w:tcPr>
          <w:p w14:paraId="162B8DA6" w14:textId="77777777" w:rsidR="00E865B8" w:rsidRPr="00362251" w:rsidRDefault="00E865B8" w:rsidP="007C64E5">
            <w:pPr>
              <w:pStyle w:val="TAL"/>
              <w:rPr>
                <w:szCs w:val="18"/>
              </w:rPr>
            </w:pPr>
            <w:r w:rsidRPr="00362251">
              <w:rPr>
                <w:szCs w:val="18"/>
              </w:rPr>
              <w:t>UE context</w:t>
            </w:r>
          </w:p>
        </w:tc>
      </w:tr>
      <w:tr w:rsidR="00E865B8" w:rsidRPr="00362251" w14:paraId="5B43273B" w14:textId="77777777" w:rsidTr="00F71B03">
        <w:trPr>
          <w:cantSplit/>
          <w:trPrChange w:id="73" w:author="LTHM2" w:date="2023-04-21T11:02:00Z">
            <w:trPr>
              <w:cantSplit/>
            </w:trPr>
          </w:trPrChange>
        </w:trPr>
        <w:tc>
          <w:tcPr>
            <w:tcW w:w="1523" w:type="dxa"/>
            <w:tcPrChange w:id="74" w:author="LTHM2" w:date="2023-04-21T11:02:00Z">
              <w:tcPr>
                <w:tcW w:w="1540" w:type="dxa"/>
              </w:tcPr>
            </w:tcPrChange>
          </w:tcPr>
          <w:p w14:paraId="51A55B85" w14:textId="77777777" w:rsidR="00E865B8" w:rsidRPr="00362251" w:rsidRDefault="00E865B8" w:rsidP="007C64E5">
            <w:pPr>
              <w:keepNext/>
              <w:keepLines/>
              <w:spacing w:after="0"/>
              <w:rPr>
                <w:rFonts w:ascii="Arial" w:hAnsi="Arial"/>
                <w:sz w:val="18"/>
              </w:rPr>
            </w:pPr>
            <w:r w:rsidRPr="00362251">
              <w:t>IP descriptors</w:t>
            </w:r>
          </w:p>
          <w:p w14:paraId="4FB4E7B7" w14:textId="77777777" w:rsidR="00E865B8" w:rsidRPr="00362251" w:rsidRDefault="00E865B8" w:rsidP="007C64E5">
            <w:pPr>
              <w:pStyle w:val="TAL"/>
            </w:pPr>
            <w:r w:rsidRPr="00362251">
              <w:t>(NOTE 6)</w:t>
            </w:r>
          </w:p>
        </w:tc>
        <w:tc>
          <w:tcPr>
            <w:tcW w:w="2813" w:type="dxa"/>
            <w:tcPrChange w:id="75" w:author="LTHM2" w:date="2023-04-21T11:02:00Z">
              <w:tcPr>
                <w:tcW w:w="2899" w:type="dxa"/>
              </w:tcPr>
            </w:tcPrChange>
          </w:tcPr>
          <w:p w14:paraId="6A2A2E9F" w14:textId="77777777" w:rsidR="00E865B8" w:rsidRPr="00362251" w:rsidRDefault="00E865B8" w:rsidP="007C64E5">
            <w:pPr>
              <w:pStyle w:val="TAL"/>
            </w:pPr>
            <w:r w:rsidRPr="00362251">
              <w:t>Destination IP 3 tuple(s) (IP address or IPv6 network prefix, port number, protocol ID of the protocol above IP) (NOTE 8).</w:t>
            </w:r>
          </w:p>
        </w:tc>
        <w:tc>
          <w:tcPr>
            <w:tcW w:w="1722" w:type="dxa"/>
            <w:tcPrChange w:id="76" w:author="LTHM2" w:date="2023-04-21T11:02:00Z">
              <w:tcPr>
                <w:tcW w:w="1758" w:type="dxa"/>
              </w:tcPr>
            </w:tcPrChange>
          </w:tcPr>
          <w:p w14:paraId="6F4B6D1D" w14:textId="77777777" w:rsidR="00E865B8" w:rsidRPr="00362251" w:rsidRDefault="00E865B8" w:rsidP="007C64E5">
            <w:pPr>
              <w:pStyle w:val="TAL"/>
              <w:rPr>
                <w:szCs w:val="18"/>
              </w:rPr>
            </w:pPr>
            <w:r w:rsidRPr="00362251">
              <w:rPr>
                <w:szCs w:val="18"/>
              </w:rPr>
              <w:t>Optional</w:t>
            </w:r>
          </w:p>
        </w:tc>
        <w:tc>
          <w:tcPr>
            <w:tcW w:w="1757" w:type="dxa"/>
            <w:tcPrChange w:id="77" w:author="LTHM2" w:date="2023-04-21T11:02:00Z">
              <w:tcPr>
                <w:tcW w:w="1797" w:type="dxa"/>
              </w:tcPr>
            </w:tcPrChange>
          </w:tcPr>
          <w:p w14:paraId="3BA5EC32" w14:textId="77777777" w:rsidR="00E865B8" w:rsidRPr="00362251" w:rsidRDefault="00E865B8" w:rsidP="007C64E5">
            <w:pPr>
              <w:pStyle w:val="TAL"/>
              <w:rPr>
                <w:szCs w:val="18"/>
              </w:rPr>
            </w:pPr>
            <w:r w:rsidRPr="00362251">
              <w:rPr>
                <w:szCs w:val="18"/>
              </w:rPr>
              <w:t>Yes</w:t>
            </w:r>
          </w:p>
        </w:tc>
        <w:tc>
          <w:tcPr>
            <w:tcW w:w="1814" w:type="dxa"/>
            <w:tcPrChange w:id="78" w:author="LTHM2" w:date="2023-04-21T11:02:00Z">
              <w:tcPr>
                <w:tcW w:w="1637" w:type="dxa"/>
                <w:gridSpan w:val="2"/>
              </w:tcPr>
            </w:tcPrChange>
          </w:tcPr>
          <w:p w14:paraId="6762FAFA" w14:textId="77777777" w:rsidR="00E865B8" w:rsidRPr="00362251" w:rsidRDefault="00E865B8" w:rsidP="007C64E5">
            <w:pPr>
              <w:pStyle w:val="TAL"/>
              <w:rPr>
                <w:szCs w:val="18"/>
              </w:rPr>
            </w:pPr>
            <w:r w:rsidRPr="00362251">
              <w:rPr>
                <w:szCs w:val="18"/>
              </w:rPr>
              <w:t>UE context</w:t>
            </w:r>
          </w:p>
        </w:tc>
      </w:tr>
      <w:tr w:rsidR="00E865B8" w:rsidRPr="00362251" w14:paraId="118FEE11" w14:textId="77777777" w:rsidTr="00F71B03">
        <w:trPr>
          <w:cantSplit/>
          <w:trPrChange w:id="79" w:author="LTHM2" w:date="2023-04-21T11:02:00Z">
            <w:trPr>
              <w:cantSplit/>
            </w:trPr>
          </w:trPrChange>
        </w:trPr>
        <w:tc>
          <w:tcPr>
            <w:tcW w:w="1523" w:type="dxa"/>
            <w:tcPrChange w:id="80" w:author="LTHM2" w:date="2023-04-21T11:02:00Z">
              <w:tcPr>
                <w:tcW w:w="1540" w:type="dxa"/>
              </w:tcPr>
            </w:tcPrChange>
          </w:tcPr>
          <w:p w14:paraId="3A44D72E" w14:textId="77777777" w:rsidR="00E865B8" w:rsidRPr="00362251" w:rsidRDefault="00E865B8" w:rsidP="007C64E5">
            <w:pPr>
              <w:pStyle w:val="TAL"/>
            </w:pPr>
            <w:r w:rsidRPr="00362251">
              <w:t>Domain descriptors</w:t>
            </w:r>
          </w:p>
        </w:tc>
        <w:tc>
          <w:tcPr>
            <w:tcW w:w="2813" w:type="dxa"/>
            <w:tcPrChange w:id="81" w:author="LTHM2" w:date="2023-04-21T11:02:00Z">
              <w:tcPr>
                <w:tcW w:w="2899" w:type="dxa"/>
              </w:tcPr>
            </w:tcPrChange>
          </w:tcPr>
          <w:p w14:paraId="7DFFC3E4" w14:textId="77777777" w:rsidR="00E865B8" w:rsidRPr="00362251" w:rsidRDefault="00E865B8" w:rsidP="007C64E5">
            <w:pPr>
              <w:pStyle w:val="TAL"/>
            </w:pPr>
            <w:r w:rsidRPr="00362251">
              <w:t>FQDN(s) or a regular expression which are used as a domain name matching criteria (NOTE 7, NOTE 8).</w:t>
            </w:r>
          </w:p>
        </w:tc>
        <w:tc>
          <w:tcPr>
            <w:tcW w:w="1722" w:type="dxa"/>
            <w:tcPrChange w:id="82" w:author="LTHM2" w:date="2023-04-21T11:02:00Z">
              <w:tcPr>
                <w:tcW w:w="1758" w:type="dxa"/>
              </w:tcPr>
            </w:tcPrChange>
          </w:tcPr>
          <w:p w14:paraId="580B0D45" w14:textId="77777777" w:rsidR="00E865B8" w:rsidRPr="00362251" w:rsidRDefault="00E865B8" w:rsidP="007C64E5">
            <w:pPr>
              <w:pStyle w:val="TAL"/>
              <w:rPr>
                <w:szCs w:val="18"/>
              </w:rPr>
            </w:pPr>
            <w:r w:rsidRPr="00362251">
              <w:rPr>
                <w:szCs w:val="18"/>
              </w:rPr>
              <w:t>Optional</w:t>
            </w:r>
          </w:p>
        </w:tc>
        <w:tc>
          <w:tcPr>
            <w:tcW w:w="1757" w:type="dxa"/>
            <w:tcPrChange w:id="83" w:author="LTHM2" w:date="2023-04-21T11:02:00Z">
              <w:tcPr>
                <w:tcW w:w="1797" w:type="dxa"/>
              </w:tcPr>
            </w:tcPrChange>
          </w:tcPr>
          <w:p w14:paraId="3B08EB41" w14:textId="77777777" w:rsidR="00E865B8" w:rsidRPr="00362251" w:rsidRDefault="00E865B8" w:rsidP="007C64E5">
            <w:pPr>
              <w:pStyle w:val="TAL"/>
              <w:rPr>
                <w:szCs w:val="18"/>
              </w:rPr>
            </w:pPr>
            <w:r w:rsidRPr="00362251">
              <w:rPr>
                <w:szCs w:val="18"/>
              </w:rPr>
              <w:t>Yes</w:t>
            </w:r>
          </w:p>
        </w:tc>
        <w:tc>
          <w:tcPr>
            <w:tcW w:w="1814" w:type="dxa"/>
            <w:tcPrChange w:id="84" w:author="LTHM2" w:date="2023-04-21T11:02:00Z">
              <w:tcPr>
                <w:tcW w:w="1637" w:type="dxa"/>
                <w:gridSpan w:val="2"/>
              </w:tcPr>
            </w:tcPrChange>
          </w:tcPr>
          <w:p w14:paraId="6035F8A0" w14:textId="77777777" w:rsidR="00E865B8" w:rsidRPr="00362251" w:rsidRDefault="00E865B8" w:rsidP="007C64E5">
            <w:pPr>
              <w:pStyle w:val="TAL"/>
              <w:rPr>
                <w:szCs w:val="18"/>
              </w:rPr>
            </w:pPr>
            <w:r w:rsidRPr="00362251">
              <w:rPr>
                <w:szCs w:val="18"/>
              </w:rPr>
              <w:t>UE context</w:t>
            </w:r>
          </w:p>
        </w:tc>
      </w:tr>
      <w:tr w:rsidR="00E865B8" w:rsidRPr="00362251" w14:paraId="74C6AB83" w14:textId="77777777" w:rsidTr="00F71B03">
        <w:trPr>
          <w:cantSplit/>
          <w:trPrChange w:id="85" w:author="LTHM2" w:date="2023-04-21T11:02:00Z">
            <w:trPr>
              <w:cantSplit/>
            </w:trPr>
          </w:trPrChange>
        </w:trPr>
        <w:tc>
          <w:tcPr>
            <w:tcW w:w="1523" w:type="dxa"/>
            <w:tcPrChange w:id="86" w:author="LTHM2" w:date="2023-04-21T11:02:00Z">
              <w:tcPr>
                <w:tcW w:w="1540" w:type="dxa"/>
              </w:tcPr>
            </w:tcPrChange>
          </w:tcPr>
          <w:p w14:paraId="59ACB0C8" w14:textId="77777777" w:rsidR="00E865B8" w:rsidRPr="00362251" w:rsidRDefault="00E865B8" w:rsidP="007C64E5">
            <w:pPr>
              <w:keepNext/>
              <w:keepLines/>
              <w:spacing w:after="0"/>
              <w:rPr>
                <w:rFonts w:ascii="Arial" w:hAnsi="Arial"/>
                <w:sz w:val="18"/>
              </w:rPr>
            </w:pPr>
            <w:r w:rsidRPr="00362251">
              <w:t>Non-IP descriptors</w:t>
            </w:r>
          </w:p>
          <w:p w14:paraId="5106C1BF" w14:textId="77777777" w:rsidR="00E865B8" w:rsidRPr="00362251" w:rsidRDefault="00E865B8" w:rsidP="007C64E5">
            <w:pPr>
              <w:pStyle w:val="TAL"/>
            </w:pPr>
            <w:r w:rsidRPr="00362251">
              <w:t>(NOTE 6)</w:t>
            </w:r>
          </w:p>
        </w:tc>
        <w:tc>
          <w:tcPr>
            <w:tcW w:w="2813" w:type="dxa"/>
            <w:tcPrChange w:id="87" w:author="LTHM2" w:date="2023-04-21T11:02:00Z">
              <w:tcPr>
                <w:tcW w:w="2899" w:type="dxa"/>
              </w:tcPr>
            </w:tcPrChange>
          </w:tcPr>
          <w:p w14:paraId="0B43951B" w14:textId="77777777" w:rsidR="00E865B8" w:rsidRPr="00362251" w:rsidRDefault="00E865B8" w:rsidP="007C64E5">
            <w:pPr>
              <w:pStyle w:val="TAL"/>
            </w:pPr>
            <w:r w:rsidRPr="00362251">
              <w:t>Descriptor(s) for destination information of non-IP traffic (NOTE 8).</w:t>
            </w:r>
          </w:p>
        </w:tc>
        <w:tc>
          <w:tcPr>
            <w:tcW w:w="1722" w:type="dxa"/>
            <w:tcPrChange w:id="88" w:author="LTHM2" w:date="2023-04-21T11:02:00Z">
              <w:tcPr>
                <w:tcW w:w="1758" w:type="dxa"/>
              </w:tcPr>
            </w:tcPrChange>
          </w:tcPr>
          <w:p w14:paraId="3ABBE2AF" w14:textId="77777777" w:rsidR="00E865B8" w:rsidRPr="00362251" w:rsidRDefault="00E865B8" w:rsidP="007C64E5">
            <w:pPr>
              <w:pStyle w:val="TAL"/>
              <w:rPr>
                <w:szCs w:val="18"/>
              </w:rPr>
            </w:pPr>
            <w:r w:rsidRPr="00362251">
              <w:rPr>
                <w:szCs w:val="18"/>
              </w:rPr>
              <w:t>Optional</w:t>
            </w:r>
          </w:p>
        </w:tc>
        <w:tc>
          <w:tcPr>
            <w:tcW w:w="1757" w:type="dxa"/>
            <w:tcPrChange w:id="89" w:author="LTHM2" w:date="2023-04-21T11:02:00Z">
              <w:tcPr>
                <w:tcW w:w="1797" w:type="dxa"/>
              </w:tcPr>
            </w:tcPrChange>
          </w:tcPr>
          <w:p w14:paraId="54F41E0D" w14:textId="77777777" w:rsidR="00E865B8" w:rsidRPr="00362251" w:rsidRDefault="00E865B8" w:rsidP="007C64E5">
            <w:pPr>
              <w:pStyle w:val="TAL"/>
              <w:rPr>
                <w:szCs w:val="18"/>
              </w:rPr>
            </w:pPr>
            <w:r w:rsidRPr="00362251">
              <w:rPr>
                <w:szCs w:val="18"/>
              </w:rPr>
              <w:t>Yes</w:t>
            </w:r>
          </w:p>
        </w:tc>
        <w:tc>
          <w:tcPr>
            <w:tcW w:w="1814" w:type="dxa"/>
            <w:tcPrChange w:id="90" w:author="LTHM2" w:date="2023-04-21T11:02:00Z">
              <w:tcPr>
                <w:tcW w:w="1637" w:type="dxa"/>
                <w:gridSpan w:val="2"/>
              </w:tcPr>
            </w:tcPrChange>
          </w:tcPr>
          <w:p w14:paraId="3431C7B1" w14:textId="77777777" w:rsidR="00E865B8" w:rsidRPr="00362251" w:rsidRDefault="00E865B8" w:rsidP="007C64E5">
            <w:pPr>
              <w:pStyle w:val="TAL"/>
              <w:rPr>
                <w:szCs w:val="18"/>
              </w:rPr>
            </w:pPr>
            <w:r w:rsidRPr="00362251">
              <w:rPr>
                <w:szCs w:val="18"/>
              </w:rPr>
              <w:t>UE context</w:t>
            </w:r>
          </w:p>
        </w:tc>
      </w:tr>
      <w:tr w:rsidR="00E865B8" w:rsidRPr="00362251" w14:paraId="060396E8" w14:textId="77777777" w:rsidTr="00F71B03">
        <w:trPr>
          <w:cantSplit/>
          <w:trPrChange w:id="91" w:author="LTHM2" w:date="2023-04-21T11:02:00Z">
            <w:trPr>
              <w:cantSplit/>
            </w:trPr>
          </w:trPrChange>
        </w:trPr>
        <w:tc>
          <w:tcPr>
            <w:tcW w:w="1523" w:type="dxa"/>
            <w:tcPrChange w:id="92" w:author="LTHM2" w:date="2023-04-21T11:02:00Z">
              <w:tcPr>
                <w:tcW w:w="1540" w:type="dxa"/>
              </w:tcPr>
            </w:tcPrChange>
          </w:tcPr>
          <w:p w14:paraId="04AEB51B" w14:textId="77777777" w:rsidR="00E865B8" w:rsidRPr="00362251" w:rsidRDefault="00E865B8" w:rsidP="007C64E5">
            <w:pPr>
              <w:pStyle w:val="TAL"/>
            </w:pPr>
            <w:r w:rsidRPr="00362251">
              <w:t>DNN</w:t>
            </w:r>
          </w:p>
        </w:tc>
        <w:tc>
          <w:tcPr>
            <w:tcW w:w="2813" w:type="dxa"/>
            <w:tcPrChange w:id="93" w:author="LTHM2" w:date="2023-04-21T11:02:00Z">
              <w:tcPr>
                <w:tcW w:w="2899" w:type="dxa"/>
              </w:tcPr>
            </w:tcPrChange>
          </w:tcPr>
          <w:p w14:paraId="3D6691AB" w14:textId="77777777" w:rsidR="00E865B8" w:rsidRPr="00362251" w:rsidRDefault="00E865B8" w:rsidP="007C64E5">
            <w:pPr>
              <w:pStyle w:val="TAL"/>
            </w:pPr>
            <w:r w:rsidRPr="00362251">
              <w:t>This is matched against the DNN information provided by the application (NOTE 8).</w:t>
            </w:r>
          </w:p>
        </w:tc>
        <w:tc>
          <w:tcPr>
            <w:tcW w:w="1722" w:type="dxa"/>
            <w:tcPrChange w:id="94" w:author="LTHM2" w:date="2023-04-21T11:02:00Z">
              <w:tcPr>
                <w:tcW w:w="1758" w:type="dxa"/>
              </w:tcPr>
            </w:tcPrChange>
          </w:tcPr>
          <w:p w14:paraId="22EF2431" w14:textId="77777777" w:rsidR="00E865B8" w:rsidRPr="00362251" w:rsidRDefault="00E865B8" w:rsidP="007C64E5">
            <w:pPr>
              <w:pStyle w:val="TAL"/>
              <w:rPr>
                <w:szCs w:val="18"/>
              </w:rPr>
            </w:pPr>
            <w:r w:rsidRPr="00362251">
              <w:rPr>
                <w:szCs w:val="18"/>
              </w:rPr>
              <w:t>Optional</w:t>
            </w:r>
          </w:p>
        </w:tc>
        <w:tc>
          <w:tcPr>
            <w:tcW w:w="1757" w:type="dxa"/>
            <w:tcPrChange w:id="95" w:author="LTHM2" w:date="2023-04-21T11:02:00Z">
              <w:tcPr>
                <w:tcW w:w="1797" w:type="dxa"/>
              </w:tcPr>
            </w:tcPrChange>
          </w:tcPr>
          <w:p w14:paraId="4B4C21D3" w14:textId="77777777" w:rsidR="00E865B8" w:rsidRPr="00362251" w:rsidRDefault="00E865B8" w:rsidP="007C64E5">
            <w:pPr>
              <w:pStyle w:val="TAL"/>
              <w:rPr>
                <w:szCs w:val="18"/>
              </w:rPr>
            </w:pPr>
            <w:r w:rsidRPr="00362251">
              <w:rPr>
                <w:szCs w:val="18"/>
              </w:rPr>
              <w:t>Yes</w:t>
            </w:r>
          </w:p>
        </w:tc>
        <w:tc>
          <w:tcPr>
            <w:tcW w:w="1814" w:type="dxa"/>
            <w:tcPrChange w:id="96" w:author="LTHM2" w:date="2023-04-21T11:02:00Z">
              <w:tcPr>
                <w:tcW w:w="1637" w:type="dxa"/>
                <w:gridSpan w:val="2"/>
              </w:tcPr>
            </w:tcPrChange>
          </w:tcPr>
          <w:p w14:paraId="42BA7411" w14:textId="77777777" w:rsidR="00E865B8" w:rsidRPr="00362251" w:rsidRDefault="00E865B8" w:rsidP="007C64E5">
            <w:pPr>
              <w:pStyle w:val="TAL"/>
              <w:rPr>
                <w:szCs w:val="18"/>
              </w:rPr>
            </w:pPr>
            <w:r w:rsidRPr="00362251">
              <w:rPr>
                <w:szCs w:val="18"/>
              </w:rPr>
              <w:t>UE context</w:t>
            </w:r>
          </w:p>
        </w:tc>
      </w:tr>
      <w:tr w:rsidR="00E865B8" w:rsidRPr="00362251" w14:paraId="3853DD34" w14:textId="77777777" w:rsidTr="00F71B03">
        <w:trPr>
          <w:cantSplit/>
          <w:trPrChange w:id="97" w:author="LTHM2" w:date="2023-04-21T11:02:00Z">
            <w:trPr>
              <w:cantSplit/>
            </w:trPr>
          </w:trPrChange>
        </w:trPr>
        <w:tc>
          <w:tcPr>
            <w:tcW w:w="1523" w:type="dxa"/>
            <w:tcPrChange w:id="98" w:author="LTHM2" w:date="2023-04-21T11:02:00Z">
              <w:tcPr>
                <w:tcW w:w="1540" w:type="dxa"/>
              </w:tcPr>
            </w:tcPrChange>
          </w:tcPr>
          <w:p w14:paraId="52C0F6E1" w14:textId="77777777" w:rsidR="00E865B8" w:rsidRPr="00362251" w:rsidRDefault="00E865B8" w:rsidP="007C64E5">
            <w:pPr>
              <w:pStyle w:val="TAL"/>
            </w:pPr>
            <w:r w:rsidRPr="00362251">
              <w:t>Connection Capabilities</w:t>
            </w:r>
          </w:p>
        </w:tc>
        <w:tc>
          <w:tcPr>
            <w:tcW w:w="2813" w:type="dxa"/>
            <w:tcPrChange w:id="99" w:author="LTHM2" w:date="2023-04-21T11:02:00Z">
              <w:tcPr>
                <w:tcW w:w="2899" w:type="dxa"/>
              </w:tcPr>
            </w:tcPrChange>
          </w:tcPr>
          <w:p w14:paraId="4FCC0335" w14:textId="77777777" w:rsidR="00E865B8" w:rsidRPr="00362251" w:rsidRDefault="00E865B8" w:rsidP="007C64E5">
            <w:pPr>
              <w:pStyle w:val="TAL"/>
            </w:pPr>
            <w:r w:rsidRPr="00362251">
              <w:t>This is matched against the information provided by a UE application when it requests a network connection with certain capabilities (NOTE 4, NOTE 8) or traffic categories (NOTE 5).</w:t>
            </w:r>
          </w:p>
        </w:tc>
        <w:tc>
          <w:tcPr>
            <w:tcW w:w="1722" w:type="dxa"/>
            <w:tcPrChange w:id="100" w:author="LTHM2" w:date="2023-04-21T11:02:00Z">
              <w:tcPr>
                <w:tcW w:w="1758" w:type="dxa"/>
              </w:tcPr>
            </w:tcPrChange>
          </w:tcPr>
          <w:p w14:paraId="60A3F08D" w14:textId="77777777" w:rsidR="00E865B8" w:rsidRPr="00362251" w:rsidRDefault="00E865B8" w:rsidP="007C64E5">
            <w:pPr>
              <w:pStyle w:val="TAL"/>
              <w:rPr>
                <w:szCs w:val="18"/>
              </w:rPr>
            </w:pPr>
            <w:r w:rsidRPr="00362251">
              <w:rPr>
                <w:szCs w:val="18"/>
              </w:rPr>
              <w:t>Optional</w:t>
            </w:r>
          </w:p>
        </w:tc>
        <w:tc>
          <w:tcPr>
            <w:tcW w:w="1757" w:type="dxa"/>
            <w:tcPrChange w:id="101" w:author="LTHM2" w:date="2023-04-21T11:02:00Z">
              <w:tcPr>
                <w:tcW w:w="1797" w:type="dxa"/>
              </w:tcPr>
            </w:tcPrChange>
          </w:tcPr>
          <w:p w14:paraId="0C504B6F" w14:textId="77777777" w:rsidR="00E865B8" w:rsidRPr="00362251" w:rsidRDefault="00E865B8" w:rsidP="007C64E5">
            <w:pPr>
              <w:pStyle w:val="TAL"/>
              <w:rPr>
                <w:szCs w:val="18"/>
              </w:rPr>
            </w:pPr>
            <w:r w:rsidRPr="00362251">
              <w:rPr>
                <w:szCs w:val="18"/>
              </w:rPr>
              <w:t>Yes</w:t>
            </w:r>
          </w:p>
        </w:tc>
        <w:tc>
          <w:tcPr>
            <w:tcW w:w="1814" w:type="dxa"/>
            <w:tcPrChange w:id="102" w:author="LTHM2" w:date="2023-04-21T11:02:00Z">
              <w:tcPr>
                <w:tcW w:w="1637" w:type="dxa"/>
                <w:gridSpan w:val="2"/>
              </w:tcPr>
            </w:tcPrChange>
          </w:tcPr>
          <w:p w14:paraId="7F6A9E9D" w14:textId="77777777" w:rsidR="00E865B8" w:rsidRPr="00362251" w:rsidRDefault="00E865B8" w:rsidP="007C64E5">
            <w:pPr>
              <w:pStyle w:val="TAL"/>
              <w:rPr>
                <w:szCs w:val="18"/>
              </w:rPr>
            </w:pPr>
            <w:r w:rsidRPr="00362251">
              <w:rPr>
                <w:szCs w:val="18"/>
              </w:rPr>
              <w:t>UE context</w:t>
            </w:r>
          </w:p>
        </w:tc>
      </w:tr>
      <w:tr w:rsidR="00E865B8" w:rsidRPr="00362251" w14:paraId="1E85650F" w14:textId="77777777" w:rsidTr="00F71B03">
        <w:trPr>
          <w:cantSplit/>
          <w:trPrChange w:id="103" w:author="LTHM2" w:date="2023-04-21T11:02:00Z">
            <w:trPr>
              <w:cantSplit/>
            </w:trPr>
          </w:trPrChange>
        </w:trPr>
        <w:tc>
          <w:tcPr>
            <w:tcW w:w="1523" w:type="dxa"/>
            <w:tcPrChange w:id="104" w:author="LTHM2" w:date="2023-04-21T11:02:00Z">
              <w:tcPr>
                <w:tcW w:w="1540" w:type="dxa"/>
              </w:tcPr>
            </w:tcPrChange>
          </w:tcPr>
          <w:p w14:paraId="0459EA96" w14:textId="77777777" w:rsidR="00E865B8" w:rsidRPr="00362251" w:rsidRDefault="00E865B8" w:rsidP="007C64E5">
            <w:pPr>
              <w:pStyle w:val="TAL"/>
            </w:pPr>
            <w:r w:rsidRPr="00362251">
              <w:t>PIN ID</w:t>
            </w:r>
          </w:p>
        </w:tc>
        <w:tc>
          <w:tcPr>
            <w:tcW w:w="2813" w:type="dxa"/>
            <w:tcPrChange w:id="105" w:author="LTHM2" w:date="2023-04-21T11:02:00Z">
              <w:tcPr>
                <w:tcW w:w="2899" w:type="dxa"/>
              </w:tcPr>
            </w:tcPrChange>
          </w:tcPr>
          <w:p w14:paraId="0889360A" w14:textId="77777777" w:rsidR="00E865B8" w:rsidRPr="00362251" w:rsidRDefault="00E865B8" w:rsidP="007C64E5">
            <w:pPr>
              <w:pStyle w:val="TAL"/>
            </w:pPr>
            <w:r w:rsidRPr="00362251">
              <w:t>Matched against a PIN ID for a specific PIN configured in the PEGC (NOTE 9).</w:t>
            </w:r>
          </w:p>
        </w:tc>
        <w:tc>
          <w:tcPr>
            <w:tcW w:w="1722" w:type="dxa"/>
            <w:tcPrChange w:id="106" w:author="LTHM2" w:date="2023-04-21T11:02:00Z">
              <w:tcPr>
                <w:tcW w:w="1758" w:type="dxa"/>
              </w:tcPr>
            </w:tcPrChange>
          </w:tcPr>
          <w:p w14:paraId="12EAE44B" w14:textId="77777777" w:rsidR="00E865B8" w:rsidRPr="00362251" w:rsidRDefault="00E865B8" w:rsidP="007C64E5">
            <w:pPr>
              <w:pStyle w:val="TAL"/>
              <w:rPr>
                <w:szCs w:val="18"/>
              </w:rPr>
            </w:pPr>
            <w:r w:rsidRPr="00362251">
              <w:rPr>
                <w:szCs w:val="18"/>
              </w:rPr>
              <w:t>Optional</w:t>
            </w:r>
          </w:p>
        </w:tc>
        <w:tc>
          <w:tcPr>
            <w:tcW w:w="1757" w:type="dxa"/>
            <w:tcPrChange w:id="107" w:author="LTHM2" w:date="2023-04-21T11:02:00Z">
              <w:tcPr>
                <w:tcW w:w="1797" w:type="dxa"/>
              </w:tcPr>
            </w:tcPrChange>
          </w:tcPr>
          <w:p w14:paraId="5844CFBC" w14:textId="77777777" w:rsidR="00E865B8" w:rsidRPr="00362251" w:rsidRDefault="00E865B8" w:rsidP="007C64E5">
            <w:pPr>
              <w:pStyle w:val="TAL"/>
              <w:rPr>
                <w:szCs w:val="18"/>
              </w:rPr>
            </w:pPr>
            <w:r w:rsidRPr="00362251">
              <w:rPr>
                <w:szCs w:val="18"/>
              </w:rPr>
              <w:t>Yes</w:t>
            </w:r>
          </w:p>
        </w:tc>
        <w:tc>
          <w:tcPr>
            <w:tcW w:w="1814" w:type="dxa"/>
            <w:tcPrChange w:id="108" w:author="LTHM2" w:date="2023-04-21T11:02:00Z">
              <w:tcPr>
                <w:tcW w:w="1637" w:type="dxa"/>
                <w:gridSpan w:val="2"/>
              </w:tcPr>
            </w:tcPrChange>
          </w:tcPr>
          <w:p w14:paraId="62E24BDE" w14:textId="77777777" w:rsidR="00E865B8" w:rsidRPr="00362251" w:rsidRDefault="00E865B8" w:rsidP="007C64E5">
            <w:pPr>
              <w:pStyle w:val="TAL"/>
              <w:rPr>
                <w:szCs w:val="18"/>
              </w:rPr>
            </w:pPr>
            <w:r w:rsidRPr="00362251">
              <w:rPr>
                <w:szCs w:val="18"/>
              </w:rPr>
              <w:t>UE context</w:t>
            </w:r>
          </w:p>
        </w:tc>
      </w:tr>
      <w:tr w:rsidR="00E865B8" w:rsidRPr="00362251" w14:paraId="34CE9380" w14:textId="77777777" w:rsidTr="00F71B03">
        <w:trPr>
          <w:cantSplit/>
          <w:ins w:id="109" w:author="QC_01" w:date="2023-04-06T17:16:00Z"/>
          <w:trPrChange w:id="110" w:author="LTHM2" w:date="2023-04-21T11:02:00Z">
            <w:trPr>
              <w:gridAfter w:val="0"/>
              <w:wAfter w:w="233" w:type="dxa"/>
              <w:cantSplit/>
            </w:trPr>
          </w:trPrChange>
        </w:trPr>
        <w:tc>
          <w:tcPr>
            <w:tcW w:w="1523" w:type="dxa"/>
            <w:tcPrChange w:id="111" w:author="LTHM2" w:date="2023-04-21T11:02:00Z">
              <w:tcPr>
                <w:tcW w:w="1540" w:type="dxa"/>
              </w:tcPr>
            </w:tcPrChange>
          </w:tcPr>
          <w:p w14:paraId="7E82A904" w14:textId="77777777" w:rsidR="00E865B8" w:rsidRPr="00362251" w:rsidRDefault="00E865B8" w:rsidP="007C64E5">
            <w:pPr>
              <w:pStyle w:val="TAL"/>
              <w:rPr>
                <w:ins w:id="112" w:author="QC_01" w:date="2023-04-06T17:16:00Z"/>
              </w:rPr>
            </w:pPr>
            <w:ins w:id="113" w:author="QC_01" w:date="2023-04-06T17:16:00Z">
              <w:r w:rsidRPr="00362251">
                <w:t>Connectivity Group</w:t>
              </w:r>
            </w:ins>
            <w:ins w:id="114" w:author="QC_01" w:date="2023-04-06T17:17:00Z">
              <w:r w:rsidRPr="00362251">
                <w:t xml:space="preserve"> ID</w:t>
              </w:r>
            </w:ins>
          </w:p>
        </w:tc>
        <w:tc>
          <w:tcPr>
            <w:tcW w:w="2813" w:type="dxa"/>
            <w:tcPrChange w:id="115" w:author="LTHM2" w:date="2023-04-21T11:02:00Z">
              <w:tcPr>
                <w:tcW w:w="2899" w:type="dxa"/>
              </w:tcPr>
            </w:tcPrChange>
          </w:tcPr>
          <w:p w14:paraId="759B03F9" w14:textId="77777777" w:rsidR="00E865B8" w:rsidRPr="00362251" w:rsidRDefault="00E865B8" w:rsidP="007C64E5">
            <w:pPr>
              <w:pStyle w:val="TAL"/>
              <w:rPr>
                <w:ins w:id="116" w:author="QC_01" w:date="2023-04-06T17:16:00Z"/>
              </w:rPr>
            </w:pPr>
            <w:ins w:id="117" w:author="QC_01" w:date="2023-04-06T17:17:00Z">
              <w:r w:rsidRPr="00362251">
                <w:t>Matched against a Connectivity Group ID for a specific Connectivity Group configured in the 5G-RG (NOTE X).</w:t>
              </w:r>
            </w:ins>
          </w:p>
        </w:tc>
        <w:tc>
          <w:tcPr>
            <w:tcW w:w="1722" w:type="dxa"/>
            <w:tcPrChange w:id="118" w:author="LTHM2" w:date="2023-04-21T11:02:00Z">
              <w:tcPr>
                <w:tcW w:w="1758" w:type="dxa"/>
              </w:tcPr>
            </w:tcPrChange>
          </w:tcPr>
          <w:p w14:paraId="56F45BAB" w14:textId="77777777" w:rsidR="00E865B8" w:rsidRPr="00362251" w:rsidRDefault="00E865B8" w:rsidP="007C64E5">
            <w:pPr>
              <w:pStyle w:val="TAL"/>
              <w:rPr>
                <w:ins w:id="119" w:author="QC_01" w:date="2023-04-06T17:16:00Z"/>
                <w:szCs w:val="18"/>
              </w:rPr>
            </w:pPr>
            <w:ins w:id="120" w:author="QC_01" w:date="2023-04-06T17:20:00Z">
              <w:r w:rsidRPr="00362251">
                <w:rPr>
                  <w:szCs w:val="18"/>
                </w:rPr>
                <w:t>Optional</w:t>
              </w:r>
            </w:ins>
          </w:p>
        </w:tc>
        <w:tc>
          <w:tcPr>
            <w:tcW w:w="1757" w:type="dxa"/>
            <w:tcPrChange w:id="121" w:author="LTHM2" w:date="2023-04-21T11:02:00Z">
              <w:tcPr>
                <w:tcW w:w="1797" w:type="dxa"/>
              </w:tcPr>
            </w:tcPrChange>
          </w:tcPr>
          <w:p w14:paraId="776DA4D5" w14:textId="77777777" w:rsidR="00E865B8" w:rsidRPr="00362251" w:rsidRDefault="00E865B8" w:rsidP="007C64E5">
            <w:pPr>
              <w:pStyle w:val="TAL"/>
              <w:rPr>
                <w:ins w:id="122" w:author="QC_01" w:date="2023-04-06T17:16:00Z"/>
                <w:szCs w:val="18"/>
              </w:rPr>
            </w:pPr>
            <w:ins w:id="123" w:author="QC_01" w:date="2023-04-06T17:20:00Z">
              <w:r w:rsidRPr="00362251">
                <w:rPr>
                  <w:szCs w:val="18"/>
                </w:rPr>
                <w:t>Yes</w:t>
              </w:r>
            </w:ins>
          </w:p>
        </w:tc>
        <w:tc>
          <w:tcPr>
            <w:tcW w:w="1814" w:type="dxa"/>
            <w:tcPrChange w:id="124" w:author="LTHM2" w:date="2023-04-21T11:02:00Z">
              <w:tcPr>
                <w:tcW w:w="1637" w:type="dxa"/>
              </w:tcPr>
            </w:tcPrChange>
          </w:tcPr>
          <w:p w14:paraId="445966EE" w14:textId="77777777" w:rsidR="00E865B8" w:rsidRPr="00362251" w:rsidRDefault="00E865B8" w:rsidP="007C64E5">
            <w:pPr>
              <w:pStyle w:val="TAL"/>
              <w:rPr>
                <w:ins w:id="125" w:author="QC_01" w:date="2023-04-06T17:16:00Z"/>
                <w:szCs w:val="18"/>
              </w:rPr>
            </w:pPr>
            <w:ins w:id="126" w:author="QC_01" w:date="2023-04-06T17:20:00Z">
              <w:r w:rsidRPr="00362251">
                <w:rPr>
                  <w:szCs w:val="18"/>
                </w:rPr>
                <w:t>UE context</w:t>
              </w:r>
            </w:ins>
          </w:p>
        </w:tc>
      </w:tr>
      <w:tr w:rsidR="00E865B8" w:rsidRPr="00362251" w14:paraId="3D773484" w14:textId="77777777" w:rsidTr="00F71B03">
        <w:trPr>
          <w:cantSplit/>
          <w:trPrChange w:id="127" w:author="LTHM2" w:date="2023-04-21T11:02:00Z">
            <w:trPr>
              <w:cantSplit/>
            </w:trPr>
          </w:trPrChange>
        </w:trPr>
        <w:tc>
          <w:tcPr>
            <w:tcW w:w="1523" w:type="dxa"/>
            <w:tcPrChange w:id="128" w:author="LTHM2" w:date="2023-04-21T11:02:00Z">
              <w:tcPr>
                <w:tcW w:w="1540" w:type="dxa"/>
              </w:tcPr>
            </w:tcPrChange>
          </w:tcPr>
          <w:p w14:paraId="73FD6393" w14:textId="77777777" w:rsidR="00E865B8" w:rsidRPr="00362251" w:rsidRDefault="00E865B8" w:rsidP="007C64E5">
            <w:pPr>
              <w:pStyle w:val="TAL"/>
              <w:rPr>
                <w:b/>
              </w:rPr>
            </w:pPr>
            <w:r w:rsidRPr="00362251">
              <w:rPr>
                <w:b/>
              </w:rPr>
              <w:t>List of Route Selection Descriptors</w:t>
            </w:r>
          </w:p>
        </w:tc>
        <w:tc>
          <w:tcPr>
            <w:tcW w:w="2813" w:type="dxa"/>
            <w:tcPrChange w:id="129" w:author="LTHM2" w:date="2023-04-21T11:02:00Z">
              <w:tcPr>
                <w:tcW w:w="2899" w:type="dxa"/>
              </w:tcPr>
            </w:tcPrChange>
          </w:tcPr>
          <w:p w14:paraId="5AE1E295" w14:textId="77777777" w:rsidR="00E865B8" w:rsidRPr="00362251" w:rsidRDefault="00E865B8" w:rsidP="007C64E5">
            <w:pPr>
              <w:pStyle w:val="TAL"/>
            </w:pPr>
            <w:r w:rsidRPr="00362251">
              <w:t>A list of Route Selection Descriptors. The components of a Route Selection Descriptor are described in table 6.6.2.1-3.</w:t>
            </w:r>
          </w:p>
        </w:tc>
        <w:tc>
          <w:tcPr>
            <w:tcW w:w="1722" w:type="dxa"/>
            <w:tcPrChange w:id="130" w:author="LTHM2" w:date="2023-04-21T11:02:00Z">
              <w:tcPr>
                <w:tcW w:w="1758" w:type="dxa"/>
              </w:tcPr>
            </w:tcPrChange>
          </w:tcPr>
          <w:p w14:paraId="26BE426D" w14:textId="77777777" w:rsidR="00E865B8" w:rsidRPr="00362251" w:rsidRDefault="00E865B8" w:rsidP="007C64E5">
            <w:pPr>
              <w:pStyle w:val="TAL"/>
              <w:rPr>
                <w:szCs w:val="18"/>
              </w:rPr>
            </w:pPr>
            <w:r w:rsidRPr="00362251">
              <w:rPr>
                <w:szCs w:val="18"/>
              </w:rPr>
              <w:t>Mandatory</w:t>
            </w:r>
          </w:p>
        </w:tc>
        <w:tc>
          <w:tcPr>
            <w:tcW w:w="1757" w:type="dxa"/>
            <w:tcPrChange w:id="131" w:author="LTHM2" w:date="2023-04-21T11:02:00Z">
              <w:tcPr>
                <w:tcW w:w="1797" w:type="dxa"/>
              </w:tcPr>
            </w:tcPrChange>
          </w:tcPr>
          <w:p w14:paraId="6C071055" w14:textId="77777777" w:rsidR="00E865B8" w:rsidRPr="00362251" w:rsidRDefault="00E865B8" w:rsidP="007C64E5">
            <w:pPr>
              <w:pStyle w:val="TAL"/>
              <w:rPr>
                <w:szCs w:val="18"/>
              </w:rPr>
            </w:pPr>
          </w:p>
        </w:tc>
        <w:tc>
          <w:tcPr>
            <w:tcW w:w="1814" w:type="dxa"/>
            <w:tcPrChange w:id="132" w:author="LTHM2" w:date="2023-04-21T11:02:00Z">
              <w:tcPr>
                <w:tcW w:w="1637" w:type="dxa"/>
                <w:gridSpan w:val="2"/>
              </w:tcPr>
            </w:tcPrChange>
          </w:tcPr>
          <w:p w14:paraId="660A8AAE" w14:textId="77777777" w:rsidR="00E865B8" w:rsidRPr="00362251" w:rsidRDefault="00E865B8" w:rsidP="007C64E5">
            <w:pPr>
              <w:pStyle w:val="TAL"/>
              <w:rPr>
                <w:szCs w:val="18"/>
              </w:rPr>
            </w:pPr>
          </w:p>
        </w:tc>
      </w:tr>
      <w:tr w:rsidR="00E865B8" w:rsidRPr="00362251" w14:paraId="22958659" w14:textId="77777777" w:rsidTr="00F71B03">
        <w:trPr>
          <w:cantSplit/>
        </w:trPr>
        <w:tc>
          <w:tcPr>
            <w:tcW w:w="9629" w:type="dxa"/>
            <w:gridSpan w:val="5"/>
          </w:tcPr>
          <w:p w14:paraId="212676BC" w14:textId="77777777" w:rsidR="00E865B8" w:rsidRPr="00362251" w:rsidRDefault="00E865B8" w:rsidP="007C64E5">
            <w:pPr>
              <w:pStyle w:val="TAL"/>
            </w:pPr>
            <w:r w:rsidRPr="00362251">
              <w:t>NOTE 1:</w:t>
            </w:r>
            <w:r w:rsidRPr="00362251">
              <w:tab/>
              <w:t>Rules in a URSP shall have different precedence values.</w:t>
            </w:r>
          </w:p>
          <w:p w14:paraId="5BA5C869" w14:textId="77777777" w:rsidR="00E865B8" w:rsidRPr="00362251" w:rsidRDefault="00E865B8" w:rsidP="007C64E5">
            <w:pPr>
              <w:pStyle w:val="TAN"/>
              <w:rPr>
                <w:szCs w:val="18"/>
              </w:rPr>
            </w:pPr>
            <w:r w:rsidRPr="00362251">
              <w:rPr>
                <w:szCs w:val="18"/>
              </w:rPr>
              <w:t>NOTE 2:</w:t>
            </w:r>
            <w:r w:rsidRPr="00362251">
              <w:rPr>
                <w:szCs w:val="18"/>
              </w:rPr>
              <w:tab/>
              <w:t xml:space="preserve">The information is used to identify the Application(s) that is(are) running on the UE's OS. The </w:t>
            </w:r>
            <w:proofErr w:type="spellStart"/>
            <w:r w:rsidRPr="00362251">
              <w:rPr>
                <w:szCs w:val="18"/>
              </w:rPr>
              <w:t>OSId</w:t>
            </w:r>
            <w:proofErr w:type="spellEnd"/>
            <w:r w:rsidRPr="00362251">
              <w:rPr>
                <w:szCs w:val="18"/>
              </w:rPr>
              <w:t xml:space="preserve"> does not include an OS version number. The </w:t>
            </w:r>
            <w:proofErr w:type="spellStart"/>
            <w:r w:rsidRPr="00362251">
              <w:rPr>
                <w:szCs w:val="18"/>
              </w:rPr>
              <w:t>OSAppId</w:t>
            </w:r>
            <w:proofErr w:type="spellEnd"/>
            <w:r w:rsidRPr="00362251">
              <w:rPr>
                <w:szCs w:val="18"/>
              </w:rPr>
              <w:t xml:space="preserve"> does not include a version number for the application.</w:t>
            </w:r>
          </w:p>
          <w:p w14:paraId="0206543E" w14:textId="77777777" w:rsidR="00E865B8" w:rsidRPr="00362251" w:rsidRDefault="00E865B8" w:rsidP="007C64E5">
            <w:pPr>
              <w:pStyle w:val="TAN"/>
            </w:pPr>
            <w:r w:rsidRPr="00362251">
              <w:t>NOTE 3:</w:t>
            </w:r>
            <w:r w:rsidRPr="00362251">
              <w:tab/>
              <w:t>At least one of the Traffic descriptor components shall be present.</w:t>
            </w:r>
          </w:p>
          <w:p w14:paraId="47DA77CF" w14:textId="77777777" w:rsidR="00E865B8" w:rsidRPr="00362251" w:rsidRDefault="00E865B8" w:rsidP="007C64E5">
            <w:pPr>
              <w:pStyle w:val="TAN"/>
            </w:pPr>
            <w:r w:rsidRPr="00362251">
              <w:rPr>
                <w:szCs w:val="18"/>
              </w:rPr>
              <w:t>NOTE 4:</w:t>
            </w:r>
            <w:r w:rsidRPr="00362251">
              <w:rPr>
                <w:szCs w:val="18"/>
              </w:rPr>
              <w:tab/>
              <w:t>The format and some values of Connection Capabilities, e.g. "</w:t>
            </w:r>
            <w:proofErr w:type="spellStart"/>
            <w:r w:rsidRPr="00362251">
              <w:rPr>
                <w:szCs w:val="18"/>
              </w:rPr>
              <w:t>ims</w:t>
            </w:r>
            <w:proofErr w:type="spellEnd"/>
            <w:r w:rsidRPr="00362251">
              <w:rPr>
                <w:szCs w:val="18"/>
              </w:rPr>
              <w:t>", "mms", "internet", etc., are defined in TS 24.526 [19]. More than one Connection Capabilities value can be provided.</w:t>
            </w:r>
          </w:p>
          <w:p w14:paraId="23331D44" w14:textId="77777777" w:rsidR="00E865B8" w:rsidRPr="00362251" w:rsidRDefault="00E865B8" w:rsidP="007C64E5">
            <w:pPr>
              <w:pStyle w:val="TAN"/>
            </w:pPr>
            <w:r w:rsidRPr="00362251">
              <w:t>NOTE 5:</w:t>
            </w:r>
            <w:r w:rsidRPr="00362251">
              <w:tab/>
              <w:t>The format and values of Connection Capabilities Traffic Descriptor to match against standardized traffic categories are defined in TS 24.526 [19] according to the requirements in GSMA PRD NG.135 [39]. The reserved values of Connection Capabilities to match operator-specific traffic categories are specified in TS 24.526 [19]. Traffic categories requested by the UE application are independent from the UE's Operating System. Operator-specific traffic categories values are out of scope of 3GPP specifications. Details on how UE applications indicate traffic categories to the UE's Operating System are out of scope of 3GPP specifications.</w:t>
            </w:r>
          </w:p>
          <w:p w14:paraId="7AF674BE" w14:textId="77777777" w:rsidR="00E865B8" w:rsidRPr="00362251" w:rsidRDefault="00E865B8" w:rsidP="007C64E5">
            <w:pPr>
              <w:pStyle w:val="TAN"/>
            </w:pPr>
            <w:r w:rsidRPr="00362251">
              <w:t>NOTE 6:</w:t>
            </w:r>
            <w:r w:rsidRPr="00362251">
              <w:tab/>
              <w:t>A URSP rule cannot contain the combination of the Traffic descriptor components IP descriptors and Non-IP descriptors.</w:t>
            </w:r>
          </w:p>
          <w:p w14:paraId="5BE9A252" w14:textId="77777777" w:rsidR="00E865B8" w:rsidRPr="00362251" w:rsidRDefault="00E865B8" w:rsidP="007C64E5">
            <w:pPr>
              <w:pStyle w:val="TAN"/>
              <w:rPr>
                <w:szCs w:val="18"/>
              </w:rPr>
            </w:pPr>
            <w:r w:rsidRPr="00362251">
              <w:rPr>
                <w:szCs w:val="18"/>
              </w:rPr>
              <w:t>NOTE 7:</w:t>
            </w:r>
            <w:r w:rsidRPr="00362251">
              <w:rPr>
                <w:szCs w:val="18"/>
              </w:rPr>
              <w:tab/>
              <w:t>The match of this traffic descriptor does not require successful DNS resolution of the FQDN provided by the UE Application.</w:t>
            </w:r>
          </w:p>
          <w:p w14:paraId="2D050306" w14:textId="77777777" w:rsidR="00E865B8" w:rsidRPr="00362251" w:rsidRDefault="00E865B8" w:rsidP="007C64E5">
            <w:pPr>
              <w:pStyle w:val="TAN"/>
              <w:rPr>
                <w:szCs w:val="18"/>
              </w:rPr>
            </w:pPr>
            <w:r w:rsidRPr="00362251">
              <w:rPr>
                <w:szCs w:val="18"/>
              </w:rPr>
              <w:t>NOTE 8:</w:t>
            </w:r>
            <w:r w:rsidRPr="00362251">
              <w:rPr>
                <w:szCs w:val="18"/>
              </w:rPr>
              <w:tab/>
              <w:t>Not applicable for PINE traffic.</w:t>
            </w:r>
          </w:p>
          <w:p w14:paraId="6517D5BB" w14:textId="77777777" w:rsidR="00F71B03" w:rsidRPr="00362251" w:rsidRDefault="00E865B8" w:rsidP="00F71B03">
            <w:pPr>
              <w:pStyle w:val="TAN"/>
              <w:rPr>
                <w:ins w:id="133" w:author="LTHM2" w:date="2023-04-21T11:03:00Z"/>
                <w:szCs w:val="18"/>
              </w:rPr>
            </w:pPr>
            <w:r w:rsidRPr="00362251">
              <w:rPr>
                <w:szCs w:val="18"/>
              </w:rPr>
              <w:t>NOTE 9:</w:t>
            </w:r>
            <w:r w:rsidRPr="00362251">
              <w:rPr>
                <w:szCs w:val="18"/>
              </w:rPr>
              <w:tab/>
              <w:t>Only applies to traffic to/from PINEs. PIN ID and other traffic descriptor components are mutually exclusive, i.e. if PIN ID is included in a URSP rule, then no other traffic descriptor components are supported in the same URSP rule.</w:t>
            </w:r>
          </w:p>
          <w:p w14:paraId="41EC5569" w14:textId="5E6F4C4F" w:rsidR="00E865B8" w:rsidRPr="00362251" w:rsidRDefault="00F71B03" w:rsidP="00F71B03">
            <w:pPr>
              <w:pStyle w:val="TAN"/>
              <w:rPr>
                <w:szCs w:val="18"/>
              </w:rPr>
            </w:pPr>
            <w:ins w:id="134" w:author="LTHM2" w:date="2023-04-21T11:03:00Z">
              <w:r w:rsidRPr="00362251">
                <w:rPr>
                  <w:szCs w:val="18"/>
                </w:rPr>
                <w:t>NOTE X:</w:t>
              </w:r>
              <w:r w:rsidRPr="00362251">
                <w:rPr>
                  <w:szCs w:val="18"/>
                </w:rPr>
                <w:tab/>
                <w:t xml:space="preserve">Only applies to traffic to/from NAUN3 devices behind the 5G-RG. </w:t>
              </w:r>
            </w:ins>
            <w:r w:rsidR="00E865B8" w:rsidRPr="00362251">
              <w:rPr>
                <w:szCs w:val="18"/>
              </w:rPr>
              <w:t xml:space="preserve"> </w:t>
            </w:r>
          </w:p>
        </w:tc>
      </w:tr>
    </w:tbl>
    <w:p w14:paraId="5D4FB8B5" w14:textId="77777777" w:rsidR="00E865B8" w:rsidRPr="00362251" w:rsidRDefault="00E865B8" w:rsidP="00E865B8"/>
    <w:p w14:paraId="566DD051" w14:textId="663A3C52" w:rsidR="00E865B8" w:rsidRPr="00362251" w:rsidRDefault="00E865B8" w:rsidP="00E865B8">
      <w:pPr>
        <w:pStyle w:val="TH"/>
        <w:rPr>
          <w:ins w:id="135" w:author="QC_03" w:date="2023-04-19T15:39:00Z"/>
        </w:rPr>
      </w:pPr>
      <w:r w:rsidRPr="00362251">
        <w:t>Table 6.6.2.1-3: Route Selection Descriptor</w:t>
      </w:r>
    </w:p>
    <w:p w14:paraId="63290488" w14:textId="77777777" w:rsidR="00EA0B64" w:rsidRPr="00362251" w:rsidRDefault="00EA0B64" w:rsidP="00E865B8">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885"/>
        <w:gridCol w:w="1788"/>
        <w:gridCol w:w="1790"/>
        <w:gridCol w:w="1629"/>
      </w:tblGrid>
      <w:tr w:rsidR="00E865B8" w:rsidRPr="00362251" w14:paraId="2E74FD35" w14:textId="77777777" w:rsidTr="007C64E5">
        <w:trPr>
          <w:cantSplit/>
        </w:trPr>
        <w:tc>
          <w:tcPr>
            <w:tcW w:w="1538" w:type="dxa"/>
          </w:tcPr>
          <w:p w14:paraId="4DDDA817" w14:textId="77777777" w:rsidR="00E865B8" w:rsidRPr="00362251" w:rsidRDefault="00E865B8" w:rsidP="007C64E5">
            <w:pPr>
              <w:pStyle w:val="TAH"/>
            </w:pPr>
            <w:r w:rsidRPr="00362251">
              <w:t>Information name</w:t>
            </w:r>
          </w:p>
        </w:tc>
        <w:tc>
          <w:tcPr>
            <w:tcW w:w="2886" w:type="dxa"/>
          </w:tcPr>
          <w:p w14:paraId="4B864D13" w14:textId="77777777" w:rsidR="00E865B8" w:rsidRPr="00362251" w:rsidRDefault="00E865B8" w:rsidP="007C64E5">
            <w:pPr>
              <w:pStyle w:val="TAH"/>
            </w:pPr>
            <w:r w:rsidRPr="00362251">
              <w:t>Description</w:t>
            </w:r>
          </w:p>
        </w:tc>
        <w:tc>
          <w:tcPr>
            <w:tcW w:w="1788" w:type="dxa"/>
          </w:tcPr>
          <w:p w14:paraId="7A47C01E" w14:textId="77777777" w:rsidR="00E865B8" w:rsidRPr="00362251" w:rsidRDefault="00E865B8" w:rsidP="007C64E5">
            <w:pPr>
              <w:pStyle w:val="TAH"/>
            </w:pPr>
            <w:r w:rsidRPr="00362251">
              <w:t>Category</w:t>
            </w:r>
          </w:p>
        </w:tc>
        <w:tc>
          <w:tcPr>
            <w:tcW w:w="1790" w:type="dxa"/>
          </w:tcPr>
          <w:p w14:paraId="2DA24685" w14:textId="77777777" w:rsidR="00E865B8" w:rsidRPr="00362251" w:rsidRDefault="00E865B8" w:rsidP="007C64E5">
            <w:pPr>
              <w:pStyle w:val="TAH"/>
            </w:pPr>
            <w:r w:rsidRPr="00362251">
              <w:t>PCF permitted to modify in URSP</w:t>
            </w:r>
          </w:p>
        </w:tc>
        <w:tc>
          <w:tcPr>
            <w:tcW w:w="1629" w:type="dxa"/>
          </w:tcPr>
          <w:p w14:paraId="45782D77" w14:textId="77777777" w:rsidR="00E865B8" w:rsidRPr="00362251" w:rsidRDefault="00E865B8" w:rsidP="007C64E5">
            <w:pPr>
              <w:pStyle w:val="TAH"/>
            </w:pPr>
            <w:r w:rsidRPr="00362251">
              <w:t>Scope</w:t>
            </w:r>
          </w:p>
        </w:tc>
      </w:tr>
      <w:tr w:rsidR="00E865B8" w:rsidRPr="00362251" w14:paraId="1E689B9C" w14:textId="77777777" w:rsidTr="007C64E5">
        <w:trPr>
          <w:cantSplit/>
        </w:trPr>
        <w:tc>
          <w:tcPr>
            <w:tcW w:w="1538" w:type="dxa"/>
          </w:tcPr>
          <w:p w14:paraId="59229EF6" w14:textId="77777777" w:rsidR="00E865B8" w:rsidRPr="00362251" w:rsidRDefault="00E865B8" w:rsidP="007C64E5">
            <w:pPr>
              <w:pStyle w:val="TAL"/>
            </w:pPr>
            <w:r w:rsidRPr="00362251">
              <w:rPr>
                <w:szCs w:val="18"/>
              </w:rPr>
              <w:t xml:space="preserve">Route Selection Descriptor Precedence </w:t>
            </w:r>
          </w:p>
        </w:tc>
        <w:tc>
          <w:tcPr>
            <w:tcW w:w="2886" w:type="dxa"/>
          </w:tcPr>
          <w:p w14:paraId="203932DD" w14:textId="77777777" w:rsidR="00E865B8" w:rsidRPr="00362251" w:rsidRDefault="00E865B8" w:rsidP="007C64E5">
            <w:pPr>
              <w:pStyle w:val="TAL"/>
            </w:pPr>
            <w:r w:rsidRPr="00362251">
              <w:rPr>
                <w:szCs w:val="18"/>
              </w:rPr>
              <w:t xml:space="preserve">Determines the order in which the Route Selection Descriptors are to be applied. </w:t>
            </w:r>
          </w:p>
        </w:tc>
        <w:tc>
          <w:tcPr>
            <w:tcW w:w="1788" w:type="dxa"/>
          </w:tcPr>
          <w:p w14:paraId="4D61068D" w14:textId="77777777" w:rsidR="00E865B8" w:rsidRPr="00362251" w:rsidRDefault="00E865B8" w:rsidP="007C64E5">
            <w:pPr>
              <w:pStyle w:val="TAL"/>
              <w:rPr>
                <w:szCs w:val="18"/>
              </w:rPr>
            </w:pPr>
            <w:r w:rsidRPr="00362251">
              <w:rPr>
                <w:szCs w:val="18"/>
                <w:lang w:eastAsia="ja-JP"/>
              </w:rPr>
              <w:t>Mandatory</w:t>
            </w:r>
            <w:r w:rsidRPr="00362251">
              <w:rPr>
                <w:szCs w:val="18"/>
              </w:rPr>
              <w:br/>
            </w:r>
            <w:r w:rsidRPr="00362251">
              <w:rPr>
                <w:lang w:eastAsia="zh-CN"/>
              </w:rPr>
              <w:t>(NOTE 1)</w:t>
            </w:r>
          </w:p>
        </w:tc>
        <w:tc>
          <w:tcPr>
            <w:tcW w:w="1790" w:type="dxa"/>
          </w:tcPr>
          <w:p w14:paraId="1E4526E4" w14:textId="77777777" w:rsidR="00E865B8" w:rsidRPr="00362251" w:rsidRDefault="00E865B8" w:rsidP="007C64E5">
            <w:pPr>
              <w:pStyle w:val="TAL"/>
              <w:rPr>
                <w:szCs w:val="18"/>
                <w:lang w:eastAsia="zh-CN"/>
              </w:rPr>
            </w:pPr>
            <w:r w:rsidRPr="00362251">
              <w:rPr>
                <w:szCs w:val="18"/>
                <w:lang w:eastAsia="ja-JP"/>
              </w:rPr>
              <w:t>Yes</w:t>
            </w:r>
          </w:p>
        </w:tc>
        <w:tc>
          <w:tcPr>
            <w:tcW w:w="1629" w:type="dxa"/>
          </w:tcPr>
          <w:p w14:paraId="5DF1C03C" w14:textId="77777777" w:rsidR="00E865B8" w:rsidRPr="00362251" w:rsidRDefault="00E865B8" w:rsidP="007C64E5">
            <w:pPr>
              <w:pStyle w:val="TAL"/>
              <w:rPr>
                <w:szCs w:val="18"/>
              </w:rPr>
            </w:pPr>
            <w:r w:rsidRPr="00362251">
              <w:rPr>
                <w:szCs w:val="18"/>
              </w:rPr>
              <w:t>UE context</w:t>
            </w:r>
          </w:p>
        </w:tc>
      </w:tr>
      <w:tr w:rsidR="00E865B8" w:rsidRPr="00362251" w14:paraId="46390F6D" w14:textId="77777777" w:rsidTr="007C64E5">
        <w:trPr>
          <w:cantSplit/>
        </w:trPr>
        <w:tc>
          <w:tcPr>
            <w:tcW w:w="1538" w:type="dxa"/>
          </w:tcPr>
          <w:p w14:paraId="2E267309" w14:textId="77777777" w:rsidR="00E865B8" w:rsidRPr="00362251" w:rsidRDefault="00E865B8" w:rsidP="007C64E5">
            <w:pPr>
              <w:pStyle w:val="TAL"/>
              <w:rPr>
                <w:b/>
              </w:rPr>
            </w:pPr>
            <w:r w:rsidRPr="00362251">
              <w:rPr>
                <w:b/>
              </w:rPr>
              <w:t>Route selection components</w:t>
            </w:r>
          </w:p>
        </w:tc>
        <w:tc>
          <w:tcPr>
            <w:tcW w:w="2886" w:type="dxa"/>
          </w:tcPr>
          <w:p w14:paraId="1417DF10" w14:textId="77777777" w:rsidR="00E865B8" w:rsidRPr="00362251" w:rsidRDefault="00E865B8" w:rsidP="007C64E5">
            <w:pPr>
              <w:pStyle w:val="TAL"/>
            </w:pPr>
            <w:r w:rsidRPr="00362251">
              <w:rPr>
                <w:i/>
                <w:szCs w:val="18"/>
              </w:rPr>
              <w:t>This part defines the route selection components</w:t>
            </w:r>
          </w:p>
        </w:tc>
        <w:tc>
          <w:tcPr>
            <w:tcW w:w="1788" w:type="dxa"/>
          </w:tcPr>
          <w:p w14:paraId="72D52487" w14:textId="77777777" w:rsidR="00E865B8" w:rsidRPr="00362251" w:rsidRDefault="00E865B8" w:rsidP="007C64E5">
            <w:pPr>
              <w:pStyle w:val="TAL"/>
              <w:rPr>
                <w:szCs w:val="18"/>
              </w:rPr>
            </w:pPr>
            <w:r w:rsidRPr="00362251">
              <w:rPr>
                <w:szCs w:val="18"/>
              </w:rPr>
              <w:t>Mandatory</w:t>
            </w:r>
            <w:r w:rsidRPr="00362251">
              <w:rPr>
                <w:szCs w:val="18"/>
              </w:rPr>
              <w:br/>
              <w:t>(NOTE 2)</w:t>
            </w:r>
          </w:p>
        </w:tc>
        <w:tc>
          <w:tcPr>
            <w:tcW w:w="1790" w:type="dxa"/>
          </w:tcPr>
          <w:p w14:paraId="75E74653" w14:textId="77777777" w:rsidR="00E865B8" w:rsidRPr="00362251" w:rsidRDefault="00E865B8" w:rsidP="007C64E5">
            <w:pPr>
              <w:pStyle w:val="TAL"/>
              <w:rPr>
                <w:szCs w:val="18"/>
              </w:rPr>
            </w:pPr>
          </w:p>
        </w:tc>
        <w:tc>
          <w:tcPr>
            <w:tcW w:w="1629" w:type="dxa"/>
          </w:tcPr>
          <w:p w14:paraId="4481E4F3" w14:textId="77777777" w:rsidR="00E865B8" w:rsidRPr="00362251" w:rsidRDefault="00E865B8" w:rsidP="007C64E5">
            <w:pPr>
              <w:pStyle w:val="TAL"/>
              <w:rPr>
                <w:szCs w:val="18"/>
              </w:rPr>
            </w:pPr>
          </w:p>
        </w:tc>
      </w:tr>
      <w:tr w:rsidR="00E865B8" w:rsidRPr="00362251" w14:paraId="14F60ECB" w14:textId="77777777" w:rsidTr="007C64E5">
        <w:trPr>
          <w:cantSplit/>
        </w:trPr>
        <w:tc>
          <w:tcPr>
            <w:tcW w:w="1538" w:type="dxa"/>
          </w:tcPr>
          <w:p w14:paraId="16119793" w14:textId="77777777" w:rsidR="00E865B8" w:rsidRPr="00362251" w:rsidRDefault="00E865B8" w:rsidP="007C64E5">
            <w:pPr>
              <w:pStyle w:val="TAL"/>
            </w:pPr>
            <w:r w:rsidRPr="00362251">
              <w:rPr>
                <w:rFonts w:eastAsia="SimSun"/>
              </w:rPr>
              <w:t>SSC Mode Selection</w:t>
            </w:r>
          </w:p>
        </w:tc>
        <w:tc>
          <w:tcPr>
            <w:tcW w:w="2886" w:type="dxa"/>
          </w:tcPr>
          <w:p w14:paraId="3BF0A71D" w14:textId="77777777" w:rsidR="00E865B8" w:rsidRPr="00362251" w:rsidRDefault="00E865B8" w:rsidP="007C64E5">
            <w:pPr>
              <w:pStyle w:val="TAL"/>
              <w:rPr>
                <w:lang w:eastAsia="zh-CN"/>
              </w:rPr>
            </w:pPr>
            <w:r w:rsidRPr="00362251">
              <w:rPr>
                <w:lang w:eastAsia="zh-CN"/>
              </w:rPr>
              <w:t>One single value of SSC mode.</w:t>
            </w:r>
          </w:p>
          <w:p w14:paraId="1A47CCAB" w14:textId="77777777" w:rsidR="00E865B8" w:rsidRPr="00362251" w:rsidRDefault="00E865B8" w:rsidP="007C64E5">
            <w:pPr>
              <w:pStyle w:val="TAL"/>
            </w:pPr>
            <w:r w:rsidRPr="00362251">
              <w:rPr>
                <w:lang w:eastAsia="zh-CN"/>
              </w:rPr>
              <w:t>(NOTE 5)</w:t>
            </w:r>
          </w:p>
        </w:tc>
        <w:tc>
          <w:tcPr>
            <w:tcW w:w="1788" w:type="dxa"/>
          </w:tcPr>
          <w:p w14:paraId="4F837A63" w14:textId="77777777" w:rsidR="00E865B8" w:rsidRPr="00362251" w:rsidRDefault="00E865B8" w:rsidP="007C64E5">
            <w:pPr>
              <w:pStyle w:val="TAL"/>
              <w:rPr>
                <w:szCs w:val="18"/>
              </w:rPr>
            </w:pPr>
            <w:r w:rsidRPr="00362251">
              <w:rPr>
                <w:szCs w:val="18"/>
              </w:rPr>
              <w:t>Optional</w:t>
            </w:r>
          </w:p>
        </w:tc>
        <w:tc>
          <w:tcPr>
            <w:tcW w:w="1790" w:type="dxa"/>
          </w:tcPr>
          <w:p w14:paraId="01FAFFA3" w14:textId="77777777" w:rsidR="00E865B8" w:rsidRPr="00362251" w:rsidRDefault="00E865B8" w:rsidP="007C64E5">
            <w:pPr>
              <w:pStyle w:val="TAL"/>
              <w:rPr>
                <w:szCs w:val="18"/>
                <w:lang w:eastAsia="zh-CN"/>
              </w:rPr>
            </w:pPr>
            <w:r w:rsidRPr="00362251">
              <w:rPr>
                <w:szCs w:val="18"/>
                <w:lang w:eastAsia="zh-CN"/>
              </w:rPr>
              <w:t>Yes</w:t>
            </w:r>
          </w:p>
        </w:tc>
        <w:tc>
          <w:tcPr>
            <w:tcW w:w="1629" w:type="dxa"/>
          </w:tcPr>
          <w:p w14:paraId="152DB143" w14:textId="77777777" w:rsidR="00E865B8" w:rsidRPr="00362251" w:rsidRDefault="00E865B8" w:rsidP="007C64E5">
            <w:pPr>
              <w:pStyle w:val="TAL"/>
              <w:rPr>
                <w:szCs w:val="18"/>
              </w:rPr>
            </w:pPr>
            <w:r w:rsidRPr="00362251">
              <w:rPr>
                <w:szCs w:val="18"/>
              </w:rPr>
              <w:t>UE context</w:t>
            </w:r>
          </w:p>
        </w:tc>
      </w:tr>
      <w:tr w:rsidR="00E865B8" w:rsidRPr="00362251" w14:paraId="0516CBE6" w14:textId="77777777" w:rsidTr="007C64E5">
        <w:trPr>
          <w:cantSplit/>
        </w:trPr>
        <w:tc>
          <w:tcPr>
            <w:tcW w:w="1538" w:type="dxa"/>
          </w:tcPr>
          <w:p w14:paraId="3EA235BF" w14:textId="77777777" w:rsidR="00E865B8" w:rsidRPr="00362251" w:rsidRDefault="00E865B8" w:rsidP="007C64E5">
            <w:pPr>
              <w:pStyle w:val="TAL"/>
            </w:pPr>
            <w:r w:rsidRPr="00362251">
              <w:rPr>
                <w:rFonts w:eastAsia="SimSun"/>
              </w:rPr>
              <w:t>Network Slice Selection</w:t>
            </w:r>
          </w:p>
        </w:tc>
        <w:tc>
          <w:tcPr>
            <w:tcW w:w="2886" w:type="dxa"/>
          </w:tcPr>
          <w:p w14:paraId="6FF4BC79" w14:textId="77777777" w:rsidR="00E865B8" w:rsidRPr="00362251" w:rsidRDefault="00E865B8" w:rsidP="007C64E5">
            <w:pPr>
              <w:pStyle w:val="TAL"/>
            </w:pPr>
            <w:r w:rsidRPr="00362251">
              <w:rPr>
                <w:lang w:eastAsia="zh-CN"/>
              </w:rPr>
              <w:t>Either a single value or a list of values of S-NSSAI(s).</w:t>
            </w:r>
          </w:p>
        </w:tc>
        <w:tc>
          <w:tcPr>
            <w:tcW w:w="1788" w:type="dxa"/>
          </w:tcPr>
          <w:p w14:paraId="1AEF50DD" w14:textId="77777777" w:rsidR="00E865B8" w:rsidRPr="00362251" w:rsidRDefault="00E865B8" w:rsidP="007C64E5">
            <w:pPr>
              <w:pStyle w:val="TAL"/>
              <w:rPr>
                <w:szCs w:val="18"/>
              </w:rPr>
            </w:pPr>
            <w:r w:rsidRPr="00362251">
              <w:rPr>
                <w:szCs w:val="18"/>
              </w:rPr>
              <w:t>Optional</w:t>
            </w:r>
          </w:p>
          <w:p w14:paraId="69FDFF21" w14:textId="77777777" w:rsidR="00E865B8" w:rsidRPr="00362251" w:rsidRDefault="00E865B8" w:rsidP="007C64E5">
            <w:pPr>
              <w:pStyle w:val="TAL"/>
              <w:rPr>
                <w:szCs w:val="18"/>
              </w:rPr>
            </w:pPr>
            <w:r w:rsidRPr="00362251">
              <w:rPr>
                <w:szCs w:val="18"/>
              </w:rPr>
              <w:t>(NOTE 3)</w:t>
            </w:r>
          </w:p>
        </w:tc>
        <w:tc>
          <w:tcPr>
            <w:tcW w:w="1790" w:type="dxa"/>
          </w:tcPr>
          <w:p w14:paraId="503194D1" w14:textId="77777777" w:rsidR="00E865B8" w:rsidRPr="00362251" w:rsidRDefault="00E865B8" w:rsidP="007C64E5">
            <w:pPr>
              <w:pStyle w:val="TAL"/>
              <w:rPr>
                <w:szCs w:val="18"/>
                <w:lang w:eastAsia="zh-CN"/>
              </w:rPr>
            </w:pPr>
            <w:r w:rsidRPr="00362251">
              <w:rPr>
                <w:szCs w:val="18"/>
                <w:lang w:eastAsia="zh-CN"/>
              </w:rPr>
              <w:t>Yes</w:t>
            </w:r>
          </w:p>
        </w:tc>
        <w:tc>
          <w:tcPr>
            <w:tcW w:w="1629" w:type="dxa"/>
          </w:tcPr>
          <w:p w14:paraId="1926EB1F" w14:textId="77777777" w:rsidR="00E865B8" w:rsidRPr="00362251" w:rsidRDefault="00E865B8" w:rsidP="007C64E5">
            <w:pPr>
              <w:pStyle w:val="TAL"/>
              <w:rPr>
                <w:szCs w:val="18"/>
              </w:rPr>
            </w:pPr>
            <w:r w:rsidRPr="00362251">
              <w:rPr>
                <w:szCs w:val="18"/>
              </w:rPr>
              <w:t>UE context</w:t>
            </w:r>
          </w:p>
        </w:tc>
      </w:tr>
      <w:tr w:rsidR="00E865B8" w:rsidRPr="00362251" w14:paraId="06537355" w14:textId="77777777" w:rsidTr="007C64E5">
        <w:trPr>
          <w:cantSplit/>
        </w:trPr>
        <w:tc>
          <w:tcPr>
            <w:tcW w:w="1538" w:type="dxa"/>
          </w:tcPr>
          <w:p w14:paraId="5698DC8B" w14:textId="77777777" w:rsidR="00E865B8" w:rsidRPr="00362251" w:rsidRDefault="00E865B8" w:rsidP="007C64E5">
            <w:pPr>
              <w:pStyle w:val="TAL"/>
            </w:pPr>
            <w:r w:rsidRPr="00362251">
              <w:rPr>
                <w:rFonts w:eastAsia="SimSun"/>
              </w:rPr>
              <w:t>DNN Selection</w:t>
            </w:r>
          </w:p>
        </w:tc>
        <w:tc>
          <w:tcPr>
            <w:tcW w:w="2886" w:type="dxa"/>
          </w:tcPr>
          <w:p w14:paraId="41519DDB" w14:textId="77777777" w:rsidR="00E865B8" w:rsidRPr="00362251" w:rsidRDefault="00E865B8" w:rsidP="007C64E5">
            <w:pPr>
              <w:pStyle w:val="TAL"/>
            </w:pPr>
            <w:r w:rsidRPr="00362251">
              <w:rPr>
                <w:lang w:eastAsia="zh-CN"/>
              </w:rPr>
              <w:t>Either a single value or a list of values of DNN(s).</w:t>
            </w:r>
          </w:p>
        </w:tc>
        <w:tc>
          <w:tcPr>
            <w:tcW w:w="1788" w:type="dxa"/>
          </w:tcPr>
          <w:p w14:paraId="7321C0D5" w14:textId="77777777" w:rsidR="00E865B8" w:rsidRPr="00362251" w:rsidRDefault="00E865B8" w:rsidP="007C64E5">
            <w:pPr>
              <w:pStyle w:val="TAL"/>
              <w:rPr>
                <w:szCs w:val="18"/>
              </w:rPr>
            </w:pPr>
            <w:r w:rsidRPr="00362251">
              <w:rPr>
                <w:szCs w:val="18"/>
              </w:rPr>
              <w:t>Optional</w:t>
            </w:r>
          </w:p>
        </w:tc>
        <w:tc>
          <w:tcPr>
            <w:tcW w:w="1790" w:type="dxa"/>
          </w:tcPr>
          <w:p w14:paraId="70EFA941" w14:textId="77777777" w:rsidR="00E865B8" w:rsidRPr="00362251" w:rsidRDefault="00E865B8" w:rsidP="007C64E5">
            <w:pPr>
              <w:pStyle w:val="TAL"/>
              <w:rPr>
                <w:szCs w:val="18"/>
                <w:lang w:eastAsia="zh-CN"/>
              </w:rPr>
            </w:pPr>
            <w:r w:rsidRPr="00362251">
              <w:rPr>
                <w:szCs w:val="18"/>
                <w:lang w:eastAsia="zh-CN"/>
              </w:rPr>
              <w:t>Yes</w:t>
            </w:r>
          </w:p>
        </w:tc>
        <w:tc>
          <w:tcPr>
            <w:tcW w:w="1629" w:type="dxa"/>
          </w:tcPr>
          <w:p w14:paraId="353D28D0" w14:textId="77777777" w:rsidR="00E865B8" w:rsidRPr="00362251" w:rsidRDefault="00E865B8" w:rsidP="007C64E5">
            <w:pPr>
              <w:pStyle w:val="TAL"/>
              <w:rPr>
                <w:szCs w:val="18"/>
              </w:rPr>
            </w:pPr>
            <w:r w:rsidRPr="00362251">
              <w:rPr>
                <w:szCs w:val="18"/>
              </w:rPr>
              <w:t>UE context</w:t>
            </w:r>
          </w:p>
        </w:tc>
      </w:tr>
      <w:tr w:rsidR="00E865B8" w:rsidRPr="00362251" w14:paraId="50A43E6E" w14:textId="77777777" w:rsidTr="007C64E5">
        <w:trPr>
          <w:cantSplit/>
        </w:trPr>
        <w:tc>
          <w:tcPr>
            <w:tcW w:w="1538" w:type="dxa"/>
          </w:tcPr>
          <w:p w14:paraId="4A7C2718" w14:textId="77777777" w:rsidR="00E865B8" w:rsidRPr="00362251" w:rsidRDefault="00E865B8" w:rsidP="007C64E5">
            <w:pPr>
              <w:pStyle w:val="TAL"/>
            </w:pPr>
            <w:r w:rsidRPr="00362251">
              <w:t>PDU Session Type Selection</w:t>
            </w:r>
          </w:p>
        </w:tc>
        <w:tc>
          <w:tcPr>
            <w:tcW w:w="2886" w:type="dxa"/>
          </w:tcPr>
          <w:p w14:paraId="17F4ABCC" w14:textId="77777777" w:rsidR="00E865B8" w:rsidRPr="00362251" w:rsidRDefault="00E865B8" w:rsidP="007C64E5">
            <w:pPr>
              <w:pStyle w:val="TAL"/>
            </w:pPr>
            <w:r w:rsidRPr="00362251">
              <w:t>One single value of PDU Session Type</w:t>
            </w:r>
          </w:p>
        </w:tc>
        <w:tc>
          <w:tcPr>
            <w:tcW w:w="1788" w:type="dxa"/>
          </w:tcPr>
          <w:p w14:paraId="206F700D" w14:textId="77777777" w:rsidR="00E865B8" w:rsidRPr="00362251" w:rsidRDefault="00E865B8" w:rsidP="007C64E5">
            <w:pPr>
              <w:pStyle w:val="TAL"/>
              <w:rPr>
                <w:szCs w:val="18"/>
              </w:rPr>
            </w:pPr>
            <w:r w:rsidRPr="00362251">
              <w:rPr>
                <w:szCs w:val="18"/>
              </w:rPr>
              <w:t>Conditional</w:t>
            </w:r>
          </w:p>
          <w:p w14:paraId="6E2A6C60" w14:textId="77777777" w:rsidR="00E865B8" w:rsidRPr="00362251" w:rsidRDefault="00E865B8" w:rsidP="007C64E5">
            <w:pPr>
              <w:pStyle w:val="TAL"/>
              <w:rPr>
                <w:szCs w:val="18"/>
              </w:rPr>
            </w:pPr>
            <w:r w:rsidRPr="00362251">
              <w:rPr>
                <w:szCs w:val="18"/>
              </w:rPr>
              <w:t>(NOTE 8)</w:t>
            </w:r>
          </w:p>
        </w:tc>
        <w:tc>
          <w:tcPr>
            <w:tcW w:w="1790" w:type="dxa"/>
          </w:tcPr>
          <w:p w14:paraId="6C8C8DEB" w14:textId="77777777" w:rsidR="00E865B8" w:rsidRPr="00362251" w:rsidRDefault="00E865B8" w:rsidP="007C64E5">
            <w:pPr>
              <w:pStyle w:val="TAL"/>
              <w:rPr>
                <w:szCs w:val="18"/>
                <w:lang w:eastAsia="zh-CN"/>
              </w:rPr>
            </w:pPr>
            <w:r w:rsidRPr="00362251">
              <w:rPr>
                <w:szCs w:val="18"/>
                <w:lang w:eastAsia="zh-CN"/>
              </w:rPr>
              <w:t>Yes</w:t>
            </w:r>
          </w:p>
        </w:tc>
        <w:tc>
          <w:tcPr>
            <w:tcW w:w="1629" w:type="dxa"/>
          </w:tcPr>
          <w:p w14:paraId="672D51B3" w14:textId="77777777" w:rsidR="00E865B8" w:rsidRPr="00362251" w:rsidRDefault="00E865B8" w:rsidP="007C64E5">
            <w:pPr>
              <w:pStyle w:val="TAL"/>
              <w:rPr>
                <w:szCs w:val="18"/>
              </w:rPr>
            </w:pPr>
            <w:r w:rsidRPr="00362251">
              <w:rPr>
                <w:szCs w:val="18"/>
              </w:rPr>
              <w:t>UE context</w:t>
            </w:r>
          </w:p>
        </w:tc>
      </w:tr>
      <w:tr w:rsidR="00E865B8" w:rsidRPr="00362251" w14:paraId="2E43712B" w14:textId="77777777" w:rsidTr="007C64E5">
        <w:trPr>
          <w:cantSplit/>
        </w:trPr>
        <w:tc>
          <w:tcPr>
            <w:tcW w:w="1538" w:type="dxa"/>
          </w:tcPr>
          <w:p w14:paraId="47FBEC36" w14:textId="77777777" w:rsidR="00E865B8" w:rsidRPr="00362251" w:rsidRDefault="00E865B8" w:rsidP="007C64E5">
            <w:pPr>
              <w:pStyle w:val="TAL"/>
            </w:pPr>
            <w:r w:rsidRPr="00362251">
              <w:rPr>
                <w:rFonts w:eastAsia="SimSun"/>
              </w:rPr>
              <w:t>Non-</w:t>
            </w:r>
            <w:r w:rsidRPr="00362251">
              <w:t>Seamless</w:t>
            </w:r>
            <w:r w:rsidRPr="00362251">
              <w:rPr>
                <w:rFonts w:eastAsia="SimSun"/>
              </w:rPr>
              <w:t xml:space="preserve"> Offload indication</w:t>
            </w:r>
          </w:p>
        </w:tc>
        <w:tc>
          <w:tcPr>
            <w:tcW w:w="2886" w:type="dxa"/>
          </w:tcPr>
          <w:p w14:paraId="26A19CD3" w14:textId="77777777" w:rsidR="00E865B8" w:rsidRPr="00362251" w:rsidRDefault="00E865B8" w:rsidP="007C64E5">
            <w:pPr>
              <w:pStyle w:val="TAL"/>
            </w:pPr>
            <w:r w:rsidRPr="00362251">
              <w:t>Indicates if the traffic of the matching application is to be offloaded to non-3GPP access outside of a PDU Session.</w:t>
            </w:r>
          </w:p>
        </w:tc>
        <w:tc>
          <w:tcPr>
            <w:tcW w:w="1788" w:type="dxa"/>
          </w:tcPr>
          <w:p w14:paraId="210A0FE3" w14:textId="77777777" w:rsidR="00E865B8" w:rsidRPr="00362251" w:rsidRDefault="00E865B8" w:rsidP="007C64E5">
            <w:pPr>
              <w:pStyle w:val="TAL"/>
              <w:rPr>
                <w:szCs w:val="18"/>
              </w:rPr>
            </w:pPr>
            <w:r w:rsidRPr="00362251">
              <w:rPr>
                <w:szCs w:val="18"/>
              </w:rPr>
              <w:t>Optional</w:t>
            </w:r>
          </w:p>
          <w:p w14:paraId="1A104B03" w14:textId="77777777" w:rsidR="00E865B8" w:rsidRPr="00362251" w:rsidRDefault="00E865B8" w:rsidP="007C64E5">
            <w:pPr>
              <w:pStyle w:val="TAL"/>
              <w:rPr>
                <w:szCs w:val="18"/>
              </w:rPr>
            </w:pPr>
            <w:r w:rsidRPr="00362251">
              <w:rPr>
                <w:lang w:eastAsia="zh-CN"/>
              </w:rPr>
              <w:t>(NOTE 4)</w:t>
            </w:r>
          </w:p>
        </w:tc>
        <w:tc>
          <w:tcPr>
            <w:tcW w:w="1790" w:type="dxa"/>
          </w:tcPr>
          <w:p w14:paraId="7E1A79DE" w14:textId="77777777" w:rsidR="00E865B8" w:rsidRPr="00362251" w:rsidRDefault="00E865B8" w:rsidP="007C64E5">
            <w:pPr>
              <w:pStyle w:val="TAL"/>
              <w:rPr>
                <w:szCs w:val="18"/>
                <w:lang w:eastAsia="zh-CN"/>
              </w:rPr>
            </w:pPr>
            <w:r w:rsidRPr="00362251">
              <w:rPr>
                <w:szCs w:val="18"/>
                <w:lang w:eastAsia="zh-CN"/>
              </w:rPr>
              <w:t>Yes</w:t>
            </w:r>
          </w:p>
        </w:tc>
        <w:tc>
          <w:tcPr>
            <w:tcW w:w="1629" w:type="dxa"/>
          </w:tcPr>
          <w:p w14:paraId="58C23A4D" w14:textId="77777777" w:rsidR="00E865B8" w:rsidRPr="00362251" w:rsidRDefault="00E865B8" w:rsidP="007C64E5">
            <w:pPr>
              <w:pStyle w:val="TAL"/>
              <w:rPr>
                <w:szCs w:val="18"/>
              </w:rPr>
            </w:pPr>
            <w:r w:rsidRPr="00362251">
              <w:rPr>
                <w:szCs w:val="18"/>
              </w:rPr>
              <w:t>UE context</w:t>
            </w:r>
          </w:p>
        </w:tc>
      </w:tr>
      <w:tr w:rsidR="00E865B8" w:rsidRPr="00362251" w14:paraId="6435D162" w14:textId="77777777" w:rsidTr="007C64E5">
        <w:trPr>
          <w:cantSplit/>
        </w:trPr>
        <w:tc>
          <w:tcPr>
            <w:tcW w:w="1538" w:type="dxa"/>
          </w:tcPr>
          <w:p w14:paraId="6C594640" w14:textId="77777777" w:rsidR="00E865B8" w:rsidRPr="00362251" w:rsidRDefault="00E865B8" w:rsidP="007C64E5">
            <w:pPr>
              <w:pStyle w:val="TAL"/>
            </w:pPr>
            <w:proofErr w:type="spellStart"/>
            <w:r w:rsidRPr="00362251">
              <w:t>ProSe</w:t>
            </w:r>
            <w:proofErr w:type="spellEnd"/>
            <w:r w:rsidRPr="00362251">
              <w:t xml:space="preserve"> Layer-3 UE-to-Network Relay Offload indication</w:t>
            </w:r>
          </w:p>
        </w:tc>
        <w:tc>
          <w:tcPr>
            <w:tcW w:w="2886" w:type="dxa"/>
          </w:tcPr>
          <w:p w14:paraId="37E8F7F7" w14:textId="77777777" w:rsidR="00E865B8" w:rsidRPr="00362251" w:rsidRDefault="00E865B8" w:rsidP="007C64E5">
            <w:pPr>
              <w:pStyle w:val="TAL"/>
            </w:pPr>
            <w:r w:rsidRPr="00362251">
              <w:t xml:space="preserve">Indicates if the traffic of the matching application is to be sent via a </w:t>
            </w:r>
            <w:proofErr w:type="spellStart"/>
            <w:r w:rsidRPr="00362251">
              <w:t>ProSe</w:t>
            </w:r>
            <w:proofErr w:type="spellEnd"/>
            <w:r w:rsidRPr="00362251">
              <w:t xml:space="preserve"> Layer-3 UE-to-Network Relay outside of a PDU session.</w:t>
            </w:r>
          </w:p>
        </w:tc>
        <w:tc>
          <w:tcPr>
            <w:tcW w:w="1788" w:type="dxa"/>
          </w:tcPr>
          <w:p w14:paraId="7F7D9C2A" w14:textId="77777777" w:rsidR="00E865B8" w:rsidRPr="00362251" w:rsidRDefault="00E865B8" w:rsidP="007C64E5">
            <w:pPr>
              <w:pStyle w:val="TAL"/>
              <w:rPr>
                <w:szCs w:val="18"/>
              </w:rPr>
            </w:pPr>
            <w:r w:rsidRPr="00362251">
              <w:rPr>
                <w:szCs w:val="18"/>
              </w:rPr>
              <w:t>Optional</w:t>
            </w:r>
          </w:p>
          <w:p w14:paraId="10DCE482" w14:textId="77777777" w:rsidR="00E865B8" w:rsidRPr="00362251" w:rsidRDefault="00E865B8" w:rsidP="007C64E5">
            <w:pPr>
              <w:pStyle w:val="TAL"/>
              <w:rPr>
                <w:szCs w:val="18"/>
              </w:rPr>
            </w:pPr>
            <w:r w:rsidRPr="00362251">
              <w:rPr>
                <w:lang w:eastAsia="zh-CN"/>
              </w:rPr>
              <w:t>(NOTE 4)</w:t>
            </w:r>
          </w:p>
        </w:tc>
        <w:tc>
          <w:tcPr>
            <w:tcW w:w="1790" w:type="dxa"/>
          </w:tcPr>
          <w:p w14:paraId="0536FC6A" w14:textId="77777777" w:rsidR="00E865B8" w:rsidRPr="00362251" w:rsidRDefault="00E865B8" w:rsidP="007C64E5">
            <w:pPr>
              <w:pStyle w:val="TAL"/>
              <w:rPr>
                <w:szCs w:val="18"/>
                <w:lang w:eastAsia="zh-CN"/>
              </w:rPr>
            </w:pPr>
            <w:r w:rsidRPr="00362251">
              <w:rPr>
                <w:szCs w:val="18"/>
                <w:lang w:eastAsia="zh-CN"/>
              </w:rPr>
              <w:t>Yes</w:t>
            </w:r>
          </w:p>
        </w:tc>
        <w:tc>
          <w:tcPr>
            <w:tcW w:w="1629" w:type="dxa"/>
          </w:tcPr>
          <w:p w14:paraId="297E0FED" w14:textId="77777777" w:rsidR="00E865B8" w:rsidRPr="00362251" w:rsidRDefault="00E865B8" w:rsidP="007C64E5">
            <w:pPr>
              <w:pStyle w:val="TAL"/>
              <w:rPr>
                <w:szCs w:val="18"/>
              </w:rPr>
            </w:pPr>
            <w:r w:rsidRPr="00362251">
              <w:rPr>
                <w:szCs w:val="18"/>
              </w:rPr>
              <w:t>UE context</w:t>
            </w:r>
          </w:p>
        </w:tc>
      </w:tr>
      <w:tr w:rsidR="00E865B8" w:rsidRPr="00362251" w14:paraId="5ED34600" w14:textId="77777777" w:rsidTr="007C64E5">
        <w:trPr>
          <w:cantSplit/>
        </w:trPr>
        <w:tc>
          <w:tcPr>
            <w:tcW w:w="1538" w:type="dxa"/>
          </w:tcPr>
          <w:p w14:paraId="7FAE9814" w14:textId="77777777" w:rsidR="00E865B8" w:rsidRPr="00362251" w:rsidRDefault="00E865B8" w:rsidP="007C64E5">
            <w:pPr>
              <w:pStyle w:val="TAL"/>
            </w:pPr>
            <w:proofErr w:type="spellStart"/>
            <w:r w:rsidRPr="00362251">
              <w:t>ProSe</w:t>
            </w:r>
            <w:proofErr w:type="spellEnd"/>
            <w:r w:rsidRPr="00362251">
              <w:t xml:space="preserve"> Multi-path Preference</w:t>
            </w:r>
          </w:p>
        </w:tc>
        <w:tc>
          <w:tcPr>
            <w:tcW w:w="2886" w:type="dxa"/>
          </w:tcPr>
          <w:p w14:paraId="680D44A7" w14:textId="77777777" w:rsidR="00E865B8" w:rsidRPr="00362251" w:rsidRDefault="00E865B8" w:rsidP="007C64E5">
            <w:pPr>
              <w:pStyle w:val="TAL"/>
            </w:pPr>
            <w:r w:rsidRPr="00362251">
              <w:t xml:space="preserve">Indicates if the traffic of the matching application is preferred to be sent via a PDU Session over the </w:t>
            </w:r>
            <w:proofErr w:type="spellStart"/>
            <w:r w:rsidRPr="00362251">
              <w:t>Uu</w:t>
            </w:r>
            <w:proofErr w:type="spellEnd"/>
            <w:r w:rsidRPr="00362251">
              <w:t xml:space="preserve"> reference point and a </w:t>
            </w:r>
            <w:proofErr w:type="spellStart"/>
            <w:r w:rsidRPr="00362251">
              <w:t>ProSe</w:t>
            </w:r>
            <w:proofErr w:type="spellEnd"/>
            <w:r w:rsidRPr="00362251">
              <w:t xml:space="preserve"> Layer-3 UE-to-Network Relay outside of a PDU session.</w:t>
            </w:r>
          </w:p>
        </w:tc>
        <w:tc>
          <w:tcPr>
            <w:tcW w:w="1788" w:type="dxa"/>
          </w:tcPr>
          <w:p w14:paraId="600FB194" w14:textId="77777777" w:rsidR="00E865B8" w:rsidRPr="00362251" w:rsidRDefault="00E865B8" w:rsidP="007C64E5">
            <w:pPr>
              <w:pStyle w:val="TAL"/>
              <w:rPr>
                <w:szCs w:val="18"/>
              </w:rPr>
            </w:pPr>
            <w:r w:rsidRPr="00362251">
              <w:rPr>
                <w:szCs w:val="18"/>
              </w:rPr>
              <w:t>Optional</w:t>
            </w:r>
          </w:p>
          <w:p w14:paraId="551C5EB8" w14:textId="77777777" w:rsidR="00E865B8" w:rsidRPr="00362251" w:rsidRDefault="00E865B8" w:rsidP="007C64E5">
            <w:pPr>
              <w:pStyle w:val="TAL"/>
              <w:rPr>
                <w:szCs w:val="18"/>
              </w:rPr>
            </w:pPr>
            <w:r w:rsidRPr="00362251">
              <w:rPr>
                <w:szCs w:val="18"/>
              </w:rPr>
              <w:t>(NOTE 9)</w:t>
            </w:r>
          </w:p>
        </w:tc>
        <w:tc>
          <w:tcPr>
            <w:tcW w:w="1790" w:type="dxa"/>
          </w:tcPr>
          <w:p w14:paraId="3C6A9E86" w14:textId="77777777" w:rsidR="00E865B8" w:rsidRPr="00362251" w:rsidRDefault="00E865B8" w:rsidP="007C64E5">
            <w:pPr>
              <w:pStyle w:val="TAL"/>
              <w:rPr>
                <w:szCs w:val="18"/>
                <w:lang w:eastAsia="zh-CN"/>
              </w:rPr>
            </w:pPr>
            <w:r w:rsidRPr="00362251">
              <w:rPr>
                <w:szCs w:val="18"/>
                <w:lang w:eastAsia="zh-CN"/>
              </w:rPr>
              <w:t>Yes</w:t>
            </w:r>
          </w:p>
        </w:tc>
        <w:tc>
          <w:tcPr>
            <w:tcW w:w="1629" w:type="dxa"/>
          </w:tcPr>
          <w:p w14:paraId="615040D0" w14:textId="77777777" w:rsidR="00E865B8" w:rsidRPr="00362251" w:rsidRDefault="00E865B8" w:rsidP="007C64E5">
            <w:pPr>
              <w:pStyle w:val="TAL"/>
              <w:rPr>
                <w:szCs w:val="18"/>
              </w:rPr>
            </w:pPr>
            <w:r w:rsidRPr="00362251">
              <w:rPr>
                <w:szCs w:val="18"/>
              </w:rPr>
              <w:t>UE context</w:t>
            </w:r>
          </w:p>
        </w:tc>
      </w:tr>
      <w:tr w:rsidR="00E865B8" w:rsidRPr="00362251" w14:paraId="13B94CC2" w14:textId="77777777" w:rsidTr="007C64E5">
        <w:trPr>
          <w:cantSplit/>
        </w:trPr>
        <w:tc>
          <w:tcPr>
            <w:tcW w:w="1538" w:type="dxa"/>
          </w:tcPr>
          <w:p w14:paraId="6A31510E" w14:textId="77777777" w:rsidR="00E865B8" w:rsidRPr="00362251" w:rsidRDefault="00E865B8" w:rsidP="007C64E5">
            <w:pPr>
              <w:pStyle w:val="TAL"/>
              <w:rPr>
                <w:rFonts w:eastAsia="SimSun"/>
              </w:rPr>
            </w:pPr>
            <w:r w:rsidRPr="00362251">
              <w:rPr>
                <w:rFonts w:eastAsia="SimSun"/>
              </w:rPr>
              <w:t>Access Type preference</w:t>
            </w:r>
          </w:p>
        </w:tc>
        <w:tc>
          <w:tcPr>
            <w:tcW w:w="2886" w:type="dxa"/>
          </w:tcPr>
          <w:p w14:paraId="00FF64E0" w14:textId="77777777" w:rsidR="00E865B8" w:rsidRPr="00362251" w:rsidRDefault="00E865B8" w:rsidP="007C64E5">
            <w:pPr>
              <w:pStyle w:val="TAL"/>
            </w:pPr>
            <w:r w:rsidRPr="00362251">
              <w:t>Indicates the preferred Access Type (3GPP or non-3GPP or Multi-Access) when the UE establishes a PDU Session for the matching application.</w:t>
            </w:r>
          </w:p>
        </w:tc>
        <w:tc>
          <w:tcPr>
            <w:tcW w:w="1788" w:type="dxa"/>
          </w:tcPr>
          <w:p w14:paraId="60CD903B" w14:textId="77777777" w:rsidR="00E865B8" w:rsidRPr="00362251" w:rsidRDefault="00E865B8" w:rsidP="007C64E5">
            <w:pPr>
              <w:pStyle w:val="TAL"/>
              <w:rPr>
                <w:szCs w:val="18"/>
              </w:rPr>
            </w:pPr>
            <w:r w:rsidRPr="00362251">
              <w:rPr>
                <w:szCs w:val="18"/>
              </w:rPr>
              <w:t>Optional</w:t>
            </w:r>
          </w:p>
        </w:tc>
        <w:tc>
          <w:tcPr>
            <w:tcW w:w="1790" w:type="dxa"/>
          </w:tcPr>
          <w:p w14:paraId="492323BE" w14:textId="77777777" w:rsidR="00E865B8" w:rsidRPr="00362251" w:rsidRDefault="00E865B8" w:rsidP="007C64E5">
            <w:pPr>
              <w:pStyle w:val="TAL"/>
              <w:rPr>
                <w:szCs w:val="18"/>
              </w:rPr>
            </w:pPr>
            <w:r w:rsidRPr="00362251">
              <w:rPr>
                <w:szCs w:val="18"/>
                <w:lang w:eastAsia="zh-CN"/>
              </w:rPr>
              <w:t>Yes</w:t>
            </w:r>
          </w:p>
        </w:tc>
        <w:tc>
          <w:tcPr>
            <w:tcW w:w="1629" w:type="dxa"/>
          </w:tcPr>
          <w:p w14:paraId="641EFC13" w14:textId="77777777" w:rsidR="00E865B8" w:rsidRPr="00362251" w:rsidRDefault="00E865B8" w:rsidP="007C64E5">
            <w:pPr>
              <w:pStyle w:val="TAL"/>
              <w:rPr>
                <w:szCs w:val="18"/>
              </w:rPr>
            </w:pPr>
            <w:r w:rsidRPr="00362251">
              <w:rPr>
                <w:szCs w:val="18"/>
              </w:rPr>
              <w:t>UE context</w:t>
            </w:r>
          </w:p>
        </w:tc>
      </w:tr>
      <w:tr w:rsidR="00E865B8" w:rsidRPr="00362251" w14:paraId="04C8A56E" w14:textId="77777777" w:rsidTr="007C64E5">
        <w:trPr>
          <w:cantSplit/>
        </w:trPr>
        <w:tc>
          <w:tcPr>
            <w:tcW w:w="1538" w:type="dxa"/>
          </w:tcPr>
          <w:p w14:paraId="46C25883" w14:textId="77777777" w:rsidR="00E865B8" w:rsidRPr="00362251" w:rsidRDefault="00E865B8" w:rsidP="007C64E5">
            <w:pPr>
              <w:pStyle w:val="TAL"/>
              <w:rPr>
                <w:rFonts w:eastAsia="SimSun"/>
              </w:rPr>
            </w:pPr>
            <w:r w:rsidRPr="00362251">
              <w:rPr>
                <w:rFonts w:eastAsia="SimSun"/>
              </w:rPr>
              <w:t>PDU Session Pair ID</w:t>
            </w:r>
          </w:p>
        </w:tc>
        <w:tc>
          <w:tcPr>
            <w:tcW w:w="2886" w:type="dxa"/>
          </w:tcPr>
          <w:p w14:paraId="28CA6F9C" w14:textId="77777777" w:rsidR="00E865B8" w:rsidRPr="00362251" w:rsidRDefault="00E865B8" w:rsidP="007C64E5">
            <w:pPr>
              <w:pStyle w:val="TAL"/>
            </w:pPr>
            <w:r w:rsidRPr="00362251">
              <w:t>An indication shared by redundant PDU Sessions as described in clause 5.33.2.1 of TS 23.501 [2].</w:t>
            </w:r>
          </w:p>
        </w:tc>
        <w:tc>
          <w:tcPr>
            <w:tcW w:w="1788" w:type="dxa"/>
          </w:tcPr>
          <w:p w14:paraId="79287B3A" w14:textId="77777777" w:rsidR="00E865B8" w:rsidRPr="00362251" w:rsidRDefault="00E865B8" w:rsidP="007C64E5">
            <w:pPr>
              <w:pStyle w:val="TAL"/>
              <w:rPr>
                <w:szCs w:val="18"/>
              </w:rPr>
            </w:pPr>
            <w:r w:rsidRPr="00362251">
              <w:rPr>
                <w:szCs w:val="18"/>
              </w:rPr>
              <w:t>Optional</w:t>
            </w:r>
          </w:p>
        </w:tc>
        <w:tc>
          <w:tcPr>
            <w:tcW w:w="1790" w:type="dxa"/>
          </w:tcPr>
          <w:p w14:paraId="210C4BD2" w14:textId="77777777" w:rsidR="00E865B8" w:rsidRPr="00362251" w:rsidRDefault="00E865B8" w:rsidP="007C64E5">
            <w:pPr>
              <w:pStyle w:val="TAL"/>
              <w:rPr>
                <w:szCs w:val="18"/>
              </w:rPr>
            </w:pPr>
            <w:r w:rsidRPr="00362251">
              <w:rPr>
                <w:szCs w:val="18"/>
                <w:lang w:eastAsia="zh-CN"/>
              </w:rPr>
              <w:t>Yes</w:t>
            </w:r>
          </w:p>
        </w:tc>
        <w:tc>
          <w:tcPr>
            <w:tcW w:w="1629" w:type="dxa"/>
          </w:tcPr>
          <w:p w14:paraId="6FC5728E" w14:textId="77777777" w:rsidR="00E865B8" w:rsidRPr="00362251" w:rsidRDefault="00E865B8" w:rsidP="007C64E5">
            <w:pPr>
              <w:pStyle w:val="TAL"/>
              <w:rPr>
                <w:szCs w:val="18"/>
              </w:rPr>
            </w:pPr>
            <w:r w:rsidRPr="00362251">
              <w:rPr>
                <w:szCs w:val="18"/>
              </w:rPr>
              <w:t>UE context</w:t>
            </w:r>
          </w:p>
        </w:tc>
      </w:tr>
      <w:tr w:rsidR="00E865B8" w:rsidRPr="00362251" w14:paraId="463F314D" w14:textId="77777777" w:rsidTr="007C64E5">
        <w:trPr>
          <w:cantSplit/>
        </w:trPr>
        <w:tc>
          <w:tcPr>
            <w:tcW w:w="1538" w:type="dxa"/>
          </w:tcPr>
          <w:p w14:paraId="207F198C" w14:textId="77777777" w:rsidR="00E865B8" w:rsidRPr="00362251" w:rsidRDefault="00E865B8" w:rsidP="007C64E5">
            <w:pPr>
              <w:pStyle w:val="TAL"/>
              <w:rPr>
                <w:rFonts w:eastAsia="SimSun"/>
              </w:rPr>
            </w:pPr>
            <w:r w:rsidRPr="00362251">
              <w:rPr>
                <w:rFonts w:eastAsia="SimSun"/>
              </w:rPr>
              <w:t>RSN</w:t>
            </w:r>
          </w:p>
        </w:tc>
        <w:tc>
          <w:tcPr>
            <w:tcW w:w="2886" w:type="dxa"/>
          </w:tcPr>
          <w:p w14:paraId="4703C642" w14:textId="77777777" w:rsidR="00E865B8" w:rsidRPr="00362251" w:rsidRDefault="00E865B8" w:rsidP="007C64E5">
            <w:pPr>
              <w:pStyle w:val="TAL"/>
            </w:pPr>
            <w:r w:rsidRPr="00362251">
              <w:t>The RSN as described in clause 5.33.2.1 of TS 23.501 [2].</w:t>
            </w:r>
          </w:p>
        </w:tc>
        <w:tc>
          <w:tcPr>
            <w:tcW w:w="1788" w:type="dxa"/>
          </w:tcPr>
          <w:p w14:paraId="76D9A6DE" w14:textId="77777777" w:rsidR="00E865B8" w:rsidRPr="00362251" w:rsidRDefault="00E865B8" w:rsidP="007C64E5">
            <w:pPr>
              <w:pStyle w:val="TAL"/>
              <w:rPr>
                <w:szCs w:val="18"/>
              </w:rPr>
            </w:pPr>
            <w:r w:rsidRPr="00362251">
              <w:rPr>
                <w:szCs w:val="18"/>
              </w:rPr>
              <w:t>Optional</w:t>
            </w:r>
          </w:p>
        </w:tc>
        <w:tc>
          <w:tcPr>
            <w:tcW w:w="1790" w:type="dxa"/>
          </w:tcPr>
          <w:p w14:paraId="16E38B23" w14:textId="77777777" w:rsidR="00E865B8" w:rsidRPr="00362251" w:rsidRDefault="00E865B8" w:rsidP="007C64E5">
            <w:pPr>
              <w:pStyle w:val="TAL"/>
              <w:rPr>
                <w:szCs w:val="18"/>
              </w:rPr>
            </w:pPr>
            <w:r w:rsidRPr="00362251">
              <w:rPr>
                <w:szCs w:val="18"/>
                <w:lang w:eastAsia="zh-CN"/>
              </w:rPr>
              <w:t>Yes</w:t>
            </w:r>
          </w:p>
        </w:tc>
        <w:tc>
          <w:tcPr>
            <w:tcW w:w="1629" w:type="dxa"/>
          </w:tcPr>
          <w:p w14:paraId="325D7430" w14:textId="77777777" w:rsidR="00E865B8" w:rsidRPr="00362251" w:rsidRDefault="00E865B8" w:rsidP="007C64E5">
            <w:pPr>
              <w:pStyle w:val="TAL"/>
              <w:rPr>
                <w:szCs w:val="18"/>
              </w:rPr>
            </w:pPr>
            <w:r w:rsidRPr="00362251">
              <w:rPr>
                <w:szCs w:val="18"/>
              </w:rPr>
              <w:t>UE context</w:t>
            </w:r>
          </w:p>
        </w:tc>
      </w:tr>
      <w:tr w:rsidR="00E865B8" w:rsidRPr="00362251" w14:paraId="0911C396" w14:textId="77777777" w:rsidTr="007C64E5">
        <w:trPr>
          <w:cantSplit/>
        </w:trPr>
        <w:tc>
          <w:tcPr>
            <w:tcW w:w="1538" w:type="dxa"/>
          </w:tcPr>
          <w:p w14:paraId="015324FA" w14:textId="77777777" w:rsidR="00E865B8" w:rsidRPr="00362251" w:rsidRDefault="00E865B8" w:rsidP="007C64E5">
            <w:pPr>
              <w:pStyle w:val="TAL"/>
              <w:rPr>
                <w:b/>
              </w:rPr>
            </w:pPr>
            <w:r w:rsidRPr="00362251">
              <w:rPr>
                <w:b/>
              </w:rPr>
              <w:t>Route Selection Validation Criteria</w:t>
            </w:r>
          </w:p>
          <w:p w14:paraId="6DBE41AA" w14:textId="77777777" w:rsidR="00E865B8" w:rsidRPr="00362251" w:rsidRDefault="00E865B8" w:rsidP="007C64E5">
            <w:pPr>
              <w:pStyle w:val="TAL"/>
            </w:pPr>
            <w:r w:rsidRPr="00362251">
              <w:t>(NOTE 6)</w:t>
            </w:r>
          </w:p>
        </w:tc>
        <w:tc>
          <w:tcPr>
            <w:tcW w:w="2886" w:type="dxa"/>
          </w:tcPr>
          <w:p w14:paraId="36EA1577" w14:textId="77777777" w:rsidR="00E865B8" w:rsidRPr="00362251" w:rsidRDefault="00E865B8" w:rsidP="007C64E5">
            <w:pPr>
              <w:pStyle w:val="TAL"/>
              <w:rPr>
                <w:i/>
              </w:rPr>
            </w:pPr>
            <w:r w:rsidRPr="00362251">
              <w:rPr>
                <w:i/>
              </w:rPr>
              <w:t>This part defines the Route Validation Criteria components</w:t>
            </w:r>
          </w:p>
        </w:tc>
        <w:tc>
          <w:tcPr>
            <w:tcW w:w="1788" w:type="dxa"/>
          </w:tcPr>
          <w:p w14:paraId="4D463B3D" w14:textId="77777777" w:rsidR="00E865B8" w:rsidRPr="00362251" w:rsidRDefault="00E865B8" w:rsidP="007C64E5">
            <w:pPr>
              <w:pStyle w:val="TAL"/>
              <w:rPr>
                <w:szCs w:val="18"/>
              </w:rPr>
            </w:pPr>
            <w:r w:rsidRPr="00362251">
              <w:rPr>
                <w:szCs w:val="18"/>
              </w:rPr>
              <w:t>Optional</w:t>
            </w:r>
          </w:p>
        </w:tc>
        <w:tc>
          <w:tcPr>
            <w:tcW w:w="1790" w:type="dxa"/>
          </w:tcPr>
          <w:p w14:paraId="1A5B782B" w14:textId="77777777" w:rsidR="00E865B8" w:rsidRPr="00362251" w:rsidRDefault="00E865B8" w:rsidP="007C64E5">
            <w:pPr>
              <w:pStyle w:val="TAL"/>
              <w:rPr>
                <w:szCs w:val="18"/>
              </w:rPr>
            </w:pPr>
          </w:p>
        </w:tc>
        <w:tc>
          <w:tcPr>
            <w:tcW w:w="1629" w:type="dxa"/>
          </w:tcPr>
          <w:p w14:paraId="421DB767" w14:textId="77777777" w:rsidR="00E865B8" w:rsidRPr="00362251" w:rsidRDefault="00E865B8" w:rsidP="007C64E5">
            <w:pPr>
              <w:pStyle w:val="TAL"/>
              <w:rPr>
                <w:szCs w:val="18"/>
              </w:rPr>
            </w:pPr>
          </w:p>
        </w:tc>
      </w:tr>
      <w:tr w:rsidR="00E865B8" w:rsidRPr="00362251" w14:paraId="3894114D" w14:textId="77777777" w:rsidTr="007C64E5">
        <w:trPr>
          <w:cantSplit/>
        </w:trPr>
        <w:tc>
          <w:tcPr>
            <w:tcW w:w="1538" w:type="dxa"/>
          </w:tcPr>
          <w:p w14:paraId="09890AD1" w14:textId="77777777" w:rsidR="00E865B8" w:rsidRPr="00362251" w:rsidRDefault="00E865B8" w:rsidP="007C64E5">
            <w:pPr>
              <w:pStyle w:val="TAL"/>
            </w:pPr>
            <w:r w:rsidRPr="00362251">
              <w:t>Time Window</w:t>
            </w:r>
          </w:p>
        </w:tc>
        <w:tc>
          <w:tcPr>
            <w:tcW w:w="2886" w:type="dxa"/>
          </w:tcPr>
          <w:p w14:paraId="6970A5AD" w14:textId="77777777" w:rsidR="00E865B8" w:rsidRPr="00362251" w:rsidRDefault="00E865B8" w:rsidP="007C64E5">
            <w:pPr>
              <w:pStyle w:val="TAL"/>
            </w:pPr>
            <w:r w:rsidRPr="00362251">
              <w:t>The time window when the matching traffic is allowed. The RSD is not considered to be valid if the current time is not in the time window.</w:t>
            </w:r>
          </w:p>
        </w:tc>
        <w:tc>
          <w:tcPr>
            <w:tcW w:w="1788" w:type="dxa"/>
          </w:tcPr>
          <w:p w14:paraId="2190CF11" w14:textId="77777777" w:rsidR="00E865B8" w:rsidRPr="00362251" w:rsidRDefault="00E865B8" w:rsidP="007C64E5">
            <w:pPr>
              <w:pStyle w:val="TAL"/>
              <w:rPr>
                <w:szCs w:val="18"/>
              </w:rPr>
            </w:pPr>
            <w:r w:rsidRPr="00362251">
              <w:rPr>
                <w:szCs w:val="18"/>
              </w:rPr>
              <w:t>Optional</w:t>
            </w:r>
          </w:p>
        </w:tc>
        <w:tc>
          <w:tcPr>
            <w:tcW w:w="1790" w:type="dxa"/>
          </w:tcPr>
          <w:p w14:paraId="4B648442" w14:textId="77777777" w:rsidR="00E865B8" w:rsidRPr="00362251" w:rsidRDefault="00E865B8" w:rsidP="007C64E5">
            <w:pPr>
              <w:pStyle w:val="TAL"/>
              <w:rPr>
                <w:szCs w:val="18"/>
                <w:lang w:eastAsia="zh-CN"/>
              </w:rPr>
            </w:pPr>
            <w:r w:rsidRPr="00362251">
              <w:rPr>
                <w:szCs w:val="18"/>
                <w:lang w:eastAsia="zh-CN"/>
              </w:rPr>
              <w:t>Yes</w:t>
            </w:r>
          </w:p>
        </w:tc>
        <w:tc>
          <w:tcPr>
            <w:tcW w:w="1629" w:type="dxa"/>
          </w:tcPr>
          <w:p w14:paraId="6A32C3F2" w14:textId="77777777" w:rsidR="00E865B8" w:rsidRPr="00362251" w:rsidRDefault="00E865B8" w:rsidP="007C64E5">
            <w:pPr>
              <w:pStyle w:val="TAL"/>
              <w:rPr>
                <w:szCs w:val="18"/>
              </w:rPr>
            </w:pPr>
            <w:r w:rsidRPr="00362251">
              <w:rPr>
                <w:szCs w:val="18"/>
              </w:rPr>
              <w:t>UE context</w:t>
            </w:r>
          </w:p>
        </w:tc>
      </w:tr>
      <w:tr w:rsidR="00E865B8" w:rsidRPr="00362251" w14:paraId="799023D4" w14:textId="77777777" w:rsidTr="007C64E5">
        <w:trPr>
          <w:cantSplit/>
        </w:trPr>
        <w:tc>
          <w:tcPr>
            <w:tcW w:w="1538" w:type="dxa"/>
          </w:tcPr>
          <w:p w14:paraId="23689084" w14:textId="77777777" w:rsidR="00E865B8" w:rsidRPr="00362251" w:rsidRDefault="00E865B8" w:rsidP="007C64E5">
            <w:pPr>
              <w:pStyle w:val="TAL"/>
            </w:pPr>
            <w:r w:rsidRPr="00362251">
              <w:t>Location Criteria</w:t>
            </w:r>
          </w:p>
        </w:tc>
        <w:tc>
          <w:tcPr>
            <w:tcW w:w="2886" w:type="dxa"/>
          </w:tcPr>
          <w:p w14:paraId="7D7CCDC0" w14:textId="77777777" w:rsidR="00E865B8" w:rsidRPr="00362251" w:rsidRDefault="00E865B8" w:rsidP="007C64E5">
            <w:pPr>
              <w:pStyle w:val="TAL"/>
            </w:pPr>
            <w:r w:rsidRPr="00362251">
              <w:t>The UE location where the matching traffic is allowed. The RSD rule is not considered to be valid if the UE location does not match the location criteria.</w:t>
            </w:r>
          </w:p>
        </w:tc>
        <w:tc>
          <w:tcPr>
            <w:tcW w:w="1788" w:type="dxa"/>
          </w:tcPr>
          <w:p w14:paraId="37EE28A0" w14:textId="77777777" w:rsidR="00E865B8" w:rsidRPr="00362251" w:rsidRDefault="00E865B8" w:rsidP="007C64E5">
            <w:pPr>
              <w:pStyle w:val="TAL"/>
              <w:rPr>
                <w:szCs w:val="18"/>
              </w:rPr>
            </w:pPr>
            <w:r w:rsidRPr="00362251">
              <w:rPr>
                <w:szCs w:val="18"/>
              </w:rPr>
              <w:t>Optional</w:t>
            </w:r>
          </w:p>
        </w:tc>
        <w:tc>
          <w:tcPr>
            <w:tcW w:w="1790" w:type="dxa"/>
          </w:tcPr>
          <w:p w14:paraId="46994EED" w14:textId="77777777" w:rsidR="00E865B8" w:rsidRPr="00362251" w:rsidRDefault="00E865B8" w:rsidP="007C64E5">
            <w:pPr>
              <w:pStyle w:val="TAL"/>
              <w:rPr>
                <w:szCs w:val="18"/>
                <w:lang w:eastAsia="zh-CN"/>
              </w:rPr>
            </w:pPr>
            <w:r w:rsidRPr="00362251">
              <w:rPr>
                <w:szCs w:val="18"/>
                <w:lang w:eastAsia="zh-CN"/>
              </w:rPr>
              <w:t>Yes</w:t>
            </w:r>
          </w:p>
        </w:tc>
        <w:tc>
          <w:tcPr>
            <w:tcW w:w="1629" w:type="dxa"/>
          </w:tcPr>
          <w:p w14:paraId="0275BAE9" w14:textId="77777777" w:rsidR="00E865B8" w:rsidRPr="00362251" w:rsidRDefault="00E865B8" w:rsidP="007C64E5">
            <w:pPr>
              <w:pStyle w:val="TAL"/>
              <w:rPr>
                <w:szCs w:val="18"/>
              </w:rPr>
            </w:pPr>
            <w:r w:rsidRPr="00362251">
              <w:rPr>
                <w:szCs w:val="18"/>
              </w:rPr>
              <w:t>UE context</w:t>
            </w:r>
          </w:p>
        </w:tc>
      </w:tr>
      <w:tr w:rsidR="00E865B8" w:rsidRPr="00362251" w14:paraId="0808398F" w14:textId="77777777" w:rsidTr="007C64E5">
        <w:trPr>
          <w:cantSplit/>
        </w:trPr>
        <w:tc>
          <w:tcPr>
            <w:tcW w:w="9631" w:type="dxa"/>
            <w:gridSpan w:val="5"/>
          </w:tcPr>
          <w:p w14:paraId="29BB7C26" w14:textId="77777777" w:rsidR="00E865B8" w:rsidRPr="00362251" w:rsidRDefault="00E865B8" w:rsidP="007C64E5">
            <w:pPr>
              <w:pStyle w:val="TAN"/>
            </w:pPr>
            <w:r w:rsidRPr="00362251">
              <w:t>NOTE 1:</w:t>
            </w:r>
            <w:r w:rsidRPr="00362251">
              <w:tab/>
              <w:t>Every Route Selection Descriptor in the list shall have a different precedence value.</w:t>
            </w:r>
          </w:p>
          <w:p w14:paraId="1896793A" w14:textId="77777777" w:rsidR="00E865B8" w:rsidRPr="00362251" w:rsidRDefault="00E865B8" w:rsidP="007C64E5">
            <w:pPr>
              <w:pStyle w:val="TAN"/>
            </w:pPr>
            <w:r w:rsidRPr="00362251">
              <w:t>NOTE 2:</w:t>
            </w:r>
            <w:r w:rsidRPr="00362251">
              <w:tab/>
              <w:t>At least one of the route selection components shall be present.</w:t>
            </w:r>
          </w:p>
          <w:p w14:paraId="5FB55B1E" w14:textId="77777777" w:rsidR="00E865B8" w:rsidRPr="00362251" w:rsidRDefault="00E865B8" w:rsidP="007C64E5">
            <w:pPr>
              <w:pStyle w:val="TAN"/>
            </w:pPr>
            <w:r w:rsidRPr="00362251">
              <w:t>NOTE 3:</w:t>
            </w:r>
            <w:r w:rsidRPr="00362251">
              <w:tab/>
              <w:t>When the Subscription Information contains only one S-NSSAI in UDR, the PCF needs not provision the UE with S-NSSAI in the Network Slice Selection information. The "match all" URSP rule has one S-NSSAI at most.</w:t>
            </w:r>
          </w:p>
          <w:p w14:paraId="4B757ED1" w14:textId="77777777" w:rsidR="00E865B8" w:rsidRPr="00362251" w:rsidRDefault="00E865B8" w:rsidP="007C64E5">
            <w:pPr>
              <w:pStyle w:val="TAN"/>
            </w:pPr>
            <w:r w:rsidRPr="00362251">
              <w:t>NOTE 4:</w:t>
            </w:r>
            <w:r w:rsidRPr="00362251">
              <w:tab/>
              <w:t>If this indication is present in a Route Selection Descriptor, no other components shall be included in the Route Selection Descriptor.</w:t>
            </w:r>
          </w:p>
          <w:p w14:paraId="758EE77F" w14:textId="77777777" w:rsidR="00E865B8" w:rsidRPr="00362251" w:rsidRDefault="00E865B8" w:rsidP="007C64E5">
            <w:pPr>
              <w:pStyle w:val="TAN"/>
            </w:pPr>
            <w:r w:rsidRPr="00362251">
              <w:t>NOTE 5:</w:t>
            </w:r>
            <w:r w:rsidRPr="00362251">
              <w:tab/>
              <w:t>The SSC Mode 3 shall only be used when the PDU Session Type is IP.</w:t>
            </w:r>
          </w:p>
          <w:p w14:paraId="0653EF99" w14:textId="77777777" w:rsidR="00E865B8" w:rsidRPr="00362251" w:rsidRDefault="00E865B8" w:rsidP="007C64E5">
            <w:pPr>
              <w:pStyle w:val="TAN"/>
            </w:pPr>
            <w:r w:rsidRPr="00362251">
              <w:t>NOTE 6:</w:t>
            </w:r>
            <w:r w:rsidRPr="00362251">
              <w:tab/>
              <w:t>The Route Selection Descriptor is not considered valid unless all the provided Validation Criteria are met.</w:t>
            </w:r>
          </w:p>
          <w:p w14:paraId="5D1B68D1" w14:textId="77777777" w:rsidR="00E865B8" w:rsidRPr="00362251" w:rsidRDefault="00E865B8" w:rsidP="007C64E5">
            <w:pPr>
              <w:pStyle w:val="TAN"/>
            </w:pPr>
            <w:r w:rsidRPr="00362251">
              <w:t>NOTE 7:</w:t>
            </w:r>
            <w:r w:rsidRPr="00362251">
              <w:tab/>
              <w:t>In this Release of specification, inclusion of the Validation Criteria in Roaming scenarios is not considered.</w:t>
            </w:r>
          </w:p>
          <w:p w14:paraId="7F910884" w14:textId="77777777" w:rsidR="00E865B8" w:rsidRPr="00362251" w:rsidRDefault="00E865B8" w:rsidP="007C64E5">
            <w:pPr>
              <w:pStyle w:val="TAN"/>
            </w:pPr>
            <w:r w:rsidRPr="00362251">
              <w:t>NOTE 8:</w:t>
            </w:r>
            <w:r w:rsidRPr="00362251">
              <w:tab/>
              <w:t>This component shall be present when the Route Selection Component does neither include the "Non-Seamless Offload indication" nor "</w:t>
            </w:r>
            <w:proofErr w:type="spellStart"/>
            <w:r w:rsidRPr="00362251">
              <w:t>ProSe</w:t>
            </w:r>
            <w:proofErr w:type="spellEnd"/>
            <w:r w:rsidRPr="00362251">
              <w:t xml:space="preserve"> Layer-3 UE-to-Network Relay Offload indication".</w:t>
            </w:r>
          </w:p>
          <w:p w14:paraId="7A00B40C" w14:textId="77777777" w:rsidR="00E865B8" w:rsidRPr="00362251" w:rsidRDefault="00E865B8" w:rsidP="007C64E5">
            <w:pPr>
              <w:pStyle w:val="TAN"/>
            </w:pPr>
            <w:r w:rsidRPr="00362251">
              <w:t>NOTE 9:</w:t>
            </w:r>
            <w:r w:rsidRPr="00362251">
              <w:tab/>
              <w:t xml:space="preserve">If this indication is present in a Route Selection Descriptor, </w:t>
            </w:r>
            <w:proofErr w:type="spellStart"/>
            <w:r w:rsidRPr="00362251">
              <w:t>ProSe</w:t>
            </w:r>
            <w:proofErr w:type="spellEnd"/>
            <w:r w:rsidRPr="00362251">
              <w:t xml:space="preserve"> Layer-3 UE-to-Network Relay Offload indication shall not be included in the Route Selection Descriptor.</w:t>
            </w:r>
          </w:p>
        </w:tc>
      </w:tr>
    </w:tbl>
    <w:p w14:paraId="3E94C68A" w14:textId="77777777" w:rsidR="00E865B8" w:rsidRPr="00362251" w:rsidRDefault="00E865B8" w:rsidP="00E865B8"/>
    <w:p w14:paraId="6C9180AF" w14:textId="77777777" w:rsidR="00E865B8" w:rsidRPr="00362251" w:rsidRDefault="00E865B8" w:rsidP="00E865B8">
      <w:r w:rsidRPr="00362251">
        <w:t>Each URSP rule contains a Traffic descriptor (containing one or more components described in Table 6.6.2.1-2) that determines when the rule is applicable. A URSP rule is determined to be applicable when every component in the Traffic descriptor (for traffic descriptors other than the PIN ID) matches the corresponding information from the application</w:t>
      </w:r>
      <w:del w:id="136" w:author="QC_01" w:date="2023-04-06T17:22:00Z">
        <w:r w:rsidRPr="00362251" w:rsidDel="00F11176">
          <w:delText xml:space="preserve"> or </w:delText>
        </w:r>
      </w:del>
      <w:ins w:id="137" w:author="QC_01" w:date="2023-04-06T17:22:00Z">
        <w:r w:rsidRPr="00362251">
          <w:t xml:space="preserve">, </w:t>
        </w:r>
      </w:ins>
      <w:r w:rsidRPr="00362251">
        <w:t>matches the information configured for a PIN (if the URSP rule contains a PIN ID traffic descriptor)</w:t>
      </w:r>
      <w:ins w:id="138" w:author="QC_01" w:date="2023-04-06T17:22:00Z">
        <w:r w:rsidRPr="00362251">
          <w:t xml:space="preserve"> </w:t>
        </w:r>
      </w:ins>
      <w:ins w:id="139" w:author="QC_01" w:date="2023-04-06T17:23:00Z">
        <w:r w:rsidRPr="00362251">
          <w:t>or matches the information configured for a Connectivity Group (if the URSP rule contains a Connectivity Group ID traffic descriptor)</w:t>
        </w:r>
      </w:ins>
      <w:r w:rsidRPr="00362251">
        <w:t>. A URSP rule is determined not to be applicable when for any given component in the Traffic descriptor:</w:t>
      </w:r>
    </w:p>
    <w:p w14:paraId="2502B0A3" w14:textId="77777777" w:rsidR="00E865B8" w:rsidRPr="00362251" w:rsidRDefault="00E865B8" w:rsidP="00E865B8">
      <w:pPr>
        <w:pStyle w:val="B1"/>
      </w:pPr>
      <w:r w:rsidRPr="00362251">
        <w:t>-</w:t>
      </w:r>
      <w:r w:rsidRPr="00362251">
        <w:tab/>
        <w:t>No corresponding information from the application/for a PIN</w:t>
      </w:r>
      <w:ins w:id="140" w:author="QC_01" w:date="2023-04-06T17:23:00Z">
        <w:r w:rsidRPr="00362251">
          <w:t>/for a Connectivity Group</w:t>
        </w:r>
      </w:ins>
      <w:r w:rsidRPr="00362251">
        <w:t xml:space="preserve"> is available; or</w:t>
      </w:r>
    </w:p>
    <w:p w14:paraId="733F28D1" w14:textId="77777777" w:rsidR="00E865B8" w:rsidRPr="00362251" w:rsidRDefault="00E865B8" w:rsidP="00E865B8">
      <w:pPr>
        <w:pStyle w:val="B1"/>
      </w:pPr>
      <w:r w:rsidRPr="00362251">
        <w:t>-</w:t>
      </w:r>
      <w:r w:rsidRPr="00362251">
        <w:tab/>
        <w:t>The corresponding information from the application/for a PIN</w:t>
      </w:r>
      <w:ins w:id="141" w:author="QC_01" w:date="2023-04-06T17:23:00Z">
        <w:r w:rsidRPr="00362251">
          <w:t>/for a Connectivity Group</w:t>
        </w:r>
      </w:ins>
      <w:r w:rsidRPr="00362251">
        <w:t xml:space="preserve"> does not match any of the values in the Traffic descriptor component.</w:t>
      </w:r>
    </w:p>
    <w:p w14:paraId="590DBE54" w14:textId="77777777" w:rsidR="00E865B8" w:rsidRPr="00362251" w:rsidRDefault="00E865B8" w:rsidP="00E865B8">
      <w:pPr>
        <w:pStyle w:val="NO"/>
      </w:pPr>
      <w:r w:rsidRPr="00362251">
        <w:t>NOTE 1:</w:t>
      </w:r>
      <w:r w:rsidRPr="00362251">
        <w:tab/>
        <w:t xml:space="preserve">It is recommended to avoid listing more than two components in the Traffic descriptor of a URSP rule. </w:t>
      </w:r>
    </w:p>
    <w:p w14:paraId="7F4B85A3" w14:textId="77777777" w:rsidR="00E865B8" w:rsidRPr="00362251" w:rsidRDefault="00E865B8" w:rsidP="00E865B8">
      <w:r w:rsidRPr="00362251">
        <w:t>If a URSP rule is provided that contains a Traffic descriptor with two or more components, it is recommended to also provide URSP rule(s) with lower precedence and a Traffic descriptor with less components, in order to increase the likelihood of URSP rule matching for a particular application.</w:t>
      </w:r>
    </w:p>
    <w:p w14:paraId="0F52B85A" w14:textId="77777777" w:rsidR="00E865B8" w:rsidRPr="00362251" w:rsidRDefault="00E865B8" w:rsidP="00E865B8">
      <w:r w:rsidRPr="00362251">
        <w:t>Each URSP rule contains a list of Route Selection Descriptors containing one or multiple Route Selection Descriptors each having a different Route Selection Descriptor Precedence value. A Route Selection Descriptor contains one or more of the following components:</w:t>
      </w:r>
    </w:p>
    <w:p w14:paraId="73770B2A" w14:textId="77777777" w:rsidR="00E865B8" w:rsidRPr="00362251" w:rsidRDefault="00E865B8" w:rsidP="00E865B8">
      <w:pPr>
        <w:pStyle w:val="B1"/>
      </w:pPr>
      <w:r w:rsidRPr="00362251">
        <w:t>-</w:t>
      </w:r>
      <w:r w:rsidRPr="00362251">
        <w:tab/>
        <w:t>Session and Service Continuity (SSC) Mode: Indicates that the traffic of the matching application shall be routed via a PDU Session supporting the included SSC Mode.</w:t>
      </w:r>
    </w:p>
    <w:p w14:paraId="38F44C7C" w14:textId="77777777" w:rsidR="00E865B8" w:rsidRPr="00362251" w:rsidRDefault="00E865B8" w:rsidP="00E865B8">
      <w:pPr>
        <w:pStyle w:val="B1"/>
      </w:pPr>
      <w:r w:rsidRPr="00362251">
        <w:t>-</w:t>
      </w:r>
      <w:r w:rsidRPr="00362251">
        <w:tab/>
        <w:t>Network Slice Selection: Indicates that the traffic of the matching application shall be routed via a PDU Session supporting any of the included S-NSSAIs, see clause 5.15.4 in TS 23.501 [2]. It includes one or more S-NSSAI(s).</w:t>
      </w:r>
    </w:p>
    <w:p w14:paraId="0F26FF33" w14:textId="77777777" w:rsidR="00E865B8" w:rsidRPr="00362251" w:rsidRDefault="00E865B8" w:rsidP="00E865B8">
      <w:pPr>
        <w:pStyle w:val="B1"/>
      </w:pPr>
      <w:r w:rsidRPr="00362251">
        <w:t>-</w:t>
      </w:r>
      <w:r w:rsidRPr="00362251">
        <w:tab/>
        <w:t>DNN Selection: Indicates that the traffic of the matching application shall be routed via a PDU Session supporting any of the included DNNs. It includes one or more DNN(s). If a DNN Selection component is provided in the Route Selection Descriptor then the UE shall use any of the DNNs of the DNN Selection component, instead of the DNN requested by the application for the PDU Session that is used to route the traffic of the matching application. If there is no DNN Selection component in the Route Selection Descriptor, then the UE shall use the DNN requested by the application for the PDU Session that is used to route the traffic of the matching application.</w:t>
      </w:r>
    </w:p>
    <w:p w14:paraId="66190C4F" w14:textId="77777777" w:rsidR="00E865B8" w:rsidRPr="00362251" w:rsidRDefault="00E865B8" w:rsidP="00E865B8">
      <w:pPr>
        <w:pStyle w:val="NO"/>
        <w:rPr>
          <w:lang w:eastAsia="zh-CN"/>
        </w:rPr>
      </w:pPr>
      <w:r w:rsidRPr="00362251">
        <w:rPr>
          <w:lang w:eastAsia="zh-CN"/>
        </w:rPr>
        <w:t>NOTE 2:</w:t>
      </w:r>
      <w:r w:rsidRPr="00362251">
        <w:rPr>
          <w:lang w:eastAsia="zh-CN"/>
        </w:rPr>
        <w:tab/>
        <w:t>To provide uniform service experience for UEs from earlier Releases, when a USRP rule with a DNN in both, Traffic descriptor and Route Selection Descriptor, is provided to the UEs, the DNN(s) used in the Traffic descriptor would also need to be included in the policy for DNN replacement in the network. In addition, a lower priority Route Selection Descriptor without a DNN would also need to be provided to the UEs.</w:t>
      </w:r>
    </w:p>
    <w:p w14:paraId="69FA2929" w14:textId="77777777" w:rsidR="00E865B8" w:rsidRPr="00362251" w:rsidRDefault="00E865B8" w:rsidP="00E865B8">
      <w:pPr>
        <w:pStyle w:val="B1"/>
      </w:pPr>
      <w:r w:rsidRPr="00362251">
        <w:t>-</w:t>
      </w:r>
      <w:r w:rsidRPr="00362251">
        <w:tab/>
        <w:t>PDU Session Type Selection: Indicates that the traffic of matching application shall be routed via a PDU Session supporting the included PDU Session Type. The possible PDU Session Types are defined in clause 5.6.10 in TS 23.501 [2].</w:t>
      </w:r>
    </w:p>
    <w:p w14:paraId="3D09EA67" w14:textId="77777777" w:rsidR="00E865B8" w:rsidRPr="00362251" w:rsidRDefault="00E865B8" w:rsidP="00E865B8">
      <w:pPr>
        <w:pStyle w:val="B1"/>
      </w:pPr>
      <w:r w:rsidRPr="00362251">
        <w:t>-</w:t>
      </w:r>
      <w:r w:rsidRPr="00362251">
        <w:tab/>
        <w:t>Non-Seamless Offload indication: Indicates that traffic of the matching application is to be offloaded to non-3GPP access outside of a PDU Session when the rule is applied. If this component is present in a Route Selection Descriptor, no other components shall be included in the Route Selection Descriptor.</w:t>
      </w:r>
    </w:p>
    <w:p w14:paraId="40724976" w14:textId="77777777" w:rsidR="00E865B8" w:rsidRPr="00362251" w:rsidRDefault="00E865B8" w:rsidP="00E865B8">
      <w:pPr>
        <w:pStyle w:val="B1"/>
      </w:pPr>
      <w:r w:rsidRPr="00362251">
        <w:t>-</w:t>
      </w:r>
      <w:r w:rsidRPr="00362251">
        <w:tab/>
      </w:r>
      <w:proofErr w:type="spellStart"/>
      <w:r w:rsidRPr="00362251">
        <w:t>ProSe</w:t>
      </w:r>
      <w:proofErr w:type="spellEnd"/>
      <w:r w:rsidRPr="00362251">
        <w:t xml:space="preserve"> Layer-3 UE-to-Network Relay Offload indication: Indicates that the traffic of the matching application is to be sent via a </w:t>
      </w:r>
      <w:proofErr w:type="spellStart"/>
      <w:r w:rsidRPr="00362251">
        <w:t>ProSe</w:t>
      </w:r>
      <w:proofErr w:type="spellEnd"/>
      <w:r w:rsidRPr="00362251">
        <w:t xml:space="preserve"> Layer-3 UE-to-Network Relay outside of a PDU Session when the rule is applied. If this indication is absent and the </w:t>
      </w:r>
      <w:proofErr w:type="spellStart"/>
      <w:r w:rsidRPr="00362251">
        <w:t>ProSe</w:t>
      </w:r>
      <w:proofErr w:type="spellEnd"/>
      <w:r w:rsidRPr="00362251">
        <w:t xml:space="preserve"> Multipath Preference indication is absent then the traffic matching the URSP rule shall not be sent via a </w:t>
      </w:r>
      <w:proofErr w:type="spellStart"/>
      <w:r w:rsidRPr="00362251">
        <w:t>ProSe</w:t>
      </w:r>
      <w:proofErr w:type="spellEnd"/>
      <w:r w:rsidRPr="00362251">
        <w:t xml:space="preserve"> Layer-3 UE-to-Network Relay outside of a PDU Session. If this component is present in a Route Selection Descriptor, no other components shall be included in the Route Selection Descriptor.</w:t>
      </w:r>
    </w:p>
    <w:p w14:paraId="7B78F7C0" w14:textId="77777777" w:rsidR="00E865B8" w:rsidRPr="00362251" w:rsidRDefault="00E865B8" w:rsidP="00E865B8">
      <w:pPr>
        <w:pStyle w:val="B1"/>
      </w:pPr>
      <w:r w:rsidRPr="00362251">
        <w:t>-</w:t>
      </w:r>
      <w:r w:rsidRPr="00362251">
        <w:tab/>
      </w:r>
      <w:proofErr w:type="spellStart"/>
      <w:r w:rsidRPr="00362251">
        <w:t>ProSe</w:t>
      </w:r>
      <w:proofErr w:type="spellEnd"/>
      <w:r w:rsidRPr="00362251">
        <w:t xml:space="preserve"> Multipath Preference indication: Indicates that the traffic of the matching application is preferred to be sent via a PDU Session over the </w:t>
      </w:r>
      <w:proofErr w:type="spellStart"/>
      <w:r w:rsidRPr="00362251">
        <w:t>Uu</w:t>
      </w:r>
      <w:proofErr w:type="spellEnd"/>
      <w:r w:rsidRPr="00362251">
        <w:t xml:space="preserve"> reference point and a </w:t>
      </w:r>
      <w:proofErr w:type="spellStart"/>
      <w:r w:rsidRPr="00362251">
        <w:t>ProSe</w:t>
      </w:r>
      <w:proofErr w:type="spellEnd"/>
      <w:r w:rsidRPr="00362251">
        <w:t xml:space="preserve"> Layer-3 UE-to-Network Relay without N3IWF outside of a PDU Session. The traffic of the matching application may be sent via a PDU session over </w:t>
      </w:r>
      <w:proofErr w:type="spellStart"/>
      <w:r w:rsidRPr="00362251">
        <w:t>Uu</w:t>
      </w:r>
      <w:proofErr w:type="spellEnd"/>
      <w:r w:rsidRPr="00362251">
        <w:t xml:space="preserve"> reference point or via </w:t>
      </w:r>
      <w:proofErr w:type="spellStart"/>
      <w:r w:rsidRPr="00362251">
        <w:t>ProSe</w:t>
      </w:r>
      <w:proofErr w:type="spellEnd"/>
      <w:r w:rsidRPr="00362251">
        <w:t xml:space="preserve"> Layer-3 UE-to-Network Relay outside of a PDU Session when e.g. one of the paths is not available. If this indication is absent and the </w:t>
      </w:r>
      <w:proofErr w:type="spellStart"/>
      <w:r w:rsidRPr="00362251">
        <w:t>ProSe</w:t>
      </w:r>
      <w:proofErr w:type="spellEnd"/>
      <w:r w:rsidRPr="00362251">
        <w:t xml:space="preserve"> Layer-3 UE-to-Network Relay Offload indication is absent then the traffic matching of the URSP rule shall not be sent via a </w:t>
      </w:r>
      <w:proofErr w:type="spellStart"/>
      <w:r w:rsidRPr="00362251">
        <w:t>ProSe</w:t>
      </w:r>
      <w:proofErr w:type="spellEnd"/>
      <w:r w:rsidRPr="00362251">
        <w:t xml:space="preserve"> Layer-3 UE-to-Network Relay outside of a PDU Session. If this component is present in a Route Selection Descriptor, other components can be included in the Route Selection Descriptor to determine the PDU Session over the </w:t>
      </w:r>
      <w:proofErr w:type="spellStart"/>
      <w:r w:rsidRPr="00362251">
        <w:t>Uu</w:t>
      </w:r>
      <w:proofErr w:type="spellEnd"/>
      <w:r w:rsidRPr="00362251">
        <w:t xml:space="preserve"> reference point.</w:t>
      </w:r>
    </w:p>
    <w:p w14:paraId="6AC57051" w14:textId="77777777" w:rsidR="00E865B8" w:rsidRPr="00362251" w:rsidRDefault="00E865B8" w:rsidP="00E865B8">
      <w:pPr>
        <w:pStyle w:val="B1"/>
      </w:pPr>
      <w:r w:rsidRPr="00362251">
        <w:t>-</w:t>
      </w:r>
      <w:r w:rsidRPr="00362251">
        <w:tab/>
        <w:t>Access Type Preference: If the UE needs to establish a PDU Session when the rule is applied, this indicates the Access Type (3GPP or non-3GPP or multi-access) on which the PDU Session should be established. The type "Multi-Access" indicates that the PDU Session should be established as a MA PDU Session, using both 3GPP access and non-3GPP access.</w:t>
      </w:r>
    </w:p>
    <w:p w14:paraId="3372BF19" w14:textId="77777777" w:rsidR="00E865B8" w:rsidRPr="00362251" w:rsidRDefault="00E865B8" w:rsidP="00E865B8">
      <w:pPr>
        <w:pStyle w:val="NO"/>
        <w:rPr>
          <w:lang w:eastAsia="zh-CN"/>
        </w:rPr>
      </w:pPr>
      <w:r w:rsidRPr="00362251">
        <w:rPr>
          <w:lang w:eastAsia="zh-CN"/>
        </w:rPr>
        <w:t>NOTE 3:</w:t>
      </w:r>
      <w:r w:rsidRPr="00362251">
        <w:rPr>
          <w:lang w:eastAsia="zh-CN"/>
        </w:rPr>
        <w:tab/>
        <w:t xml:space="preserve">The Access Type of 3GPP also includes the use of 5G </w:t>
      </w:r>
      <w:proofErr w:type="spellStart"/>
      <w:r w:rsidRPr="00362251">
        <w:rPr>
          <w:lang w:eastAsia="zh-CN"/>
        </w:rPr>
        <w:t>ProSe</w:t>
      </w:r>
      <w:proofErr w:type="spellEnd"/>
      <w:r w:rsidRPr="00362251">
        <w:rPr>
          <w:lang w:eastAsia="zh-CN"/>
        </w:rPr>
        <w:t xml:space="preserve"> Layer-2 UE-to-Network Relay access as defined in TS 23.304 [34]. The Access Type of non-3GPP also includes the use of 5G </w:t>
      </w:r>
      <w:proofErr w:type="spellStart"/>
      <w:r w:rsidRPr="00362251">
        <w:rPr>
          <w:lang w:eastAsia="zh-CN"/>
        </w:rPr>
        <w:t>ProSe</w:t>
      </w:r>
      <w:proofErr w:type="spellEnd"/>
      <w:r w:rsidRPr="00362251">
        <w:rPr>
          <w:lang w:eastAsia="zh-CN"/>
        </w:rPr>
        <w:t xml:space="preserve"> Layer-3 UE-to-Network Relay with N3IWF as defined in TS 23.304 [34].</w:t>
      </w:r>
    </w:p>
    <w:p w14:paraId="5419FCAB" w14:textId="77777777" w:rsidR="00E865B8" w:rsidRPr="00362251" w:rsidRDefault="00E865B8" w:rsidP="00E865B8">
      <w:pPr>
        <w:pStyle w:val="B1"/>
      </w:pPr>
      <w:r w:rsidRPr="00362251">
        <w:t>-</w:t>
      </w:r>
      <w:r w:rsidRPr="00362251">
        <w:tab/>
        <w:t>PDU Session Pair ID: An indication shared by redundant PDU Sessions as described in clause 5.33.2.1 of TS 23.501 [2].</w:t>
      </w:r>
    </w:p>
    <w:p w14:paraId="03FF1D1E" w14:textId="77777777" w:rsidR="00E865B8" w:rsidRPr="00362251" w:rsidRDefault="00E865B8" w:rsidP="00E865B8">
      <w:pPr>
        <w:pStyle w:val="B1"/>
      </w:pPr>
      <w:r w:rsidRPr="00362251">
        <w:t>-</w:t>
      </w:r>
      <w:r w:rsidRPr="00362251">
        <w:tab/>
        <w:t>RSN: The RSN for redundant PDU Sessions as described in clause 5.33.2.1 of TS 23.501 [2].</w:t>
      </w:r>
    </w:p>
    <w:p w14:paraId="6D0CB813" w14:textId="77777777" w:rsidR="00E865B8" w:rsidRPr="00362251" w:rsidRDefault="00E865B8" w:rsidP="00E865B8">
      <w:pPr>
        <w:pStyle w:val="NO"/>
      </w:pPr>
      <w:r w:rsidRPr="00362251">
        <w:t>NOTE 4:</w:t>
      </w:r>
      <w:r w:rsidRPr="00362251">
        <w:tab/>
        <w:t>For backward compatibility, PCF may provide a RSD with PDU Session Pair ID and RSN and a RSD without PDU Session Pair ID and RSN in the URSP rule. In this case, the RSD with PDU Session Pair ID and RSN has a lower precedence value (i.e. higher prioritised) than the one without PDU Session Pair ID. If a non-supporting UE receives the RSD containing PDU Session Pair ID, it ignores this RSD.</w:t>
      </w:r>
    </w:p>
    <w:p w14:paraId="1BFEA93D" w14:textId="77777777" w:rsidR="00E865B8" w:rsidRPr="00362251" w:rsidRDefault="00E865B8" w:rsidP="00E865B8">
      <w:pPr>
        <w:pStyle w:val="NO"/>
      </w:pPr>
      <w:r w:rsidRPr="00362251">
        <w:t>NOTE 5:</w:t>
      </w:r>
      <w:r w:rsidRPr="00362251">
        <w:tab/>
        <w:t>The UE may also set the PDU Session Pair ID and RSN parameters based on UE implementation as described in clause 5.33.2.1 of TS 23.501 [2].</w:t>
      </w:r>
    </w:p>
    <w:p w14:paraId="13AF5836" w14:textId="77777777" w:rsidR="00E865B8" w:rsidRPr="00362251" w:rsidRDefault="00E865B8" w:rsidP="00E865B8">
      <w:pPr>
        <w:pStyle w:val="B1"/>
      </w:pPr>
      <w:r w:rsidRPr="00362251">
        <w:t>-</w:t>
      </w:r>
      <w:r w:rsidRPr="00362251">
        <w:tab/>
        <w:t>Time Window: The Route Selection Descriptor is not be considered valid unless the UE is in the time window.</w:t>
      </w:r>
    </w:p>
    <w:p w14:paraId="48D7DB4B" w14:textId="77777777" w:rsidR="00E865B8" w:rsidRPr="00362251" w:rsidRDefault="00E865B8" w:rsidP="00E865B8">
      <w:pPr>
        <w:pStyle w:val="B1"/>
      </w:pPr>
      <w:r w:rsidRPr="00362251">
        <w:t>-</w:t>
      </w:r>
      <w:r w:rsidRPr="00362251">
        <w:tab/>
        <w:t>Location Criteria: The Route Selection Descriptor is not be considered valid unless the UE's location matches the Location Criteria.</w:t>
      </w:r>
    </w:p>
    <w:p w14:paraId="1C04B79F" w14:textId="77777777" w:rsidR="00E865B8" w:rsidRPr="00362251" w:rsidRDefault="00E865B8" w:rsidP="00E865B8">
      <w:pPr>
        <w:pStyle w:val="NO"/>
        <w:rPr>
          <w:lang w:eastAsia="zh-CN"/>
        </w:rPr>
      </w:pPr>
      <w:r w:rsidRPr="00362251">
        <w:rPr>
          <w:lang w:eastAsia="zh-CN"/>
        </w:rPr>
        <w:t>NOTE 6:</w:t>
      </w:r>
      <w:r w:rsidRPr="00362251">
        <w:rPr>
          <w:lang w:eastAsia="zh-CN"/>
        </w:rPr>
        <w:tab/>
        <w:t>The structure of the URSP does not define how the PCF splits the URSP when URSP cannot be delivered to the UE in a single NAS message.</w:t>
      </w:r>
    </w:p>
    <w:p w14:paraId="7C050D66" w14:textId="77777777" w:rsidR="00E865B8" w:rsidRPr="00362251" w:rsidRDefault="00E865B8" w:rsidP="00E865B8">
      <w:pPr>
        <w:pStyle w:val="NO"/>
      </w:pPr>
      <w:r w:rsidRPr="00362251">
        <w:t>NOTE 7:</w:t>
      </w:r>
      <w:r w:rsidRPr="00362251">
        <w:tab/>
        <w:t>It is expected that UE applications will not be able to change or override the PDU Session parameters in the URSP rules. A UE application can express preferences when it requests a network connection (e.g. certain Connection Capabilities), which can be mapped into specific PDU Session parameters by the URSP rules.</w:t>
      </w:r>
    </w:p>
    <w:p w14:paraId="68DFFC8F" w14:textId="77777777" w:rsidR="00E865B8" w:rsidRPr="00362251" w:rsidRDefault="00E865B8" w:rsidP="00E865B8">
      <w:pPr>
        <w:pStyle w:val="NO"/>
      </w:pPr>
      <w:r w:rsidRPr="00362251">
        <w:t>NOTE 8:</w:t>
      </w:r>
      <w:r w:rsidRPr="00362251">
        <w:tab/>
        <w:t>A Route Selection Descriptor can include a Time Window and/or a Location Criteria or neither a Time Window nor a Location Criteria. A URSP rule can include RSDs with or without validation criteria at the same time.</w:t>
      </w:r>
    </w:p>
    <w:p w14:paraId="73E8F98D" w14:textId="77777777" w:rsidR="00E865B8" w:rsidRPr="00362251" w:rsidRDefault="00E865B8" w:rsidP="00E865B8">
      <w:r w:rsidRPr="00362251">
        <w:t>In the case of network rejection of the PDU Session Establishment Request, the UE may trigger a new PDU Session establishment based on the rejection cause and the URSP policy.</w:t>
      </w:r>
    </w:p>
    <w:p w14:paraId="4BBA7CE0" w14:textId="77777777" w:rsidR="00E865B8" w:rsidRPr="00362251" w:rsidRDefault="00E865B8" w:rsidP="00E865B8">
      <w:r w:rsidRPr="00362251">
        <w:t>When the PCF provisions URSP rules to the UE, one URSP rule with a "match all" Traffic descriptor may be included.</w:t>
      </w:r>
    </w:p>
    <w:p w14:paraId="4C557185" w14:textId="77777777" w:rsidR="00E865B8" w:rsidRPr="00362251" w:rsidRDefault="00E865B8" w:rsidP="00E865B8">
      <w:pPr>
        <w:pStyle w:val="NO"/>
      </w:pPr>
      <w:r w:rsidRPr="00362251">
        <w:t>NOTE 9:</w:t>
      </w:r>
      <w:r w:rsidRPr="00362251">
        <w:tab/>
        <w:t>When URSP rules containing NSSP are available to the UE and the URSP rule with the "match all" Traffic descriptor is not part of them, a UE application that has no matching URSP rule and no UE Local Configuration cannot request a network connection.</w:t>
      </w:r>
    </w:p>
    <w:p w14:paraId="04F0D47C" w14:textId="77777777" w:rsidR="00E865B8" w:rsidRPr="00362251" w:rsidRDefault="00E865B8" w:rsidP="00E865B8">
      <w:r w:rsidRPr="00362251">
        <w:t xml:space="preserve">The URSP rule with the "match all" Traffic descriptor is used to route the traffic of applications which do not match any other URSP rules and shall therefore be evaluated as the last URSP rule, i.e. with lowest priority. There shall be only one Route Selection Descriptor in this URSP rule. </w:t>
      </w:r>
      <w:r w:rsidRPr="00362251">
        <w:rPr>
          <w:lang w:eastAsia="ko-KR"/>
        </w:rPr>
        <w:t>The Route Selection Descriptor in this URSP rule includes at most one value for each Route Selection Component.</w:t>
      </w:r>
    </w:p>
    <w:p w14:paraId="2614525E" w14:textId="77777777" w:rsidR="00E865B8" w:rsidRPr="00362251" w:rsidRDefault="00E865B8" w:rsidP="00E865B8">
      <w:pPr>
        <w:pStyle w:val="NO"/>
      </w:pPr>
      <w:r w:rsidRPr="00362251">
        <w:t>NOTE 10:</w:t>
      </w:r>
      <w:r w:rsidRPr="00362251">
        <w:tab/>
        <w:t>How to set the URSP rule with the "match all" Traffic descriptor as the URSP rule with lowest priority is defined in TS 24.526 [19].</w:t>
      </w:r>
    </w:p>
    <w:p w14:paraId="74A8B843" w14:textId="10D1AC76" w:rsidR="00E865B8" w:rsidRPr="00362251" w:rsidRDefault="00E865B8" w:rsidP="00E865B8">
      <w:pPr>
        <w:pStyle w:val="NO"/>
      </w:pPr>
      <w:r w:rsidRPr="00362251">
        <w:t>NOTE 11:</w:t>
      </w:r>
      <w:r w:rsidRPr="00362251">
        <w:tab/>
        <w:t>The URSP rule with the "match all" Traffic descriptor is not applicable to PINE traffic</w:t>
      </w:r>
      <w:del w:id="142" w:author="LTHM2" w:date="2023-04-21T11:05:00Z">
        <w:r w:rsidRPr="00362251" w:rsidDel="00F71B03">
          <w:delText xml:space="preserve"> </w:delText>
        </w:r>
      </w:del>
      <w:r w:rsidRPr="00362251">
        <w:t>.</w:t>
      </w:r>
    </w:p>
    <w:p w14:paraId="4DFBC869" w14:textId="77777777" w:rsidR="00FE5D90" w:rsidRPr="00362251" w:rsidRDefault="00FE5D90" w:rsidP="00FE5D90">
      <w:pPr>
        <w:rPr>
          <w:noProof/>
        </w:rPr>
      </w:pPr>
    </w:p>
    <w:p w14:paraId="4F444BB2" w14:textId="77777777" w:rsidR="00FE5D90" w:rsidRPr="00362251" w:rsidRDefault="00FE5D90" w:rsidP="00FE5D90">
      <w:pPr>
        <w:rPr>
          <w:noProof/>
        </w:rPr>
      </w:pPr>
    </w:p>
    <w:p w14:paraId="0A18C68E" w14:textId="77777777" w:rsidR="00FE5D90" w:rsidRPr="008C362F" w:rsidRDefault="00FE5D90"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362251">
        <w:rPr>
          <w:rFonts w:ascii="Arial" w:hAnsi="Arial"/>
          <w:i/>
          <w:color w:val="FF0000"/>
          <w:sz w:val="24"/>
          <w:lang w:val="en-US"/>
        </w:rPr>
        <w:t>END OF CHANGES</w:t>
      </w:r>
    </w:p>
    <w:p w14:paraId="7385F5B9" w14:textId="77777777" w:rsidR="00FE5D90" w:rsidRDefault="00FE5D90" w:rsidP="00FE5D90">
      <w:pPr>
        <w:rPr>
          <w:noProof/>
        </w:rPr>
      </w:pPr>
    </w:p>
    <w:sectPr w:rsidR="00FE5D90"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E6C6" w14:textId="77777777" w:rsidR="002143B6" w:rsidRDefault="002143B6">
      <w:r>
        <w:separator/>
      </w:r>
    </w:p>
  </w:endnote>
  <w:endnote w:type="continuationSeparator" w:id="0">
    <w:p w14:paraId="594F0E88" w14:textId="77777777" w:rsidR="002143B6" w:rsidRDefault="0021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7308" w14:textId="77777777" w:rsidR="002143B6" w:rsidRDefault="002143B6">
      <w:r>
        <w:separator/>
      </w:r>
    </w:p>
  </w:footnote>
  <w:footnote w:type="continuationSeparator" w:id="0">
    <w:p w14:paraId="52958C1A" w14:textId="77777777" w:rsidR="002143B6" w:rsidRDefault="0021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A6A0" w14:textId="77777777" w:rsidR="00FE5D90" w:rsidRDefault="00FE5D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THM2">
    <w15:presenceInfo w15:providerId="None" w15:userId="LTHM2"/>
  </w15:person>
  <w15:person w15:author="LTHBM1">
    <w15:presenceInfo w15:providerId="None" w15:userId="LTHBM1"/>
  </w15:person>
  <w15:person w15:author="Huawei5">
    <w15:presenceInfo w15:providerId="None" w15:userId="Huawei5"/>
  </w15:person>
  <w15:person w15:author="QC_03">
    <w15:presenceInfo w15:providerId="None" w15:userId="QC_03"/>
  </w15:person>
  <w15:person w15:author="QC_01">
    <w15:presenceInfo w15:providerId="None" w15:userId="QC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FAF"/>
    <w:rsid w:val="00022E4A"/>
    <w:rsid w:val="00036481"/>
    <w:rsid w:val="00080EBD"/>
    <w:rsid w:val="00082717"/>
    <w:rsid w:val="000920E6"/>
    <w:rsid w:val="000A6394"/>
    <w:rsid w:val="000B2EA8"/>
    <w:rsid w:val="000B7FED"/>
    <w:rsid w:val="000C038A"/>
    <w:rsid w:val="000C6598"/>
    <w:rsid w:val="000D44B3"/>
    <w:rsid w:val="000D471B"/>
    <w:rsid w:val="00145D43"/>
    <w:rsid w:val="00163719"/>
    <w:rsid w:val="00192C46"/>
    <w:rsid w:val="001A08B3"/>
    <w:rsid w:val="001A7B60"/>
    <w:rsid w:val="001B52F0"/>
    <w:rsid w:val="001B7A65"/>
    <w:rsid w:val="001E397D"/>
    <w:rsid w:val="001E41F3"/>
    <w:rsid w:val="001F445D"/>
    <w:rsid w:val="002143B6"/>
    <w:rsid w:val="00236811"/>
    <w:rsid w:val="00251D76"/>
    <w:rsid w:val="002569C0"/>
    <w:rsid w:val="0026004D"/>
    <w:rsid w:val="002640DD"/>
    <w:rsid w:val="00275D12"/>
    <w:rsid w:val="00276C27"/>
    <w:rsid w:val="00284FEB"/>
    <w:rsid w:val="002860C4"/>
    <w:rsid w:val="002A02B0"/>
    <w:rsid w:val="002B5741"/>
    <w:rsid w:val="002E472E"/>
    <w:rsid w:val="002F2100"/>
    <w:rsid w:val="002F344D"/>
    <w:rsid w:val="002F3647"/>
    <w:rsid w:val="00305409"/>
    <w:rsid w:val="003401C5"/>
    <w:rsid w:val="003609EF"/>
    <w:rsid w:val="00362251"/>
    <w:rsid w:val="0036231A"/>
    <w:rsid w:val="00372B4A"/>
    <w:rsid w:val="00374DD4"/>
    <w:rsid w:val="003A2A40"/>
    <w:rsid w:val="003E1A36"/>
    <w:rsid w:val="003F4A8D"/>
    <w:rsid w:val="00410371"/>
    <w:rsid w:val="004242F1"/>
    <w:rsid w:val="00464B05"/>
    <w:rsid w:val="004B75B7"/>
    <w:rsid w:val="004C216C"/>
    <w:rsid w:val="004D49F5"/>
    <w:rsid w:val="0051580D"/>
    <w:rsid w:val="00547111"/>
    <w:rsid w:val="005514D4"/>
    <w:rsid w:val="0058259F"/>
    <w:rsid w:val="005829EA"/>
    <w:rsid w:val="00592D74"/>
    <w:rsid w:val="00596FCA"/>
    <w:rsid w:val="005D5B55"/>
    <w:rsid w:val="005E2C44"/>
    <w:rsid w:val="006014BC"/>
    <w:rsid w:val="00621188"/>
    <w:rsid w:val="006257ED"/>
    <w:rsid w:val="00635118"/>
    <w:rsid w:val="0066018B"/>
    <w:rsid w:val="006615F7"/>
    <w:rsid w:val="00664C99"/>
    <w:rsid w:val="00665C47"/>
    <w:rsid w:val="006708A1"/>
    <w:rsid w:val="00695808"/>
    <w:rsid w:val="006B46FB"/>
    <w:rsid w:val="006E21FB"/>
    <w:rsid w:val="00744CC3"/>
    <w:rsid w:val="007450CB"/>
    <w:rsid w:val="007725EF"/>
    <w:rsid w:val="00792342"/>
    <w:rsid w:val="007977A8"/>
    <w:rsid w:val="007B512A"/>
    <w:rsid w:val="007C2097"/>
    <w:rsid w:val="007D2004"/>
    <w:rsid w:val="007D6A07"/>
    <w:rsid w:val="007F7259"/>
    <w:rsid w:val="008040A8"/>
    <w:rsid w:val="008279FA"/>
    <w:rsid w:val="00830374"/>
    <w:rsid w:val="008626E7"/>
    <w:rsid w:val="00870EE7"/>
    <w:rsid w:val="008863B9"/>
    <w:rsid w:val="008A45A6"/>
    <w:rsid w:val="008C0D78"/>
    <w:rsid w:val="008F3789"/>
    <w:rsid w:val="008F686C"/>
    <w:rsid w:val="009148DE"/>
    <w:rsid w:val="00941E30"/>
    <w:rsid w:val="009426FF"/>
    <w:rsid w:val="009658BC"/>
    <w:rsid w:val="009777D9"/>
    <w:rsid w:val="00982E8C"/>
    <w:rsid w:val="009849F3"/>
    <w:rsid w:val="00991B88"/>
    <w:rsid w:val="009A5753"/>
    <w:rsid w:val="009A579D"/>
    <w:rsid w:val="009C6EE5"/>
    <w:rsid w:val="009E1255"/>
    <w:rsid w:val="009E3297"/>
    <w:rsid w:val="009F734F"/>
    <w:rsid w:val="00A039F4"/>
    <w:rsid w:val="00A067AE"/>
    <w:rsid w:val="00A246B6"/>
    <w:rsid w:val="00A47E70"/>
    <w:rsid w:val="00A50CF0"/>
    <w:rsid w:val="00A7671C"/>
    <w:rsid w:val="00A97F04"/>
    <w:rsid w:val="00AA2CBC"/>
    <w:rsid w:val="00AA77D2"/>
    <w:rsid w:val="00AB40E4"/>
    <w:rsid w:val="00AC4C0B"/>
    <w:rsid w:val="00AC5820"/>
    <w:rsid w:val="00AD1CD8"/>
    <w:rsid w:val="00B258BB"/>
    <w:rsid w:val="00B509FF"/>
    <w:rsid w:val="00B67B97"/>
    <w:rsid w:val="00B968C8"/>
    <w:rsid w:val="00BA2411"/>
    <w:rsid w:val="00BA3EC5"/>
    <w:rsid w:val="00BA51D9"/>
    <w:rsid w:val="00BA5986"/>
    <w:rsid w:val="00BB5DFC"/>
    <w:rsid w:val="00BD279D"/>
    <w:rsid w:val="00BD5C13"/>
    <w:rsid w:val="00BD6BB8"/>
    <w:rsid w:val="00BE4B37"/>
    <w:rsid w:val="00BE502E"/>
    <w:rsid w:val="00C009E2"/>
    <w:rsid w:val="00C17086"/>
    <w:rsid w:val="00C519DC"/>
    <w:rsid w:val="00C525F1"/>
    <w:rsid w:val="00C66BA2"/>
    <w:rsid w:val="00C95985"/>
    <w:rsid w:val="00CC5026"/>
    <w:rsid w:val="00CC68D0"/>
    <w:rsid w:val="00D00481"/>
    <w:rsid w:val="00D028FA"/>
    <w:rsid w:val="00D03F9A"/>
    <w:rsid w:val="00D06D51"/>
    <w:rsid w:val="00D24991"/>
    <w:rsid w:val="00D27314"/>
    <w:rsid w:val="00D35AE8"/>
    <w:rsid w:val="00D50255"/>
    <w:rsid w:val="00D66520"/>
    <w:rsid w:val="00DB7070"/>
    <w:rsid w:val="00DD6D93"/>
    <w:rsid w:val="00DE0AA8"/>
    <w:rsid w:val="00DE34CF"/>
    <w:rsid w:val="00E13F3D"/>
    <w:rsid w:val="00E340F0"/>
    <w:rsid w:val="00E34898"/>
    <w:rsid w:val="00E41059"/>
    <w:rsid w:val="00E865B8"/>
    <w:rsid w:val="00EA0B64"/>
    <w:rsid w:val="00EB09B7"/>
    <w:rsid w:val="00EE7D7C"/>
    <w:rsid w:val="00EF4CE6"/>
    <w:rsid w:val="00EF6B4D"/>
    <w:rsid w:val="00F25D98"/>
    <w:rsid w:val="00F300FB"/>
    <w:rsid w:val="00F33065"/>
    <w:rsid w:val="00F42524"/>
    <w:rsid w:val="00F71B03"/>
    <w:rsid w:val="00FB29BB"/>
    <w:rsid w:val="00FB6386"/>
    <w:rsid w:val="00FE5D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080EBD"/>
    <w:rPr>
      <w:rFonts w:ascii="Arial" w:hAnsi="Arial"/>
      <w:lang w:val="en-GB" w:eastAsia="en-US"/>
    </w:rPr>
  </w:style>
  <w:style w:type="character" w:customStyle="1" w:styleId="NOZchn">
    <w:name w:val="NO Zchn"/>
    <w:link w:val="NO"/>
    <w:rsid w:val="00596FCA"/>
    <w:rPr>
      <w:rFonts w:ascii="Times New Roman" w:hAnsi="Times New Roman"/>
      <w:lang w:val="en-GB" w:eastAsia="en-US"/>
    </w:rPr>
  </w:style>
  <w:style w:type="character" w:customStyle="1" w:styleId="TALChar">
    <w:name w:val="TAL Char"/>
    <w:link w:val="TAL"/>
    <w:qFormat/>
    <w:rsid w:val="00596FCA"/>
    <w:rPr>
      <w:rFonts w:ascii="Arial" w:hAnsi="Arial"/>
      <w:sz w:val="18"/>
      <w:lang w:val="en-GB" w:eastAsia="en-US"/>
    </w:rPr>
  </w:style>
  <w:style w:type="character" w:customStyle="1" w:styleId="TAHCar">
    <w:name w:val="TAH Car"/>
    <w:link w:val="TAH"/>
    <w:qFormat/>
    <w:rsid w:val="00596FCA"/>
    <w:rPr>
      <w:rFonts w:ascii="Arial" w:hAnsi="Arial"/>
      <w:b/>
      <w:sz w:val="18"/>
      <w:lang w:val="en-GB" w:eastAsia="en-US"/>
    </w:rPr>
  </w:style>
  <w:style w:type="character" w:customStyle="1" w:styleId="B1Char">
    <w:name w:val="B1 Char"/>
    <w:link w:val="B1"/>
    <w:qFormat/>
    <w:rsid w:val="00596FCA"/>
    <w:rPr>
      <w:rFonts w:ascii="Times New Roman" w:hAnsi="Times New Roman"/>
      <w:lang w:val="en-GB" w:eastAsia="en-US"/>
    </w:rPr>
  </w:style>
  <w:style w:type="character" w:customStyle="1" w:styleId="THChar">
    <w:name w:val="TH Char"/>
    <w:link w:val="TH"/>
    <w:qFormat/>
    <w:rsid w:val="00596FCA"/>
    <w:rPr>
      <w:rFonts w:ascii="Arial" w:hAnsi="Arial"/>
      <w:b/>
      <w:lang w:val="en-GB" w:eastAsia="en-US"/>
    </w:rPr>
  </w:style>
  <w:style w:type="character" w:customStyle="1" w:styleId="B2Char">
    <w:name w:val="B2 Char"/>
    <w:link w:val="B2"/>
    <w:qFormat/>
    <w:rsid w:val="00596FCA"/>
    <w:rPr>
      <w:rFonts w:ascii="Times New Roman" w:hAnsi="Times New Roman"/>
      <w:lang w:val="en-GB" w:eastAsia="en-US"/>
    </w:rPr>
  </w:style>
  <w:style w:type="character" w:customStyle="1" w:styleId="TANChar">
    <w:name w:val="TAN Char"/>
    <w:link w:val="TAN"/>
    <w:rsid w:val="00596FCA"/>
    <w:rPr>
      <w:rFonts w:ascii="Arial" w:hAnsi="Arial"/>
      <w:sz w:val="18"/>
      <w:lang w:val="en-GB" w:eastAsia="en-US"/>
    </w:rPr>
  </w:style>
  <w:style w:type="paragraph" w:styleId="Revision">
    <w:name w:val="Revision"/>
    <w:hidden/>
    <w:uiPriority w:val="99"/>
    <w:semiHidden/>
    <w:rsid w:val="00596F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5AIRPNAIUNRU-2028481721-8638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https://nokia.sharepoint.com/sites/c5g/e2earch/_layouts/15/DocIdRedir.aspx?ID=5AIRPNAIUNRU-2028481721-8638</Url>
      <Description>5AIRPNAIUNRU-2028481721-8638</Description>
    </_dlc_DocIdUrl>
    <TaxCatchAll xmlns="71c5aaf6-e6ce-465b-b873-5148d2a4c105" xsi:nil="true"/>
    <lcf76f155ced4ddcb4097134ff3c332f xmlns="f659f8e2-1f61-4f73-8f5e-1b768c00d1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35" ma:contentTypeDescription="Create a new document." ma:contentTypeScope="" ma:versionID="25cbd2e6edbf97aa3421a795fb93c6ad">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1e9f93669662c9d5d8ea89d83d13148"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2:TaxCatchAll" minOccurs="0"/>
                <xsd:element ref="ns4:MediaServiceGenerationTime" minOccurs="0"/>
                <xsd:element ref="ns4:MediaServiceEventHashCode" minOccurs="0"/>
                <xsd:element ref="ns4:MediaServiceOCR" minOccurs="0"/>
                <xsd:element ref="ns4:lcf76f155ced4ddcb4097134ff3c332f"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3"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8235E-3B12-4CB3-B248-363D1B454ABE}">
  <ds:schemaRefs>
    <ds:schemaRef ds:uri="http://schemas.microsoft.com/sharepoint/v3/contenttype/forms"/>
  </ds:schemaRefs>
</ds:datastoreItem>
</file>

<file path=customXml/itemProps2.xml><?xml version="1.0" encoding="utf-8"?>
<ds:datastoreItem xmlns:ds="http://schemas.openxmlformats.org/officeDocument/2006/customXml" ds:itemID="{6A9D0E17-BDD2-4960-A89D-17AF39543EA9}">
  <ds:schemaRefs>
    <ds:schemaRef ds:uri="http://schemas.microsoft.com/sharepoint/events"/>
  </ds:schemaRefs>
</ds:datastoreItem>
</file>

<file path=customXml/itemProps3.xml><?xml version="1.0" encoding="utf-8"?>
<ds:datastoreItem xmlns:ds="http://schemas.openxmlformats.org/officeDocument/2006/customXml" ds:itemID="{33F3FD6E-A754-450E-977A-03896737BF17}">
  <ds:schemaRefs>
    <ds:schemaRef ds:uri="http://schemas.microsoft.com/office/2006/metadata/properties"/>
    <ds:schemaRef ds:uri="http://schemas.microsoft.com/office/infopath/2007/PartnerControls"/>
    <ds:schemaRef ds:uri="71c5aaf6-e6ce-465b-b873-5148d2a4c105"/>
    <ds:schemaRef ds:uri="3b34c8f0-1ef5-4d1e-bb66-517ce7fe7356"/>
    <ds:schemaRef ds:uri="f659f8e2-1f61-4f73-8f5e-1b768c00d15a"/>
  </ds:schemaRefs>
</ds:datastoreItem>
</file>

<file path=customXml/itemProps4.xml><?xml version="1.0" encoding="utf-8"?>
<ds:datastoreItem xmlns:ds="http://schemas.openxmlformats.org/officeDocument/2006/customXml" ds:itemID="{C29CEE8A-D7C0-4D1B-ADA8-F0BB835966C6}">
  <ds:schemaRefs>
    <ds:schemaRef ds:uri="http://schemas.openxmlformats.org/officeDocument/2006/bibliography"/>
  </ds:schemaRefs>
</ds:datastoreItem>
</file>

<file path=customXml/itemProps5.xml><?xml version="1.0" encoding="utf-8"?>
<ds:datastoreItem xmlns:ds="http://schemas.openxmlformats.org/officeDocument/2006/customXml" ds:itemID="{E410E08D-8929-4BF6-960B-A1DD520CD2FA}">
  <ds:schemaRefs>
    <ds:schemaRef ds:uri="Microsoft.SharePoint.Taxonomy.ContentTypeSync"/>
  </ds:schemaRefs>
</ds:datastoreItem>
</file>

<file path=customXml/itemProps6.xml><?xml version="1.0" encoding="utf-8"?>
<ds:datastoreItem xmlns:ds="http://schemas.openxmlformats.org/officeDocument/2006/customXml" ds:itemID="{131B8F89-0E37-4422-9CA1-FB58A8F29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24</TotalTime>
  <Pages>11</Pages>
  <Words>4310</Words>
  <Characters>24568</Characters>
  <Application>Microsoft Office Word</Application>
  <DocSecurity>0</DocSecurity>
  <Lines>204</Lines>
  <Paragraphs>57</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MTG_TITLE</vt:lpstr>
      <vt:lpstr>Elbonia, April 17th – 21st, 2023               	  		  			       		 (revision of </vt:lpstr>
      <vt:lpstr>MTG_TITLE</vt:lpstr>
    </vt:vector>
  </TitlesOfParts>
  <Company>3GPP Support Team</Company>
  <LinksUpToDate>false</LinksUpToDate>
  <CharactersWithSpaces>28821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LTHM2</cp:lastModifiedBy>
  <cp:revision>4</cp:revision>
  <cp:lastPrinted>1900-01-01T06:00:00Z</cp:lastPrinted>
  <dcterms:created xsi:type="dcterms:W3CDTF">2023-04-19T16:51:00Z</dcterms:created>
  <dcterms:modified xsi:type="dcterms:W3CDTF">2023-04-21T09:05:00Z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2e824ef0-a6fd-48cf-9e35-20d8c2091b80</vt:lpwstr>
  </property>
  <property fmtid="{D5CDD505-2E9C-101B-9397-08002B2CF9AE}" pid="23" name="MediaServiceImageTags">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1681879827</vt:lpwstr>
  </property>
</Properties>
</file>