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A98C" w14:textId="2265D343" w:rsidR="00AF25D4" w:rsidRDefault="00AF25D4" w:rsidP="00AF25D4">
      <w:pPr>
        <w:pStyle w:val="CRCoverPage"/>
        <w:tabs>
          <w:tab w:val="right" w:pos="9638"/>
        </w:tabs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SA</w:t>
      </w:r>
      <w:r w:rsidR="00C035BB">
        <w:rPr>
          <w:b/>
          <w:sz w:val="24"/>
          <w:szCs w:val="24"/>
        </w:rPr>
        <w:t xml:space="preserve"> WG2 Meeting #S2-15</w:t>
      </w:r>
      <w:r w:rsidR="001425F8">
        <w:rPr>
          <w:b/>
          <w:sz w:val="24"/>
          <w:szCs w:val="24"/>
        </w:rPr>
        <w:t>6e</w:t>
      </w:r>
      <w:r w:rsidR="00C035BB">
        <w:rPr>
          <w:b/>
          <w:sz w:val="24"/>
          <w:szCs w:val="24"/>
        </w:rPr>
        <w:tab/>
        <w:t>S2-</w:t>
      </w:r>
      <w:r w:rsidR="0026446B">
        <w:rPr>
          <w:b/>
          <w:sz w:val="24"/>
          <w:szCs w:val="24"/>
        </w:rPr>
        <w:t>230</w:t>
      </w:r>
      <w:r w:rsidR="00855C18">
        <w:rPr>
          <w:b/>
          <w:sz w:val="24"/>
          <w:szCs w:val="24"/>
        </w:rPr>
        <w:t>5287</w:t>
      </w:r>
    </w:p>
    <w:p w14:paraId="37CBE9BD" w14:textId="2407206F" w:rsidR="00AF25D4" w:rsidRDefault="001425F8" w:rsidP="00AF25D4">
      <w:pPr>
        <w:pStyle w:val="CRCoverPage"/>
        <w:pBdr>
          <w:bottom w:val="single" w:sz="6" w:space="0" w:color="auto"/>
        </w:pBdr>
        <w:tabs>
          <w:tab w:val="right" w:pos="9638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21769">
        <w:rPr>
          <w:b/>
          <w:sz w:val="24"/>
          <w:szCs w:val="24"/>
        </w:rPr>
        <w:t xml:space="preserve"> - 2</w:t>
      </w:r>
      <w:r>
        <w:rPr>
          <w:b/>
          <w:sz w:val="24"/>
          <w:szCs w:val="24"/>
        </w:rPr>
        <w:t>1</w:t>
      </w:r>
      <w:r w:rsidR="00E217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</w:t>
      </w:r>
      <w:r w:rsidR="0026446B">
        <w:rPr>
          <w:b/>
          <w:sz w:val="24"/>
          <w:szCs w:val="24"/>
        </w:rPr>
        <w:t>, 2023</w:t>
      </w:r>
      <w:r w:rsidR="00AF25D4">
        <w:rPr>
          <w:b/>
          <w:sz w:val="24"/>
          <w:szCs w:val="24"/>
        </w:rPr>
        <w:t>, Electronic meeting</w:t>
      </w:r>
    </w:p>
    <w:p w14:paraId="6426DF20" w14:textId="14370D44" w:rsidR="002F7421" w:rsidRDefault="00A46D01">
      <w:pPr>
        <w:pStyle w:val="Title"/>
        <w:spacing w:before="0"/>
      </w:pPr>
      <w:r>
        <w:t>Title:</w:t>
      </w:r>
      <w:r>
        <w:tab/>
      </w:r>
      <w:r w:rsidR="00E21769">
        <w:t xml:space="preserve">[draft] </w:t>
      </w:r>
      <w:r w:rsidR="00871D73">
        <w:t xml:space="preserve">Reply </w:t>
      </w:r>
      <w:r w:rsidR="00EC3C9D">
        <w:t>LS to</w:t>
      </w:r>
      <w:r w:rsidR="00AB1CEC">
        <w:t xml:space="preserve"> </w:t>
      </w:r>
      <w:r w:rsidR="00871D73">
        <w:rPr>
          <w:rFonts w:eastAsia="MS Mincho"/>
          <w:lang w:eastAsia="ja-JP"/>
        </w:rPr>
        <w:t>LS to SA2 on Sidelink positioning procedure</w:t>
      </w:r>
    </w:p>
    <w:p w14:paraId="61D6E60F" w14:textId="4F17A040" w:rsidR="00627F60" w:rsidRPr="00627F60" w:rsidRDefault="00627F60" w:rsidP="00627F60">
      <w:pPr>
        <w:pStyle w:val="Title"/>
        <w:spacing w:before="0"/>
      </w:pPr>
      <w:r w:rsidRPr="00627F60">
        <w:t>Response to:</w:t>
      </w:r>
      <w:r w:rsidRPr="00627F60">
        <w:tab/>
      </w:r>
      <w:r w:rsidR="00871D73">
        <w:rPr>
          <w:rFonts w:eastAsia="MS Mincho"/>
          <w:lang w:eastAsia="ja-JP"/>
        </w:rPr>
        <w:t>LS to SA2 on Sidelink positioning procedure</w:t>
      </w:r>
      <w:r w:rsidR="00871D73" w:rsidRPr="00E04EF7">
        <w:t xml:space="preserve"> </w:t>
      </w:r>
      <w:r w:rsidR="00871D73">
        <w:t>(</w:t>
      </w:r>
      <w:r w:rsidR="00C47C72">
        <w:t>S2-2303952/</w:t>
      </w:r>
      <w:r w:rsidR="00E04EF7" w:rsidRPr="00E04EF7">
        <w:t>R2-2302285</w:t>
      </w:r>
      <w:r w:rsidR="00871D73">
        <w:t>)</w:t>
      </w:r>
    </w:p>
    <w:p w14:paraId="424AACA9" w14:textId="10E8A3DD" w:rsidR="002F7421" w:rsidRDefault="00A46D01">
      <w:pPr>
        <w:pStyle w:val="Title"/>
        <w:spacing w:before="0"/>
        <w:rPr>
          <w:color w:val="000000"/>
        </w:rPr>
      </w:pPr>
      <w:r>
        <w:t>Release:</w:t>
      </w:r>
      <w:r>
        <w:tab/>
      </w:r>
      <w:r w:rsidR="00B63BD1">
        <w:rPr>
          <w:color w:val="000000"/>
        </w:rPr>
        <w:t>Release 18</w:t>
      </w:r>
    </w:p>
    <w:p w14:paraId="45CEA7A9" w14:textId="07B63D9C" w:rsidR="002F7421" w:rsidRDefault="00A861F0">
      <w:pPr>
        <w:pStyle w:val="Title"/>
        <w:spacing w:before="0"/>
        <w:rPr>
          <w:color w:val="000000"/>
        </w:rPr>
      </w:pPr>
      <w:r>
        <w:t>Work Item:</w:t>
      </w:r>
      <w:r>
        <w:tab/>
      </w:r>
      <w:r w:rsidR="00B63BD1">
        <w:rPr>
          <w:color w:val="000000"/>
        </w:rPr>
        <w:t>Ranging_SL</w:t>
      </w:r>
    </w:p>
    <w:p w14:paraId="2402D730" w14:textId="77777777" w:rsidR="002F7421" w:rsidRDefault="002F7421">
      <w:pPr>
        <w:spacing w:after="60"/>
        <w:ind w:left="1985" w:hanging="1985"/>
        <w:rPr>
          <w:rFonts w:ascii="Arial" w:hAnsi="Arial" w:cs="Arial"/>
          <w:b/>
        </w:rPr>
      </w:pPr>
    </w:p>
    <w:p w14:paraId="1C060948" w14:textId="22F27656" w:rsidR="002F7421" w:rsidRPr="001C462C" w:rsidRDefault="00A46D01">
      <w:pPr>
        <w:pStyle w:val="Source"/>
        <w:rPr>
          <w:b w:val="0"/>
          <w:color w:val="C00000"/>
          <w:lang w:val="fr-FR"/>
          <w:rPrChange w:id="0" w:author="r02" w:date="2023-04-19T14:35:00Z">
            <w:rPr>
              <w:b w:val="0"/>
              <w:color w:val="C00000"/>
            </w:rPr>
          </w:rPrChange>
        </w:rPr>
      </w:pPr>
      <w:r w:rsidRPr="001C462C">
        <w:rPr>
          <w:lang w:val="fr-FR"/>
          <w:rPrChange w:id="1" w:author="r02" w:date="2023-04-19T14:35:00Z">
            <w:rPr/>
          </w:rPrChange>
        </w:rPr>
        <w:t>Source:</w:t>
      </w:r>
      <w:r w:rsidRPr="001C462C">
        <w:rPr>
          <w:lang w:val="fr-FR"/>
          <w:rPrChange w:id="2" w:author="r02" w:date="2023-04-19T14:35:00Z">
            <w:rPr/>
          </w:rPrChange>
        </w:rPr>
        <w:tab/>
      </w:r>
      <w:r w:rsidR="00D4459E" w:rsidRPr="001C462C">
        <w:rPr>
          <w:lang w:val="fr-FR"/>
          <w:rPrChange w:id="3" w:author="r02" w:date="2023-04-19T14:35:00Z">
            <w:rPr/>
          </w:rPrChange>
        </w:rPr>
        <w:t>SA2</w:t>
      </w:r>
    </w:p>
    <w:p w14:paraId="2E9ED584" w14:textId="5283AFB1" w:rsidR="002F7421" w:rsidRPr="001C462C" w:rsidRDefault="00A46D01">
      <w:pPr>
        <w:pStyle w:val="Source"/>
        <w:rPr>
          <w:lang w:val="fr-FR" w:eastAsia="zh-CN"/>
          <w:rPrChange w:id="4" w:author="r02" w:date="2023-04-19T14:35:00Z">
            <w:rPr>
              <w:lang w:val="en-US" w:eastAsia="zh-CN"/>
            </w:rPr>
          </w:rPrChange>
        </w:rPr>
      </w:pPr>
      <w:r>
        <w:rPr>
          <w:lang w:val="it-IT"/>
        </w:rPr>
        <w:t>To:</w:t>
      </w:r>
      <w:r>
        <w:rPr>
          <w:lang w:val="it-IT"/>
        </w:rPr>
        <w:tab/>
      </w:r>
      <w:r w:rsidR="008B3869">
        <w:rPr>
          <w:lang w:val="it-IT"/>
        </w:rPr>
        <w:t>RAN2</w:t>
      </w:r>
    </w:p>
    <w:p w14:paraId="546CE524" w14:textId="254B8346" w:rsidR="002F7421" w:rsidRDefault="00A861F0">
      <w:pPr>
        <w:pStyle w:val="Source"/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</w:r>
      <w:r w:rsidR="00871D73">
        <w:rPr>
          <w:lang w:val="it-IT"/>
        </w:rPr>
        <w:t>SA3</w:t>
      </w:r>
    </w:p>
    <w:p w14:paraId="74406C9A" w14:textId="77777777" w:rsidR="002F7421" w:rsidRDefault="002F7421">
      <w:pPr>
        <w:spacing w:after="60"/>
        <w:ind w:left="1985" w:hanging="1985"/>
        <w:rPr>
          <w:rFonts w:ascii="Arial" w:hAnsi="Arial" w:cs="Arial"/>
          <w:bCs/>
          <w:lang w:val="it-IT"/>
        </w:rPr>
      </w:pPr>
    </w:p>
    <w:p w14:paraId="4E5BB249" w14:textId="77777777" w:rsidR="001D1416" w:rsidRDefault="00A46D01" w:rsidP="001D1416">
      <w:pPr>
        <w:tabs>
          <w:tab w:val="left" w:pos="2070"/>
        </w:tabs>
        <w:rPr>
          <w:bCs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  <w:r w:rsidR="00D4459E" w:rsidRPr="001D1416">
        <w:rPr>
          <w:rFonts w:ascii="Arial" w:hAnsi="Arial" w:cs="Arial"/>
          <w:b/>
          <w:lang w:val="en-US"/>
        </w:rPr>
        <w:t>Sherry (Yang) Shen</w:t>
      </w:r>
    </w:p>
    <w:p w14:paraId="74295DDA" w14:textId="161844D0" w:rsidR="002F7421" w:rsidRPr="001D1416" w:rsidRDefault="001D1416" w:rsidP="001D1416">
      <w:pPr>
        <w:tabs>
          <w:tab w:val="left" w:pos="2070"/>
        </w:tabs>
        <w:rPr>
          <w:b/>
          <w:bCs/>
        </w:rPr>
      </w:pPr>
      <w:r>
        <w:rPr>
          <w:bCs/>
        </w:rPr>
        <w:tab/>
      </w:r>
      <w:r w:rsidR="00D4459E" w:rsidRPr="001D1416">
        <w:rPr>
          <w:b/>
          <w:bCs/>
          <w:color w:val="0000FF"/>
          <w:lang w:val="it-IT"/>
        </w:rPr>
        <w:t>shenyang6@xiaomi.com</w:t>
      </w:r>
    </w:p>
    <w:p w14:paraId="72027AC4" w14:textId="77777777" w:rsidR="002F7421" w:rsidRDefault="002F7421">
      <w:pPr>
        <w:spacing w:after="60"/>
        <w:ind w:left="1985" w:hanging="1985"/>
        <w:rPr>
          <w:rFonts w:ascii="Arial" w:hAnsi="Arial" w:cs="Arial"/>
          <w:b/>
          <w:lang w:val="it-IT"/>
        </w:rPr>
      </w:pPr>
    </w:p>
    <w:p w14:paraId="642C93BB" w14:textId="77777777" w:rsidR="002F7421" w:rsidRDefault="00A46D01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D2C67BE" w14:textId="77777777" w:rsidR="002F7421" w:rsidRDefault="002F7421">
      <w:pPr>
        <w:spacing w:after="60"/>
        <w:ind w:left="1985" w:hanging="1985"/>
        <w:rPr>
          <w:rFonts w:ascii="Arial" w:hAnsi="Arial" w:cs="Arial"/>
          <w:b/>
        </w:rPr>
      </w:pPr>
    </w:p>
    <w:p w14:paraId="4B94B2B3" w14:textId="1E3C5A76" w:rsidR="002F7421" w:rsidRDefault="0090120C">
      <w:pPr>
        <w:pStyle w:val="Title"/>
      </w:pPr>
      <w:r>
        <w:t>Attachments:</w:t>
      </w:r>
      <w:r w:rsidR="00007D9C">
        <w:t xml:space="preserve"> S2-230xxxx</w:t>
      </w:r>
      <w:r w:rsidR="002064B4">
        <w:t xml:space="preserve"> (pCR for clause 6.7 of TS 23.586), S2-230xxxx (clause 6.x&amp;6.y of TS 23.273)</w:t>
      </w:r>
    </w:p>
    <w:p w14:paraId="22984C3B" w14:textId="77777777" w:rsidR="002F7421" w:rsidRDefault="002F7421">
      <w:pPr>
        <w:pBdr>
          <w:bottom w:val="single" w:sz="4" w:space="1" w:color="auto"/>
        </w:pBdr>
        <w:rPr>
          <w:rFonts w:ascii="Arial" w:hAnsi="Arial" w:cs="Arial"/>
        </w:rPr>
      </w:pPr>
    </w:p>
    <w:p w14:paraId="7225EAB4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BF63A0B" w14:textId="793D964A" w:rsidR="00CD640F" w:rsidRDefault="00CD640F" w:rsidP="00CD640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SA2 thanks RAN2 for informing </w:t>
      </w:r>
      <w:r>
        <w:rPr>
          <w:rFonts w:ascii="Arial" w:hAnsi="Arial" w:cs="Arial"/>
          <w:bCs/>
        </w:rPr>
        <w:t>agreements</w:t>
      </w:r>
      <w:r>
        <w:rPr>
          <w:rFonts w:ascii="Arial" w:hAnsi="Arial" w:cs="Arial"/>
          <w:lang w:eastAsia="zh-CN"/>
        </w:rPr>
        <w:t xml:space="preserve"> of t</w:t>
      </w:r>
      <w:r>
        <w:rPr>
          <w:rFonts w:ascii="Arial" w:hAnsi="Arial" w:cs="Arial"/>
          <w:bCs/>
        </w:rPr>
        <w:t>he overall signalling procedure for PC5-only positioning</w:t>
      </w:r>
      <w:r w:rsidRPr="003B4097">
        <w:rPr>
          <w:rFonts w:ascii="Arial" w:hAnsi="Arial" w:cs="Arial"/>
          <w:lang w:eastAsia="zh-CN"/>
        </w:rPr>
        <w:t xml:space="preserve"> and the </w:t>
      </w:r>
      <w:r>
        <w:rPr>
          <w:rFonts w:ascii="Arial" w:hAnsi="Arial" w:cs="Arial"/>
          <w:lang w:eastAsia="zh-CN"/>
        </w:rPr>
        <w:t>further questions</w:t>
      </w:r>
      <w:r w:rsidRPr="00523D55">
        <w:rPr>
          <w:rFonts w:ascii="Arial" w:hAnsi="Arial" w:cs="Arial"/>
          <w:lang w:eastAsia="zh-CN"/>
        </w:rPr>
        <w:t>.</w:t>
      </w:r>
    </w:p>
    <w:p w14:paraId="4ABB995B" w14:textId="1FFFE9A1" w:rsidR="00C505A0" w:rsidRPr="00523D55" w:rsidRDefault="00C505A0" w:rsidP="00CD640F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/>
          <w:lang w:eastAsia="zh-CN"/>
        </w:rPr>
        <w:t>A2 has discussed the questions asked by RAN2 with the following answers:</w:t>
      </w:r>
    </w:p>
    <w:p w14:paraId="63F75613" w14:textId="5C6E67A3" w:rsidR="00C505A0" w:rsidRPr="00272DCD" w:rsidRDefault="00C505A0" w:rsidP="00C505A0">
      <w:pPr>
        <w:spacing w:after="60"/>
        <w:rPr>
          <w:rFonts w:ascii="Arial" w:hAnsi="Arial" w:cs="Arial"/>
          <w:bCs/>
          <w:i/>
        </w:rPr>
      </w:pPr>
      <w:r w:rsidRPr="00272DCD">
        <w:rPr>
          <w:rFonts w:ascii="Arial" w:hAnsi="Arial" w:cs="Arial"/>
          <w:b/>
          <w:i/>
        </w:rPr>
        <w:t>Question 1</w:t>
      </w:r>
      <w:r w:rsidRPr="00272DCD">
        <w:rPr>
          <w:rFonts w:ascii="Arial" w:hAnsi="Arial" w:cs="Arial"/>
          <w:bCs/>
          <w:i/>
        </w:rPr>
        <w:t>: Does SA2 have any comments on RAN2 agreed PC5-only positioning procedure?</w:t>
      </w:r>
    </w:p>
    <w:p w14:paraId="22AE11B6" w14:textId="7456E3B9" w:rsidR="00C505A0" w:rsidRDefault="00C505A0" w:rsidP="00C505A0">
      <w:pPr>
        <w:spacing w:after="60"/>
        <w:rPr>
          <w:rFonts w:ascii="Arial" w:hAnsi="Arial" w:cs="Arial"/>
          <w:b/>
          <w:bCs/>
          <w:lang w:eastAsia="zh-CN"/>
        </w:rPr>
      </w:pPr>
      <w:r w:rsidRPr="00C505A0">
        <w:rPr>
          <w:rFonts w:ascii="Arial" w:hAnsi="Arial" w:cs="Arial" w:hint="eastAsia"/>
          <w:b/>
          <w:bCs/>
          <w:lang w:eastAsia="zh-CN"/>
        </w:rPr>
        <w:t>S</w:t>
      </w:r>
      <w:r w:rsidRPr="00C505A0">
        <w:rPr>
          <w:rFonts w:ascii="Arial" w:hAnsi="Arial" w:cs="Arial"/>
          <w:b/>
          <w:bCs/>
          <w:lang w:eastAsia="zh-CN"/>
        </w:rPr>
        <w:t xml:space="preserve">A2 Answer: </w:t>
      </w:r>
      <w:r w:rsidR="00227157" w:rsidRPr="00227157">
        <w:rPr>
          <w:rFonts w:ascii="Arial" w:hAnsi="Arial" w:cs="Arial"/>
          <w:bCs/>
        </w:rPr>
        <w:t xml:space="preserve">SA2 </w:t>
      </w:r>
      <w:r w:rsidR="00227157">
        <w:rPr>
          <w:rFonts w:ascii="Arial" w:hAnsi="Arial" w:cs="Arial"/>
          <w:bCs/>
        </w:rPr>
        <w:t>confirms</w:t>
      </w:r>
      <w:r w:rsidR="00227157" w:rsidRPr="00227157">
        <w:rPr>
          <w:rFonts w:ascii="Arial" w:hAnsi="Arial" w:cs="Arial"/>
          <w:bCs/>
        </w:rPr>
        <w:t xml:space="preserve"> that t</w:t>
      </w:r>
      <w:r w:rsidR="00227157">
        <w:rPr>
          <w:rFonts w:ascii="Arial" w:hAnsi="Arial" w:cs="Arial"/>
          <w:bCs/>
        </w:rPr>
        <w:t xml:space="preserve">he 7 steps agreed by RAN2 can be used as the baseline for Ranging/Sidelink positioning procedure. </w:t>
      </w:r>
      <w:del w:id="5" w:author="Mi" w:date="2023-04-19T19:47:00Z">
        <w:r w:rsidR="00007D9C" w:rsidDel="00945190">
          <w:rPr>
            <w:rFonts w:ascii="Arial" w:hAnsi="Arial" w:cs="Arial"/>
            <w:bCs/>
          </w:rPr>
          <w:delText>S</w:delText>
        </w:r>
        <w:r w:rsidR="00227157" w:rsidDel="00945190">
          <w:rPr>
            <w:rFonts w:ascii="Arial" w:hAnsi="Arial" w:cs="Arial"/>
            <w:bCs/>
          </w:rPr>
          <w:delText xml:space="preserve">ignalling </w:delText>
        </w:r>
        <w:r w:rsidR="00007D9C" w:rsidDel="00945190">
          <w:rPr>
            <w:rFonts w:ascii="Arial" w:hAnsi="Arial" w:cs="Arial"/>
            <w:bCs/>
          </w:rPr>
          <w:delText>of the</w:delText>
        </w:r>
        <w:r w:rsidR="00227157" w:rsidDel="00945190">
          <w:rPr>
            <w:rFonts w:ascii="Arial" w:hAnsi="Arial" w:cs="Arial"/>
            <w:bCs/>
          </w:rPr>
          <w:delText xml:space="preserve"> </w:delText>
        </w:r>
        <w:r w:rsidR="00007D9C" w:rsidDel="00945190">
          <w:rPr>
            <w:rFonts w:ascii="Arial" w:hAnsi="Arial" w:cs="Arial"/>
            <w:bCs/>
          </w:rPr>
          <w:delText xml:space="preserve">Ranging/Sidelink Positioning procedure with </w:delText>
        </w:r>
        <w:r w:rsidR="00227157" w:rsidDel="00945190">
          <w:rPr>
            <w:rFonts w:ascii="Arial" w:hAnsi="Arial" w:cs="Arial"/>
            <w:bCs/>
          </w:rPr>
          <w:delText xml:space="preserve">the involvement of LMF and/or SL Positioning Server UE is also considered as </w:delText>
        </w:r>
        <w:r w:rsidR="00007D9C" w:rsidDel="00945190">
          <w:rPr>
            <w:rFonts w:ascii="Arial" w:hAnsi="Arial" w:cs="Arial"/>
            <w:bCs/>
          </w:rPr>
          <w:delText>RSPP</w:delText>
        </w:r>
        <w:r w:rsidR="00227157" w:rsidRPr="00227157" w:rsidDel="00945190">
          <w:rPr>
            <w:rFonts w:ascii="Arial" w:hAnsi="Arial" w:cs="Arial"/>
            <w:bCs/>
          </w:rPr>
          <w:delText xml:space="preserve"> layer </w:delText>
        </w:r>
        <w:r w:rsidR="00227157" w:rsidDel="00945190">
          <w:rPr>
            <w:rFonts w:ascii="Arial" w:hAnsi="Arial" w:cs="Arial"/>
            <w:bCs/>
          </w:rPr>
          <w:delText>signalling.</w:delText>
        </w:r>
        <w:r w:rsidR="00007D9C" w:rsidDel="00945190">
          <w:rPr>
            <w:rFonts w:ascii="Arial" w:hAnsi="Arial" w:cs="Arial"/>
            <w:bCs/>
          </w:rPr>
          <w:delText xml:space="preserve"> Additionally, SA2 would further check whether the interaction between LMF and Target UE is part of LPP or RSPP/SLPP?</w:delText>
        </w:r>
      </w:del>
    </w:p>
    <w:p w14:paraId="77F2F204" w14:textId="77777777" w:rsidR="00C505A0" w:rsidRPr="00227157" w:rsidRDefault="00C505A0" w:rsidP="00C505A0">
      <w:pPr>
        <w:spacing w:after="60"/>
        <w:rPr>
          <w:rFonts w:ascii="Arial" w:hAnsi="Arial" w:cs="Arial"/>
          <w:b/>
          <w:bCs/>
          <w:lang w:eastAsia="zh-CN"/>
        </w:rPr>
      </w:pPr>
    </w:p>
    <w:p w14:paraId="0AEA41CC" w14:textId="77777777" w:rsidR="00C505A0" w:rsidRPr="00272DCD" w:rsidRDefault="00C505A0" w:rsidP="00C505A0">
      <w:pPr>
        <w:spacing w:after="60"/>
        <w:rPr>
          <w:rFonts w:ascii="Arial" w:hAnsi="Arial" w:cs="Arial"/>
          <w:bCs/>
          <w:i/>
        </w:rPr>
      </w:pPr>
      <w:r w:rsidRPr="00272DCD">
        <w:rPr>
          <w:rFonts w:ascii="Arial" w:hAnsi="Arial" w:cs="Arial"/>
          <w:b/>
          <w:i/>
        </w:rPr>
        <w:t>Question 2</w:t>
      </w:r>
      <w:r w:rsidRPr="00272DCD">
        <w:rPr>
          <w:rFonts w:ascii="Arial" w:hAnsi="Arial" w:cs="Arial"/>
          <w:bCs/>
          <w:i/>
        </w:rPr>
        <w:t>: Regarding the step 1 trigger event, RAN2 would like to understand whether SA2 will specify the triggering event for an SLPP session?</w:t>
      </w:r>
      <w:r w:rsidRPr="00272DCD" w:rsidDel="00152544">
        <w:rPr>
          <w:rFonts w:ascii="Arial" w:hAnsi="Arial" w:cs="Arial"/>
          <w:bCs/>
          <w:i/>
        </w:rPr>
        <w:t xml:space="preserve"> </w:t>
      </w:r>
    </w:p>
    <w:p w14:paraId="1F94634A" w14:textId="2C9E07E9" w:rsidR="00272DCD" w:rsidRPr="008F3B2A" w:rsidRDefault="00007D9C" w:rsidP="008F3B2A">
      <w:pPr>
        <w:rPr>
          <w:rFonts w:ascii="Arial" w:hAnsi="Arial" w:cs="Arial"/>
          <w:bCs/>
        </w:rPr>
      </w:pPr>
      <w:r w:rsidRPr="00C505A0">
        <w:rPr>
          <w:rFonts w:ascii="Arial" w:hAnsi="Arial" w:cs="Arial" w:hint="eastAsia"/>
          <w:b/>
          <w:bCs/>
          <w:lang w:eastAsia="zh-CN"/>
        </w:rPr>
        <w:t>S</w:t>
      </w:r>
      <w:r w:rsidRPr="00C505A0">
        <w:rPr>
          <w:rFonts w:ascii="Arial" w:hAnsi="Arial" w:cs="Arial"/>
          <w:b/>
          <w:bCs/>
          <w:lang w:eastAsia="zh-CN"/>
        </w:rPr>
        <w:t xml:space="preserve">A2 Answer: </w:t>
      </w:r>
      <w:r w:rsidR="00D71BDC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 xml:space="preserve"> defined </w:t>
      </w:r>
      <w:r w:rsidR="00D71BDC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p</w:t>
      </w:r>
      <w:r w:rsidRPr="00007D9C">
        <w:rPr>
          <w:rFonts w:ascii="Arial" w:hAnsi="Arial" w:cs="Arial"/>
          <w:bCs/>
        </w:rPr>
        <w:t xml:space="preserve">rocedures for </w:t>
      </w:r>
      <w:r w:rsidRPr="00007D9C">
        <w:rPr>
          <w:rFonts w:ascii="Arial" w:hAnsi="Arial" w:cs="Arial" w:hint="eastAsia"/>
          <w:bCs/>
        </w:rPr>
        <w:t>U</w:t>
      </w:r>
      <w:r>
        <w:rPr>
          <w:rFonts w:ascii="Arial" w:hAnsi="Arial" w:cs="Arial"/>
          <w:bCs/>
        </w:rPr>
        <w:t>E-only Operation and Network-</w:t>
      </w:r>
      <w:del w:id="6" w:author="Walter Dees (Philips)" w:date="2023-04-20T13:08:00Z">
        <w:r w:rsidDel="00CA267C">
          <w:rPr>
            <w:rFonts w:ascii="Arial" w:hAnsi="Arial" w:cs="Arial"/>
            <w:bCs/>
          </w:rPr>
          <w:delText xml:space="preserve">assisted </w:delText>
        </w:r>
      </w:del>
      <w:ins w:id="7" w:author="Walter Dees (Philips)" w:date="2023-04-20T13:08:00Z">
        <w:r w:rsidR="00CA267C">
          <w:rPr>
            <w:rFonts w:ascii="Arial" w:hAnsi="Arial" w:cs="Arial"/>
            <w:bCs/>
          </w:rPr>
          <w:t>based</w:t>
        </w:r>
        <w:r w:rsidR="00CA267C">
          <w:rPr>
            <w:rFonts w:ascii="Arial" w:hAnsi="Arial" w:cs="Arial"/>
            <w:bCs/>
          </w:rPr>
          <w:t xml:space="preserve"> </w:t>
        </w:r>
      </w:ins>
      <w:r>
        <w:rPr>
          <w:rFonts w:ascii="Arial" w:hAnsi="Arial" w:cs="Arial"/>
          <w:bCs/>
        </w:rPr>
        <w:t>O</w:t>
      </w:r>
      <w:r w:rsidRPr="00007D9C">
        <w:rPr>
          <w:rFonts w:ascii="Arial" w:hAnsi="Arial" w:cs="Arial"/>
          <w:bCs/>
        </w:rPr>
        <w:t>peration</w:t>
      </w:r>
      <w:r>
        <w:rPr>
          <w:rFonts w:ascii="Arial" w:hAnsi="Arial" w:cs="Arial"/>
          <w:bCs/>
        </w:rPr>
        <w:t xml:space="preserve"> in the attachments</w:t>
      </w:r>
      <w:r w:rsidR="00275A08">
        <w:rPr>
          <w:rFonts w:ascii="Arial" w:hAnsi="Arial" w:cs="Arial"/>
          <w:bCs/>
        </w:rPr>
        <w:t xml:space="preserve">, </w:t>
      </w:r>
      <w:del w:id="8" w:author="Mi" w:date="2023-04-19T19:50:00Z">
        <w:r w:rsidR="00272DCD" w:rsidRPr="008F3B2A" w:rsidDel="00945190">
          <w:rPr>
            <w:rFonts w:ascii="Arial" w:hAnsi="Arial" w:cs="Arial"/>
            <w:bCs/>
          </w:rPr>
          <w:delText xml:space="preserve">the triggers include </w:delText>
        </w:r>
      </w:del>
      <w:del w:id="9" w:author="Mi" w:date="2023-04-19T19:51:00Z">
        <w:r w:rsidR="00272DCD" w:rsidRPr="008F3B2A" w:rsidDel="00945190">
          <w:rPr>
            <w:rFonts w:ascii="Arial" w:hAnsi="Arial" w:cs="Arial"/>
            <w:bCs/>
          </w:rPr>
          <w:delText xml:space="preserve">the service request received from a SL Positioning Client UE over PC5, </w:delText>
        </w:r>
      </w:del>
      <w:r w:rsidR="00272DCD" w:rsidRPr="008F3B2A">
        <w:rPr>
          <w:rFonts w:ascii="Arial" w:hAnsi="Arial" w:cs="Arial"/>
          <w:bCs/>
        </w:rPr>
        <w:t>the se</w:t>
      </w:r>
      <w:r w:rsidR="00855C18" w:rsidRPr="008F3B2A">
        <w:rPr>
          <w:rFonts w:ascii="Arial" w:hAnsi="Arial" w:cs="Arial"/>
          <w:bCs/>
        </w:rPr>
        <w:t>rvice request received from Ranging/SL Positioning</w:t>
      </w:r>
      <w:r w:rsidR="00272DCD" w:rsidRPr="008F3B2A">
        <w:rPr>
          <w:rFonts w:ascii="Arial" w:hAnsi="Arial" w:cs="Arial"/>
          <w:bCs/>
        </w:rPr>
        <w:t xml:space="preserve"> application layer </w:t>
      </w:r>
      <w:ins w:id="10" w:author="Mi" w:date="2023-04-19T19:51:00Z">
        <w:r w:rsidR="00945190">
          <w:rPr>
            <w:rFonts w:ascii="Arial" w:hAnsi="Arial" w:cs="Arial"/>
            <w:bCs/>
          </w:rPr>
          <w:t>(</w:t>
        </w:r>
      </w:ins>
      <w:ins w:id="11" w:author="Mi" w:date="2023-04-19T19:52:00Z">
        <w:r w:rsidR="00945190">
          <w:rPr>
            <w:rFonts w:ascii="Arial" w:hAnsi="Arial" w:cs="Arial"/>
            <w:bCs/>
          </w:rPr>
          <w:t>triggered by</w:t>
        </w:r>
      </w:ins>
      <w:ins w:id="12" w:author="Mi" w:date="2023-04-19T19:51:00Z">
        <w:r w:rsidR="00945190" w:rsidRPr="008F3B2A">
          <w:rPr>
            <w:rFonts w:ascii="Arial" w:hAnsi="Arial" w:cs="Arial"/>
            <w:bCs/>
          </w:rPr>
          <w:t xml:space="preserve"> a SL</w:t>
        </w:r>
        <w:r w:rsidR="00945190">
          <w:rPr>
            <w:rFonts w:ascii="Arial" w:hAnsi="Arial" w:cs="Arial"/>
            <w:bCs/>
          </w:rPr>
          <w:t xml:space="preserve"> Positioning Client UE over PC5</w:t>
        </w:r>
      </w:ins>
      <w:ins w:id="13" w:author="Mi" w:date="2023-04-19T19:52:00Z">
        <w:r w:rsidR="00945190">
          <w:rPr>
            <w:rFonts w:ascii="Arial" w:hAnsi="Arial" w:cs="Arial"/>
            <w:bCs/>
          </w:rPr>
          <w:t xml:space="preserve"> </w:t>
        </w:r>
      </w:ins>
      <w:ins w:id="14" w:author="Mi" w:date="2023-04-19T19:54:00Z">
        <w:r w:rsidR="00945190">
          <w:rPr>
            <w:rFonts w:ascii="Arial" w:hAnsi="Arial" w:cs="Arial"/>
            <w:bCs/>
          </w:rPr>
          <w:t>or by any application on the UE</w:t>
        </w:r>
      </w:ins>
      <w:ins w:id="15" w:author="Mi" w:date="2023-04-19T19:51:00Z">
        <w:r w:rsidR="00945190">
          <w:rPr>
            <w:rFonts w:ascii="Arial" w:hAnsi="Arial" w:cs="Arial"/>
            <w:bCs/>
          </w:rPr>
          <w:t>)</w:t>
        </w:r>
      </w:ins>
      <w:ins w:id="16" w:author="Walter Dees (Philips)" w:date="2023-04-20T13:08:00Z">
        <w:r w:rsidR="00CA267C">
          <w:rPr>
            <w:rFonts w:ascii="Arial" w:hAnsi="Arial" w:cs="Arial"/>
            <w:bCs/>
          </w:rPr>
          <w:t xml:space="preserve"> </w:t>
        </w:r>
      </w:ins>
      <w:del w:id="17" w:author="Mi" w:date="2023-04-19T19:50:00Z">
        <w:r w:rsidR="00855C18" w:rsidRPr="008F3B2A" w:rsidDel="00945190">
          <w:rPr>
            <w:rFonts w:ascii="Arial" w:hAnsi="Arial" w:cs="Arial"/>
            <w:bCs/>
          </w:rPr>
          <w:delText xml:space="preserve">or Ranging/SL Positioning layer </w:delText>
        </w:r>
        <w:r w:rsidR="00272DCD" w:rsidRPr="008F3B2A" w:rsidDel="00945190">
          <w:rPr>
            <w:rFonts w:ascii="Arial" w:hAnsi="Arial" w:cs="Arial"/>
            <w:bCs/>
          </w:rPr>
          <w:delText xml:space="preserve">of the Target UE/Reference UE </w:delText>
        </w:r>
      </w:del>
      <w:r w:rsidR="00272DCD" w:rsidRPr="008F3B2A">
        <w:rPr>
          <w:rFonts w:ascii="Arial" w:hAnsi="Arial" w:cs="Arial"/>
          <w:bCs/>
        </w:rPr>
        <w:t>and the service request received from LMF</w:t>
      </w:r>
      <w:ins w:id="18" w:author="Mi" w:date="2023-04-19T19:55:00Z">
        <w:r w:rsidR="00945190">
          <w:rPr>
            <w:rFonts w:ascii="Arial" w:hAnsi="Arial" w:cs="Arial"/>
            <w:bCs/>
          </w:rPr>
          <w:t xml:space="preserve"> triggers the UE discovery </w:t>
        </w:r>
      </w:ins>
      <w:ins w:id="19" w:author="Mi" w:date="2023-04-19T19:59:00Z">
        <w:r w:rsidR="00764C4C">
          <w:rPr>
            <w:rFonts w:ascii="Arial" w:hAnsi="Arial" w:cs="Arial"/>
            <w:bCs/>
          </w:rPr>
          <w:t>and then</w:t>
        </w:r>
      </w:ins>
      <w:ins w:id="20" w:author="Mi" w:date="2023-04-19T19:58:00Z">
        <w:r w:rsidR="00764C4C">
          <w:rPr>
            <w:rFonts w:ascii="Arial" w:hAnsi="Arial" w:cs="Arial"/>
            <w:bCs/>
          </w:rPr>
          <w:t xml:space="preserve"> the</w:t>
        </w:r>
      </w:ins>
      <w:ins w:id="21" w:author="Mi" w:date="2023-04-19T19:57:00Z">
        <w:r w:rsidR="00945190">
          <w:rPr>
            <w:rFonts w:ascii="Arial" w:hAnsi="Arial" w:cs="Arial"/>
            <w:bCs/>
          </w:rPr>
          <w:t xml:space="preserve"> SLPP session</w:t>
        </w:r>
      </w:ins>
      <w:r w:rsidR="00D71BDC">
        <w:rPr>
          <w:rFonts w:ascii="Arial" w:hAnsi="Arial" w:cs="Arial"/>
          <w:bCs/>
        </w:rPr>
        <w:t>.</w:t>
      </w:r>
    </w:p>
    <w:p w14:paraId="1CDEC9E1" w14:textId="14F79A75" w:rsidR="001C462C" w:rsidRDefault="0097398D" w:rsidP="00241440">
      <w:pPr>
        <w:rPr>
          <w:ins w:id="22" w:author="r02" w:date="2023-04-19T14:35:00Z"/>
          <w:rFonts w:ascii="Arial" w:hAnsi="Arial" w:cs="Arial"/>
          <w:lang w:eastAsia="zh-CN"/>
        </w:rPr>
      </w:pPr>
      <w:r w:rsidRPr="00241440">
        <w:rPr>
          <w:rFonts w:ascii="Arial" w:hAnsi="Arial" w:cs="Arial"/>
          <w:lang w:eastAsia="zh-CN"/>
        </w:rPr>
        <w:t xml:space="preserve">Regarding to </w:t>
      </w:r>
      <w:r w:rsidR="00F2381A" w:rsidRPr="00241440">
        <w:rPr>
          <w:rFonts w:ascii="Arial" w:hAnsi="Arial" w:cs="Arial"/>
          <w:lang w:eastAsia="zh-CN"/>
        </w:rPr>
        <w:t xml:space="preserve">UE </w:t>
      </w:r>
      <w:del w:id="23" w:author="Walter Dees (Philips)" w:date="2023-04-20T12:54:00Z">
        <w:r w:rsidR="00F2381A" w:rsidRPr="00241440" w:rsidDel="005E6294">
          <w:rPr>
            <w:rFonts w:ascii="Arial" w:hAnsi="Arial" w:cs="Arial"/>
            <w:lang w:eastAsia="zh-CN"/>
          </w:rPr>
          <w:delText xml:space="preserve">(e.g. </w:delText>
        </w:r>
        <w:r w:rsidR="00241440" w:rsidRPr="00241440" w:rsidDel="005E6294">
          <w:rPr>
            <w:rFonts w:ascii="Arial" w:hAnsi="Arial" w:cs="Arial"/>
            <w:lang w:eastAsia="zh-CN"/>
          </w:rPr>
          <w:delText xml:space="preserve">Located UE and </w:delText>
        </w:r>
        <w:r w:rsidR="00F2381A" w:rsidRPr="00241440" w:rsidDel="005E6294">
          <w:rPr>
            <w:rFonts w:ascii="Arial" w:hAnsi="Arial" w:cs="Arial"/>
            <w:lang w:eastAsia="zh-CN"/>
          </w:rPr>
          <w:delText xml:space="preserve">SL Positioning UE) </w:delText>
        </w:r>
      </w:del>
      <w:r w:rsidR="00F2381A" w:rsidRPr="00241440">
        <w:rPr>
          <w:rFonts w:ascii="Arial" w:hAnsi="Arial" w:cs="Arial"/>
          <w:lang w:eastAsia="zh-CN"/>
        </w:rPr>
        <w:t>discovery and selection</w:t>
      </w:r>
      <w:r w:rsidR="00241440" w:rsidRPr="00241440">
        <w:rPr>
          <w:rFonts w:ascii="Arial" w:hAnsi="Arial" w:cs="Arial"/>
          <w:lang w:eastAsia="zh-CN"/>
        </w:rPr>
        <w:t xml:space="preserve">, SA2 </w:t>
      </w:r>
      <w:ins w:id="24" w:author="r02" w:date="2023-04-19T14:35:00Z">
        <w:r w:rsidR="001C462C">
          <w:rPr>
            <w:rFonts w:ascii="Arial" w:hAnsi="Arial" w:cs="Arial"/>
            <w:lang w:eastAsia="zh-CN"/>
          </w:rPr>
          <w:t xml:space="preserve">has </w:t>
        </w:r>
      </w:ins>
      <w:ins w:id="25" w:author="r02" w:date="2023-04-19T14:36:00Z">
        <w:r w:rsidR="001C462C">
          <w:rPr>
            <w:rFonts w:ascii="Arial" w:hAnsi="Arial" w:cs="Arial"/>
            <w:lang w:eastAsia="zh-CN"/>
          </w:rPr>
          <w:t xml:space="preserve">decided to include </w:t>
        </w:r>
      </w:ins>
      <w:ins w:id="26" w:author="r02" w:date="2023-04-19T14:37:00Z">
        <w:r w:rsidR="001C462C">
          <w:rPr>
            <w:rFonts w:ascii="Arial" w:hAnsi="Arial" w:cs="Arial"/>
            <w:lang w:eastAsia="zh-CN"/>
          </w:rPr>
          <w:t>a</w:t>
        </w:r>
      </w:ins>
      <w:ins w:id="27" w:author="Walter Dees (Philips)" w:date="2023-04-20T13:08:00Z">
        <w:r w:rsidR="00CA267C">
          <w:rPr>
            <w:rFonts w:ascii="Arial" w:hAnsi="Arial" w:cs="Arial"/>
            <w:lang w:eastAsia="zh-CN"/>
          </w:rPr>
          <w:t>n</w:t>
        </w:r>
      </w:ins>
      <w:ins w:id="28" w:author="r02" w:date="2023-04-19T14:37:00Z">
        <w:r w:rsidR="001C462C">
          <w:rPr>
            <w:rFonts w:ascii="Arial" w:hAnsi="Arial" w:cs="Arial"/>
            <w:lang w:eastAsia="zh-CN"/>
          </w:rPr>
          <w:t xml:space="preserve"> </w:t>
        </w:r>
        <w:r w:rsidR="001C462C" w:rsidRPr="001C462C">
          <w:rPr>
            <w:rFonts w:ascii="Arial" w:hAnsi="Arial" w:cs="Arial"/>
            <w:lang w:eastAsia="zh-CN"/>
          </w:rPr>
          <w:t xml:space="preserve">RSPP </w:t>
        </w:r>
        <w:r w:rsidR="001C462C">
          <w:rPr>
            <w:rFonts w:ascii="Arial" w:hAnsi="Arial" w:cs="Arial"/>
            <w:lang w:eastAsia="zh-CN"/>
          </w:rPr>
          <w:t xml:space="preserve">(i.e. SLPP) </w:t>
        </w:r>
        <w:r w:rsidR="001C462C" w:rsidRPr="001C462C">
          <w:rPr>
            <w:rFonts w:ascii="Arial" w:hAnsi="Arial" w:cs="Arial"/>
            <w:lang w:eastAsia="zh-CN"/>
          </w:rPr>
          <w:t>metadata</w:t>
        </w:r>
        <w:r w:rsidR="001C462C">
          <w:rPr>
            <w:rFonts w:ascii="Arial" w:hAnsi="Arial" w:cs="Arial"/>
            <w:lang w:eastAsia="zh-CN"/>
          </w:rPr>
          <w:t xml:space="preserve"> field during discovery</w:t>
        </w:r>
      </w:ins>
      <w:ins w:id="29" w:author="Walter Dees (Philips)" w:date="2023-04-20T12:53:00Z">
        <w:r w:rsidR="005E6294">
          <w:rPr>
            <w:rFonts w:ascii="Arial" w:hAnsi="Arial" w:cs="Arial"/>
            <w:lang w:eastAsia="zh-CN"/>
          </w:rPr>
          <w:t>,</w:t>
        </w:r>
      </w:ins>
      <w:ins w:id="30" w:author="r02" w:date="2023-04-19T14:37:00Z">
        <w:r w:rsidR="001C462C">
          <w:rPr>
            <w:rFonts w:ascii="Arial" w:hAnsi="Arial" w:cs="Arial"/>
            <w:lang w:eastAsia="zh-CN"/>
          </w:rPr>
          <w:t xml:space="preserve"> t</w:t>
        </w:r>
      </w:ins>
      <w:ins w:id="31" w:author="Walter Dees (Philips)" w:date="2023-04-20T12:12:00Z">
        <w:r w:rsidR="009358AF">
          <w:rPr>
            <w:rFonts w:ascii="Arial" w:hAnsi="Arial" w:cs="Arial"/>
            <w:lang w:eastAsia="zh-CN"/>
          </w:rPr>
          <w:t>he contents of which are to be</w:t>
        </w:r>
      </w:ins>
      <w:ins w:id="32" w:author="r02" w:date="2023-04-19T14:37:00Z">
        <w:del w:id="33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>o</w:delText>
          </w:r>
        </w:del>
        <w:r w:rsidR="001C462C">
          <w:rPr>
            <w:rFonts w:ascii="Arial" w:hAnsi="Arial" w:cs="Arial"/>
            <w:lang w:eastAsia="zh-CN"/>
          </w:rPr>
          <w:t xml:space="preserve"> </w:t>
        </w:r>
        <w:del w:id="34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>enable</w:delText>
          </w:r>
        </w:del>
      </w:ins>
      <w:ins w:id="35" w:author="Walter Dees (Philips)" w:date="2023-04-20T12:12:00Z">
        <w:r w:rsidR="009358AF">
          <w:rPr>
            <w:rFonts w:ascii="Arial" w:hAnsi="Arial" w:cs="Arial"/>
            <w:lang w:eastAsia="zh-CN"/>
          </w:rPr>
          <w:t>specified by</w:t>
        </w:r>
      </w:ins>
      <w:ins w:id="36" w:author="r02" w:date="2023-04-19T14:37:00Z">
        <w:r w:rsidR="001C462C">
          <w:rPr>
            <w:rFonts w:ascii="Arial" w:hAnsi="Arial" w:cs="Arial"/>
            <w:lang w:eastAsia="zh-CN"/>
          </w:rPr>
          <w:t xml:space="preserve"> </w:t>
        </w:r>
      </w:ins>
      <w:ins w:id="37" w:author="r02" w:date="2023-04-19T14:38:00Z">
        <w:r w:rsidR="001C462C">
          <w:rPr>
            <w:rFonts w:ascii="Arial" w:hAnsi="Arial" w:cs="Arial"/>
            <w:lang w:eastAsia="zh-CN"/>
          </w:rPr>
          <w:t>RAN2</w:t>
        </w:r>
        <w:del w:id="38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 xml:space="preserve"> to add information it deems necessary </w:delText>
          </w:r>
        </w:del>
      </w:ins>
      <w:ins w:id="39" w:author="r02" w:date="2023-04-19T14:40:00Z">
        <w:del w:id="40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>to be exchanged during</w:delText>
          </w:r>
        </w:del>
      </w:ins>
      <w:ins w:id="41" w:author="r02" w:date="2023-04-19T14:38:00Z">
        <w:del w:id="42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 xml:space="preserve"> discovery</w:delText>
          </w:r>
        </w:del>
      </w:ins>
      <w:ins w:id="43" w:author="r02" w:date="2023-04-19T14:40:00Z">
        <w:del w:id="44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 xml:space="preserve"> to aid in SL p</w:delText>
          </w:r>
        </w:del>
      </w:ins>
      <w:ins w:id="45" w:author="r02" w:date="2023-04-19T14:41:00Z">
        <w:del w:id="46" w:author="Walter Dees (Philips)" w:date="2023-04-20T12:12:00Z">
          <w:r w:rsidR="001C462C" w:rsidDel="009358AF">
            <w:rPr>
              <w:rFonts w:ascii="Arial" w:hAnsi="Arial" w:cs="Arial"/>
              <w:lang w:eastAsia="zh-CN"/>
            </w:rPr>
            <w:delText>ositioning</w:delText>
          </w:r>
        </w:del>
      </w:ins>
      <w:ins w:id="47" w:author="r02" w:date="2023-04-19T14:38:00Z">
        <w:r w:rsidR="001C462C">
          <w:rPr>
            <w:rFonts w:ascii="Arial" w:hAnsi="Arial" w:cs="Arial"/>
            <w:lang w:eastAsia="zh-CN"/>
          </w:rPr>
          <w:t>.</w:t>
        </w:r>
      </w:ins>
      <w:ins w:id="48" w:author="r02" w:date="2023-04-19T14:41:00Z">
        <w:r w:rsidR="001C462C">
          <w:rPr>
            <w:rFonts w:ascii="Arial" w:hAnsi="Arial" w:cs="Arial"/>
            <w:lang w:eastAsia="zh-CN"/>
          </w:rPr>
          <w:t xml:space="preserve"> </w:t>
        </w:r>
        <w:del w:id="49" w:author="Walter Dees (Philips)" w:date="2023-04-20T12:13:00Z">
          <w:r w:rsidR="001C462C" w:rsidDel="009358AF">
            <w:rPr>
              <w:rFonts w:ascii="Arial" w:hAnsi="Arial" w:cs="Arial"/>
              <w:lang w:eastAsia="zh-CN"/>
            </w:rPr>
            <w:delText xml:space="preserve">This also implies that </w:delText>
          </w:r>
        </w:del>
        <w:r w:rsidR="001C462C">
          <w:rPr>
            <w:rFonts w:ascii="Arial" w:hAnsi="Arial" w:cs="Arial"/>
            <w:lang w:eastAsia="zh-CN"/>
          </w:rPr>
          <w:t xml:space="preserve">SA2 expects RAN2 to include </w:t>
        </w:r>
      </w:ins>
      <w:ins w:id="50" w:author="Walter Dees (Philips)" w:date="2023-04-20T12:13:00Z">
        <w:r w:rsidR="009358AF">
          <w:rPr>
            <w:rFonts w:ascii="Arial" w:hAnsi="Arial" w:cs="Arial"/>
            <w:lang w:eastAsia="zh-CN"/>
          </w:rPr>
          <w:t xml:space="preserve">at least </w:t>
        </w:r>
      </w:ins>
      <w:ins w:id="51" w:author="r02" w:date="2023-04-19T14:41:00Z">
        <w:r w:rsidR="001C462C">
          <w:rPr>
            <w:rFonts w:ascii="Arial" w:hAnsi="Arial" w:cs="Arial"/>
            <w:lang w:eastAsia="zh-CN"/>
          </w:rPr>
          <w:t>the supported UE roles (</w:t>
        </w:r>
      </w:ins>
      <w:ins w:id="52" w:author="r02" w:date="2023-04-19T14:42:00Z">
        <w:r w:rsidR="001C462C">
          <w:rPr>
            <w:rFonts w:ascii="Arial" w:hAnsi="Arial" w:cs="Arial"/>
            <w:lang w:eastAsia="zh-CN"/>
          </w:rPr>
          <w:t>e.g. SL Reference UE, Located UE, SL Positioning Server UE)</w:t>
        </w:r>
      </w:ins>
      <w:ins w:id="53" w:author="Walter Dees (Philips)" w:date="2023-04-20T12:13:00Z">
        <w:r w:rsidR="009358AF">
          <w:rPr>
            <w:rFonts w:ascii="Arial" w:hAnsi="Arial" w:cs="Arial"/>
            <w:lang w:eastAsia="zh-CN"/>
          </w:rPr>
          <w:t xml:space="preserve"> in th</w:t>
        </w:r>
      </w:ins>
      <w:ins w:id="54" w:author="Walter Dees (Philips)" w:date="2023-04-20T12:14:00Z">
        <w:r w:rsidR="009358AF">
          <w:rPr>
            <w:rFonts w:ascii="Arial" w:hAnsi="Arial" w:cs="Arial"/>
            <w:lang w:eastAsia="zh-CN"/>
          </w:rPr>
          <w:t>e contents of this</w:t>
        </w:r>
      </w:ins>
      <w:ins w:id="55" w:author="Walter Dees (Philips)" w:date="2023-04-20T12:13:00Z">
        <w:r w:rsidR="009358AF">
          <w:rPr>
            <w:rFonts w:ascii="Arial" w:hAnsi="Arial" w:cs="Arial"/>
            <w:lang w:eastAsia="zh-CN"/>
          </w:rPr>
          <w:t xml:space="preserve"> field</w:t>
        </w:r>
      </w:ins>
      <w:ins w:id="56" w:author="r02" w:date="2023-04-19T14:42:00Z">
        <w:r w:rsidR="001C462C">
          <w:rPr>
            <w:rFonts w:ascii="Arial" w:hAnsi="Arial" w:cs="Arial"/>
            <w:lang w:eastAsia="zh-CN"/>
          </w:rPr>
          <w:t xml:space="preserve">. </w:t>
        </w:r>
      </w:ins>
      <w:ins w:id="57" w:author="Walter Dees (Philips)" w:date="2023-04-20T12:14:00Z">
        <w:r w:rsidR="009358AF">
          <w:rPr>
            <w:rFonts w:ascii="Arial" w:hAnsi="Arial" w:cs="Arial"/>
            <w:lang w:eastAsia="zh-CN"/>
          </w:rPr>
          <w:t>Not</w:t>
        </w:r>
      </w:ins>
      <w:ins w:id="58" w:author="Walter Dees (Philips)" w:date="2023-04-20T12:15:00Z">
        <w:r w:rsidR="009358AF">
          <w:rPr>
            <w:rFonts w:ascii="Arial" w:hAnsi="Arial" w:cs="Arial"/>
            <w:lang w:eastAsia="zh-CN"/>
          </w:rPr>
          <w:t>e</w:t>
        </w:r>
      </w:ins>
      <w:ins w:id="59" w:author="Walter Dees (Philips)" w:date="2023-04-20T12:14:00Z">
        <w:r w:rsidR="009358AF">
          <w:rPr>
            <w:rFonts w:ascii="Arial" w:hAnsi="Arial" w:cs="Arial"/>
            <w:lang w:eastAsia="zh-CN"/>
          </w:rPr>
          <w:t xml:space="preserve"> that i</w:t>
        </w:r>
      </w:ins>
      <w:ins w:id="60" w:author="r02" w:date="2023-04-19T14:42:00Z">
        <w:del w:id="61" w:author="Walter Dees (Philips)" w:date="2023-04-20T12:14:00Z">
          <w:r w:rsidR="001C462C" w:rsidDel="009358AF">
            <w:rPr>
              <w:rFonts w:ascii="Arial" w:hAnsi="Arial" w:cs="Arial"/>
              <w:lang w:eastAsia="zh-CN"/>
            </w:rPr>
            <w:delText>I</w:delText>
          </w:r>
        </w:del>
        <w:r w:rsidR="001C462C">
          <w:rPr>
            <w:rFonts w:ascii="Arial" w:hAnsi="Arial" w:cs="Arial"/>
            <w:lang w:eastAsia="zh-CN"/>
          </w:rPr>
          <w:t>n SA2 we distinguish between SL Reference UE and Located UE roles, and hence sincerely ask</w:t>
        </w:r>
      </w:ins>
      <w:ins w:id="62" w:author="r02" w:date="2023-04-19T14:43:00Z">
        <w:r w:rsidR="001C462C">
          <w:rPr>
            <w:rFonts w:ascii="Arial" w:hAnsi="Arial" w:cs="Arial"/>
            <w:lang w:eastAsia="zh-CN"/>
          </w:rPr>
          <w:t xml:space="preserve"> RAN2 to </w:t>
        </w:r>
        <w:del w:id="63" w:author="Walter Dees (Philips)" w:date="2023-04-20T12:15:00Z">
          <w:r w:rsidR="001C462C" w:rsidDel="009358AF">
            <w:rPr>
              <w:rFonts w:ascii="Arial" w:hAnsi="Arial" w:cs="Arial"/>
              <w:lang w:eastAsia="zh-CN"/>
            </w:rPr>
            <w:delText>define such</w:delText>
          </w:r>
        </w:del>
      </w:ins>
      <w:ins w:id="64" w:author="Walter Dees (Philips)" w:date="2023-04-20T12:15:00Z">
        <w:r w:rsidR="009358AF">
          <w:rPr>
            <w:rFonts w:ascii="Arial" w:hAnsi="Arial" w:cs="Arial"/>
            <w:lang w:eastAsia="zh-CN"/>
          </w:rPr>
          <w:t>specify how these</w:t>
        </w:r>
      </w:ins>
      <w:ins w:id="65" w:author="r02" w:date="2023-04-19T14:43:00Z">
        <w:r w:rsidR="001C462C">
          <w:rPr>
            <w:rFonts w:ascii="Arial" w:hAnsi="Arial" w:cs="Arial"/>
            <w:lang w:eastAsia="zh-CN"/>
          </w:rPr>
          <w:t xml:space="preserve"> roles (or an equivalent thereof) </w:t>
        </w:r>
        <w:del w:id="66" w:author="Walter Dees (Philips)" w:date="2023-04-20T12:15:00Z">
          <w:r w:rsidR="001C462C" w:rsidDel="009358AF">
            <w:rPr>
              <w:rFonts w:ascii="Arial" w:hAnsi="Arial" w:cs="Arial"/>
              <w:lang w:eastAsia="zh-CN"/>
            </w:rPr>
            <w:delText>t</w:delText>
          </w:r>
        </w:del>
      </w:ins>
      <w:ins w:id="67" w:author="Walter Dees (Philips)" w:date="2023-04-20T12:52:00Z">
        <w:r w:rsidR="005E6294">
          <w:rPr>
            <w:rFonts w:ascii="Arial" w:hAnsi="Arial" w:cs="Arial"/>
            <w:lang w:eastAsia="zh-CN"/>
          </w:rPr>
          <w:t>can</w:t>
        </w:r>
      </w:ins>
      <w:ins w:id="68" w:author="r02" w:date="2023-04-19T14:43:00Z">
        <w:del w:id="69" w:author="Walter Dees (Philips)" w:date="2023-04-20T12:15:00Z">
          <w:r w:rsidR="001C462C" w:rsidDel="009358AF">
            <w:rPr>
              <w:rFonts w:ascii="Arial" w:hAnsi="Arial" w:cs="Arial"/>
              <w:lang w:eastAsia="zh-CN"/>
            </w:rPr>
            <w:delText>o</w:delText>
          </w:r>
        </w:del>
        <w:r w:rsidR="001C462C">
          <w:rPr>
            <w:rFonts w:ascii="Arial" w:hAnsi="Arial" w:cs="Arial"/>
            <w:lang w:eastAsia="zh-CN"/>
          </w:rPr>
          <w:t xml:space="preserve"> be </w:t>
        </w:r>
      </w:ins>
      <w:ins w:id="70" w:author="Walter Dees (Philips)" w:date="2023-04-20T12:15:00Z">
        <w:r w:rsidR="009358AF">
          <w:rPr>
            <w:rFonts w:ascii="Arial" w:hAnsi="Arial" w:cs="Arial"/>
            <w:lang w:eastAsia="zh-CN"/>
          </w:rPr>
          <w:t xml:space="preserve">conveyed </w:t>
        </w:r>
      </w:ins>
      <w:ins w:id="71" w:author="r02" w:date="2023-04-19T14:43:00Z">
        <w:del w:id="72" w:author="Walter Dees (Philips)" w:date="2023-04-20T12:15:00Z">
          <w:r w:rsidR="001C462C" w:rsidDel="009358AF">
            <w:rPr>
              <w:rFonts w:ascii="Arial" w:hAnsi="Arial" w:cs="Arial"/>
              <w:lang w:eastAsia="zh-CN"/>
            </w:rPr>
            <w:delText xml:space="preserve">discovered </w:delText>
          </w:r>
        </w:del>
        <w:r w:rsidR="001C462C">
          <w:rPr>
            <w:rFonts w:ascii="Arial" w:hAnsi="Arial" w:cs="Arial"/>
            <w:lang w:eastAsia="zh-CN"/>
          </w:rPr>
          <w:t>using the RSPP metadata field.</w:t>
        </w:r>
      </w:ins>
    </w:p>
    <w:p w14:paraId="010FC523" w14:textId="227B4F30" w:rsidR="0097398D" w:rsidRDefault="001C462C" w:rsidP="00241440">
      <w:pPr>
        <w:rPr>
          <w:rFonts w:ascii="Arial" w:hAnsi="Arial" w:cs="Arial"/>
          <w:lang w:eastAsia="zh-CN"/>
        </w:rPr>
      </w:pPr>
      <w:ins w:id="73" w:author="r02" w:date="2023-04-19T14:43:00Z">
        <w:r>
          <w:rPr>
            <w:rFonts w:ascii="Arial" w:hAnsi="Arial" w:cs="Arial"/>
            <w:lang w:eastAsia="zh-CN"/>
          </w:rPr>
          <w:t xml:space="preserve">In addition, SA2 </w:t>
        </w:r>
      </w:ins>
      <w:r w:rsidR="00241440" w:rsidRPr="00241440">
        <w:rPr>
          <w:rFonts w:ascii="Arial" w:hAnsi="Arial" w:cs="Arial"/>
          <w:lang w:eastAsia="zh-CN"/>
        </w:rPr>
        <w:t>has the following questions</w:t>
      </w:r>
      <w:ins w:id="74" w:author="r02" w:date="2023-04-19T14:43:00Z">
        <w:r>
          <w:rPr>
            <w:rFonts w:ascii="Arial" w:hAnsi="Arial" w:cs="Arial"/>
            <w:lang w:eastAsia="zh-CN"/>
          </w:rPr>
          <w:t xml:space="preserve"> regarding UE di</w:t>
        </w:r>
      </w:ins>
      <w:ins w:id="75" w:author="r02" w:date="2023-04-19T14:44:00Z">
        <w:r>
          <w:rPr>
            <w:rFonts w:ascii="Arial" w:hAnsi="Arial" w:cs="Arial"/>
            <w:lang w:eastAsia="zh-CN"/>
          </w:rPr>
          <w:t>scovery and selection</w:t>
        </w:r>
      </w:ins>
      <w:r w:rsidR="00241440" w:rsidRPr="00241440">
        <w:rPr>
          <w:rFonts w:ascii="Arial" w:hAnsi="Arial" w:cs="Arial"/>
          <w:lang w:eastAsia="zh-CN"/>
        </w:rPr>
        <w:t>:</w:t>
      </w:r>
    </w:p>
    <w:p w14:paraId="2370FAF8" w14:textId="3ABACB17" w:rsidR="005E6294" w:rsidRDefault="005E6294" w:rsidP="005E6294">
      <w:pPr>
        <w:rPr>
          <w:rFonts w:ascii="Arial" w:hAnsi="Arial" w:cs="Arial"/>
          <w:lang w:eastAsia="zh-CN"/>
        </w:rPr>
      </w:pPr>
      <w:bookmarkStart w:id="76" w:name="_Hlk132885753"/>
      <w:r w:rsidRPr="00241440">
        <w:rPr>
          <w:rFonts w:ascii="Arial" w:hAnsi="Arial" w:cs="Arial"/>
          <w:b/>
          <w:lang w:eastAsia="zh-CN"/>
        </w:rPr>
        <w:lastRenderedPageBreak/>
        <w:t xml:space="preserve">Question </w:t>
      </w:r>
      <w:r w:rsidRPr="00ED1F5C">
        <w:rPr>
          <w:rFonts w:ascii="Arial" w:hAnsi="Arial" w:cs="Arial"/>
          <w:b/>
          <w:lang w:eastAsia="zh-CN"/>
        </w:rPr>
        <w:t>1:</w:t>
      </w:r>
      <w:r w:rsidRPr="00ED1F5C">
        <w:rPr>
          <w:rFonts w:ascii="Arial" w:hAnsi="Arial" w:cs="Arial"/>
          <w:lang w:eastAsia="zh-CN"/>
        </w:rPr>
        <w:t xml:space="preserve"> </w:t>
      </w:r>
      <w:del w:id="77" w:author="Walter Dees (Philips)" w:date="2023-04-20T12:56:00Z">
        <w:r w:rsidRPr="00ED1F5C" w:rsidDel="005E6294">
          <w:rPr>
            <w:rFonts w:ascii="Arial" w:hAnsi="Arial" w:cs="Arial"/>
            <w:lang w:eastAsia="zh-CN"/>
          </w:rPr>
          <w:delText xml:space="preserve">Whether </w:delText>
        </w:r>
      </w:del>
      <w:ins w:id="78" w:author="r02" w:date="2023-04-19T14:44:00Z">
        <w:del w:id="79" w:author="Walter Dees (Philips)" w:date="2023-04-20T12:56:00Z">
          <w:r w:rsidRPr="00ED1F5C" w:rsidDel="005E6294">
            <w:rPr>
              <w:rFonts w:ascii="Arial" w:hAnsi="Arial" w:cs="Arial"/>
              <w:lang w:eastAsia="zh-CN"/>
            </w:rPr>
            <w:delText>and how</w:delText>
          </w:r>
        </w:del>
      </w:ins>
      <w:ins w:id="80" w:author="Walter Dees (Philips)" w:date="2023-04-20T12:56:00Z">
        <w:r>
          <w:rPr>
            <w:rFonts w:ascii="Arial" w:hAnsi="Arial" w:cs="Arial"/>
            <w:lang w:eastAsia="zh-CN"/>
          </w:rPr>
          <w:t xml:space="preserve">How </w:t>
        </w:r>
      </w:ins>
      <w:ins w:id="81" w:author="Walter Dees (Philips)" w:date="2023-04-20T13:00:00Z">
        <w:r w:rsidR="008B7752">
          <w:rPr>
            <w:rFonts w:ascii="Arial" w:hAnsi="Arial" w:cs="Arial"/>
            <w:lang w:eastAsia="zh-CN"/>
          </w:rPr>
          <w:t>does</w:t>
        </w:r>
      </w:ins>
      <w:ins w:id="82" w:author="Walter Dees (Philips)" w:date="2023-04-20T12:56:00Z">
        <w:r>
          <w:rPr>
            <w:rFonts w:ascii="Arial" w:hAnsi="Arial" w:cs="Arial"/>
            <w:lang w:eastAsia="zh-CN"/>
          </w:rPr>
          <w:t xml:space="preserve"> the </w:t>
        </w:r>
      </w:ins>
      <w:ins w:id="83" w:author="r02" w:date="2023-04-19T14:44:00Z">
        <w:del w:id="84" w:author="Mi" w:date="2023-04-19T23:18:00Z">
          <w:r w:rsidRPr="00ED1F5C" w:rsidDel="00ED1F5C">
            <w:rPr>
              <w:rFonts w:ascii="Arial" w:hAnsi="Arial" w:cs="Arial"/>
              <w:lang w:eastAsia="zh-CN"/>
            </w:rPr>
            <w:delText xml:space="preserve"> </w:delText>
          </w:r>
        </w:del>
      </w:ins>
      <w:r w:rsidRPr="00ED1F5C">
        <w:rPr>
          <w:rFonts w:ascii="Arial" w:hAnsi="Arial" w:cs="Arial"/>
          <w:lang w:eastAsia="zh-CN"/>
        </w:rPr>
        <w:t>LMF</w:t>
      </w:r>
      <w:ins w:id="85" w:author="Mi" w:date="2023-04-19T23:18:00Z">
        <w:r w:rsidRPr="00ED1F5C">
          <w:rPr>
            <w:rFonts w:ascii="Arial" w:hAnsi="Arial" w:cs="Arial"/>
            <w:lang w:eastAsia="zh-CN"/>
            <w:rPrChange w:id="86" w:author="Mi" w:date="2023-04-19T23:19:00Z">
              <w:rPr>
                <w:rFonts w:ascii="Arial" w:hAnsi="Arial" w:cs="Arial"/>
                <w:highlight w:val="green"/>
                <w:lang w:eastAsia="zh-CN"/>
              </w:rPr>
            </w:rPrChange>
          </w:rPr>
          <w:t xml:space="preserve"> or </w:t>
        </w:r>
      </w:ins>
      <w:ins w:id="87" w:author="Mi" w:date="2023-04-19T23:13:00Z">
        <w:r w:rsidRPr="00ED1F5C">
          <w:rPr>
            <w:rFonts w:ascii="Arial" w:hAnsi="Arial" w:cs="Arial"/>
            <w:lang w:eastAsia="zh-CN"/>
          </w:rPr>
          <w:t>Target UE</w:t>
        </w:r>
      </w:ins>
      <w:r w:rsidRPr="00ED1F5C">
        <w:rPr>
          <w:rFonts w:ascii="Arial" w:hAnsi="Arial" w:cs="Arial"/>
          <w:lang w:eastAsia="zh-CN"/>
        </w:rPr>
        <w:t xml:space="preserve"> </w:t>
      </w:r>
      <w:del w:id="88" w:author="Mi" w:date="2023-04-19T23:13:00Z">
        <w:r w:rsidRPr="00ED1F5C" w:rsidDel="00ED1F5C">
          <w:rPr>
            <w:rFonts w:ascii="Arial" w:hAnsi="Arial" w:cs="Arial"/>
            <w:lang w:eastAsia="zh-CN"/>
          </w:rPr>
          <w:delText xml:space="preserve">can </w:delText>
        </w:r>
      </w:del>
      <w:r w:rsidRPr="00ED1F5C">
        <w:rPr>
          <w:rFonts w:ascii="Arial" w:hAnsi="Arial" w:cs="Arial"/>
          <w:lang w:eastAsia="zh-CN"/>
        </w:rPr>
        <w:t>select</w:t>
      </w:r>
      <w:ins w:id="89" w:author="Mi" w:date="2023-04-19T23:14:00Z">
        <w:del w:id="90" w:author="Walter Dees (Philips)" w:date="2023-04-20T12:56:00Z">
          <w:r w:rsidRPr="00ED1F5C" w:rsidDel="005E6294">
            <w:rPr>
              <w:rFonts w:ascii="Arial" w:hAnsi="Arial" w:cs="Arial"/>
              <w:lang w:eastAsia="zh-CN"/>
            </w:rPr>
            <w:delText>s</w:delText>
          </w:r>
        </w:del>
      </w:ins>
      <w:r w:rsidRPr="00ED1F5C">
        <w:rPr>
          <w:rFonts w:ascii="Arial" w:hAnsi="Arial" w:cs="Arial"/>
          <w:lang w:eastAsia="zh-CN"/>
        </w:rPr>
        <w:t xml:space="preserve"> </w:t>
      </w:r>
      <w:ins w:id="91" w:author="Walter Dees (Philips)" w:date="2023-04-20T13:10:00Z">
        <w:r w:rsidR="00CA267C">
          <w:rPr>
            <w:rFonts w:ascii="Arial" w:hAnsi="Arial" w:cs="Arial"/>
            <w:lang w:eastAsia="zh-CN"/>
          </w:rPr>
          <w:t>the</w:t>
        </w:r>
      </w:ins>
      <w:del w:id="92" w:author="Walter Dees (Philips)" w:date="2023-04-20T13:10:00Z">
        <w:r w:rsidRPr="00ED1F5C" w:rsidDel="00CA267C">
          <w:rPr>
            <w:rFonts w:ascii="Arial" w:hAnsi="Arial" w:cs="Arial"/>
            <w:lang w:eastAsia="zh-CN"/>
          </w:rPr>
          <w:delText>a</w:delText>
        </w:r>
      </w:del>
      <w:r w:rsidRPr="00ED1F5C">
        <w:rPr>
          <w:rFonts w:ascii="Arial" w:hAnsi="Arial" w:cs="Arial"/>
          <w:lang w:eastAsia="zh-CN"/>
        </w:rPr>
        <w:t xml:space="preserve"> Located UE</w:t>
      </w:r>
      <w:ins w:id="93" w:author="Walter Dees (Philips)" w:date="2023-04-20T12:56:00Z">
        <w:r>
          <w:rPr>
            <w:rFonts w:ascii="Arial" w:hAnsi="Arial" w:cs="Arial"/>
            <w:lang w:eastAsia="zh-CN"/>
          </w:rPr>
          <w:t>(s)</w:t>
        </w:r>
      </w:ins>
      <w:del w:id="94" w:author="Walter Dees (Philips)" w:date="2023-04-20T12:57:00Z">
        <w:r w:rsidRPr="00ED1F5C" w:rsidDel="005E6294">
          <w:rPr>
            <w:rFonts w:ascii="Arial" w:hAnsi="Arial" w:cs="Arial"/>
            <w:lang w:eastAsia="zh-CN"/>
          </w:rPr>
          <w:delText xml:space="preserve"> from the list of candidate Located UEs</w:delText>
        </w:r>
      </w:del>
      <w:r w:rsidRPr="00ED1F5C">
        <w:rPr>
          <w:rFonts w:ascii="Arial" w:hAnsi="Arial" w:cs="Arial"/>
          <w:lang w:eastAsia="zh-CN"/>
        </w:rPr>
        <w:t xml:space="preserve"> for the Sidelink Positioning of the Target UE</w:t>
      </w:r>
      <w:ins w:id="95" w:author="Mi" w:date="2023-04-19T23:14:00Z">
        <w:del w:id="96" w:author="Walter Dees (Philips)" w:date="2023-04-20T12:57:00Z">
          <w:r w:rsidRPr="00ED1F5C" w:rsidDel="005E6294">
            <w:rPr>
              <w:rFonts w:ascii="Arial" w:hAnsi="Arial" w:cs="Arial"/>
              <w:lang w:eastAsia="zh-CN"/>
            </w:rPr>
            <w:delText xml:space="preserve">? </w:delText>
          </w:r>
        </w:del>
      </w:ins>
      <w:ins w:id="97" w:author="Mi" w:date="2023-04-19T23:19:00Z">
        <w:del w:id="98" w:author="Walter Dees (Philips)" w:date="2023-04-20T12:57:00Z">
          <w:r w:rsidRPr="00ED1F5C" w:rsidDel="005E6294">
            <w:rPr>
              <w:rFonts w:ascii="Arial" w:hAnsi="Arial" w:cs="Arial"/>
              <w:lang w:eastAsia="zh-CN"/>
            </w:rPr>
            <w:delText xml:space="preserve">And How? </w:delText>
          </w:r>
        </w:del>
      </w:ins>
      <w:ins w:id="99" w:author="Walter Dees (Philips)" w:date="2023-04-20T13:00:00Z">
        <w:r w:rsidR="008B7752">
          <w:rPr>
            <w:rFonts w:ascii="Arial" w:hAnsi="Arial" w:cs="Arial"/>
            <w:lang w:eastAsia="zh-CN"/>
          </w:rPr>
          <w:t xml:space="preserve"> (</w:t>
        </w:r>
      </w:ins>
      <w:ins w:id="100" w:author="Mi" w:date="2023-04-19T23:14:00Z">
        <w:r w:rsidRPr="00ED1F5C">
          <w:rPr>
            <w:rFonts w:ascii="Arial" w:hAnsi="Arial" w:cs="Arial"/>
            <w:lang w:eastAsia="zh-CN"/>
          </w:rPr>
          <w:t>e.g.</w:t>
        </w:r>
      </w:ins>
      <w:r w:rsidRPr="00ED1F5C">
        <w:rPr>
          <w:rFonts w:ascii="Arial" w:hAnsi="Arial" w:cs="Arial"/>
          <w:lang w:eastAsia="zh-CN"/>
        </w:rPr>
        <w:t xml:space="preserve"> based on </w:t>
      </w:r>
      <w:del w:id="101" w:author="Mi" w:date="2023-04-19T23:14:00Z">
        <w:r w:rsidRPr="00ED1F5C" w:rsidDel="00ED1F5C">
          <w:rPr>
            <w:rFonts w:ascii="Arial" w:hAnsi="Arial" w:cs="Arial"/>
            <w:lang w:eastAsia="zh-CN"/>
          </w:rPr>
          <w:delText xml:space="preserve">e.g. </w:delText>
        </w:r>
      </w:del>
      <w:r w:rsidRPr="00ED1F5C">
        <w:rPr>
          <w:rFonts w:ascii="Arial" w:hAnsi="Arial" w:cs="Arial"/>
          <w:lang w:eastAsia="zh-CN"/>
        </w:rPr>
        <w:t>the supported Sidelink Positioning methods</w:t>
      </w:r>
      <w:del w:id="102" w:author="Walter Dees (Philips)" w:date="2023-04-20T12:57:00Z">
        <w:r w:rsidRPr="00ED1F5C" w:rsidDel="005E6294">
          <w:rPr>
            <w:rFonts w:ascii="Arial" w:hAnsi="Arial" w:cs="Arial"/>
            <w:lang w:eastAsia="zh-CN"/>
          </w:rPr>
          <w:delText xml:space="preserve"> and the </w:delText>
        </w:r>
      </w:del>
      <w:ins w:id="103" w:author="Walter Dees (Philips)" w:date="2023-04-20T12:57:00Z">
        <w:r>
          <w:rPr>
            <w:rFonts w:ascii="Arial" w:hAnsi="Arial" w:cs="Arial"/>
            <w:lang w:eastAsia="zh-CN"/>
          </w:rPr>
          <w:t xml:space="preserve">, </w:t>
        </w:r>
      </w:ins>
      <w:r w:rsidRPr="00ED1F5C">
        <w:rPr>
          <w:rFonts w:ascii="Arial" w:hAnsi="Arial" w:cs="Arial"/>
          <w:lang w:eastAsia="zh-CN"/>
        </w:rPr>
        <w:t>required QoS</w:t>
      </w:r>
      <w:ins w:id="104" w:author="Walter Dees (Philips)" w:date="2023-04-20T12:57:00Z">
        <w:r>
          <w:rPr>
            <w:rFonts w:ascii="Arial" w:hAnsi="Arial" w:cs="Arial"/>
            <w:lang w:eastAsia="zh-CN"/>
          </w:rPr>
          <w:t>/accuracy, etc.</w:t>
        </w:r>
      </w:ins>
      <w:ins w:id="105" w:author="Walter Dees (Philips)" w:date="2023-04-20T13:00:00Z">
        <w:r w:rsidR="008B7752">
          <w:rPr>
            <w:rFonts w:ascii="Arial" w:hAnsi="Arial" w:cs="Arial"/>
            <w:lang w:eastAsia="zh-CN"/>
          </w:rPr>
          <w:t>)</w:t>
        </w:r>
      </w:ins>
      <w:r w:rsidRPr="00ED1F5C">
        <w:rPr>
          <w:rFonts w:ascii="Arial" w:hAnsi="Arial" w:cs="Arial"/>
          <w:lang w:eastAsia="zh-CN"/>
        </w:rPr>
        <w:t>?</w:t>
      </w:r>
      <w:ins w:id="106" w:author="Walter Dees (Philips)" w:date="2023-04-20T13:02:00Z">
        <w:r w:rsidR="008B7752">
          <w:rPr>
            <w:rFonts w:ascii="Arial" w:hAnsi="Arial" w:cs="Arial"/>
            <w:lang w:eastAsia="zh-CN"/>
          </w:rPr>
          <w:t xml:space="preserve"> Is this done at the discovery phase or after capability exchange?</w:t>
        </w:r>
      </w:ins>
      <w:r w:rsidRPr="00ED1F5C">
        <w:rPr>
          <w:rFonts w:ascii="Arial" w:hAnsi="Arial" w:cs="Arial"/>
          <w:lang w:eastAsia="zh-CN"/>
        </w:rPr>
        <w:t xml:space="preserve"> </w:t>
      </w:r>
      <w:ins w:id="107" w:author="r02" w:date="2023-04-19T14:44:00Z">
        <w:del w:id="108" w:author="Mi" w:date="2023-04-19T23:04:00Z">
          <w:r w:rsidRPr="00ED1F5C" w:rsidDel="00C37F51">
            <w:rPr>
              <w:rFonts w:ascii="Arial" w:hAnsi="Arial" w:cs="Arial"/>
              <w:lang w:eastAsia="zh-CN"/>
            </w:rPr>
            <w:delText xml:space="preserve">Same question </w:delText>
          </w:r>
        </w:del>
      </w:ins>
      <w:ins w:id="109" w:author="r02" w:date="2023-04-19T14:45:00Z">
        <w:del w:id="110" w:author="Mi" w:date="2023-04-19T23:04:00Z">
          <w:r w:rsidRPr="00ED1F5C" w:rsidDel="00C37F51">
            <w:rPr>
              <w:rFonts w:ascii="Arial" w:hAnsi="Arial" w:cs="Arial"/>
              <w:lang w:eastAsia="zh-CN"/>
            </w:rPr>
            <w:delText>for the Target UE.</w:delText>
          </w:r>
        </w:del>
      </w:ins>
    </w:p>
    <w:bookmarkEnd w:id="76"/>
    <w:p w14:paraId="202F8128" w14:textId="02A77769" w:rsidR="00241440" w:rsidRDefault="00241440" w:rsidP="00241440">
      <w:pPr>
        <w:rPr>
          <w:rFonts w:ascii="Arial" w:hAnsi="Arial" w:cs="Arial"/>
          <w:lang w:eastAsia="zh-CN"/>
        </w:rPr>
      </w:pPr>
      <w:r w:rsidRPr="00241440">
        <w:rPr>
          <w:rFonts w:ascii="Arial" w:hAnsi="Arial" w:cs="Arial"/>
          <w:b/>
          <w:lang w:eastAsia="zh-CN"/>
        </w:rPr>
        <w:t xml:space="preserve">Question </w:t>
      </w:r>
      <w:r>
        <w:rPr>
          <w:rFonts w:ascii="Arial" w:hAnsi="Arial" w:cs="Arial"/>
          <w:b/>
          <w:lang w:eastAsia="zh-CN"/>
        </w:rPr>
        <w:t>2</w:t>
      </w:r>
      <w:r w:rsidRPr="00241440">
        <w:rPr>
          <w:rFonts w:ascii="Arial" w:hAnsi="Arial" w:cs="Arial"/>
          <w:b/>
          <w:lang w:eastAsia="zh-CN"/>
        </w:rPr>
        <w:t>:</w:t>
      </w:r>
      <w:r>
        <w:rPr>
          <w:rFonts w:ascii="Arial" w:hAnsi="Arial" w:cs="Arial"/>
          <w:lang w:eastAsia="zh-CN"/>
        </w:rPr>
        <w:t xml:space="preserve"> </w:t>
      </w:r>
      <w:r w:rsidR="00C31C47">
        <w:rPr>
          <w:rFonts w:ascii="Arial" w:hAnsi="Arial" w:cs="Arial"/>
          <w:lang w:eastAsia="zh-CN"/>
        </w:rPr>
        <w:t xml:space="preserve">What are the criteria from RAN2 perspective for the selection of a </w:t>
      </w:r>
      <w:r w:rsidR="00E96984" w:rsidRPr="00241440">
        <w:rPr>
          <w:rFonts w:ascii="Arial" w:hAnsi="Arial" w:cs="Arial"/>
          <w:lang w:eastAsia="zh-CN"/>
        </w:rPr>
        <w:t xml:space="preserve">Located UE and SL Positioning </w:t>
      </w:r>
      <w:ins w:id="111" w:author="r02" w:date="2023-04-19T14:45:00Z">
        <w:r w:rsidR="00DB0276">
          <w:rPr>
            <w:rFonts w:ascii="Arial" w:hAnsi="Arial" w:cs="Arial"/>
            <w:lang w:eastAsia="zh-CN"/>
          </w:rPr>
          <w:t xml:space="preserve">Server </w:t>
        </w:r>
      </w:ins>
      <w:r w:rsidR="00E96984" w:rsidRPr="00241440">
        <w:rPr>
          <w:rFonts w:ascii="Arial" w:hAnsi="Arial" w:cs="Arial"/>
          <w:lang w:eastAsia="zh-CN"/>
        </w:rPr>
        <w:t>UE</w:t>
      </w:r>
      <w:r>
        <w:rPr>
          <w:rFonts w:ascii="Arial" w:hAnsi="Arial" w:cs="Arial"/>
          <w:lang w:eastAsia="zh-CN"/>
        </w:rPr>
        <w:t>?</w:t>
      </w:r>
    </w:p>
    <w:p w14:paraId="4FBBD6E8" w14:textId="20FD96F6" w:rsidR="00E96984" w:rsidRDefault="00E96984" w:rsidP="00E96984">
      <w:pPr>
        <w:rPr>
          <w:rFonts w:ascii="Arial" w:hAnsi="Arial" w:cs="Arial"/>
          <w:lang w:eastAsia="zh-CN"/>
        </w:rPr>
      </w:pPr>
      <w:del w:id="112" w:author="Mi" w:date="2023-04-20T00:18:00Z">
        <w:r w:rsidRPr="00241440" w:rsidDel="00B44B4A">
          <w:rPr>
            <w:rFonts w:ascii="Arial" w:hAnsi="Arial" w:cs="Arial"/>
            <w:b/>
            <w:lang w:eastAsia="zh-CN"/>
          </w:rPr>
          <w:delText xml:space="preserve">Question </w:delText>
        </w:r>
        <w:r w:rsidDel="00B44B4A">
          <w:rPr>
            <w:rFonts w:ascii="Arial" w:hAnsi="Arial" w:cs="Arial"/>
            <w:b/>
            <w:lang w:eastAsia="zh-CN"/>
          </w:rPr>
          <w:delText>3</w:delText>
        </w:r>
        <w:r w:rsidRPr="00241440" w:rsidDel="00B44B4A">
          <w:rPr>
            <w:rFonts w:ascii="Arial" w:hAnsi="Arial" w:cs="Arial"/>
            <w:b/>
            <w:lang w:eastAsia="zh-CN"/>
          </w:rPr>
          <w:delText>:</w:delText>
        </w:r>
        <w:r w:rsidDel="00B44B4A">
          <w:rPr>
            <w:rFonts w:ascii="Arial" w:hAnsi="Arial" w:cs="Arial"/>
            <w:lang w:eastAsia="zh-CN"/>
          </w:rPr>
          <w:delText xml:space="preserve"> What are the criteria from RAN2 perspective </w:delText>
        </w:r>
        <w:r w:rsidRPr="00E96984" w:rsidDel="00B44B4A">
          <w:rPr>
            <w:rFonts w:ascii="Arial" w:hAnsi="Arial" w:cs="Arial"/>
            <w:lang w:eastAsia="zh-CN"/>
          </w:rPr>
          <w:delText>to determine if the location of a UE is sufficiently stable and accurate in order for the UE to announce itself as a “Located UE”</w:delText>
        </w:r>
        <w:r w:rsidDel="00B44B4A">
          <w:rPr>
            <w:rFonts w:ascii="Arial" w:hAnsi="Arial" w:cs="Arial"/>
            <w:lang w:eastAsia="zh-CN"/>
          </w:rPr>
          <w:delText xml:space="preserve"> for the discovery?</w:delText>
        </w:r>
      </w:del>
    </w:p>
    <w:p w14:paraId="2B1CB5F9" w14:textId="77777777" w:rsidR="00241440" w:rsidRPr="00241440" w:rsidRDefault="00241440" w:rsidP="00FD4A4C">
      <w:pPr>
        <w:pStyle w:val="B1"/>
        <w:rPr>
          <w:lang w:eastAsia="zh-CN"/>
        </w:rPr>
      </w:pPr>
    </w:p>
    <w:p w14:paraId="1E79A85D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C3CC7A9" w14:textId="25977C31" w:rsidR="002F7421" w:rsidRDefault="00A46D0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r w:rsidR="00E96984">
        <w:rPr>
          <w:rFonts w:ascii="Arial" w:hAnsi="Arial" w:cs="Arial"/>
          <w:b/>
        </w:rPr>
        <w:t>RAN2</w:t>
      </w:r>
    </w:p>
    <w:p w14:paraId="58C30540" w14:textId="54DD1926" w:rsidR="002F7421" w:rsidRDefault="00A46D01" w:rsidP="006526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E96984">
        <w:rPr>
          <w:rFonts w:ascii="Arial" w:hAnsi="Arial" w:cs="Arial"/>
          <w:lang w:eastAsia="zh-CN"/>
        </w:rPr>
        <w:t>Take SA2 answers into consideration and give feedback to SA2 on the SA2 further questions.</w:t>
      </w:r>
    </w:p>
    <w:p w14:paraId="6F95A25D" w14:textId="77777777" w:rsidR="00A97F9D" w:rsidRDefault="00A97F9D" w:rsidP="00652699">
      <w:pPr>
        <w:rPr>
          <w:rFonts w:ascii="Arial" w:hAnsi="Arial" w:cs="Arial"/>
          <w:b/>
        </w:rPr>
      </w:pPr>
    </w:p>
    <w:p w14:paraId="4CAD3BDF" w14:textId="5B730668" w:rsidR="002F7421" w:rsidRDefault="007B764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SA</w:t>
      </w:r>
      <w:r w:rsidR="00A46D01">
        <w:rPr>
          <w:rFonts w:ascii="Arial" w:hAnsi="Arial" w:cs="Arial"/>
          <w:b/>
        </w:rPr>
        <w:t>2 Meetings:</w:t>
      </w:r>
    </w:p>
    <w:p w14:paraId="6219DD1B" w14:textId="0EAD2984" w:rsidR="008B0E32" w:rsidRDefault="008B0E32" w:rsidP="008405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SA2#157</w:t>
      </w:r>
      <w:r>
        <w:rPr>
          <w:rFonts w:ascii="Arial" w:hAnsi="Arial" w:cs="Arial"/>
          <w:bCs/>
          <w:lang w:val="sv-SE"/>
        </w:rPr>
        <w:tab/>
        <w:t>22th - 26th May 2023</w:t>
      </w:r>
      <w:r>
        <w:rPr>
          <w:rFonts w:ascii="Arial" w:hAnsi="Arial" w:cs="Arial"/>
          <w:bCs/>
          <w:lang w:val="sv-SE"/>
        </w:rPr>
        <w:tab/>
        <w:t>Berlin, DE</w:t>
      </w:r>
    </w:p>
    <w:p w14:paraId="09575D2E" w14:textId="4B959F48" w:rsidR="001425F8" w:rsidRDefault="001425F8" w:rsidP="001425F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SA2#158</w:t>
      </w:r>
      <w:r>
        <w:rPr>
          <w:rFonts w:ascii="Arial" w:hAnsi="Arial" w:cs="Arial"/>
          <w:bCs/>
          <w:lang w:val="sv-SE"/>
        </w:rPr>
        <w:tab/>
        <w:t>21st - 25th Aug 2023</w:t>
      </w:r>
      <w:r>
        <w:rPr>
          <w:rFonts w:ascii="Arial" w:hAnsi="Arial" w:cs="Arial"/>
          <w:bCs/>
          <w:lang w:val="sv-SE"/>
        </w:rPr>
        <w:tab/>
      </w:r>
      <w:r w:rsidRPr="00D71BDC">
        <w:rPr>
          <w:rFonts w:ascii="Arial" w:hAnsi="Arial" w:cs="Arial"/>
          <w:bCs/>
          <w:lang w:val="sv-SE"/>
        </w:rPr>
        <w:t>Goteborg , SE</w:t>
      </w:r>
    </w:p>
    <w:p w14:paraId="241E5480" w14:textId="77777777" w:rsidR="001425F8" w:rsidRPr="001425F8" w:rsidRDefault="001425F8" w:rsidP="008405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p w14:paraId="385B869D" w14:textId="77777777" w:rsidR="008B0E32" w:rsidRPr="001425F8" w:rsidRDefault="008B0E32" w:rsidP="008405D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p w14:paraId="2B756B6A" w14:textId="77777777" w:rsidR="008405D0" w:rsidRPr="005D2611" w:rsidRDefault="008405D0" w:rsidP="003D06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8405D0" w:rsidRPr="005D2611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C351" w14:textId="77777777" w:rsidR="00546D0F" w:rsidRDefault="00546D0F">
      <w:pPr>
        <w:spacing w:after="0" w:line="240" w:lineRule="auto"/>
      </w:pPr>
      <w:r>
        <w:separator/>
      </w:r>
    </w:p>
  </w:endnote>
  <w:endnote w:type="continuationSeparator" w:id="0">
    <w:p w14:paraId="463C731F" w14:textId="77777777" w:rsidR="00546D0F" w:rsidRDefault="0054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815432"/>
      <w:docPartObj>
        <w:docPartGallery w:val="Page Numbers (Bottom of Page)"/>
        <w:docPartUnique/>
      </w:docPartObj>
    </w:sdtPr>
    <w:sdtContent>
      <w:p w14:paraId="7C7B4F8E" w14:textId="2340520B" w:rsidR="00272DCD" w:rsidRDefault="00272D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4A" w:rsidRPr="00B44B4A">
          <w:rPr>
            <w:noProof/>
            <w:lang w:val="fr-FR"/>
          </w:rPr>
          <w:t>2</w:t>
        </w:r>
        <w:r>
          <w:fldChar w:fldCharType="end"/>
        </w:r>
      </w:p>
    </w:sdtContent>
  </w:sdt>
  <w:p w14:paraId="366049BE" w14:textId="15E4902A" w:rsidR="00272DCD" w:rsidRDefault="0027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131854"/>
      <w:docPartObj>
        <w:docPartGallery w:val="Page Numbers (Bottom of Page)"/>
        <w:docPartUnique/>
      </w:docPartObj>
    </w:sdtPr>
    <w:sdtContent>
      <w:p w14:paraId="2FF7E85E" w14:textId="1D51732D" w:rsidR="00272DCD" w:rsidRDefault="00272D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4A" w:rsidRPr="00B44B4A">
          <w:rPr>
            <w:noProof/>
            <w:lang w:val="fr-FR"/>
          </w:rPr>
          <w:t>1</w:t>
        </w:r>
        <w:r>
          <w:fldChar w:fldCharType="end"/>
        </w:r>
      </w:p>
    </w:sdtContent>
  </w:sdt>
  <w:p w14:paraId="7C8C4B2C" w14:textId="6D4FF85D" w:rsidR="00272DCD" w:rsidRDefault="0027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AA4A" w14:textId="77777777" w:rsidR="00546D0F" w:rsidRDefault="00546D0F">
      <w:pPr>
        <w:spacing w:after="0" w:line="240" w:lineRule="auto"/>
      </w:pPr>
      <w:r>
        <w:separator/>
      </w:r>
    </w:p>
  </w:footnote>
  <w:footnote w:type="continuationSeparator" w:id="0">
    <w:p w14:paraId="5F3F5C31" w14:textId="77777777" w:rsidR="00546D0F" w:rsidRDefault="0054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BA5"/>
    <w:multiLevelType w:val="hybridMultilevel"/>
    <w:tmpl w:val="E7A8C13C"/>
    <w:lvl w:ilvl="0" w:tplc="A216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7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8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4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C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BD4F7D"/>
    <w:multiLevelType w:val="hybridMultilevel"/>
    <w:tmpl w:val="FBD6C9C4"/>
    <w:lvl w:ilvl="0" w:tplc="5F9D954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7534D"/>
    <w:multiLevelType w:val="hybridMultilevel"/>
    <w:tmpl w:val="17F08F8E"/>
    <w:lvl w:ilvl="0" w:tplc="3E5CB63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9057E22"/>
    <w:multiLevelType w:val="hybridMultilevel"/>
    <w:tmpl w:val="EAB6C68C"/>
    <w:lvl w:ilvl="0" w:tplc="DE2CD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C1B4F76"/>
    <w:multiLevelType w:val="hybridMultilevel"/>
    <w:tmpl w:val="5F7206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D9549"/>
    <w:multiLevelType w:val="singleLevel"/>
    <w:tmpl w:val="5F9D95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E72535F"/>
    <w:multiLevelType w:val="hybridMultilevel"/>
    <w:tmpl w:val="6F2EA6AE"/>
    <w:lvl w:ilvl="0" w:tplc="AD20103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62234"/>
    <w:multiLevelType w:val="hybridMultilevel"/>
    <w:tmpl w:val="C45ED596"/>
    <w:lvl w:ilvl="0" w:tplc="6FF80C5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50218732">
    <w:abstractNumId w:val="10"/>
  </w:num>
  <w:num w:numId="2" w16cid:durableId="1632437752">
    <w:abstractNumId w:val="5"/>
  </w:num>
  <w:num w:numId="3" w16cid:durableId="1375543252">
    <w:abstractNumId w:val="7"/>
  </w:num>
  <w:num w:numId="4" w16cid:durableId="1825702938">
    <w:abstractNumId w:val="4"/>
  </w:num>
  <w:num w:numId="5" w16cid:durableId="1998611426">
    <w:abstractNumId w:val="9"/>
  </w:num>
  <w:num w:numId="6" w16cid:durableId="296223726">
    <w:abstractNumId w:val="3"/>
  </w:num>
  <w:num w:numId="7" w16cid:durableId="585648215">
    <w:abstractNumId w:val="8"/>
  </w:num>
  <w:num w:numId="8" w16cid:durableId="819270134">
    <w:abstractNumId w:val="1"/>
  </w:num>
  <w:num w:numId="9" w16cid:durableId="854418043">
    <w:abstractNumId w:val="11"/>
  </w:num>
  <w:num w:numId="10" w16cid:durableId="1220441803">
    <w:abstractNumId w:val="6"/>
  </w:num>
  <w:num w:numId="11" w16cid:durableId="429589221">
    <w:abstractNumId w:val="12"/>
  </w:num>
  <w:num w:numId="12" w16cid:durableId="2052145297">
    <w:abstractNumId w:val="0"/>
  </w:num>
  <w:num w:numId="13" w16cid:durableId="20683359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02">
    <w15:presenceInfo w15:providerId="None" w15:userId="r02"/>
  </w15:person>
  <w15:person w15:author="Mi">
    <w15:presenceInfo w15:providerId="None" w15:userId="Mi"/>
  </w15:person>
  <w15:person w15:author="Walter Dees (Philips)">
    <w15:presenceInfo w15:providerId="None" w15:userId="Walter Dees (Philip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05A"/>
    <w:rsid w:val="00001A4F"/>
    <w:rsid w:val="00002344"/>
    <w:rsid w:val="000030B0"/>
    <w:rsid w:val="00003CC8"/>
    <w:rsid w:val="00007D9C"/>
    <w:rsid w:val="00015B48"/>
    <w:rsid w:val="00016176"/>
    <w:rsid w:val="00024FB4"/>
    <w:rsid w:val="00026AD2"/>
    <w:rsid w:val="000270CF"/>
    <w:rsid w:val="0003458E"/>
    <w:rsid w:val="00046F76"/>
    <w:rsid w:val="000470F0"/>
    <w:rsid w:val="0005095B"/>
    <w:rsid w:val="00060031"/>
    <w:rsid w:val="000661A9"/>
    <w:rsid w:val="0007024F"/>
    <w:rsid w:val="00075635"/>
    <w:rsid w:val="00077D36"/>
    <w:rsid w:val="00085250"/>
    <w:rsid w:val="0009213B"/>
    <w:rsid w:val="000A4C21"/>
    <w:rsid w:val="000A6DBE"/>
    <w:rsid w:val="000B0D05"/>
    <w:rsid w:val="000B1D49"/>
    <w:rsid w:val="000B375E"/>
    <w:rsid w:val="000B55EB"/>
    <w:rsid w:val="000B6718"/>
    <w:rsid w:val="000C4591"/>
    <w:rsid w:val="000C70CF"/>
    <w:rsid w:val="000D045A"/>
    <w:rsid w:val="000D3DC8"/>
    <w:rsid w:val="000D51BD"/>
    <w:rsid w:val="000D714D"/>
    <w:rsid w:val="000E0E03"/>
    <w:rsid w:val="000E10BD"/>
    <w:rsid w:val="000E3E82"/>
    <w:rsid w:val="000E7BAB"/>
    <w:rsid w:val="000F309E"/>
    <w:rsid w:val="000F4E43"/>
    <w:rsid w:val="0010101F"/>
    <w:rsid w:val="00101317"/>
    <w:rsid w:val="00106B1F"/>
    <w:rsid w:val="00110440"/>
    <w:rsid w:val="001133C1"/>
    <w:rsid w:val="00117933"/>
    <w:rsid w:val="00122A9A"/>
    <w:rsid w:val="001230E3"/>
    <w:rsid w:val="00124862"/>
    <w:rsid w:val="001332EF"/>
    <w:rsid w:val="001367C5"/>
    <w:rsid w:val="001377CB"/>
    <w:rsid w:val="00137B4E"/>
    <w:rsid w:val="00141F9F"/>
    <w:rsid w:val="001425F8"/>
    <w:rsid w:val="0014273D"/>
    <w:rsid w:val="0014363F"/>
    <w:rsid w:val="00151B18"/>
    <w:rsid w:val="0015303A"/>
    <w:rsid w:val="0015524B"/>
    <w:rsid w:val="00156C92"/>
    <w:rsid w:val="00161461"/>
    <w:rsid w:val="0016327C"/>
    <w:rsid w:val="00173495"/>
    <w:rsid w:val="0018482B"/>
    <w:rsid w:val="00184855"/>
    <w:rsid w:val="001920CE"/>
    <w:rsid w:val="001951AB"/>
    <w:rsid w:val="001A2985"/>
    <w:rsid w:val="001A51D0"/>
    <w:rsid w:val="001A6110"/>
    <w:rsid w:val="001B04F7"/>
    <w:rsid w:val="001B0EF3"/>
    <w:rsid w:val="001B20DA"/>
    <w:rsid w:val="001B2F91"/>
    <w:rsid w:val="001B5520"/>
    <w:rsid w:val="001B6056"/>
    <w:rsid w:val="001B75AA"/>
    <w:rsid w:val="001C462C"/>
    <w:rsid w:val="001C6DF3"/>
    <w:rsid w:val="001C7A35"/>
    <w:rsid w:val="001C7EE5"/>
    <w:rsid w:val="001D1416"/>
    <w:rsid w:val="001D34EB"/>
    <w:rsid w:val="001E66C9"/>
    <w:rsid w:val="001E7476"/>
    <w:rsid w:val="001F7CE2"/>
    <w:rsid w:val="00202879"/>
    <w:rsid w:val="0020509D"/>
    <w:rsid w:val="002064B4"/>
    <w:rsid w:val="00206527"/>
    <w:rsid w:val="00227157"/>
    <w:rsid w:val="00231011"/>
    <w:rsid w:val="00234647"/>
    <w:rsid w:val="00234B7E"/>
    <w:rsid w:val="00235076"/>
    <w:rsid w:val="002350B8"/>
    <w:rsid w:val="00236A1B"/>
    <w:rsid w:val="0023769B"/>
    <w:rsid w:val="00241440"/>
    <w:rsid w:val="00244155"/>
    <w:rsid w:val="0024472A"/>
    <w:rsid w:val="00246DB2"/>
    <w:rsid w:val="00252DD0"/>
    <w:rsid w:val="00253D81"/>
    <w:rsid w:val="00260C89"/>
    <w:rsid w:val="00264008"/>
    <w:rsid w:val="0026446B"/>
    <w:rsid w:val="00270EE2"/>
    <w:rsid w:val="00271637"/>
    <w:rsid w:val="00272DCD"/>
    <w:rsid w:val="00275A08"/>
    <w:rsid w:val="002763EC"/>
    <w:rsid w:val="00277798"/>
    <w:rsid w:val="00280545"/>
    <w:rsid w:val="002835BC"/>
    <w:rsid w:val="00285A5B"/>
    <w:rsid w:val="00285FD8"/>
    <w:rsid w:val="00286536"/>
    <w:rsid w:val="00287F98"/>
    <w:rsid w:val="0029016E"/>
    <w:rsid w:val="00290223"/>
    <w:rsid w:val="002A1046"/>
    <w:rsid w:val="002A31CF"/>
    <w:rsid w:val="002A693B"/>
    <w:rsid w:val="002B0F1C"/>
    <w:rsid w:val="002B5F12"/>
    <w:rsid w:val="002C4F31"/>
    <w:rsid w:val="002C667E"/>
    <w:rsid w:val="002D17AC"/>
    <w:rsid w:val="002D3016"/>
    <w:rsid w:val="002D7FF9"/>
    <w:rsid w:val="002E31AD"/>
    <w:rsid w:val="002E4B74"/>
    <w:rsid w:val="002F1972"/>
    <w:rsid w:val="002F44E5"/>
    <w:rsid w:val="002F469C"/>
    <w:rsid w:val="002F70B3"/>
    <w:rsid w:val="002F7421"/>
    <w:rsid w:val="00300DEC"/>
    <w:rsid w:val="00301F89"/>
    <w:rsid w:val="00303E0E"/>
    <w:rsid w:val="003061B5"/>
    <w:rsid w:val="00307458"/>
    <w:rsid w:val="003108A2"/>
    <w:rsid w:val="0031324A"/>
    <w:rsid w:val="00313B5A"/>
    <w:rsid w:val="00313F1A"/>
    <w:rsid w:val="003158D9"/>
    <w:rsid w:val="00331F41"/>
    <w:rsid w:val="0033340A"/>
    <w:rsid w:val="00342A6A"/>
    <w:rsid w:val="00342DF7"/>
    <w:rsid w:val="00351B39"/>
    <w:rsid w:val="00351E58"/>
    <w:rsid w:val="003602F0"/>
    <w:rsid w:val="003622F2"/>
    <w:rsid w:val="00366A55"/>
    <w:rsid w:val="00373207"/>
    <w:rsid w:val="0037661E"/>
    <w:rsid w:val="003804BB"/>
    <w:rsid w:val="0038474C"/>
    <w:rsid w:val="003906F5"/>
    <w:rsid w:val="0039216E"/>
    <w:rsid w:val="00392511"/>
    <w:rsid w:val="00397E1C"/>
    <w:rsid w:val="003A09D8"/>
    <w:rsid w:val="003B2EE4"/>
    <w:rsid w:val="003B4097"/>
    <w:rsid w:val="003B5DA1"/>
    <w:rsid w:val="003C2A14"/>
    <w:rsid w:val="003C623E"/>
    <w:rsid w:val="003D060F"/>
    <w:rsid w:val="003D0A92"/>
    <w:rsid w:val="003D1908"/>
    <w:rsid w:val="003E03FF"/>
    <w:rsid w:val="003E48A6"/>
    <w:rsid w:val="003E6948"/>
    <w:rsid w:val="003F1D6E"/>
    <w:rsid w:val="00401113"/>
    <w:rsid w:val="0040231D"/>
    <w:rsid w:val="0040321E"/>
    <w:rsid w:val="00405507"/>
    <w:rsid w:val="004120B7"/>
    <w:rsid w:val="00413812"/>
    <w:rsid w:val="0042029F"/>
    <w:rsid w:val="00420E2F"/>
    <w:rsid w:val="0042615D"/>
    <w:rsid w:val="00427A1C"/>
    <w:rsid w:val="0044039A"/>
    <w:rsid w:val="00445B99"/>
    <w:rsid w:val="00446120"/>
    <w:rsid w:val="00447106"/>
    <w:rsid w:val="0045279F"/>
    <w:rsid w:val="00455367"/>
    <w:rsid w:val="00455A1C"/>
    <w:rsid w:val="00456ACE"/>
    <w:rsid w:val="004572CC"/>
    <w:rsid w:val="00463675"/>
    <w:rsid w:val="00465577"/>
    <w:rsid w:val="00466753"/>
    <w:rsid w:val="004756F1"/>
    <w:rsid w:val="004772FB"/>
    <w:rsid w:val="00480AF1"/>
    <w:rsid w:val="00481E44"/>
    <w:rsid w:val="0049170D"/>
    <w:rsid w:val="00495325"/>
    <w:rsid w:val="004A2848"/>
    <w:rsid w:val="004A7E3C"/>
    <w:rsid w:val="004B680F"/>
    <w:rsid w:val="004B7B66"/>
    <w:rsid w:val="004C219D"/>
    <w:rsid w:val="004D10A4"/>
    <w:rsid w:val="004D288A"/>
    <w:rsid w:val="004D29B5"/>
    <w:rsid w:val="004D353C"/>
    <w:rsid w:val="004E1B70"/>
    <w:rsid w:val="004E6585"/>
    <w:rsid w:val="004F4A61"/>
    <w:rsid w:val="004F5048"/>
    <w:rsid w:val="004F62AC"/>
    <w:rsid w:val="004F7967"/>
    <w:rsid w:val="005012BB"/>
    <w:rsid w:val="00501AC4"/>
    <w:rsid w:val="00504F1C"/>
    <w:rsid w:val="00507FA4"/>
    <w:rsid w:val="00511C77"/>
    <w:rsid w:val="005132DB"/>
    <w:rsid w:val="00523593"/>
    <w:rsid w:val="00523D55"/>
    <w:rsid w:val="00525AB3"/>
    <w:rsid w:val="0052665F"/>
    <w:rsid w:val="00527975"/>
    <w:rsid w:val="00531645"/>
    <w:rsid w:val="00532A72"/>
    <w:rsid w:val="00535B0C"/>
    <w:rsid w:val="00540953"/>
    <w:rsid w:val="00540FDD"/>
    <w:rsid w:val="00542B3A"/>
    <w:rsid w:val="005449F0"/>
    <w:rsid w:val="005460B3"/>
    <w:rsid w:val="00546386"/>
    <w:rsid w:val="00546D0F"/>
    <w:rsid w:val="00550E5B"/>
    <w:rsid w:val="00560162"/>
    <w:rsid w:val="00561788"/>
    <w:rsid w:val="005676F5"/>
    <w:rsid w:val="005706B7"/>
    <w:rsid w:val="00570A65"/>
    <w:rsid w:val="005713A9"/>
    <w:rsid w:val="005715A9"/>
    <w:rsid w:val="0057426D"/>
    <w:rsid w:val="005813CD"/>
    <w:rsid w:val="0058166B"/>
    <w:rsid w:val="00584B08"/>
    <w:rsid w:val="00585583"/>
    <w:rsid w:val="0059333A"/>
    <w:rsid w:val="00595742"/>
    <w:rsid w:val="00597DE4"/>
    <w:rsid w:val="005A3F6A"/>
    <w:rsid w:val="005A41CC"/>
    <w:rsid w:val="005A50E1"/>
    <w:rsid w:val="005A515F"/>
    <w:rsid w:val="005B1596"/>
    <w:rsid w:val="005B6D3F"/>
    <w:rsid w:val="005C237F"/>
    <w:rsid w:val="005C32E7"/>
    <w:rsid w:val="005D1466"/>
    <w:rsid w:val="005D2611"/>
    <w:rsid w:val="005D32EB"/>
    <w:rsid w:val="005E1585"/>
    <w:rsid w:val="005E6294"/>
    <w:rsid w:val="006074C7"/>
    <w:rsid w:val="006111AB"/>
    <w:rsid w:val="00621166"/>
    <w:rsid w:val="00621AED"/>
    <w:rsid w:val="00622890"/>
    <w:rsid w:val="00623ACE"/>
    <w:rsid w:val="006250AE"/>
    <w:rsid w:val="00626758"/>
    <w:rsid w:val="0062779C"/>
    <w:rsid w:val="00627F60"/>
    <w:rsid w:val="0063561F"/>
    <w:rsid w:val="0063566B"/>
    <w:rsid w:val="00637A5E"/>
    <w:rsid w:val="006469BC"/>
    <w:rsid w:val="00652699"/>
    <w:rsid w:val="00654743"/>
    <w:rsid w:val="00654AC5"/>
    <w:rsid w:val="00664B92"/>
    <w:rsid w:val="00664CBD"/>
    <w:rsid w:val="00665A32"/>
    <w:rsid w:val="0066668E"/>
    <w:rsid w:val="00670000"/>
    <w:rsid w:val="00670AB2"/>
    <w:rsid w:val="006751D3"/>
    <w:rsid w:val="00680D6F"/>
    <w:rsid w:val="00681AF4"/>
    <w:rsid w:val="00682B5E"/>
    <w:rsid w:val="00684769"/>
    <w:rsid w:val="00684D62"/>
    <w:rsid w:val="00691286"/>
    <w:rsid w:val="00691ED9"/>
    <w:rsid w:val="006A00EB"/>
    <w:rsid w:val="006A038C"/>
    <w:rsid w:val="006A1A85"/>
    <w:rsid w:val="006A1D13"/>
    <w:rsid w:val="006A5FBB"/>
    <w:rsid w:val="006B32D3"/>
    <w:rsid w:val="006B4932"/>
    <w:rsid w:val="006C1556"/>
    <w:rsid w:val="006C2329"/>
    <w:rsid w:val="006C5208"/>
    <w:rsid w:val="006C6070"/>
    <w:rsid w:val="006D1638"/>
    <w:rsid w:val="006E01F5"/>
    <w:rsid w:val="006E71F5"/>
    <w:rsid w:val="006F1301"/>
    <w:rsid w:val="006F2B3F"/>
    <w:rsid w:val="006F3086"/>
    <w:rsid w:val="00702882"/>
    <w:rsid w:val="007044D9"/>
    <w:rsid w:val="007063E3"/>
    <w:rsid w:val="00706E0D"/>
    <w:rsid w:val="00723628"/>
    <w:rsid w:val="00726FC3"/>
    <w:rsid w:val="007310AF"/>
    <w:rsid w:val="00734340"/>
    <w:rsid w:val="0073533F"/>
    <w:rsid w:val="0074414A"/>
    <w:rsid w:val="00746323"/>
    <w:rsid w:val="00747F68"/>
    <w:rsid w:val="00750241"/>
    <w:rsid w:val="0075032D"/>
    <w:rsid w:val="00751872"/>
    <w:rsid w:val="007519BF"/>
    <w:rsid w:val="00751C75"/>
    <w:rsid w:val="00754724"/>
    <w:rsid w:val="007573B0"/>
    <w:rsid w:val="00757874"/>
    <w:rsid w:val="00761674"/>
    <w:rsid w:val="00761BD6"/>
    <w:rsid w:val="00761FA4"/>
    <w:rsid w:val="00764C4C"/>
    <w:rsid w:val="00766788"/>
    <w:rsid w:val="00766BBC"/>
    <w:rsid w:val="00770B29"/>
    <w:rsid w:val="007741B2"/>
    <w:rsid w:val="00774A72"/>
    <w:rsid w:val="0077703B"/>
    <w:rsid w:val="0077765C"/>
    <w:rsid w:val="0078136A"/>
    <w:rsid w:val="0078618D"/>
    <w:rsid w:val="007947D3"/>
    <w:rsid w:val="00795D8B"/>
    <w:rsid w:val="00795ECA"/>
    <w:rsid w:val="00797660"/>
    <w:rsid w:val="007A0EB3"/>
    <w:rsid w:val="007B2EF1"/>
    <w:rsid w:val="007B312E"/>
    <w:rsid w:val="007B3F63"/>
    <w:rsid w:val="007B7640"/>
    <w:rsid w:val="007C2CE2"/>
    <w:rsid w:val="007C5552"/>
    <w:rsid w:val="007D096B"/>
    <w:rsid w:val="007D5BB3"/>
    <w:rsid w:val="007D6191"/>
    <w:rsid w:val="007E150D"/>
    <w:rsid w:val="007E275C"/>
    <w:rsid w:val="007E31C6"/>
    <w:rsid w:val="007F5257"/>
    <w:rsid w:val="007F65E2"/>
    <w:rsid w:val="00800C8B"/>
    <w:rsid w:val="0080117D"/>
    <w:rsid w:val="0080380A"/>
    <w:rsid w:val="00803E94"/>
    <w:rsid w:val="008049FC"/>
    <w:rsid w:val="00807532"/>
    <w:rsid w:val="00812E29"/>
    <w:rsid w:val="00813FA7"/>
    <w:rsid w:val="00816541"/>
    <w:rsid w:val="0083131E"/>
    <w:rsid w:val="00833535"/>
    <w:rsid w:val="008353F6"/>
    <w:rsid w:val="00837F86"/>
    <w:rsid w:val="008405D0"/>
    <w:rsid w:val="00843A4A"/>
    <w:rsid w:val="00852AF5"/>
    <w:rsid w:val="00852D85"/>
    <w:rsid w:val="0085408B"/>
    <w:rsid w:val="00855C18"/>
    <w:rsid w:val="00860EDF"/>
    <w:rsid w:val="00865F84"/>
    <w:rsid w:val="00871D73"/>
    <w:rsid w:val="00872052"/>
    <w:rsid w:val="00873F79"/>
    <w:rsid w:val="00874B45"/>
    <w:rsid w:val="008800C6"/>
    <w:rsid w:val="00884CEF"/>
    <w:rsid w:val="008908C3"/>
    <w:rsid w:val="00890BE4"/>
    <w:rsid w:val="008A1279"/>
    <w:rsid w:val="008A4FD9"/>
    <w:rsid w:val="008B0E32"/>
    <w:rsid w:val="008B3869"/>
    <w:rsid w:val="008B585E"/>
    <w:rsid w:val="008B6CC5"/>
    <w:rsid w:val="008B7752"/>
    <w:rsid w:val="008D1D37"/>
    <w:rsid w:val="008D4920"/>
    <w:rsid w:val="008E0890"/>
    <w:rsid w:val="008E28BF"/>
    <w:rsid w:val="008E4929"/>
    <w:rsid w:val="008F1973"/>
    <w:rsid w:val="008F252A"/>
    <w:rsid w:val="008F3B2A"/>
    <w:rsid w:val="008F5356"/>
    <w:rsid w:val="008F73AF"/>
    <w:rsid w:val="008F73F5"/>
    <w:rsid w:val="0090120C"/>
    <w:rsid w:val="009115CE"/>
    <w:rsid w:val="00914DD6"/>
    <w:rsid w:val="00916E32"/>
    <w:rsid w:val="00921D86"/>
    <w:rsid w:val="00923E7C"/>
    <w:rsid w:val="00925049"/>
    <w:rsid w:val="00927EF7"/>
    <w:rsid w:val="009358AF"/>
    <w:rsid w:val="00940C86"/>
    <w:rsid w:val="00942D93"/>
    <w:rsid w:val="009442D6"/>
    <w:rsid w:val="00944E0D"/>
    <w:rsid w:val="00945190"/>
    <w:rsid w:val="0094557B"/>
    <w:rsid w:val="00945FEB"/>
    <w:rsid w:val="00946350"/>
    <w:rsid w:val="009469B0"/>
    <w:rsid w:val="00946A07"/>
    <w:rsid w:val="00947A27"/>
    <w:rsid w:val="00962030"/>
    <w:rsid w:val="00963708"/>
    <w:rsid w:val="00963CD9"/>
    <w:rsid w:val="00964CEF"/>
    <w:rsid w:val="009657F2"/>
    <w:rsid w:val="00970366"/>
    <w:rsid w:val="00973712"/>
    <w:rsid w:val="0097398D"/>
    <w:rsid w:val="00973ECE"/>
    <w:rsid w:val="009778D4"/>
    <w:rsid w:val="009805B9"/>
    <w:rsid w:val="009806CD"/>
    <w:rsid w:val="009823BB"/>
    <w:rsid w:val="0098624C"/>
    <w:rsid w:val="00987AD6"/>
    <w:rsid w:val="00991C29"/>
    <w:rsid w:val="00992D56"/>
    <w:rsid w:val="00996EDC"/>
    <w:rsid w:val="00997B99"/>
    <w:rsid w:val="009A0789"/>
    <w:rsid w:val="009A158C"/>
    <w:rsid w:val="009A1C1A"/>
    <w:rsid w:val="009A370A"/>
    <w:rsid w:val="009B36E4"/>
    <w:rsid w:val="009B746B"/>
    <w:rsid w:val="009C0F8A"/>
    <w:rsid w:val="009C19A2"/>
    <w:rsid w:val="009D4AD7"/>
    <w:rsid w:val="009E10D2"/>
    <w:rsid w:val="009E483D"/>
    <w:rsid w:val="009E51F4"/>
    <w:rsid w:val="009F7429"/>
    <w:rsid w:val="00A06291"/>
    <w:rsid w:val="00A10493"/>
    <w:rsid w:val="00A16749"/>
    <w:rsid w:val="00A1722B"/>
    <w:rsid w:val="00A4621E"/>
    <w:rsid w:val="00A46D01"/>
    <w:rsid w:val="00A5195D"/>
    <w:rsid w:val="00A54FF3"/>
    <w:rsid w:val="00A56272"/>
    <w:rsid w:val="00A60D9E"/>
    <w:rsid w:val="00A637D0"/>
    <w:rsid w:val="00A64B82"/>
    <w:rsid w:val="00A66A61"/>
    <w:rsid w:val="00A66AFD"/>
    <w:rsid w:val="00A67C48"/>
    <w:rsid w:val="00A71523"/>
    <w:rsid w:val="00A73D8E"/>
    <w:rsid w:val="00A74A7E"/>
    <w:rsid w:val="00A83773"/>
    <w:rsid w:val="00A856C3"/>
    <w:rsid w:val="00A861F0"/>
    <w:rsid w:val="00A86764"/>
    <w:rsid w:val="00A871B9"/>
    <w:rsid w:val="00A87313"/>
    <w:rsid w:val="00A87D3C"/>
    <w:rsid w:val="00A91B06"/>
    <w:rsid w:val="00A91FCB"/>
    <w:rsid w:val="00A927DB"/>
    <w:rsid w:val="00A9568B"/>
    <w:rsid w:val="00A96D34"/>
    <w:rsid w:val="00A97F9D"/>
    <w:rsid w:val="00AA2C0E"/>
    <w:rsid w:val="00AA312F"/>
    <w:rsid w:val="00AA4D9A"/>
    <w:rsid w:val="00AA5AE2"/>
    <w:rsid w:val="00AB11A5"/>
    <w:rsid w:val="00AB17C4"/>
    <w:rsid w:val="00AB1CEC"/>
    <w:rsid w:val="00AB5870"/>
    <w:rsid w:val="00AB6D0B"/>
    <w:rsid w:val="00AB6DD2"/>
    <w:rsid w:val="00AC2181"/>
    <w:rsid w:val="00AD50B2"/>
    <w:rsid w:val="00AE2A9A"/>
    <w:rsid w:val="00AE6778"/>
    <w:rsid w:val="00AE6E1A"/>
    <w:rsid w:val="00AF25D4"/>
    <w:rsid w:val="00AF3E68"/>
    <w:rsid w:val="00AF446E"/>
    <w:rsid w:val="00AF662B"/>
    <w:rsid w:val="00B009CA"/>
    <w:rsid w:val="00B00DFE"/>
    <w:rsid w:val="00B02CF8"/>
    <w:rsid w:val="00B04DAF"/>
    <w:rsid w:val="00B05463"/>
    <w:rsid w:val="00B07AAA"/>
    <w:rsid w:val="00B10176"/>
    <w:rsid w:val="00B12335"/>
    <w:rsid w:val="00B20AD9"/>
    <w:rsid w:val="00B22A2D"/>
    <w:rsid w:val="00B27423"/>
    <w:rsid w:val="00B2792F"/>
    <w:rsid w:val="00B3144F"/>
    <w:rsid w:val="00B40543"/>
    <w:rsid w:val="00B41B14"/>
    <w:rsid w:val="00B44B4A"/>
    <w:rsid w:val="00B457FE"/>
    <w:rsid w:val="00B45AD7"/>
    <w:rsid w:val="00B508F4"/>
    <w:rsid w:val="00B55CAA"/>
    <w:rsid w:val="00B5644D"/>
    <w:rsid w:val="00B57E0C"/>
    <w:rsid w:val="00B63BD1"/>
    <w:rsid w:val="00B64343"/>
    <w:rsid w:val="00B643F3"/>
    <w:rsid w:val="00B64E69"/>
    <w:rsid w:val="00B67137"/>
    <w:rsid w:val="00B83F3F"/>
    <w:rsid w:val="00B90E5E"/>
    <w:rsid w:val="00B92913"/>
    <w:rsid w:val="00B97AD9"/>
    <w:rsid w:val="00BA0197"/>
    <w:rsid w:val="00BA0E2E"/>
    <w:rsid w:val="00BA2723"/>
    <w:rsid w:val="00BA501F"/>
    <w:rsid w:val="00BB1959"/>
    <w:rsid w:val="00BB3E6B"/>
    <w:rsid w:val="00BC1C96"/>
    <w:rsid w:val="00BC2F06"/>
    <w:rsid w:val="00BC35DC"/>
    <w:rsid w:val="00BC6D31"/>
    <w:rsid w:val="00BD0254"/>
    <w:rsid w:val="00BD2514"/>
    <w:rsid w:val="00BD4DB3"/>
    <w:rsid w:val="00BD7DB1"/>
    <w:rsid w:val="00BE27B1"/>
    <w:rsid w:val="00BE3382"/>
    <w:rsid w:val="00BE692F"/>
    <w:rsid w:val="00BF0EC6"/>
    <w:rsid w:val="00BF342B"/>
    <w:rsid w:val="00C009E9"/>
    <w:rsid w:val="00C035BB"/>
    <w:rsid w:val="00C0594A"/>
    <w:rsid w:val="00C13691"/>
    <w:rsid w:val="00C160DD"/>
    <w:rsid w:val="00C20E8A"/>
    <w:rsid w:val="00C313F1"/>
    <w:rsid w:val="00C31C47"/>
    <w:rsid w:val="00C3402F"/>
    <w:rsid w:val="00C37F51"/>
    <w:rsid w:val="00C42600"/>
    <w:rsid w:val="00C47C72"/>
    <w:rsid w:val="00C505A0"/>
    <w:rsid w:val="00C534FD"/>
    <w:rsid w:val="00C5368D"/>
    <w:rsid w:val="00C546B5"/>
    <w:rsid w:val="00C55384"/>
    <w:rsid w:val="00C55B25"/>
    <w:rsid w:val="00C6049E"/>
    <w:rsid w:val="00C62865"/>
    <w:rsid w:val="00C6505B"/>
    <w:rsid w:val="00C71A49"/>
    <w:rsid w:val="00C7275B"/>
    <w:rsid w:val="00C74B35"/>
    <w:rsid w:val="00C93AB9"/>
    <w:rsid w:val="00C962D4"/>
    <w:rsid w:val="00CA0B64"/>
    <w:rsid w:val="00CA267C"/>
    <w:rsid w:val="00CA6783"/>
    <w:rsid w:val="00CB1A2A"/>
    <w:rsid w:val="00CC132C"/>
    <w:rsid w:val="00CC384C"/>
    <w:rsid w:val="00CC6B25"/>
    <w:rsid w:val="00CD17B0"/>
    <w:rsid w:val="00CD1967"/>
    <w:rsid w:val="00CD1A9E"/>
    <w:rsid w:val="00CD3225"/>
    <w:rsid w:val="00CD640F"/>
    <w:rsid w:val="00CD6D78"/>
    <w:rsid w:val="00CD6DDE"/>
    <w:rsid w:val="00CE71B5"/>
    <w:rsid w:val="00CF010F"/>
    <w:rsid w:val="00CF7F15"/>
    <w:rsid w:val="00D00BA3"/>
    <w:rsid w:val="00D02255"/>
    <w:rsid w:val="00D0590D"/>
    <w:rsid w:val="00D15A6D"/>
    <w:rsid w:val="00D20074"/>
    <w:rsid w:val="00D2257D"/>
    <w:rsid w:val="00D240ED"/>
    <w:rsid w:val="00D268BE"/>
    <w:rsid w:val="00D34170"/>
    <w:rsid w:val="00D37341"/>
    <w:rsid w:val="00D41768"/>
    <w:rsid w:val="00D43F50"/>
    <w:rsid w:val="00D4459E"/>
    <w:rsid w:val="00D44631"/>
    <w:rsid w:val="00D4687B"/>
    <w:rsid w:val="00D604DE"/>
    <w:rsid w:val="00D6061B"/>
    <w:rsid w:val="00D667CB"/>
    <w:rsid w:val="00D67883"/>
    <w:rsid w:val="00D71BDC"/>
    <w:rsid w:val="00D7254A"/>
    <w:rsid w:val="00D732DA"/>
    <w:rsid w:val="00D74DAF"/>
    <w:rsid w:val="00D76A20"/>
    <w:rsid w:val="00D83F25"/>
    <w:rsid w:val="00D84833"/>
    <w:rsid w:val="00D87C98"/>
    <w:rsid w:val="00D92E61"/>
    <w:rsid w:val="00D95C52"/>
    <w:rsid w:val="00D964D6"/>
    <w:rsid w:val="00D9784A"/>
    <w:rsid w:val="00DA0364"/>
    <w:rsid w:val="00DA31B5"/>
    <w:rsid w:val="00DA3228"/>
    <w:rsid w:val="00DA4A0C"/>
    <w:rsid w:val="00DA744B"/>
    <w:rsid w:val="00DB0276"/>
    <w:rsid w:val="00DB1D34"/>
    <w:rsid w:val="00DB6F5F"/>
    <w:rsid w:val="00DC267F"/>
    <w:rsid w:val="00DC6979"/>
    <w:rsid w:val="00DD316F"/>
    <w:rsid w:val="00DD3763"/>
    <w:rsid w:val="00DD4F06"/>
    <w:rsid w:val="00DE1960"/>
    <w:rsid w:val="00DE6F0D"/>
    <w:rsid w:val="00DF0E9C"/>
    <w:rsid w:val="00DF41A8"/>
    <w:rsid w:val="00DF4F1F"/>
    <w:rsid w:val="00DF66E6"/>
    <w:rsid w:val="00E04EF7"/>
    <w:rsid w:val="00E139C1"/>
    <w:rsid w:val="00E213A5"/>
    <w:rsid w:val="00E21769"/>
    <w:rsid w:val="00E308D6"/>
    <w:rsid w:val="00E315C8"/>
    <w:rsid w:val="00E33CC7"/>
    <w:rsid w:val="00E358DF"/>
    <w:rsid w:val="00E3788B"/>
    <w:rsid w:val="00E430CD"/>
    <w:rsid w:val="00E449B0"/>
    <w:rsid w:val="00E46B5F"/>
    <w:rsid w:val="00E53ADF"/>
    <w:rsid w:val="00E57431"/>
    <w:rsid w:val="00E61645"/>
    <w:rsid w:val="00E61F0F"/>
    <w:rsid w:val="00E63B1C"/>
    <w:rsid w:val="00E65B63"/>
    <w:rsid w:val="00E71F5A"/>
    <w:rsid w:val="00E7477E"/>
    <w:rsid w:val="00E81677"/>
    <w:rsid w:val="00E8507E"/>
    <w:rsid w:val="00E851B0"/>
    <w:rsid w:val="00E86EF5"/>
    <w:rsid w:val="00E87004"/>
    <w:rsid w:val="00E93A48"/>
    <w:rsid w:val="00E93BD5"/>
    <w:rsid w:val="00E96984"/>
    <w:rsid w:val="00E975DB"/>
    <w:rsid w:val="00EA65DC"/>
    <w:rsid w:val="00EB10D7"/>
    <w:rsid w:val="00EB278D"/>
    <w:rsid w:val="00EB7FF3"/>
    <w:rsid w:val="00EC3C9D"/>
    <w:rsid w:val="00EC6566"/>
    <w:rsid w:val="00ED0B17"/>
    <w:rsid w:val="00ED1F5C"/>
    <w:rsid w:val="00EF2717"/>
    <w:rsid w:val="00EF3473"/>
    <w:rsid w:val="00EF4F52"/>
    <w:rsid w:val="00F00BA6"/>
    <w:rsid w:val="00F014E8"/>
    <w:rsid w:val="00F04D4D"/>
    <w:rsid w:val="00F14D7F"/>
    <w:rsid w:val="00F2381A"/>
    <w:rsid w:val="00F25290"/>
    <w:rsid w:val="00F257C4"/>
    <w:rsid w:val="00F25813"/>
    <w:rsid w:val="00F25E3D"/>
    <w:rsid w:val="00F2748A"/>
    <w:rsid w:val="00F31169"/>
    <w:rsid w:val="00F35CCF"/>
    <w:rsid w:val="00F51CA9"/>
    <w:rsid w:val="00F51F51"/>
    <w:rsid w:val="00F6273D"/>
    <w:rsid w:val="00F75F2A"/>
    <w:rsid w:val="00F77E19"/>
    <w:rsid w:val="00F82DCF"/>
    <w:rsid w:val="00F84A6A"/>
    <w:rsid w:val="00F930C8"/>
    <w:rsid w:val="00F9546D"/>
    <w:rsid w:val="00F95A3F"/>
    <w:rsid w:val="00F976CD"/>
    <w:rsid w:val="00FA4657"/>
    <w:rsid w:val="00FA46CC"/>
    <w:rsid w:val="00FB030F"/>
    <w:rsid w:val="00FB26F4"/>
    <w:rsid w:val="00FB4BF6"/>
    <w:rsid w:val="00FC2ED2"/>
    <w:rsid w:val="00FC3485"/>
    <w:rsid w:val="00FC4365"/>
    <w:rsid w:val="00FC441D"/>
    <w:rsid w:val="00FC4B70"/>
    <w:rsid w:val="00FD4A4C"/>
    <w:rsid w:val="00FE04CE"/>
    <w:rsid w:val="00FE4071"/>
    <w:rsid w:val="00FE516D"/>
    <w:rsid w:val="00FE61FC"/>
    <w:rsid w:val="00FF5A68"/>
    <w:rsid w:val="02DE1392"/>
    <w:rsid w:val="10941434"/>
    <w:rsid w:val="12DF6D65"/>
    <w:rsid w:val="1CDC74AB"/>
    <w:rsid w:val="20AB765C"/>
    <w:rsid w:val="2D766039"/>
    <w:rsid w:val="2F9411A0"/>
    <w:rsid w:val="30213A03"/>
    <w:rsid w:val="34094133"/>
    <w:rsid w:val="45C84859"/>
    <w:rsid w:val="4EFD20D2"/>
    <w:rsid w:val="52BF3D49"/>
    <w:rsid w:val="565F0C2F"/>
    <w:rsid w:val="5CDD5415"/>
    <w:rsid w:val="62D20ED2"/>
    <w:rsid w:val="62EF4A08"/>
    <w:rsid w:val="678D5964"/>
    <w:rsid w:val="7011050A"/>
    <w:rsid w:val="7DA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E3C1C"/>
  <w15:docId w15:val="{385528BF-A303-4718-8A35-B22439C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 w:cs="Arial"/>
      <w:lang w:val="en-GB" w:eastAsia="en-US"/>
    </w:rPr>
  </w:style>
  <w:style w:type="paragraph" w:styleId="Revision">
    <w:name w:val="Revision"/>
    <w:hidden/>
    <w:uiPriority w:val="99"/>
    <w:semiHidden/>
    <w:rsid w:val="0045279F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2699"/>
    <w:rPr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56C9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5" ma:contentTypeDescription="Create a new document." ma:contentTypeScope="" ma:versionID="c9a2305951f1cd8ecd8a88288c0306c6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xmlns:ns4="e0e1a830-3b82-4cc4-a11a-753d0d76b11c" targetNamespace="http://schemas.microsoft.com/office/2006/metadata/properties" ma:root="true" ma:fieldsID="8ad18b0fe5e260291e277a717c930e11" ns1:_="" ns3:_="" ns4:_="">
    <xsd:import namespace="http://schemas.microsoft.com/sharepoint/v3"/>
    <xsd:import namespace="b78ce9eb-5c7b-4813-a240-715ccd771d3b"/>
    <xsd:import namespace="e0e1a830-3b82-4cc4-a11a-753d0d76b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983474-102C-41BA-B207-688336E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e0e1a830-3b82-4cc4-a11a-753d0d76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8D34821-DFFD-455E-8164-20516176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Boswarthick;Nishith Samsung</dc:creator>
  <cp:lastModifiedBy>Walter Dees (Philips)</cp:lastModifiedBy>
  <cp:revision>5</cp:revision>
  <cp:lastPrinted>2002-04-23T07:10:00Z</cp:lastPrinted>
  <dcterms:created xsi:type="dcterms:W3CDTF">2023-04-20T10:21:00Z</dcterms:created>
  <dcterms:modified xsi:type="dcterms:W3CDTF">2023-04-20T11:10:00Z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0x010100563291C30C465443A43FFAF0D869B11A</vt:lpwstr>
  </property>
  <property fmtid="{D5CDD505-2E9C-101B-9397-08002B2CF9AE}" pid="10" name="KSOProductBuildVer">
    <vt:lpwstr>2052-11.8.2.9022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2021-02-04T13:51:37Z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cf015676-7834-475d-a077-0000f84a0540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CWMc2a59c23213b4f318c5f72882bf43210">
    <vt:lpwstr>CWMdgwVsHCj7kqHr1xkwXHsSVbAqYY+aBa339QHnEtC53r5+jN++x8BHHG0IOEZVIT9mz9YAk/V4+A5VIBRX04wRQ==</vt:lpwstr>
  </property>
  <property fmtid="{D5CDD505-2E9C-101B-9397-08002B2CF9AE}" pid="19" name="MSIP_Label_55339bf0-f345-473a-9ec8-6ca7c8197055_Enabled">
    <vt:lpwstr>true</vt:lpwstr>
  </property>
  <property fmtid="{D5CDD505-2E9C-101B-9397-08002B2CF9AE}" pid="20" name="MSIP_Label_55339bf0-f345-473a-9ec8-6ca7c8197055_SetDate">
    <vt:lpwstr>2022-10-12T13:22:47Z</vt:lpwstr>
  </property>
  <property fmtid="{D5CDD505-2E9C-101B-9397-08002B2CF9AE}" pid="21" name="MSIP_Label_55339bf0-f345-473a-9ec8-6ca7c8197055_Method">
    <vt:lpwstr>Privileged</vt:lpwstr>
  </property>
  <property fmtid="{D5CDD505-2E9C-101B-9397-08002B2CF9AE}" pid="22" name="MSIP_Label_55339bf0-f345-473a-9ec8-6ca7c8197055_Name">
    <vt:lpwstr>OFFEN</vt:lpwstr>
  </property>
  <property fmtid="{D5CDD505-2E9C-101B-9397-08002B2CF9AE}" pid="23" name="MSIP_Label_55339bf0-f345-473a-9ec8-6ca7c8197055_SiteId">
    <vt:lpwstr>d313b56f-f400-44d3-8403-4b468b3d8ded</vt:lpwstr>
  </property>
  <property fmtid="{D5CDD505-2E9C-101B-9397-08002B2CF9AE}" pid="24" name="MSIP_Label_55339bf0-f345-473a-9ec8-6ca7c8197055_ActionId">
    <vt:lpwstr>c5fd1693-b012-4063-9f16-c6e5b61034e9</vt:lpwstr>
  </property>
  <property fmtid="{D5CDD505-2E9C-101B-9397-08002B2CF9AE}" pid="25" name="MSIP_Label_55339bf0-f345-473a-9ec8-6ca7c8197055_ContentBits">
    <vt:lpwstr>0</vt:lpwstr>
  </property>
</Properties>
</file>