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039F" w14:textId="2D2C37F8" w:rsidR="00C91134" w:rsidRDefault="00C91134" w:rsidP="00C911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80B25">
        <w:rPr>
          <w:rFonts w:hint="eastAsia"/>
          <w:b/>
          <w:noProof/>
          <w:sz w:val="24"/>
          <w:lang w:eastAsia="zh-CN"/>
        </w:rPr>
        <w:t>SA</w:t>
      </w:r>
      <w:r>
        <w:rPr>
          <w:b/>
          <w:noProof/>
          <w:sz w:val="24"/>
        </w:rPr>
        <w:t xml:space="preserve"> WG</w:t>
      </w:r>
      <w:r w:rsidR="00E80B25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Meeting #1</w:t>
      </w:r>
      <w:r w:rsidR="00E80B25">
        <w:rPr>
          <w:b/>
          <w:noProof/>
          <w:sz w:val="24"/>
        </w:rPr>
        <w:t>5</w:t>
      </w:r>
      <w:r w:rsidR="0074619A">
        <w:rPr>
          <w:b/>
          <w:noProof/>
          <w:sz w:val="24"/>
        </w:rPr>
        <w:t>6-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AF5502" w:rsidRPr="00AF5502">
        <w:rPr>
          <w:b/>
          <w:noProof/>
          <w:sz w:val="24"/>
        </w:rPr>
        <w:t>S2-2304748</w:t>
      </w:r>
    </w:p>
    <w:p w14:paraId="463CAF9F" w14:textId="4A5E1330" w:rsidR="00C91134" w:rsidRDefault="00C91134" w:rsidP="00C9113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74619A">
        <w:rPr>
          <w:b/>
          <w:noProof/>
          <w:sz w:val="24"/>
        </w:rPr>
        <w:t>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74619A">
        <w:rPr>
          <w:b/>
          <w:noProof/>
          <w:sz w:val="24"/>
        </w:rPr>
        <w:t>1</w:t>
      </w:r>
      <w:r w:rsidR="0074619A" w:rsidRPr="0074619A">
        <w:rPr>
          <w:b/>
          <w:noProof/>
          <w:sz w:val="24"/>
          <w:vertAlign w:val="superscript"/>
        </w:rPr>
        <w:t>st</w:t>
      </w:r>
      <w:r w:rsidR="0074619A">
        <w:rPr>
          <w:b/>
          <w:noProof/>
          <w:sz w:val="24"/>
        </w:rPr>
        <w:t xml:space="preserve"> April </w:t>
      </w:r>
      <w:r>
        <w:rPr>
          <w:b/>
          <w:noProof/>
          <w:sz w:val="24"/>
        </w:rPr>
        <w:t>202</w:t>
      </w:r>
      <w:r w:rsidR="003563C5">
        <w:rPr>
          <w:b/>
          <w:noProof/>
          <w:sz w:val="24"/>
        </w:rPr>
        <w:t>3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2E122EAA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Title:</w:t>
      </w:r>
      <w:r>
        <w:tab/>
      </w:r>
      <w:r w:rsidR="003563C5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[draft] </w:t>
      </w:r>
      <w:r w:rsidR="0074619A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Reply </w:t>
      </w:r>
      <w:r w:rsidR="00BA082A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LS on partially allowed/rejected S-NSSAI </w:t>
      </w:r>
    </w:p>
    <w:p w14:paraId="65004854" w14:textId="1B010834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Response to:</w:t>
      </w:r>
      <w:r>
        <w:tab/>
      </w:r>
      <w:r w:rsidR="0074619A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R3-230923</w:t>
      </w:r>
    </w:p>
    <w:p w14:paraId="56E3B846" w14:textId="66DF100E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Release:</w:t>
      </w:r>
      <w:r>
        <w:tab/>
      </w:r>
      <w:r w:rsidR="0014202E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Rel-1</w:t>
      </w:r>
      <w:r w:rsidR="00B11124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8</w:t>
      </w:r>
    </w:p>
    <w:p w14:paraId="792135A2" w14:textId="3193FD72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Work Item:</w:t>
      </w:r>
      <w:r>
        <w:tab/>
      </w:r>
      <w:r w:rsidR="00C91134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e</w:t>
      </w:r>
      <w:r w:rsidR="00C91134" w:rsidRPr="71A683E1">
        <w:rPr>
          <w:rFonts w:ascii="Arial" w:hAnsi="Arial" w:cs="Arial"/>
          <w:b/>
          <w:bCs/>
          <w:sz w:val="22"/>
          <w:szCs w:val="22"/>
        </w:rPr>
        <w:t>NS_Ph</w:t>
      </w:r>
      <w:r w:rsidR="00B11124" w:rsidRPr="71A683E1">
        <w:rPr>
          <w:rFonts w:ascii="Arial" w:hAnsi="Arial" w:cs="Arial"/>
          <w:b/>
          <w:bCs/>
          <w:sz w:val="22"/>
          <w:szCs w:val="22"/>
        </w:rPr>
        <w:t>3</w:t>
      </w:r>
    </w:p>
    <w:p w14:paraId="0A1390C0" w14:textId="77777777" w:rsidR="00463675" w:rsidRPr="00087C8F" w:rsidRDefault="00463675" w:rsidP="00087C8F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2BA4C3D5" w14:textId="5F267D6A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Source:</w:t>
      </w:r>
      <w:r>
        <w:tab/>
      </w:r>
      <w:r w:rsidR="00E80B25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SA2</w:t>
      </w:r>
    </w:p>
    <w:p w14:paraId="6AF9910D" w14:textId="7112C18A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To:</w:t>
      </w:r>
      <w:r>
        <w:tab/>
      </w:r>
      <w:r w:rsidR="00B11124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RAN3</w:t>
      </w:r>
      <w:r w:rsidR="0043591F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, RAN2</w:t>
      </w:r>
    </w:p>
    <w:p w14:paraId="033E954A" w14:textId="4E76D099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Cc:</w:t>
      </w:r>
      <w:r>
        <w:tab/>
      </w:r>
      <w:r w:rsidR="00B11124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None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57799226" w:rsidR="00463675" w:rsidRPr="00C14B29" w:rsidRDefault="00463675" w:rsidP="71A683E1">
      <w:pPr>
        <w:pStyle w:val="Contact"/>
        <w:tabs>
          <w:tab w:val="clear" w:pos="2268"/>
        </w:tabs>
        <w:rPr>
          <w:color w:val="000000" w:themeColor="text1"/>
          <w:lang w:val="en-US"/>
        </w:rPr>
      </w:pPr>
      <w:r w:rsidRPr="71A683E1">
        <w:rPr>
          <w:lang w:val="en-US"/>
        </w:rPr>
        <w:t>Name:</w:t>
      </w:r>
      <w:r>
        <w:tab/>
      </w:r>
      <w:r w:rsidR="007B7B7C" w:rsidRPr="71A683E1">
        <w:rPr>
          <w:lang w:val="en-US"/>
        </w:rPr>
        <w:t>alessio casati</w:t>
      </w:r>
    </w:p>
    <w:p w14:paraId="5836C680" w14:textId="4CAE57C5" w:rsidR="00463675" w:rsidRPr="00C14B29" w:rsidRDefault="00463675" w:rsidP="71A683E1">
      <w:pPr>
        <w:pStyle w:val="Contact"/>
        <w:tabs>
          <w:tab w:val="clear" w:pos="2268"/>
        </w:tabs>
        <w:rPr>
          <w:color w:val="0000FF"/>
          <w:lang w:val="en-US"/>
        </w:rPr>
      </w:pPr>
      <w:r w:rsidRPr="71A683E1">
        <w:rPr>
          <w:color w:val="0000FF"/>
          <w:lang w:val="en-US"/>
        </w:rPr>
        <w:t>E-mail Address:</w:t>
      </w:r>
      <w:r>
        <w:tab/>
      </w:r>
      <w:r w:rsidR="007B7B7C" w:rsidRPr="71A683E1">
        <w:rPr>
          <w:color w:val="0000FF"/>
          <w:lang w:val="en-US"/>
        </w:rPr>
        <w:t>alessio.casati@nokia.com</w:t>
      </w:r>
    </w:p>
    <w:p w14:paraId="486A119D" w14:textId="77777777" w:rsidR="00463675" w:rsidRPr="00C14B29" w:rsidRDefault="00463675" w:rsidP="71A683E1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3F93D1AE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E80B25">
        <w:t>none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4BF033B3" w14:textId="637EED53" w:rsidR="002E2A82" w:rsidRDefault="00DC7E2B">
      <w:pPr>
        <w:rPr>
          <w:ins w:id="0" w:author="Ericsson" w:date="2023-04-20T18:36:00Z"/>
          <w:rFonts w:ascii="Arial" w:hAnsi="Arial" w:cs="Arial"/>
        </w:rPr>
      </w:pPr>
      <w:r w:rsidRPr="71A683E1">
        <w:rPr>
          <w:rFonts w:ascii="Arial" w:hAnsi="Arial" w:cs="Arial"/>
        </w:rPr>
        <w:t>SA2</w:t>
      </w:r>
      <w:r w:rsidR="007B7B7C" w:rsidRPr="71A683E1">
        <w:rPr>
          <w:rFonts w:ascii="Arial" w:hAnsi="Arial" w:cs="Arial"/>
        </w:rPr>
        <w:t>,</w:t>
      </w:r>
      <w:r w:rsidR="0074619A" w:rsidRPr="71A683E1">
        <w:rPr>
          <w:rFonts w:ascii="Arial" w:hAnsi="Arial" w:cs="Arial"/>
        </w:rPr>
        <w:t xml:space="preserve"> thanks RAN3 for their Reply LS in R3-230923. SA2 has reviewed the L</w:t>
      </w:r>
      <w:r w:rsidR="00147364" w:rsidRPr="71A683E1">
        <w:rPr>
          <w:rFonts w:ascii="Arial" w:hAnsi="Arial" w:cs="Arial"/>
        </w:rPr>
        <w:t>S</w:t>
      </w:r>
      <w:r w:rsidR="0074619A" w:rsidRPr="71A683E1">
        <w:rPr>
          <w:rFonts w:ascii="Arial" w:hAnsi="Arial" w:cs="Arial"/>
        </w:rPr>
        <w:t xml:space="preserve"> and would like to provide the following answers to RAN3 questions</w:t>
      </w:r>
      <w:r w:rsidR="00147364" w:rsidRPr="71A683E1">
        <w:rPr>
          <w:rFonts w:ascii="Arial" w:hAnsi="Arial" w:cs="Arial"/>
        </w:rPr>
        <w:t>:</w:t>
      </w:r>
      <w:r w:rsidR="007B7B7C" w:rsidRPr="71A683E1">
        <w:rPr>
          <w:rFonts w:ascii="Arial" w:hAnsi="Arial" w:cs="Arial"/>
        </w:rPr>
        <w:t xml:space="preserve"> </w:t>
      </w:r>
    </w:p>
    <w:p w14:paraId="14889426" w14:textId="77777777" w:rsidR="003355A1" w:rsidRDefault="003355A1">
      <w:pPr>
        <w:rPr>
          <w:rFonts w:ascii="Arial" w:hAnsi="Arial" w:cs="Arial"/>
        </w:rPr>
      </w:pPr>
    </w:p>
    <w:p w14:paraId="68FE1A69" w14:textId="735448A6" w:rsidR="003355A1" w:rsidRDefault="003355A1" w:rsidP="003355A1">
      <w:pPr>
        <w:overflowPunct w:val="0"/>
        <w:autoSpaceDE w:val="0"/>
        <w:autoSpaceDN w:val="0"/>
        <w:adjustRightInd w:val="0"/>
        <w:spacing w:after="120"/>
        <w:contextualSpacing/>
        <w:rPr>
          <w:ins w:id="1" w:author="Ericsson" w:date="2023-04-20T18:36:00Z"/>
          <w:rFonts w:ascii="Arial" w:hAnsi="Arial" w:cs="Arial"/>
        </w:rPr>
      </w:pPr>
      <w:ins w:id="2" w:author="Ericsson" w:date="2023-04-20T18:36:00Z">
        <w:r w:rsidRPr="00757424">
          <w:rPr>
            <w:rFonts w:ascii="Arial" w:hAnsi="Arial" w:cs="Arial"/>
            <w:highlight w:val="cyan"/>
            <w:rPrChange w:id="3" w:author="Ericsson" w:date="2023-04-20T18:37:00Z">
              <w:rPr>
                <w:rFonts w:ascii="Arial" w:hAnsi="Arial" w:cs="Arial"/>
              </w:rPr>
            </w:rPrChange>
          </w:rPr>
          <w:t xml:space="preserve">NOTE: </w:t>
        </w:r>
      </w:ins>
      <w:ins w:id="4" w:author="Ericsson" w:date="2023-04-20T18:37:00Z">
        <w:r w:rsidR="009149A2" w:rsidRPr="00757424">
          <w:rPr>
            <w:rFonts w:ascii="Arial" w:hAnsi="Arial" w:cs="Arial"/>
            <w:highlight w:val="cyan"/>
            <w:rPrChange w:id="5" w:author="Ericsson" w:date="2023-04-20T18:37:00Z">
              <w:rPr>
                <w:rFonts w:ascii="Arial" w:hAnsi="Arial" w:cs="Arial"/>
              </w:rPr>
            </w:rPrChange>
          </w:rPr>
          <w:t xml:space="preserve">SA2 is still waiting for RAN3 to confirm </w:t>
        </w:r>
        <w:r w:rsidR="00757424" w:rsidRPr="00757424">
          <w:rPr>
            <w:rFonts w:ascii="Arial" w:hAnsi="Arial" w:cs="Arial"/>
            <w:highlight w:val="cyan"/>
            <w:rPrChange w:id="6" w:author="Ericsson" w:date="2023-04-20T18:37:00Z">
              <w:rPr>
                <w:rFonts w:ascii="Arial" w:hAnsi="Arial" w:cs="Arial"/>
              </w:rPr>
            </w:rPrChange>
          </w:rPr>
          <w:t>t</w:t>
        </w:r>
      </w:ins>
      <w:ins w:id="7" w:author="Ericsson" w:date="2023-04-20T18:36:00Z">
        <w:r w:rsidRPr="00757424">
          <w:rPr>
            <w:rFonts w:ascii="Arial" w:hAnsi="Arial" w:cs="Arial"/>
            <w:highlight w:val="cyan"/>
            <w:rPrChange w:id="8" w:author="Ericsson" w:date="2023-04-20T18:37:00Z">
              <w:rPr>
                <w:rFonts w:ascii="Arial" w:hAnsi="Arial" w:cs="Arial"/>
              </w:rPr>
            </w:rPrChange>
          </w:rPr>
          <w:t>he support of Partially Allowed NSSAI over NGAP</w:t>
        </w:r>
      </w:ins>
      <w:ins w:id="9" w:author="Ericsson" w:date="2023-04-20T18:37:00Z">
        <w:r w:rsidR="009149A2" w:rsidRPr="00757424">
          <w:rPr>
            <w:rFonts w:ascii="Arial" w:hAnsi="Arial" w:cs="Arial"/>
            <w:highlight w:val="cyan"/>
            <w:rPrChange w:id="10" w:author="Ericsson" w:date="2023-04-20T18:37:00Z">
              <w:rPr>
                <w:rFonts w:ascii="Arial" w:hAnsi="Arial" w:cs="Arial"/>
              </w:rPr>
            </w:rPrChange>
          </w:rPr>
          <w:t>.</w:t>
        </w:r>
      </w:ins>
    </w:p>
    <w:p w14:paraId="40A89F14" w14:textId="77777777" w:rsidR="0074619A" w:rsidRDefault="0074619A" w:rsidP="0074619A">
      <w:pPr>
        <w:spacing w:after="120"/>
        <w:rPr>
          <w:rFonts w:ascii="Arial" w:hAnsi="Arial" w:cs="Arial"/>
        </w:rPr>
      </w:pPr>
    </w:p>
    <w:p w14:paraId="605217C6" w14:textId="3DC2C99A" w:rsidR="0074619A" w:rsidRDefault="0074619A" w:rsidP="0074619A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firstLineChars="0"/>
        <w:contextualSpacing/>
        <w:rPr>
          <w:rFonts w:ascii="Arial" w:hAnsi="Arial" w:cs="Arial"/>
        </w:rPr>
      </w:pPr>
      <w:r w:rsidRPr="00A36E78">
        <w:rPr>
          <w:rFonts w:ascii="Arial" w:hAnsi="Arial" w:cs="Arial"/>
        </w:rPr>
        <w:t>Whether the Target NSSAI and Partially Allowed NSSAI could be signalled simultaneously to the NG-RAN node</w:t>
      </w:r>
      <w:r>
        <w:rPr>
          <w:rFonts w:ascii="Arial" w:hAnsi="Arial" w:cs="Arial"/>
        </w:rPr>
        <w:t>?</w:t>
      </w:r>
      <w:r w:rsidRPr="00A36E7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in such</w:t>
      </w:r>
      <w:r w:rsidRPr="00A36E78">
        <w:rPr>
          <w:rFonts w:ascii="Arial" w:hAnsi="Arial" w:cs="Arial"/>
        </w:rPr>
        <w:t xml:space="preserve"> case, what is the expected behaviour </w:t>
      </w:r>
      <w:r>
        <w:rPr>
          <w:rFonts w:ascii="Arial" w:hAnsi="Arial" w:cs="Arial"/>
        </w:rPr>
        <w:t>at</w:t>
      </w:r>
      <w:r w:rsidRPr="00A36E78">
        <w:rPr>
          <w:rFonts w:ascii="Arial" w:hAnsi="Arial" w:cs="Arial"/>
        </w:rPr>
        <w:t xml:space="preserve"> the NG-RAN node (also considering the Allowed NSSAI)?</w:t>
      </w:r>
    </w:p>
    <w:p w14:paraId="4CCA9C83" w14:textId="77777777" w:rsidR="0012386A" w:rsidRDefault="0074619A" w:rsidP="0074619A">
      <w:pPr>
        <w:overflowPunct w:val="0"/>
        <w:autoSpaceDE w:val="0"/>
        <w:autoSpaceDN w:val="0"/>
        <w:adjustRightInd w:val="0"/>
        <w:spacing w:after="120"/>
        <w:contextualSpacing/>
        <w:rPr>
          <w:ins w:id="11" w:author="Ericsson" w:date="2023-04-20T16:12:00Z"/>
          <w:rFonts w:ascii="Arial" w:hAnsi="Arial" w:cs="Arial"/>
        </w:rPr>
      </w:pPr>
      <w:r w:rsidRPr="71A683E1">
        <w:rPr>
          <w:rFonts w:ascii="Arial" w:hAnsi="Arial" w:cs="Arial"/>
        </w:rPr>
        <w:t xml:space="preserve">The Partially allowed NSSAI </w:t>
      </w:r>
      <w:r w:rsidR="00712D90">
        <w:rPr>
          <w:rFonts w:ascii="Arial" w:hAnsi="Arial" w:cs="Arial"/>
        </w:rPr>
        <w:t>potentially</w:t>
      </w:r>
      <w:r w:rsidR="00712D90" w:rsidRPr="71A683E1">
        <w:rPr>
          <w:rFonts w:ascii="Arial" w:hAnsi="Arial" w:cs="Arial"/>
        </w:rPr>
        <w:t xml:space="preserve"> </w:t>
      </w:r>
      <w:r w:rsidRPr="71A683E1">
        <w:rPr>
          <w:rFonts w:ascii="Arial" w:hAnsi="Arial" w:cs="Arial"/>
        </w:rPr>
        <w:t>include</w:t>
      </w:r>
      <w:r w:rsidR="00147364" w:rsidRPr="71A683E1">
        <w:rPr>
          <w:rFonts w:ascii="Arial" w:hAnsi="Arial" w:cs="Arial"/>
        </w:rPr>
        <w:t>s</w:t>
      </w:r>
      <w:r w:rsidRPr="71A683E1">
        <w:rPr>
          <w:rFonts w:ascii="Arial" w:hAnsi="Arial" w:cs="Arial"/>
        </w:rPr>
        <w:t xml:space="preserve"> S-NSSAIs that are supported in the current TA of the UE and S-NSSAIs that are not supported in the </w:t>
      </w:r>
      <w:r w:rsidR="00147364" w:rsidRPr="71A683E1">
        <w:rPr>
          <w:rFonts w:ascii="Arial" w:hAnsi="Arial" w:cs="Arial"/>
        </w:rPr>
        <w:t>c</w:t>
      </w:r>
      <w:r w:rsidRPr="71A683E1">
        <w:rPr>
          <w:rFonts w:ascii="Arial" w:hAnsi="Arial" w:cs="Arial"/>
        </w:rPr>
        <w:t xml:space="preserve">urrent TA of the UE. </w:t>
      </w:r>
    </w:p>
    <w:p w14:paraId="7AEC7FDE" w14:textId="77777777" w:rsidR="0012386A" w:rsidRDefault="0012386A" w:rsidP="0074619A">
      <w:pPr>
        <w:overflowPunct w:val="0"/>
        <w:autoSpaceDE w:val="0"/>
        <w:autoSpaceDN w:val="0"/>
        <w:adjustRightInd w:val="0"/>
        <w:spacing w:after="120"/>
        <w:contextualSpacing/>
        <w:rPr>
          <w:ins w:id="12" w:author="Ericsson" w:date="2023-04-20T16:12:00Z"/>
          <w:rFonts w:ascii="Arial" w:hAnsi="Arial" w:cs="Arial"/>
        </w:rPr>
      </w:pPr>
    </w:p>
    <w:p w14:paraId="166ABF52" w14:textId="042F6BEB" w:rsidR="0012386A" w:rsidRDefault="349A8D85" w:rsidP="0074619A">
      <w:pPr>
        <w:overflowPunct w:val="0"/>
        <w:autoSpaceDE w:val="0"/>
        <w:autoSpaceDN w:val="0"/>
        <w:adjustRightInd w:val="0"/>
        <w:spacing w:after="120"/>
        <w:contextualSpacing/>
        <w:rPr>
          <w:ins w:id="13" w:author="Ericsson" w:date="2023-04-20T16:17:00Z"/>
          <w:rFonts w:ascii="Arial" w:hAnsi="Arial" w:cs="Arial"/>
        </w:rPr>
      </w:pPr>
      <w:r w:rsidRPr="71A683E1">
        <w:rPr>
          <w:rFonts w:ascii="Arial" w:hAnsi="Arial" w:cs="Arial"/>
        </w:rPr>
        <w:t>T</w:t>
      </w:r>
      <w:r w:rsidR="00147364" w:rsidRPr="71A683E1">
        <w:rPr>
          <w:rFonts w:ascii="Arial" w:hAnsi="Arial" w:cs="Arial"/>
        </w:rPr>
        <w:t>he</w:t>
      </w:r>
      <w:r w:rsidR="0074619A" w:rsidRPr="71A683E1">
        <w:rPr>
          <w:rFonts w:ascii="Arial" w:hAnsi="Arial" w:cs="Arial"/>
        </w:rPr>
        <w:t xml:space="preserve"> </w:t>
      </w:r>
      <w:ins w:id="14" w:author="Nokia" w:date="2023-04-20T12:18:00Z">
        <w:r w:rsidR="00FD1E32">
          <w:rPr>
            <w:rFonts w:ascii="Arial" w:hAnsi="Arial" w:cs="Arial"/>
          </w:rPr>
          <w:t>NG-</w:t>
        </w:r>
      </w:ins>
      <w:r w:rsidR="0074619A" w:rsidRPr="71A683E1">
        <w:rPr>
          <w:rFonts w:ascii="Arial" w:hAnsi="Arial" w:cs="Arial"/>
        </w:rPr>
        <w:t>RAN</w:t>
      </w:r>
      <w:r w:rsidR="29EFE248" w:rsidRPr="71A683E1">
        <w:rPr>
          <w:rFonts w:ascii="Arial" w:hAnsi="Arial" w:cs="Arial"/>
        </w:rPr>
        <w:t>,</w:t>
      </w:r>
      <w:r w:rsidR="0074619A" w:rsidRPr="71A683E1">
        <w:rPr>
          <w:rFonts w:ascii="Arial" w:hAnsi="Arial" w:cs="Arial"/>
        </w:rPr>
        <w:t xml:space="preserve"> </w:t>
      </w:r>
      <w:ins w:id="15" w:author="Ericsson" w:date="2023-04-20T16:17:00Z">
        <w:r w:rsidR="0012386A">
          <w:rPr>
            <w:rFonts w:ascii="Arial" w:hAnsi="Arial" w:cs="Arial"/>
          </w:rPr>
          <w:t xml:space="preserve">would be </w:t>
        </w:r>
      </w:ins>
      <w:ins w:id="16" w:author="Ericsson" w:date="2023-04-20T16:16:00Z">
        <w:r w:rsidR="0012386A">
          <w:rPr>
            <w:rFonts w:ascii="Arial" w:hAnsi="Arial" w:cs="Arial"/>
          </w:rPr>
          <w:t>assumed to use the Pa</w:t>
        </w:r>
      </w:ins>
      <w:ins w:id="17" w:author="Ericsson" w:date="2023-04-20T16:17:00Z">
        <w:r w:rsidR="0012386A">
          <w:rPr>
            <w:rFonts w:ascii="Arial" w:hAnsi="Arial" w:cs="Arial"/>
          </w:rPr>
          <w:t>rtially Allowed NSSAI in a similar was as the Allowed NSSAI.</w:t>
        </w:r>
      </w:ins>
    </w:p>
    <w:p w14:paraId="28299AF6" w14:textId="77777777" w:rsidR="0012386A" w:rsidRDefault="0012386A" w:rsidP="0074619A">
      <w:pPr>
        <w:overflowPunct w:val="0"/>
        <w:autoSpaceDE w:val="0"/>
        <w:autoSpaceDN w:val="0"/>
        <w:adjustRightInd w:val="0"/>
        <w:spacing w:after="120"/>
        <w:contextualSpacing/>
        <w:rPr>
          <w:ins w:id="18" w:author="Ericsson" w:date="2023-04-20T16:17:00Z"/>
          <w:rFonts w:ascii="Arial" w:hAnsi="Arial" w:cs="Arial"/>
        </w:rPr>
      </w:pPr>
    </w:p>
    <w:p w14:paraId="73C55794" w14:textId="0A1A4045" w:rsidR="006C5CF5" w:rsidRDefault="0074619A" w:rsidP="0074619A">
      <w:pPr>
        <w:overflowPunct w:val="0"/>
        <w:autoSpaceDE w:val="0"/>
        <w:autoSpaceDN w:val="0"/>
        <w:adjustRightInd w:val="0"/>
        <w:spacing w:after="120"/>
        <w:contextualSpacing/>
        <w:rPr>
          <w:ins w:id="19" w:author="Ericsson" w:date="2023-04-20T18:34:00Z"/>
          <w:rFonts w:ascii="Arial" w:hAnsi="Arial" w:cs="Arial"/>
        </w:rPr>
      </w:pPr>
      <w:del w:id="20" w:author="Ericsson" w:date="2023-04-20T16:18:00Z">
        <w:r w:rsidRPr="71A683E1" w:rsidDel="0012386A">
          <w:rPr>
            <w:rFonts w:ascii="Arial" w:hAnsi="Arial" w:cs="Arial"/>
          </w:rPr>
          <w:delText>just based on this information</w:delText>
        </w:r>
        <w:r w:rsidR="4844E261" w:rsidRPr="71A683E1" w:rsidDel="0012386A">
          <w:rPr>
            <w:rFonts w:ascii="Arial" w:hAnsi="Arial" w:cs="Arial"/>
          </w:rPr>
          <w:delText>,</w:delText>
        </w:r>
        <w:r w:rsidRPr="71A683E1" w:rsidDel="0012386A">
          <w:rPr>
            <w:rFonts w:ascii="Arial" w:hAnsi="Arial" w:cs="Arial"/>
          </w:rPr>
          <w:delText xml:space="preserve"> should be able to perform RRM such that the UE can be steered optimally taking the Partially Allowed NSSAI into account</w:delText>
        </w:r>
      </w:del>
      <w:ins w:id="21" w:author="Nokia" w:date="2023-04-20T12:18:00Z">
        <w:del w:id="22" w:author="Ericsson" w:date="2023-04-20T16:18:00Z">
          <w:r w:rsidR="00FD1E32" w:rsidDel="0012386A">
            <w:rPr>
              <w:rFonts w:ascii="Arial" w:hAnsi="Arial" w:cs="Arial"/>
            </w:rPr>
            <w:delText xml:space="preserve"> (similarly to h</w:delText>
          </w:r>
        </w:del>
      </w:ins>
      <w:ins w:id="23" w:author="Nokia" w:date="2023-04-20T12:19:00Z">
        <w:del w:id="24" w:author="Ericsson" w:date="2023-04-20T16:18:00Z">
          <w:r w:rsidR="00FD1E32" w:rsidDel="0012386A">
            <w:rPr>
              <w:rFonts w:ascii="Arial" w:hAnsi="Arial" w:cs="Arial"/>
            </w:rPr>
            <w:delText>ow</w:delText>
          </w:r>
        </w:del>
      </w:ins>
      <w:ins w:id="25" w:author="Nokia" w:date="2023-04-20T12:18:00Z">
        <w:del w:id="26" w:author="Ericsson" w:date="2023-04-20T16:18:00Z">
          <w:r w:rsidR="00FD1E32" w:rsidDel="0012386A">
            <w:rPr>
              <w:rFonts w:ascii="Arial" w:hAnsi="Arial" w:cs="Arial"/>
            </w:rPr>
            <w:delText xml:space="preserve"> today the Allowed NSSAI is handled</w:delText>
          </w:r>
        </w:del>
      </w:ins>
      <w:ins w:id="27" w:author="Nokia" w:date="2023-04-20T12:19:00Z">
        <w:del w:id="28" w:author="Ericsson" w:date="2023-04-20T16:18:00Z">
          <w:r w:rsidR="00FD1E32" w:rsidDel="0012386A">
            <w:rPr>
              <w:rFonts w:ascii="Arial" w:hAnsi="Arial" w:cs="Arial"/>
            </w:rPr>
            <w:delText>)</w:delText>
          </w:r>
        </w:del>
      </w:ins>
      <w:del w:id="29" w:author="Ericsson" w:date="2023-04-20T16:18:00Z">
        <w:r w:rsidRPr="71A683E1" w:rsidDel="0012386A">
          <w:rPr>
            <w:rFonts w:ascii="Arial" w:hAnsi="Arial" w:cs="Arial"/>
          </w:rPr>
          <w:delText xml:space="preserve">. The </w:delText>
        </w:r>
        <w:r w:rsidR="00712D90" w:rsidDel="0012386A">
          <w:rPr>
            <w:rFonts w:ascii="Arial" w:hAnsi="Arial" w:cs="Arial"/>
          </w:rPr>
          <w:delText>P</w:delText>
        </w:r>
        <w:r w:rsidRPr="71A683E1" w:rsidDel="0012386A">
          <w:rPr>
            <w:rFonts w:ascii="Arial" w:hAnsi="Arial" w:cs="Arial"/>
          </w:rPr>
          <w:delText>artially Allowed NSSAI</w:delText>
        </w:r>
      </w:del>
      <w:ins w:id="30" w:author="Nokia" w:date="2023-04-20T12:15:00Z">
        <w:del w:id="31" w:author="Ericsson" w:date="2023-04-20T16:18:00Z">
          <w:r w:rsidR="00FD1E32" w:rsidDel="0012386A">
            <w:rPr>
              <w:rFonts w:ascii="Arial" w:hAnsi="Arial" w:cs="Arial"/>
            </w:rPr>
            <w:delText xml:space="preserve"> and the Allowed NSSAI</w:delText>
          </w:r>
        </w:del>
      </w:ins>
      <w:del w:id="32" w:author="Ericsson" w:date="2023-04-20T16:18:00Z">
        <w:r w:rsidRPr="71A683E1" w:rsidDel="0012386A">
          <w:rPr>
            <w:rFonts w:ascii="Arial" w:hAnsi="Arial" w:cs="Arial"/>
          </w:rPr>
          <w:delText xml:space="preserve"> could </w:delText>
        </w:r>
      </w:del>
      <w:ins w:id="33" w:author="Nokia" w:date="2023-04-20T12:15:00Z">
        <w:del w:id="34" w:author="Ericsson" w:date="2023-04-20T16:18:00Z">
          <w:r w:rsidR="00FD1E32" w:rsidDel="0012386A">
            <w:rPr>
              <w:rFonts w:ascii="Arial" w:hAnsi="Arial" w:cs="Arial"/>
            </w:rPr>
            <w:delText xml:space="preserve">also </w:delText>
          </w:r>
        </w:del>
      </w:ins>
      <w:del w:id="35" w:author="Ericsson" w:date="2023-04-20T16:18:00Z">
        <w:r w:rsidRPr="71A683E1" w:rsidDel="0012386A">
          <w:rPr>
            <w:rFonts w:ascii="Arial" w:hAnsi="Arial" w:cs="Arial"/>
          </w:rPr>
          <w:delText>be associated to</w:delText>
        </w:r>
        <w:r w:rsidR="44C5205A" w:rsidRPr="71A683E1" w:rsidDel="0012386A">
          <w:rPr>
            <w:rFonts w:ascii="Arial" w:hAnsi="Arial" w:cs="Arial"/>
          </w:rPr>
          <w:delText xml:space="preserve"> an </w:delText>
        </w:r>
      </w:del>
      <w:ins w:id="36" w:author="Nokia" w:date="2023-04-20T12:15:00Z">
        <w:del w:id="37" w:author="Ericsson" w:date="2023-04-20T16:18:00Z">
          <w:r w:rsidR="00FD1E32" w:rsidDel="0012386A">
            <w:rPr>
              <w:rFonts w:ascii="Arial" w:hAnsi="Arial" w:cs="Arial"/>
            </w:rPr>
            <w:delText xml:space="preserve">a single </w:delText>
          </w:r>
        </w:del>
      </w:ins>
      <w:del w:id="38" w:author="Ericsson" w:date="2023-04-20T16:18:00Z">
        <w:r w:rsidR="44C5205A" w:rsidRPr="71A683E1" w:rsidDel="0012386A">
          <w:rPr>
            <w:rFonts w:ascii="Arial" w:hAnsi="Arial" w:cs="Arial"/>
          </w:rPr>
          <w:delText>RFSP that is worked out for the Allowed+ Partially allowed NSSAIs</w:delText>
        </w:r>
        <w:r w:rsidR="6F12102B" w:rsidRPr="71A683E1" w:rsidDel="0012386A">
          <w:rPr>
            <w:rFonts w:ascii="Arial" w:hAnsi="Arial" w:cs="Arial"/>
          </w:rPr>
          <w:delText xml:space="preserve"> also</w:delText>
        </w:r>
        <w:r w:rsidR="00712D90" w:rsidDel="0012386A">
          <w:rPr>
            <w:rFonts w:ascii="Arial" w:hAnsi="Arial" w:cs="Arial"/>
          </w:rPr>
          <w:delText xml:space="preserve"> for RRM purposes</w:delText>
        </w:r>
      </w:del>
      <w:ins w:id="39" w:author="Nokia" w:date="2023-04-20T12:15:00Z">
        <w:del w:id="40" w:author="Ericsson" w:date="2023-04-20T16:18:00Z">
          <w:r w:rsidR="00FD1E32" w:rsidDel="0012386A">
            <w:rPr>
              <w:rFonts w:ascii="Arial" w:hAnsi="Arial" w:cs="Arial"/>
            </w:rPr>
            <w:delText xml:space="preserve">, to further </w:delText>
          </w:r>
        </w:del>
      </w:ins>
      <w:ins w:id="41" w:author="Nokia" w:date="2023-04-20T12:18:00Z">
        <w:del w:id="42" w:author="Ericsson" w:date="2023-04-20T16:18:00Z">
          <w:r w:rsidR="00FD1E32" w:rsidDel="0012386A">
            <w:rPr>
              <w:rFonts w:ascii="Arial" w:hAnsi="Arial" w:cs="Arial"/>
            </w:rPr>
            <w:delText>assist</w:delText>
          </w:r>
        </w:del>
      </w:ins>
      <w:ins w:id="43" w:author="Nokia" w:date="2023-04-20T12:15:00Z">
        <w:del w:id="44" w:author="Ericsson" w:date="2023-04-20T16:18:00Z">
          <w:r w:rsidR="00FD1E32" w:rsidDel="0012386A">
            <w:rPr>
              <w:rFonts w:ascii="Arial" w:hAnsi="Arial" w:cs="Arial"/>
            </w:rPr>
            <w:delText xml:space="preserve"> the</w:delText>
          </w:r>
        </w:del>
      </w:ins>
      <w:ins w:id="45" w:author="Nokia" w:date="2023-04-20T12:18:00Z">
        <w:del w:id="46" w:author="Ericsson" w:date="2023-04-20T16:18:00Z">
          <w:r w:rsidR="00FD1E32" w:rsidDel="0012386A">
            <w:rPr>
              <w:rFonts w:ascii="Arial" w:hAnsi="Arial" w:cs="Arial"/>
            </w:rPr>
            <w:delText xml:space="preserve"> NG-</w:delText>
          </w:r>
        </w:del>
      </w:ins>
      <w:ins w:id="47" w:author="Nokia" w:date="2023-04-20T12:15:00Z">
        <w:del w:id="48" w:author="Ericsson" w:date="2023-04-20T16:18:00Z">
          <w:r w:rsidR="00FD1E32" w:rsidDel="0012386A">
            <w:rPr>
              <w:rFonts w:ascii="Arial" w:hAnsi="Arial" w:cs="Arial"/>
            </w:rPr>
            <w:delText>RAN</w:delText>
          </w:r>
        </w:del>
      </w:ins>
      <w:del w:id="49" w:author="Ericsson" w:date="2023-04-20T16:18:00Z">
        <w:r w:rsidRPr="71A683E1" w:rsidDel="0012386A">
          <w:rPr>
            <w:rFonts w:ascii="Arial" w:hAnsi="Arial" w:cs="Arial"/>
          </w:rPr>
          <w:delText xml:space="preserve">. </w:delText>
        </w:r>
      </w:del>
      <w:ins w:id="50" w:author="Nokia" w:date="2023-04-20T15:47:00Z">
        <w:r w:rsidR="00585F72" w:rsidRPr="00585F72">
          <w:rPr>
            <w:rFonts w:ascii="Arial" w:hAnsi="Arial" w:cs="Arial"/>
            <w:highlight w:val="yellow"/>
            <w:rPrChange w:id="51" w:author="Nokia" w:date="2023-04-20T15:49:00Z">
              <w:rPr>
                <w:rFonts w:ascii="Arial" w:hAnsi="Arial" w:cs="Arial"/>
              </w:rPr>
            </w:rPrChange>
          </w:rPr>
          <w:t>Based on curre</w:t>
        </w:r>
      </w:ins>
      <w:ins w:id="52" w:author="Nokia" w:date="2023-04-20T15:48:00Z">
        <w:r w:rsidR="00585F72" w:rsidRPr="00585F72">
          <w:rPr>
            <w:rFonts w:ascii="Arial" w:hAnsi="Arial" w:cs="Arial"/>
            <w:highlight w:val="yellow"/>
            <w:rPrChange w:id="53" w:author="Nokia" w:date="2023-04-20T15:49:00Z">
              <w:rPr>
                <w:rFonts w:ascii="Arial" w:hAnsi="Arial" w:cs="Arial"/>
              </w:rPr>
            </w:rPrChange>
          </w:rPr>
          <w:t>nt status, the</w:t>
        </w:r>
      </w:ins>
      <w:ins w:id="54" w:author="Nokia" w:date="2023-04-20T15:50:00Z">
        <w:r w:rsidR="00585F72">
          <w:rPr>
            <w:rFonts w:ascii="Arial" w:hAnsi="Arial" w:cs="Arial"/>
          </w:rPr>
          <w:t xml:space="preserve"> </w:t>
        </w:r>
      </w:ins>
      <w:r w:rsidRPr="71A683E1">
        <w:rPr>
          <w:rFonts w:ascii="Arial" w:hAnsi="Arial" w:cs="Arial"/>
        </w:rPr>
        <w:t xml:space="preserve">Target NSSAI </w:t>
      </w:r>
      <w:r w:rsidR="00712D90">
        <w:rPr>
          <w:rFonts w:ascii="Arial" w:hAnsi="Arial" w:cs="Arial"/>
        </w:rPr>
        <w:t>may be used</w:t>
      </w:r>
      <w:r w:rsidR="000718E8">
        <w:rPr>
          <w:rFonts w:ascii="Arial" w:hAnsi="Arial" w:cs="Arial"/>
        </w:rPr>
        <w:t xml:space="preserve"> in conjunction with the Partially allowed NSSAI only </w:t>
      </w:r>
      <w:r w:rsidR="00712D90">
        <w:rPr>
          <w:rFonts w:ascii="Arial" w:hAnsi="Arial" w:cs="Arial"/>
        </w:rPr>
        <w:t xml:space="preserve">when </w:t>
      </w:r>
      <w:ins w:id="55" w:author="Ericsson" w:date="2023-04-20T16:19:00Z">
        <w:r w:rsidR="0012386A">
          <w:rPr>
            <w:rFonts w:ascii="Arial" w:hAnsi="Arial" w:cs="Arial"/>
          </w:rPr>
          <w:t>Target NSSAI</w:t>
        </w:r>
      </w:ins>
      <w:del w:id="56" w:author="Ericsson" w:date="2023-04-20T16:19:00Z">
        <w:r w:rsidR="00712D90" w:rsidDel="0012386A">
          <w:rPr>
            <w:rFonts w:ascii="Arial" w:hAnsi="Arial" w:cs="Arial"/>
          </w:rPr>
          <w:delText>it</w:delText>
        </w:r>
      </w:del>
      <w:r w:rsidR="00712D90">
        <w:rPr>
          <w:rFonts w:ascii="Arial" w:hAnsi="Arial" w:cs="Arial"/>
        </w:rPr>
        <w:t xml:space="preserve"> includes at least one </w:t>
      </w:r>
      <w:ins w:id="57" w:author="Nokia" w:date="2023-04-20T15:46:00Z">
        <w:r w:rsidR="00585F72" w:rsidRPr="00585F72">
          <w:rPr>
            <w:rFonts w:ascii="Arial" w:hAnsi="Arial" w:cs="Arial"/>
            <w:highlight w:val="yellow"/>
            <w:rPrChange w:id="58" w:author="Nokia" w:date="2023-04-20T15:49:00Z">
              <w:rPr>
                <w:rFonts w:ascii="Arial" w:hAnsi="Arial" w:cs="Arial"/>
              </w:rPr>
            </w:rPrChange>
          </w:rPr>
          <w:t>rejected S-NSSAI in the RA</w:t>
        </w:r>
      </w:ins>
      <w:ins w:id="59" w:author="Nokia" w:date="2023-04-20T15:47:00Z">
        <w:r w:rsidR="00585F72" w:rsidRPr="00585F72">
          <w:rPr>
            <w:rFonts w:ascii="Arial" w:hAnsi="Arial" w:cs="Arial"/>
            <w:highlight w:val="yellow"/>
            <w:rPrChange w:id="60" w:author="Nokia" w:date="2023-04-20T15:49:00Z">
              <w:rPr>
                <w:rFonts w:ascii="Arial" w:hAnsi="Arial" w:cs="Arial"/>
              </w:rPr>
            </w:rPrChange>
          </w:rPr>
          <w:t xml:space="preserve"> as per current behaviour of Target NSSAI.</w:t>
        </w:r>
      </w:ins>
      <w:ins w:id="61" w:author="Nokia" w:date="2023-04-20T15:46:00Z">
        <w:r w:rsidR="00585F72" w:rsidRPr="00585F72">
          <w:rPr>
            <w:rFonts w:ascii="Arial" w:hAnsi="Arial" w:cs="Arial"/>
            <w:highlight w:val="yellow"/>
            <w:rPrChange w:id="62" w:author="Nokia" w:date="2023-04-20T15:49:00Z">
              <w:rPr>
                <w:rFonts w:ascii="Arial" w:hAnsi="Arial" w:cs="Arial"/>
              </w:rPr>
            </w:rPrChange>
          </w:rPr>
          <w:t xml:space="preserve"> </w:t>
        </w:r>
      </w:ins>
      <w:ins w:id="63" w:author="Nokia" w:date="2023-04-20T15:48:00Z">
        <w:r w:rsidR="00585F72" w:rsidRPr="00585F72">
          <w:rPr>
            <w:rFonts w:ascii="Arial" w:hAnsi="Arial" w:cs="Arial"/>
            <w:highlight w:val="yellow"/>
            <w:rPrChange w:id="64" w:author="Nokia" w:date="2023-04-20T15:49:00Z">
              <w:rPr>
                <w:rFonts w:ascii="Arial" w:hAnsi="Arial" w:cs="Arial"/>
              </w:rPr>
            </w:rPrChange>
          </w:rPr>
          <w:t xml:space="preserve">There is no consensus on whether the target NSSAI </w:t>
        </w:r>
        <w:del w:id="65" w:author="Ericsson" w:date="2023-04-20T18:31:00Z">
          <w:r w:rsidR="00585F72" w:rsidRPr="00BD6510" w:rsidDel="00242D19">
            <w:rPr>
              <w:rFonts w:ascii="Arial" w:hAnsi="Arial" w:cs="Arial"/>
              <w:highlight w:val="cyan"/>
              <w:rPrChange w:id="66" w:author="Ericsson" w:date="2023-04-20T18:32:00Z">
                <w:rPr>
                  <w:rFonts w:ascii="Arial" w:hAnsi="Arial" w:cs="Arial"/>
                </w:rPr>
              </w:rPrChange>
            </w:rPr>
            <w:delText>does</w:delText>
          </w:r>
        </w:del>
      </w:ins>
      <w:ins w:id="67" w:author="Ericsson" w:date="2023-04-20T18:31:00Z">
        <w:r w:rsidR="00242D19" w:rsidRPr="00BD6510">
          <w:rPr>
            <w:rFonts w:ascii="Arial" w:hAnsi="Arial" w:cs="Arial"/>
            <w:highlight w:val="cyan"/>
            <w:rPrChange w:id="68" w:author="Ericsson" w:date="2023-04-20T18:32:00Z">
              <w:rPr>
                <w:rFonts w:ascii="Arial" w:hAnsi="Arial" w:cs="Arial"/>
                <w:highlight w:val="yellow"/>
              </w:rPr>
            </w:rPrChange>
          </w:rPr>
          <w:t>can</w:t>
        </w:r>
      </w:ins>
      <w:ins w:id="69" w:author="Nokia" w:date="2023-04-20T15:48:00Z">
        <w:del w:id="70" w:author="Ericsson" w:date="2023-04-20T18:31:00Z">
          <w:r w:rsidR="00585F72" w:rsidRPr="00BD6510" w:rsidDel="00242D19">
            <w:rPr>
              <w:rFonts w:ascii="Arial" w:hAnsi="Arial" w:cs="Arial"/>
              <w:highlight w:val="cyan"/>
              <w:rPrChange w:id="71" w:author="Ericsson" w:date="2023-04-20T18:32:00Z">
                <w:rPr>
                  <w:rFonts w:ascii="Arial" w:hAnsi="Arial" w:cs="Arial"/>
                </w:rPr>
              </w:rPrChange>
            </w:rPr>
            <w:delText xml:space="preserve"> not</w:delText>
          </w:r>
        </w:del>
        <w:r w:rsidR="00585F72" w:rsidRPr="00BD6510">
          <w:rPr>
            <w:rFonts w:ascii="Arial" w:hAnsi="Arial" w:cs="Arial"/>
            <w:highlight w:val="cyan"/>
            <w:rPrChange w:id="72" w:author="Ericsson" w:date="2023-04-20T18:32:00Z">
              <w:rPr>
                <w:rFonts w:ascii="Arial" w:hAnsi="Arial" w:cs="Arial"/>
              </w:rPr>
            </w:rPrChange>
          </w:rPr>
          <w:t xml:space="preserve"> </w:t>
        </w:r>
        <w:r w:rsidR="00585F72" w:rsidRPr="00585F72">
          <w:rPr>
            <w:rFonts w:ascii="Arial" w:hAnsi="Arial" w:cs="Arial"/>
            <w:highlight w:val="yellow"/>
            <w:rPrChange w:id="73" w:author="Nokia" w:date="2023-04-20T15:49:00Z">
              <w:rPr>
                <w:rFonts w:ascii="Arial" w:hAnsi="Arial" w:cs="Arial"/>
              </w:rPr>
            </w:rPrChange>
          </w:rPr>
          <w:t>include S-NSSAIs rejected in the RA</w:t>
        </w:r>
      </w:ins>
      <w:ins w:id="74" w:author="Ericsson" w:date="2023-04-20T18:31:00Z">
        <w:r w:rsidR="00242D19">
          <w:rPr>
            <w:rFonts w:ascii="Arial" w:hAnsi="Arial" w:cs="Arial"/>
            <w:highlight w:val="yellow"/>
          </w:rPr>
          <w:t xml:space="preserve"> </w:t>
        </w:r>
      </w:ins>
      <w:ins w:id="75" w:author="Ericsson" w:date="2023-04-20T18:38:00Z">
        <w:r w:rsidR="007B688D" w:rsidRPr="00133F16">
          <w:rPr>
            <w:rFonts w:ascii="Arial" w:hAnsi="Arial" w:cs="Arial"/>
            <w:highlight w:val="cyan"/>
            <w:rPrChange w:id="76" w:author="Ericsson" w:date="2023-04-20T18:38:00Z">
              <w:rPr>
                <w:rFonts w:ascii="Arial" w:hAnsi="Arial" w:cs="Arial"/>
                <w:highlight w:val="yellow"/>
              </w:rPr>
            </w:rPrChange>
          </w:rPr>
          <w:t xml:space="preserve">or S-NSSAIs of Partially Allowed NSSAI </w:t>
        </w:r>
      </w:ins>
      <w:ins w:id="77" w:author="Ericsson" w:date="2023-04-20T18:33:00Z">
        <w:r w:rsidR="00B221E1" w:rsidRPr="00B221E1">
          <w:rPr>
            <w:rFonts w:ascii="Arial" w:hAnsi="Arial" w:cs="Arial"/>
            <w:highlight w:val="cyan"/>
            <w:rPrChange w:id="78" w:author="Ericsson" w:date="2023-04-20T18:33:00Z">
              <w:rPr>
                <w:rFonts w:ascii="Arial" w:hAnsi="Arial" w:cs="Arial"/>
                <w:highlight w:val="yellow"/>
              </w:rPr>
            </w:rPrChange>
          </w:rPr>
          <w:t>e.g.</w:t>
        </w:r>
        <w:r w:rsidR="00B221E1">
          <w:rPr>
            <w:rFonts w:ascii="Arial" w:hAnsi="Arial" w:cs="Arial"/>
            <w:highlight w:val="yellow"/>
          </w:rPr>
          <w:t xml:space="preserve"> </w:t>
        </w:r>
      </w:ins>
      <w:ins w:id="79" w:author="Ericsson" w:date="2023-04-20T18:31:00Z">
        <w:r w:rsidR="00242D19" w:rsidRPr="00BD6510">
          <w:rPr>
            <w:rFonts w:ascii="Arial" w:hAnsi="Arial" w:cs="Arial"/>
            <w:highlight w:val="cyan"/>
            <w:rPrChange w:id="80" w:author="Ericsson" w:date="2023-04-20T18:32:00Z">
              <w:rPr>
                <w:rFonts w:ascii="Arial" w:hAnsi="Arial" w:cs="Arial"/>
                <w:highlight w:val="yellow"/>
              </w:rPr>
            </w:rPrChange>
          </w:rPr>
          <w:t xml:space="preserve">as to minimize </w:t>
        </w:r>
      </w:ins>
      <w:ins w:id="81" w:author="Ericsson" w:date="2023-04-20T18:32:00Z">
        <w:r w:rsidR="00242D19" w:rsidRPr="00BD6510">
          <w:rPr>
            <w:rFonts w:ascii="Arial" w:hAnsi="Arial" w:cs="Arial"/>
            <w:highlight w:val="cyan"/>
            <w:rPrChange w:id="82" w:author="Ericsson" w:date="2023-04-20T18:32:00Z">
              <w:rPr>
                <w:rFonts w:ascii="Arial" w:hAnsi="Arial" w:cs="Arial"/>
                <w:highlight w:val="yellow"/>
              </w:rPr>
            </w:rPrChange>
          </w:rPr>
          <w:t>or avoid NG-RAN impacts</w:t>
        </w:r>
      </w:ins>
      <w:ins w:id="83" w:author="Nokia" w:date="2023-04-20T15:48:00Z">
        <w:r w:rsidR="00585F72" w:rsidRPr="00585F72">
          <w:rPr>
            <w:rFonts w:ascii="Arial" w:hAnsi="Arial" w:cs="Arial"/>
            <w:highlight w:val="yellow"/>
            <w:rPrChange w:id="84" w:author="Nokia" w:date="2023-04-20T15:49:00Z">
              <w:rPr>
                <w:rFonts w:ascii="Arial" w:hAnsi="Arial" w:cs="Arial"/>
              </w:rPr>
            </w:rPrChange>
          </w:rPr>
          <w:t>.</w:t>
        </w:r>
      </w:ins>
      <w:del w:id="85" w:author="Nokia" w:date="2023-04-20T15:46:00Z">
        <w:r w:rsidR="00712D90" w:rsidRPr="00585F72" w:rsidDel="00585F72">
          <w:rPr>
            <w:rFonts w:ascii="Arial" w:hAnsi="Arial" w:cs="Arial"/>
            <w:highlight w:val="yellow"/>
            <w:rPrChange w:id="86" w:author="Nokia" w:date="2023-04-20T15:49:00Z">
              <w:rPr>
                <w:rFonts w:ascii="Arial" w:hAnsi="Arial" w:cs="Arial"/>
              </w:rPr>
            </w:rPrChange>
          </w:rPr>
          <w:delText xml:space="preserve">S-NSSAI from the Requested NSSAI that is not in the in the Allowed </w:delText>
        </w:r>
      </w:del>
      <w:ins w:id="87" w:author="Ericsson" w:date="2023-04-20T16:22:00Z">
        <w:del w:id="88" w:author="Nokia" w:date="2023-04-20T15:46:00Z">
          <w:r w:rsidR="00F4097F" w:rsidRPr="00585F72" w:rsidDel="00585F72">
            <w:rPr>
              <w:rFonts w:ascii="Arial" w:hAnsi="Arial" w:cs="Arial"/>
              <w:highlight w:val="yellow"/>
              <w:rPrChange w:id="89" w:author="Nokia" w:date="2023-04-20T15:49:00Z">
                <w:rPr>
                  <w:rFonts w:ascii="Arial" w:hAnsi="Arial" w:cs="Arial"/>
                </w:rPr>
              </w:rPrChange>
            </w:rPr>
            <w:delText xml:space="preserve">NSSAI </w:delText>
          </w:r>
        </w:del>
      </w:ins>
      <w:ins w:id="90" w:author="Ericsson" w:date="2023-04-20T16:21:00Z">
        <w:del w:id="91" w:author="Nokia" w:date="2023-04-20T15:46:00Z">
          <w:r w:rsidR="00F4097F" w:rsidRPr="00585F72" w:rsidDel="00585F72">
            <w:rPr>
              <w:rFonts w:ascii="Arial" w:hAnsi="Arial" w:cs="Arial"/>
              <w:highlight w:val="yellow"/>
              <w:rPrChange w:id="92" w:author="Nokia" w:date="2023-04-20T15:49:00Z">
                <w:rPr>
                  <w:rFonts w:ascii="Arial" w:hAnsi="Arial" w:cs="Arial"/>
                </w:rPr>
              </w:rPrChange>
            </w:rPr>
            <w:delText xml:space="preserve">nor </w:delText>
          </w:r>
        </w:del>
      </w:ins>
      <w:ins w:id="93" w:author="Ericsson" w:date="2023-04-20T16:22:00Z">
        <w:del w:id="94" w:author="Nokia" w:date="2023-04-20T15:46:00Z">
          <w:r w:rsidR="0080457A" w:rsidRPr="00585F72" w:rsidDel="00585F72">
            <w:rPr>
              <w:rFonts w:ascii="Arial" w:hAnsi="Arial" w:cs="Arial"/>
              <w:highlight w:val="yellow"/>
              <w:rPrChange w:id="95" w:author="Nokia" w:date="2023-04-20T15:49:00Z">
                <w:rPr>
                  <w:rFonts w:ascii="Arial" w:hAnsi="Arial" w:cs="Arial"/>
                </w:rPr>
              </w:rPrChange>
            </w:rPr>
            <w:delText xml:space="preserve">in </w:delText>
          </w:r>
        </w:del>
      </w:ins>
      <w:ins w:id="96" w:author="Ericsson" w:date="2023-04-20T16:21:00Z">
        <w:del w:id="97" w:author="Nokia" w:date="2023-04-20T15:46:00Z">
          <w:r w:rsidR="00F4097F" w:rsidRPr="00585F72" w:rsidDel="00585F72">
            <w:rPr>
              <w:rFonts w:ascii="Arial" w:hAnsi="Arial" w:cs="Arial"/>
              <w:highlight w:val="yellow"/>
              <w:rPrChange w:id="98" w:author="Nokia" w:date="2023-04-20T15:49:00Z">
                <w:rPr>
                  <w:rFonts w:ascii="Arial" w:hAnsi="Arial" w:cs="Arial"/>
                </w:rPr>
              </w:rPrChange>
            </w:rPr>
            <w:delText xml:space="preserve">the </w:delText>
          </w:r>
        </w:del>
      </w:ins>
      <w:del w:id="99" w:author="Nokia" w:date="2023-04-20T15:46:00Z">
        <w:r w:rsidR="00712D90" w:rsidRPr="00585F72" w:rsidDel="00585F72">
          <w:rPr>
            <w:rFonts w:ascii="Arial" w:hAnsi="Arial" w:cs="Arial"/>
            <w:highlight w:val="yellow"/>
            <w:rPrChange w:id="100" w:author="Nokia" w:date="2023-04-20T15:49:00Z">
              <w:rPr>
                <w:rFonts w:ascii="Arial" w:hAnsi="Arial" w:cs="Arial"/>
              </w:rPr>
            </w:rPrChange>
          </w:rPr>
          <w:delText>and Partially Allowed NSSAIs, which is supported outside the current RA</w:delText>
        </w:r>
        <w:r w:rsidR="000718E8" w:rsidRPr="00585F72" w:rsidDel="00585F72">
          <w:rPr>
            <w:rFonts w:ascii="Arial" w:hAnsi="Arial" w:cs="Arial"/>
            <w:highlight w:val="yellow"/>
            <w:rPrChange w:id="101" w:author="Nokia" w:date="2023-04-20T15:49:00Z">
              <w:rPr>
                <w:rFonts w:ascii="Arial" w:hAnsi="Arial" w:cs="Arial"/>
              </w:rPr>
            </w:rPrChange>
          </w:rPr>
          <w:delText xml:space="preserve">, </w:delText>
        </w:r>
        <w:r w:rsidR="00712D90" w:rsidRPr="00585F72" w:rsidDel="00585F72">
          <w:rPr>
            <w:rFonts w:ascii="Arial" w:hAnsi="Arial" w:cs="Arial"/>
            <w:highlight w:val="yellow"/>
            <w:rPrChange w:id="102" w:author="Nokia" w:date="2023-04-20T15:49:00Z">
              <w:rPr>
                <w:rFonts w:ascii="Arial" w:hAnsi="Arial" w:cs="Arial"/>
              </w:rPr>
            </w:rPrChange>
          </w:rPr>
          <w:delText>as per current usage of the Target NSSAI</w:delText>
        </w:r>
      </w:del>
      <w:del w:id="103" w:author="Nokia" w:date="2023-04-20T15:47:00Z">
        <w:r w:rsidR="008D61AC" w:rsidRPr="00585F72" w:rsidDel="00585F72">
          <w:rPr>
            <w:rFonts w:ascii="Arial" w:hAnsi="Arial" w:cs="Arial"/>
            <w:highlight w:val="yellow"/>
            <w:rPrChange w:id="104" w:author="Nokia" w:date="2023-04-20T15:49:00Z">
              <w:rPr>
                <w:rFonts w:ascii="Arial" w:hAnsi="Arial" w:cs="Arial"/>
              </w:rPr>
            </w:rPrChange>
          </w:rPr>
          <w:delText xml:space="preserve">. </w:delText>
        </w:r>
        <w:r w:rsidR="00157CE7" w:rsidRPr="00585F72" w:rsidDel="00585F72">
          <w:rPr>
            <w:rFonts w:ascii="Arial" w:hAnsi="Arial" w:cs="Arial"/>
            <w:highlight w:val="yellow"/>
            <w:rPrChange w:id="105" w:author="Nokia" w:date="2023-04-20T15:49:00Z">
              <w:rPr>
                <w:rFonts w:ascii="Arial" w:hAnsi="Arial" w:cs="Arial"/>
              </w:rPr>
            </w:rPrChange>
          </w:rPr>
          <w:delText xml:space="preserve">If the NG-RAN receives the Target NSSAI </w:delText>
        </w:r>
      </w:del>
      <w:ins w:id="106" w:author="Ericsson" w:date="2023-04-20T16:26:00Z">
        <w:del w:id="107" w:author="Nokia" w:date="2023-04-20T15:47:00Z">
          <w:r w:rsidR="00363959" w:rsidRPr="00585F72" w:rsidDel="00585F72">
            <w:rPr>
              <w:rFonts w:ascii="Arial" w:hAnsi="Arial" w:cs="Arial"/>
              <w:highlight w:val="yellow"/>
              <w:rPrChange w:id="108" w:author="Nokia" w:date="2023-04-20T15:49:00Z">
                <w:rPr>
                  <w:rFonts w:ascii="Arial" w:hAnsi="Arial" w:cs="Arial"/>
                </w:rPr>
              </w:rPrChange>
            </w:rPr>
            <w:delText>NG-RAN</w:delText>
          </w:r>
        </w:del>
      </w:ins>
      <w:del w:id="109" w:author="Nokia" w:date="2023-04-20T15:47:00Z">
        <w:r w:rsidR="00157CE7" w:rsidRPr="00585F72" w:rsidDel="00585F72">
          <w:rPr>
            <w:rFonts w:ascii="Arial" w:hAnsi="Arial" w:cs="Arial"/>
            <w:highlight w:val="yellow"/>
            <w:rPrChange w:id="110" w:author="Nokia" w:date="2023-04-20T15:49:00Z">
              <w:rPr>
                <w:rFonts w:ascii="Arial" w:hAnsi="Arial" w:cs="Arial"/>
              </w:rPr>
            </w:rPrChange>
          </w:rPr>
          <w:delText>it processes it as per the current behaviour.</w:delText>
        </w:r>
      </w:del>
    </w:p>
    <w:p w14:paraId="48832CE4" w14:textId="77777777" w:rsidR="006C5CF5" w:rsidRDefault="006C5CF5" w:rsidP="0074619A">
      <w:pPr>
        <w:overflowPunct w:val="0"/>
        <w:autoSpaceDE w:val="0"/>
        <w:autoSpaceDN w:val="0"/>
        <w:adjustRightInd w:val="0"/>
        <w:spacing w:after="120"/>
        <w:contextualSpacing/>
        <w:rPr>
          <w:ins w:id="111" w:author="Ericsson" w:date="2023-04-20T18:34:00Z"/>
          <w:rFonts w:ascii="Arial" w:hAnsi="Arial" w:cs="Arial"/>
        </w:rPr>
      </w:pPr>
    </w:p>
    <w:p w14:paraId="09990DEC" w14:textId="771262D0" w:rsidR="006C5CF5" w:rsidDel="003355A1" w:rsidRDefault="006C5CF5" w:rsidP="0074619A">
      <w:pPr>
        <w:overflowPunct w:val="0"/>
        <w:autoSpaceDE w:val="0"/>
        <w:autoSpaceDN w:val="0"/>
        <w:adjustRightInd w:val="0"/>
        <w:spacing w:after="120"/>
        <w:contextualSpacing/>
        <w:rPr>
          <w:del w:id="112" w:author="Ericsson" w:date="2023-04-20T18:36:00Z"/>
          <w:rFonts w:ascii="Arial" w:hAnsi="Arial" w:cs="Arial"/>
        </w:rPr>
      </w:pPr>
    </w:p>
    <w:p w14:paraId="4BC74E47" w14:textId="77777777" w:rsidR="0074619A" w:rsidRPr="0074619A" w:rsidRDefault="0074619A" w:rsidP="0074619A">
      <w:pPr>
        <w:overflowPunct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p w14:paraId="4866FDEA" w14:textId="47528D36" w:rsidR="0074619A" w:rsidRDefault="0074619A" w:rsidP="0074619A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firstLineChars="0"/>
        <w:contextualSpacing/>
        <w:rPr>
          <w:rFonts w:ascii="Arial" w:hAnsi="Arial" w:cs="Arial"/>
        </w:rPr>
      </w:pPr>
      <w:r w:rsidRPr="00A36E78">
        <w:rPr>
          <w:rFonts w:ascii="Arial" w:hAnsi="Arial" w:cs="Arial"/>
        </w:rPr>
        <w:t>Whether and how the Partially Allowed NSSAI would work together with the slice-based cell reselection</w:t>
      </w:r>
      <w:r>
        <w:rPr>
          <w:rFonts w:ascii="Arial" w:hAnsi="Arial" w:cs="Arial"/>
        </w:rPr>
        <w:t>?</w:t>
      </w:r>
      <w:r w:rsidRPr="00A36E78">
        <w:rPr>
          <w:rFonts w:ascii="Arial" w:hAnsi="Arial" w:cs="Arial"/>
        </w:rPr>
        <w:t xml:space="preserve"> </w:t>
      </w:r>
    </w:p>
    <w:p w14:paraId="45003D6A" w14:textId="4DD8E0DA" w:rsidR="0074619A" w:rsidRDefault="0074619A" w:rsidP="0074619A">
      <w:pPr>
        <w:overflowPunct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p w14:paraId="1436FB4B" w14:textId="4908D212" w:rsidR="00941F39" w:rsidRDefault="00941F39" w:rsidP="0074619A">
      <w:pPr>
        <w:overflowPunct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 w:rsidRPr="71A683E1">
        <w:rPr>
          <w:rFonts w:ascii="Arial" w:hAnsi="Arial" w:cs="Arial"/>
        </w:rPr>
        <w:t>I</w:t>
      </w:r>
      <w:r w:rsidR="00216E5D" w:rsidRPr="71A683E1">
        <w:rPr>
          <w:rFonts w:ascii="Arial" w:hAnsi="Arial" w:cs="Arial"/>
        </w:rPr>
        <w:t>t</w:t>
      </w:r>
      <w:r w:rsidRPr="71A683E1">
        <w:rPr>
          <w:rFonts w:ascii="Arial" w:hAnsi="Arial" w:cs="Arial"/>
        </w:rPr>
        <w:t xml:space="preserve"> is expected </w:t>
      </w:r>
      <w:r w:rsidR="00147364" w:rsidRPr="71A683E1">
        <w:rPr>
          <w:rFonts w:ascii="Arial" w:hAnsi="Arial" w:cs="Arial"/>
        </w:rPr>
        <w:t xml:space="preserve">that </w:t>
      </w:r>
      <w:r w:rsidRPr="71A683E1">
        <w:rPr>
          <w:rFonts w:ascii="Arial" w:hAnsi="Arial" w:cs="Arial"/>
        </w:rPr>
        <w:t>the Partially Allowed NSSAI</w:t>
      </w:r>
      <w:r w:rsidR="00216E5D" w:rsidRPr="71A683E1">
        <w:rPr>
          <w:rFonts w:ascii="Arial" w:hAnsi="Arial" w:cs="Arial"/>
        </w:rPr>
        <w:t xml:space="preserve"> is indeed </w:t>
      </w:r>
      <w:r w:rsidR="00C14B29" w:rsidRPr="71A683E1">
        <w:rPr>
          <w:rFonts w:ascii="Arial" w:hAnsi="Arial" w:cs="Arial"/>
        </w:rPr>
        <w:t xml:space="preserve">given as </w:t>
      </w:r>
      <w:r w:rsidR="00216E5D" w:rsidRPr="71A683E1">
        <w:rPr>
          <w:rFonts w:ascii="Arial" w:hAnsi="Arial" w:cs="Arial"/>
        </w:rPr>
        <w:t>input into the cell reselection</w:t>
      </w:r>
      <w:r w:rsidR="00147364" w:rsidRPr="71A683E1">
        <w:rPr>
          <w:rFonts w:ascii="Arial" w:hAnsi="Arial" w:cs="Arial"/>
        </w:rPr>
        <w:t xml:space="preserve"> algorithm</w:t>
      </w:r>
      <w:r w:rsidR="00216E5D" w:rsidRPr="71A683E1">
        <w:rPr>
          <w:rFonts w:ascii="Arial" w:hAnsi="Arial" w:cs="Arial"/>
        </w:rPr>
        <w:t>. The current text in TS 23.501 reads</w:t>
      </w:r>
      <w:r w:rsidR="00040478">
        <w:rPr>
          <w:rFonts w:ascii="Arial" w:hAnsi="Arial" w:cs="Arial"/>
        </w:rPr>
        <w:t xml:space="preserve"> (the </w:t>
      </w:r>
      <w:r w:rsidR="00040478" w:rsidRPr="00AF5502">
        <w:rPr>
          <w:rFonts w:ascii="Arial" w:hAnsi="Arial" w:cs="Arial"/>
          <w:color w:val="FF0000"/>
        </w:rPr>
        <w:t>red text</w:t>
      </w:r>
      <w:r w:rsidR="00040478">
        <w:rPr>
          <w:rFonts w:ascii="Arial" w:hAnsi="Arial" w:cs="Arial"/>
        </w:rPr>
        <w:t xml:space="preserve"> is the new text added by SA#99 approved CRs)</w:t>
      </w:r>
      <w:r w:rsidR="00216E5D" w:rsidRPr="71A683E1">
        <w:rPr>
          <w:rFonts w:ascii="Arial" w:hAnsi="Arial" w:cs="Arial"/>
        </w:rPr>
        <w:t>:</w:t>
      </w:r>
    </w:p>
    <w:p w14:paraId="693EC36F" w14:textId="27DC58C9" w:rsidR="00216E5D" w:rsidRDefault="00216E5D" w:rsidP="0074619A">
      <w:pPr>
        <w:overflowPunct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p w14:paraId="4B46DA3B" w14:textId="1D0CDFD5" w:rsidR="00216E5D" w:rsidRPr="0043591F" w:rsidRDefault="00216E5D" w:rsidP="0074619A">
      <w:pPr>
        <w:overflowPunct w:val="0"/>
        <w:autoSpaceDE w:val="0"/>
        <w:autoSpaceDN w:val="0"/>
        <w:adjustRightInd w:val="0"/>
        <w:spacing w:after="120"/>
        <w:contextualSpacing/>
      </w:pPr>
      <w:r w:rsidRPr="0043591F">
        <w:t xml:space="preserve">“The UE NAS provides to the UE AS the NSAG Information as received from the AMF and the S-NSSAIs in the Allowed NSSAI </w:t>
      </w:r>
      <w:r w:rsidRPr="00AF5502">
        <w:rPr>
          <w:color w:val="FF0000"/>
        </w:rPr>
        <w:t>and a</w:t>
      </w:r>
      <w:r w:rsidRPr="00AF5502">
        <w:rPr>
          <w:b/>
          <w:bCs/>
          <w:color w:val="FF0000"/>
        </w:rPr>
        <w:t>ny Partially Allowed NSSAI</w:t>
      </w:r>
      <w:r w:rsidRPr="0043591F">
        <w:rPr>
          <w:b/>
          <w:bCs/>
        </w:rPr>
        <w:t xml:space="preserve"> </w:t>
      </w:r>
      <w:r w:rsidRPr="0043591F">
        <w:t xml:space="preserve">as input to cell reselection, except when the UE intends to register </w:t>
      </w:r>
      <w:r w:rsidRPr="0043591F">
        <w:lastRenderedPageBreak/>
        <w:t xml:space="preserve">with a new </w:t>
      </w:r>
      <w:r w:rsidRPr="0043591F">
        <w:rPr>
          <w:b/>
          <w:bCs/>
        </w:rPr>
        <w:t>(</w:t>
      </w:r>
      <w:r w:rsidRPr="00AF5502">
        <w:rPr>
          <w:b/>
          <w:bCs/>
          <w:color w:val="FF0000"/>
        </w:rPr>
        <w:t>including any S-NSSAIs rejected partially in the RA</w:t>
      </w:r>
      <w:r w:rsidRPr="00AF5502">
        <w:rPr>
          <w:color w:val="FF0000"/>
        </w:rPr>
        <w:t xml:space="preserve">) </w:t>
      </w:r>
      <w:r w:rsidRPr="0043591F">
        <w:t xml:space="preserve">set of S-NSSAIs with a Requested NSSAI different from the current Allowed NSSAI, </w:t>
      </w:r>
      <w:r w:rsidRPr="00AF5502">
        <w:rPr>
          <w:color w:val="FF0000"/>
        </w:rPr>
        <w:t xml:space="preserve">and any </w:t>
      </w:r>
      <w:r w:rsidRPr="00AF5502">
        <w:rPr>
          <w:b/>
          <w:bCs/>
          <w:color w:val="FF0000"/>
        </w:rPr>
        <w:t>Partially Allowed NSSAI</w:t>
      </w:r>
      <w:r w:rsidRPr="00AF5502">
        <w:rPr>
          <w:color w:val="FF0000"/>
        </w:rPr>
        <w:t xml:space="preserve">, </w:t>
      </w:r>
      <w:r w:rsidRPr="0043591F">
        <w:t>in which case the UE NAS provides to the UE AS layer the NSAG Information as received from the AMF and the S-NSSAIs in the Requested NSSAI, and this may trigger a cell reselection, before sending the Registration Request including the new Requested NSSAI.”</w:t>
      </w:r>
    </w:p>
    <w:p w14:paraId="360BA9B3" w14:textId="77777777" w:rsidR="0074619A" w:rsidRPr="0074619A" w:rsidRDefault="0074619A" w:rsidP="0074619A">
      <w:pPr>
        <w:overflowPunct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p w14:paraId="3227E4EF" w14:textId="38F87744" w:rsidR="0074619A" w:rsidRDefault="0074619A" w:rsidP="0074619A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firstLineChars="0"/>
        <w:contextualSpacing/>
        <w:rPr>
          <w:rFonts w:ascii="Arial" w:hAnsi="Arial" w:cs="Arial"/>
        </w:rPr>
      </w:pPr>
      <w:r w:rsidRPr="00A36E78">
        <w:rPr>
          <w:rFonts w:ascii="Arial" w:hAnsi="Arial" w:cs="Arial"/>
        </w:rPr>
        <w:t>Whether the Partially Allowed NSSAI would be associated with its own RFSP</w:t>
      </w:r>
      <w:r>
        <w:rPr>
          <w:rFonts w:ascii="Arial" w:hAnsi="Arial" w:cs="Arial"/>
        </w:rPr>
        <w:t xml:space="preserve"> and if yes, how would this relate to existing information signalled today? </w:t>
      </w:r>
      <w:r w:rsidRPr="00A36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36E78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 xml:space="preserve">would </w:t>
      </w:r>
      <w:r w:rsidRPr="00A36E78">
        <w:rPr>
          <w:rFonts w:ascii="Arial" w:hAnsi="Arial" w:cs="Arial"/>
        </w:rPr>
        <w:t>the RFSP(s) related to other</w:t>
      </w:r>
      <w:r>
        <w:rPr>
          <w:rFonts w:ascii="Arial" w:hAnsi="Arial" w:cs="Arial"/>
        </w:rPr>
        <w:t xml:space="preserve"> information,</w:t>
      </w:r>
      <w:r w:rsidRPr="00A36E78">
        <w:rPr>
          <w:rFonts w:ascii="Arial" w:hAnsi="Arial" w:cs="Arial"/>
        </w:rPr>
        <w:t xml:space="preserve"> e.g</w:t>
      </w:r>
      <w:r>
        <w:rPr>
          <w:rFonts w:ascii="Arial" w:hAnsi="Arial" w:cs="Arial"/>
        </w:rPr>
        <w:t>.</w:t>
      </w:r>
      <w:r w:rsidRPr="00A36E78">
        <w:rPr>
          <w:rFonts w:ascii="Arial" w:hAnsi="Arial" w:cs="Arial"/>
        </w:rPr>
        <w:t xml:space="preserve"> Allowed NSSAI signaled today</w:t>
      </w:r>
      <w:r>
        <w:rPr>
          <w:rFonts w:ascii="Arial" w:hAnsi="Arial" w:cs="Arial"/>
        </w:rPr>
        <w:t>,</w:t>
      </w:r>
      <w:r w:rsidRPr="00A36E78">
        <w:rPr>
          <w:rFonts w:ascii="Arial" w:hAnsi="Arial" w:cs="Arial"/>
        </w:rPr>
        <w:t xml:space="preserve"> relate to </w:t>
      </w:r>
      <w:r>
        <w:rPr>
          <w:rFonts w:ascii="Arial" w:hAnsi="Arial" w:cs="Arial"/>
        </w:rPr>
        <w:t>the P</w:t>
      </w:r>
      <w:r w:rsidRPr="00A36E78">
        <w:rPr>
          <w:rFonts w:ascii="Arial" w:hAnsi="Arial" w:cs="Arial"/>
        </w:rPr>
        <w:t xml:space="preserve">artially </w:t>
      </w:r>
      <w:r>
        <w:rPr>
          <w:rFonts w:ascii="Arial" w:hAnsi="Arial" w:cs="Arial"/>
        </w:rPr>
        <w:t>A</w:t>
      </w:r>
      <w:r w:rsidRPr="00A36E78">
        <w:rPr>
          <w:rFonts w:ascii="Arial" w:hAnsi="Arial" w:cs="Arial"/>
        </w:rPr>
        <w:t xml:space="preserve">llowed NSSAI? </w:t>
      </w:r>
    </w:p>
    <w:p w14:paraId="467E645E" w14:textId="77777777" w:rsidR="00157CE7" w:rsidRDefault="00157CE7" w:rsidP="0043591F">
      <w:pPr>
        <w:pStyle w:val="ListParagraph"/>
        <w:overflowPunct w:val="0"/>
        <w:autoSpaceDE w:val="0"/>
        <w:autoSpaceDN w:val="0"/>
        <w:adjustRightInd w:val="0"/>
        <w:spacing w:after="120"/>
        <w:ind w:firstLineChars="0" w:firstLine="0"/>
        <w:contextualSpacing/>
        <w:rPr>
          <w:rFonts w:ascii="Arial" w:hAnsi="Arial" w:cs="Arial"/>
        </w:rPr>
      </w:pPr>
    </w:p>
    <w:p w14:paraId="2F044C70" w14:textId="63680CE0" w:rsidR="0043591F" w:rsidRDefault="0043591F" w:rsidP="0043591F">
      <w:pPr>
        <w:pStyle w:val="ListParagraph"/>
        <w:overflowPunct w:val="0"/>
        <w:autoSpaceDE w:val="0"/>
        <w:autoSpaceDN w:val="0"/>
        <w:adjustRightInd w:val="0"/>
        <w:spacing w:after="120"/>
        <w:ind w:firstLineChars="0" w:firstLine="0"/>
        <w:contextualSpacing/>
        <w:rPr>
          <w:rFonts w:ascii="Arial" w:hAnsi="Arial" w:cs="Arial"/>
        </w:rPr>
      </w:pPr>
      <w:r w:rsidRPr="71A683E1">
        <w:rPr>
          <w:rFonts w:ascii="Arial" w:hAnsi="Arial" w:cs="Arial"/>
        </w:rPr>
        <w:t xml:space="preserve">It is expected that the AMF provides the RAN with </w:t>
      </w:r>
      <w:del w:id="113" w:author="Nokia" w:date="2023-04-20T15:53:00Z">
        <w:r w:rsidRPr="71A683E1" w:rsidDel="00585F72">
          <w:rPr>
            <w:rFonts w:ascii="Arial" w:hAnsi="Arial" w:cs="Arial"/>
          </w:rPr>
          <w:delText>a</w:delText>
        </w:r>
      </w:del>
      <w:ins w:id="114" w:author="Ericsson" w:date="2023-04-20T16:13:00Z">
        <w:del w:id="115" w:author="Nokia" w:date="2023-04-20T15:53:00Z">
          <w:r w:rsidR="0012386A" w:rsidDel="00585F72">
            <w:rPr>
              <w:rFonts w:ascii="Arial" w:hAnsi="Arial" w:cs="Arial"/>
            </w:rPr>
            <w:delText>n</w:delText>
          </w:r>
        </w:del>
      </w:ins>
      <w:del w:id="116" w:author="Nokia" w:date="2023-04-20T15:53:00Z">
        <w:r w:rsidRPr="71A683E1" w:rsidDel="00585F72">
          <w:rPr>
            <w:rFonts w:ascii="Arial" w:hAnsi="Arial" w:cs="Arial"/>
          </w:rPr>
          <w:delText xml:space="preserve"> s</w:delText>
        </w:r>
      </w:del>
      <w:del w:id="117" w:author="Ericsson" w:date="2023-04-20T16:13:00Z">
        <w:r w:rsidRPr="71A683E1" w:rsidDel="0012386A">
          <w:rPr>
            <w:rFonts w:ascii="Arial" w:hAnsi="Arial" w:cs="Arial"/>
          </w:rPr>
          <w:delText xml:space="preserve">ingle </w:delText>
        </w:r>
      </w:del>
      <w:r w:rsidRPr="71A683E1">
        <w:rPr>
          <w:rFonts w:ascii="Arial" w:hAnsi="Arial" w:cs="Arial"/>
        </w:rPr>
        <w:t>RFSP</w:t>
      </w:r>
      <w:ins w:id="118" w:author="Nokia" w:date="2023-04-20T15:53:00Z">
        <w:r w:rsidR="00585F72">
          <w:rPr>
            <w:rFonts w:ascii="Arial" w:hAnsi="Arial" w:cs="Arial"/>
          </w:rPr>
          <w:t xml:space="preserve"> index </w:t>
        </w:r>
      </w:ins>
      <w:ins w:id="119" w:author="Ericsson" w:date="2023-04-20T16:13:00Z">
        <w:del w:id="120" w:author="Nokia" w:date="2023-04-20T15:52:00Z">
          <w:r w:rsidR="0012386A" w:rsidDel="00585F72">
            <w:rPr>
              <w:rFonts w:ascii="Arial" w:hAnsi="Arial" w:cs="Arial"/>
            </w:rPr>
            <w:delText xml:space="preserve"> associated to the Allowed NSSA</w:delText>
          </w:r>
          <w:r w:rsidR="0012386A" w:rsidRPr="00585F72" w:rsidDel="00585F72">
            <w:rPr>
              <w:rFonts w:ascii="Arial" w:hAnsi="Arial" w:cs="Arial"/>
              <w:highlight w:val="yellow"/>
              <w:rPrChange w:id="121" w:author="Nokia" w:date="2023-04-20T15:49:00Z">
                <w:rPr>
                  <w:rFonts w:ascii="Arial" w:hAnsi="Arial" w:cs="Arial"/>
                </w:rPr>
              </w:rPrChange>
            </w:rPr>
            <w:delText>I</w:delText>
          </w:r>
        </w:del>
      </w:ins>
      <w:ins w:id="122" w:author="Nokia" w:date="2023-04-20T15:44:00Z">
        <w:r w:rsidR="00585F72" w:rsidRPr="00585F72">
          <w:rPr>
            <w:rFonts w:ascii="Arial" w:hAnsi="Arial" w:cs="Arial"/>
            <w:highlight w:val="yellow"/>
            <w:rPrChange w:id="123" w:author="Nokia" w:date="2023-04-20T15:49:00Z">
              <w:rPr>
                <w:rFonts w:ascii="Arial" w:hAnsi="Arial" w:cs="Arial"/>
              </w:rPr>
            </w:rPrChange>
          </w:rPr>
          <w:t>,</w:t>
        </w:r>
      </w:ins>
      <w:r w:rsidRPr="71A683E1">
        <w:rPr>
          <w:rFonts w:ascii="Arial" w:hAnsi="Arial" w:cs="Arial"/>
        </w:rPr>
        <w:t xml:space="preserve"> taking the Allowed and the Partially Allowed NSSAI into account.</w:t>
      </w:r>
      <w:ins w:id="124" w:author="Nokia" w:date="2023-04-20T15:54:00Z">
        <w:r w:rsidR="00585F72">
          <w:rPr>
            <w:rFonts w:ascii="Arial" w:hAnsi="Arial" w:cs="Arial"/>
          </w:rPr>
          <w:t xml:space="preserve"> </w:t>
        </w:r>
        <w:r w:rsidR="00585F72" w:rsidRPr="002549C6">
          <w:rPr>
            <w:rFonts w:ascii="Arial" w:hAnsi="Arial" w:cs="Arial"/>
            <w:highlight w:val="yellow"/>
            <w:rPrChange w:id="125" w:author="Nokia" w:date="2023-04-20T15:56:00Z">
              <w:rPr>
                <w:rFonts w:ascii="Arial" w:hAnsi="Arial" w:cs="Arial"/>
              </w:rPr>
            </w:rPrChange>
          </w:rPr>
          <w:t xml:space="preserve">This is </w:t>
        </w:r>
        <w:r w:rsidR="002549C6" w:rsidRPr="002549C6">
          <w:rPr>
            <w:rFonts w:ascii="Arial" w:hAnsi="Arial" w:cs="Arial"/>
            <w:highlight w:val="yellow"/>
            <w:rPrChange w:id="126" w:author="Nokia" w:date="2023-04-20T15:56:00Z">
              <w:rPr>
                <w:rFonts w:ascii="Arial" w:hAnsi="Arial" w:cs="Arial"/>
              </w:rPr>
            </w:rPrChange>
          </w:rPr>
          <w:t xml:space="preserve">sent instead of the RFSP sent for the Allowed NSSAI as the Partially Allowed NSSAI </w:t>
        </w:r>
      </w:ins>
      <w:ins w:id="127" w:author="Nokia" w:date="2023-04-20T15:55:00Z">
        <w:r w:rsidR="002549C6" w:rsidRPr="002549C6">
          <w:rPr>
            <w:rFonts w:ascii="Arial" w:hAnsi="Arial" w:cs="Arial"/>
            <w:highlight w:val="yellow"/>
            <w:rPrChange w:id="128" w:author="Nokia" w:date="2023-04-20T15:56:00Z">
              <w:rPr>
                <w:rFonts w:ascii="Arial" w:hAnsi="Arial" w:cs="Arial"/>
              </w:rPr>
            </w:rPrChange>
          </w:rPr>
          <w:t>is</w:t>
        </w:r>
      </w:ins>
      <w:ins w:id="129" w:author="Nokia" w:date="2023-04-20T15:54:00Z">
        <w:r w:rsidR="002549C6" w:rsidRPr="002549C6">
          <w:rPr>
            <w:rFonts w:ascii="Arial" w:hAnsi="Arial" w:cs="Arial"/>
            <w:highlight w:val="yellow"/>
            <w:rPrChange w:id="130" w:author="Nokia" w:date="2023-04-20T15:56:00Z">
              <w:rPr>
                <w:rFonts w:ascii="Arial" w:hAnsi="Arial" w:cs="Arial"/>
              </w:rPr>
            </w:rPrChange>
          </w:rPr>
          <w:t xml:space="preserve"> sent to NG-RAN</w:t>
        </w:r>
      </w:ins>
      <w:ins w:id="131" w:author="Nokia" w:date="2023-04-20T15:55:00Z">
        <w:r w:rsidR="002549C6" w:rsidRPr="002549C6">
          <w:rPr>
            <w:rFonts w:ascii="Arial" w:hAnsi="Arial" w:cs="Arial"/>
            <w:highlight w:val="yellow"/>
            <w:rPrChange w:id="132" w:author="Nokia" w:date="2023-04-20T15:56:00Z">
              <w:rPr>
                <w:rFonts w:ascii="Arial" w:hAnsi="Arial" w:cs="Arial"/>
              </w:rPr>
            </w:rPrChange>
          </w:rPr>
          <w:t xml:space="preserve"> also.</w:t>
        </w:r>
      </w:ins>
      <w:r w:rsidRPr="71A683E1">
        <w:rPr>
          <w:rFonts w:ascii="Arial" w:hAnsi="Arial" w:cs="Arial"/>
        </w:rPr>
        <w:t xml:space="preserve"> The current text in </w:t>
      </w:r>
      <w:r w:rsidR="00FB60C3" w:rsidRPr="71A683E1">
        <w:rPr>
          <w:rFonts w:ascii="Arial" w:hAnsi="Arial" w:cs="Arial"/>
        </w:rPr>
        <w:t>T</w:t>
      </w:r>
      <w:r w:rsidRPr="71A683E1">
        <w:rPr>
          <w:rFonts w:ascii="Arial" w:hAnsi="Arial" w:cs="Arial"/>
        </w:rPr>
        <w:t>S 23.501 rea</w:t>
      </w:r>
      <w:r w:rsidR="00FB60C3" w:rsidRPr="71A683E1">
        <w:rPr>
          <w:rFonts w:ascii="Arial" w:hAnsi="Arial" w:cs="Arial"/>
        </w:rPr>
        <w:t>d</w:t>
      </w:r>
      <w:r w:rsidRPr="71A683E1">
        <w:rPr>
          <w:rFonts w:ascii="Arial" w:hAnsi="Arial" w:cs="Arial"/>
        </w:rPr>
        <w:t>s as follows</w:t>
      </w:r>
      <w:r w:rsidR="00040478">
        <w:rPr>
          <w:rFonts w:ascii="Arial" w:hAnsi="Arial" w:cs="Arial"/>
        </w:rPr>
        <w:t xml:space="preserve"> (the </w:t>
      </w:r>
      <w:r w:rsidR="00040478" w:rsidRPr="0031654A">
        <w:rPr>
          <w:rFonts w:ascii="Arial" w:hAnsi="Arial" w:cs="Arial"/>
          <w:color w:val="FF0000"/>
        </w:rPr>
        <w:t>red text</w:t>
      </w:r>
      <w:r w:rsidR="00040478">
        <w:rPr>
          <w:rFonts w:ascii="Arial" w:hAnsi="Arial" w:cs="Arial"/>
        </w:rPr>
        <w:t xml:space="preserve"> is the new text added by SA#99 approved CRs)</w:t>
      </w:r>
      <w:r w:rsidRPr="71A683E1">
        <w:rPr>
          <w:rFonts w:ascii="Arial" w:hAnsi="Arial" w:cs="Arial"/>
        </w:rPr>
        <w:t>:</w:t>
      </w:r>
    </w:p>
    <w:p w14:paraId="77699984" w14:textId="29334E9F" w:rsidR="0043591F" w:rsidRDefault="0043591F" w:rsidP="0043591F">
      <w:pPr>
        <w:pStyle w:val="ListParagraph"/>
        <w:overflowPunct w:val="0"/>
        <w:autoSpaceDE w:val="0"/>
        <w:autoSpaceDN w:val="0"/>
        <w:adjustRightInd w:val="0"/>
        <w:spacing w:after="120"/>
        <w:ind w:firstLineChars="0" w:firstLine="0"/>
        <w:contextualSpacing/>
        <w:rPr>
          <w:rFonts w:ascii="Arial" w:hAnsi="Arial" w:cs="Arial"/>
        </w:rPr>
      </w:pPr>
    </w:p>
    <w:p w14:paraId="2A19DEC3" w14:textId="1181E188" w:rsidR="0043591F" w:rsidRDefault="0043591F" w:rsidP="0043591F">
      <w:r>
        <w:t xml:space="preserve">“In order to enable UE idle mode mobility control and priority-based reselection mechanism considering availability of Network Slices at the network and the Network Slices allowed for a UE, an RFSP is derived as described in clause 5.3.4.3, considering also the Allowed NSSAI, </w:t>
      </w:r>
      <w:r w:rsidRPr="00AF5502">
        <w:rPr>
          <w:b/>
          <w:bCs/>
          <w:color w:val="FF0000"/>
        </w:rPr>
        <w:t>and any Partially Allowed NSSAI</w:t>
      </w:r>
      <w:r>
        <w:t xml:space="preserve"> for the UE”.</w:t>
      </w:r>
    </w:p>
    <w:p w14:paraId="305BF25E" w14:textId="42E8F124" w:rsidR="0043591F" w:rsidRDefault="0043591F" w:rsidP="0043591F">
      <w:pPr>
        <w:pStyle w:val="ListParagraph"/>
        <w:overflowPunct w:val="0"/>
        <w:autoSpaceDE w:val="0"/>
        <w:autoSpaceDN w:val="0"/>
        <w:adjustRightInd w:val="0"/>
        <w:spacing w:after="120"/>
        <w:ind w:firstLineChars="0" w:firstLine="0"/>
        <w:contextualSpacing/>
        <w:rPr>
          <w:ins w:id="133" w:author="Nokia" w:date="2023-04-20T15:44:00Z"/>
          <w:rFonts w:ascii="Arial" w:hAnsi="Arial" w:cs="Arial"/>
        </w:rPr>
      </w:pPr>
    </w:p>
    <w:p w14:paraId="7D77CCD0" w14:textId="0BFDD5F1" w:rsidR="00585F72" w:rsidRDefault="00585F72" w:rsidP="0043591F">
      <w:pPr>
        <w:pStyle w:val="ListParagraph"/>
        <w:overflowPunct w:val="0"/>
        <w:autoSpaceDE w:val="0"/>
        <w:autoSpaceDN w:val="0"/>
        <w:adjustRightInd w:val="0"/>
        <w:spacing w:after="120"/>
        <w:ind w:firstLineChars="0" w:firstLine="0"/>
        <w:contextualSpacing/>
        <w:rPr>
          <w:rFonts w:ascii="Arial" w:hAnsi="Arial" w:cs="Arial"/>
        </w:rPr>
      </w:pPr>
    </w:p>
    <w:p w14:paraId="377A9759" w14:textId="7DF7812C" w:rsidR="00216E5D" w:rsidRDefault="00216E5D" w:rsidP="00216E5D">
      <w:pPr>
        <w:pStyle w:val="ListParagraph"/>
        <w:overflowPunct w:val="0"/>
        <w:autoSpaceDE w:val="0"/>
        <w:autoSpaceDN w:val="0"/>
        <w:adjustRightInd w:val="0"/>
        <w:spacing w:after="120"/>
        <w:ind w:left="720" w:firstLineChars="0" w:firstLine="0"/>
        <w:contextualSpacing/>
        <w:rPr>
          <w:rFonts w:ascii="Arial" w:hAnsi="Arial" w:cs="Arial"/>
        </w:rPr>
      </w:pPr>
    </w:p>
    <w:p w14:paraId="3F866005" w14:textId="77777777" w:rsidR="0074619A" w:rsidRPr="00A36E78" w:rsidRDefault="0074619A" w:rsidP="0074619A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firstLineChars="0"/>
        <w:contextualSpacing/>
        <w:rPr>
          <w:rFonts w:ascii="Arial" w:hAnsi="Arial" w:cs="Arial"/>
        </w:rPr>
      </w:pPr>
      <w:r w:rsidRPr="00A36E78">
        <w:rPr>
          <w:rFonts w:ascii="Arial" w:hAnsi="Arial" w:cs="Arial"/>
        </w:rPr>
        <w:t xml:space="preserve">How does </w:t>
      </w:r>
      <w:r>
        <w:rPr>
          <w:rFonts w:ascii="Arial" w:hAnsi="Arial" w:cs="Arial"/>
        </w:rPr>
        <w:t>the P</w:t>
      </w:r>
      <w:r w:rsidRPr="00A36E78">
        <w:rPr>
          <w:rFonts w:ascii="Arial" w:hAnsi="Arial" w:cs="Arial"/>
        </w:rPr>
        <w:t>artially Allowed NSSAI work with</w:t>
      </w:r>
      <w:r>
        <w:rPr>
          <w:rFonts w:ascii="Arial" w:hAnsi="Arial" w:cs="Arial"/>
        </w:rPr>
        <w:t xml:space="preserve"> respect to</w:t>
      </w:r>
      <w:r w:rsidRPr="00A36E78">
        <w:rPr>
          <w:rFonts w:ascii="Arial" w:hAnsi="Arial" w:cs="Arial"/>
        </w:rPr>
        <w:t xml:space="preserve"> UE-Slice-MBR?</w:t>
      </w:r>
    </w:p>
    <w:p w14:paraId="211E6653" w14:textId="3EB5CEA9" w:rsidR="0074619A" w:rsidRDefault="0074619A" w:rsidP="0074619A">
      <w:pPr>
        <w:spacing w:after="120"/>
        <w:rPr>
          <w:rFonts w:ascii="Arial" w:hAnsi="Arial" w:cs="Arial"/>
          <w:b/>
        </w:rPr>
      </w:pPr>
    </w:p>
    <w:p w14:paraId="5FC60255" w14:textId="1073C312" w:rsidR="0043591F" w:rsidRPr="0043591F" w:rsidRDefault="0043591F" w:rsidP="71A683E1">
      <w:pPr>
        <w:spacing w:after="120"/>
        <w:rPr>
          <w:rFonts w:ascii="Arial" w:hAnsi="Arial" w:cs="Arial"/>
        </w:rPr>
      </w:pPr>
      <w:r w:rsidRPr="71A683E1">
        <w:rPr>
          <w:rFonts w:ascii="Arial" w:hAnsi="Arial" w:cs="Arial"/>
        </w:rPr>
        <w:t xml:space="preserve">SA2 expects to have </w:t>
      </w:r>
      <w:ins w:id="134" w:author="Nokia" w:date="2023-04-20T12:22:00Z">
        <w:r w:rsidR="00FD1E32" w:rsidRPr="00A36E78">
          <w:rPr>
            <w:rFonts w:ascii="Arial" w:hAnsi="Arial" w:cs="Arial"/>
          </w:rPr>
          <w:t>UE-Slice-MBR</w:t>
        </w:r>
        <w:r w:rsidR="00FD1E32">
          <w:rPr>
            <w:rFonts w:ascii="Arial" w:hAnsi="Arial" w:cs="Arial"/>
          </w:rPr>
          <w:t xml:space="preserve"> </w:t>
        </w:r>
      </w:ins>
      <w:del w:id="135" w:author="Nokia" w:date="2023-04-20T12:22:00Z">
        <w:r w:rsidRPr="71A683E1" w:rsidDel="00FD1E32">
          <w:rPr>
            <w:rFonts w:ascii="Arial" w:hAnsi="Arial" w:cs="Arial"/>
          </w:rPr>
          <w:delText>this</w:delText>
        </w:r>
      </w:del>
      <w:r w:rsidRPr="71A683E1">
        <w:rPr>
          <w:rFonts w:ascii="Arial" w:hAnsi="Arial" w:cs="Arial"/>
        </w:rPr>
        <w:t xml:space="preserve"> information stored in the UE context in the RAN also for the</w:t>
      </w:r>
      <w:r w:rsidR="00C22A9A" w:rsidRPr="71A683E1">
        <w:rPr>
          <w:rFonts w:ascii="Arial" w:hAnsi="Arial" w:cs="Arial"/>
        </w:rPr>
        <w:t xml:space="preserve"> S-NSSAIs of the</w:t>
      </w:r>
      <w:r w:rsidRPr="71A683E1">
        <w:rPr>
          <w:rFonts w:ascii="Arial" w:hAnsi="Arial" w:cs="Arial"/>
        </w:rPr>
        <w:t xml:space="preserve"> Partially Allowed NSSAI</w:t>
      </w:r>
      <w:r w:rsidR="00C22A9A" w:rsidRPr="71A683E1">
        <w:rPr>
          <w:rFonts w:ascii="Arial" w:hAnsi="Arial" w:cs="Arial"/>
        </w:rPr>
        <w:t>.</w:t>
      </w:r>
      <w:ins w:id="136" w:author="Nokia" w:date="2023-04-20T12:22:00Z">
        <w:r w:rsidR="00FD1E32" w:rsidRPr="00FD1E32">
          <w:t xml:space="preserve"> </w:t>
        </w:r>
        <w:r w:rsidR="00FD1E32" w:rsidRPr="00FD1E32">
          <w:rPr>
            <w:rFonts w:ascii="Arial" w:hAnsi="Arial" w:cs="Arial"/>
          </w:rPr>
          <w:t xml:space="preserve">UE-Slice-MBR is applied for applicable S-NSSAIs </w:t>
        </w:r>
      </w:ins>
      <w:ins w:id="137" w:author="Nokia" w:date="2023-04-20T12:23:00Z">
        <w:r w:rsidR="00FD1E32">
          <w:rPr>
            <w:rFonts w:ascii="Arial" w:hAnsi="Arial" w:cs="Arial"/>
          </w:rPr>
          <w:t>whe</w:t>
        </w:r>
      </w:ins>
      <w:ins w:id="138" w:author="Nokia" w:date="2023-04-20T12:24:00Z">
        <w:r w:rsidR="00FD1E32">
          <w:rPr>
            <w:rFonts w:ascii="Arial" w:hAnsi="Arial" w:cs="Arial"/>
          </w:rPr>
          <w:t>n</w:t>
        </w:r>
      </w:ins>
      <w:ins w:id="139" w:author="Nokia" w:date="2023-04-20T12:23:00Z">
        <w:r w:rsidR="00FD1E32">
          <w:rPr>
            <w:rFonts w:ascii="Arial" w:hAnsi="Arial" w:cs="Arial"/>
          </w:rPr>
          <w:t xml:space="preserve"> there are active PDU sessions for the S-NSSAI </w:t>
        </w:r>
      </w:ins>
      <w:ins w:id="140" w:author="Nokia" w:date="2023-04-20T12:22:00Z">
        <w:r w:rsidR="00FD1E32" w:rsidRPr="00FD1E32">
          <w:rPr>
            <w:rFonts w:ascii="Arial" w:hAnsi="Arial" w:cs="Arial"/>
          </w:rPr>
          <w:t>and it works in the same way as for S-NSSAIs in the Allowed NSSAI.</w:t>
        </w:r>
      </w:ins>
    </w:p>
    <w:p w14:paraId="16E80CE5" w14:textId="1BBF3C9A" w:rsidR="007B7B7C" w:rsidRDefault="007B7B7C">
      <w:pPr>
        <w:rPr>
          <w:lang w:eastAsia="zh-CN"/>
        </w:rPr>
      </w:pPr>
    </w:p>
    <w:p w14:paraId="12848FE7" w14:textId="6126ED86" w:rsidR="00B460A3" w:rsidRPr="00B460A3" w:rsidDel="006113EE" w:rsidRDefault="00B460A3">
      <w:pPr>
        <w:rPr>
          <w:del w:id="141" w:author="Ericsson" w:date="2023-04-20T16:26:00Z"/>
          <w:rFonts w:ascii="Arial" w:hAnsi="Arial" w:cs="Arial"/>
        </w:rPr>
      </w:pPr>
      <w:del w:id="142" w:author="Ericsson" w:date="2023-04-20T16:26:00Z">
        <w:r w:rsidRPr="71A683E1" w:rsidDel="006113EE">
          <w:rPr>
            <w:rFonts w:ascii="Arial" w:hAnsi="Arial" w:cs="Arial"/>
          </w:rPr>
          <w:delText xml:space="preserve">For the aspects in </w:delText>
        </w:r>
        <w:r w:rsidR="00FB60C3" w:rsidRPr="71A683E1" w:rsidDel="006113EE">
          <w:rPr>
            <w:rFonts w:ascii="Arial" w:hAnsi="Arial" w:cs="Arial"/>
          </w:rPr>
          <w:delText xml:space="preserve">RAN3 </w:delText>
        </w:r>
        <w:r w:rsidRPr="71A683E1" w:rsidDel="006113EE">
          <w:rPr>
            <w:rFonts w:ascii="Arial" w:hAnsi="Arial" w:cs="Arial"/>
          </w:rPr>
          <w:delText>reply LS which are still subject of further discussions in RAN3, please provide SA2 with updates as soon as possible.</w:delText>
        </w:r>
      </w:del>
    </w:p>
    <w:p w14:paraId="26EDC3BD" w14:textId="77777777" w:rsidR="007B7B7C" w:rsidRPr="007B7B7C" w:rsidRDefault="007B7B7C">
      <w:pPr>
        <w:rPr>
          <w:lang w:eastAsia="zh-CN"/>
        </w:rPr>
      </w:pPr>
    </w:p>
    <w:p w14:paraId="43039839" w14:textId="77777777" w:rsidR="00463675" w:rsidRPr="0054697D" w:rsidRDefault="00463675">
      <w:pPr>
        <w:spacing w:after="120"/>
        <w:rPr>
          <w:rFonts w:ascii="Arial" w:hAnsi="Arial" w:cs="Arial"/>
          <w:b/>
          <w:lang w:val="en-US"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2722580C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="00E80B25">
        <w:rPr>
          <w:rFonts w:ascii="Arial" w:hAnsi="Arial" w:cs="Arial"/>
          <w:b/>
        </w:rPr>
        <w:t xml:space="preserve"> </w:t>
      </w:r>
      <w:r w:rsidR="008B700A">
        <w:rPr>
          <w:rFonts w:ascii="Arial" w:hAnsi="Arial" w:cs="Arial"/>
          <w:b/>
        </w:rPr>
        <w:t>RAN2 and RAN3</w:t>
      </w:r>
      <w:r w:rsidRPr="007E69F7">
        <w:rPr>
          <w:rFonts w:ascii="Arial" w:hAnsi="Arial" w:cs="Arial"/>
          <w:b/>
          <w:color w:val="000000" w:themeColor="text1"/>
        </w:rPr>
        <w:t xml:space="preserve"> </w:t>
      </w:r>
      <w:r w:rsidRPr="000F4E43">
        <w:rPr>
          <w:rFonts w:ascii="Arial" w:hAnsi="Arial" w:cs="Arial"/>
          <w:b/>
        </w:rPr>
        <w:t>group.</w:t>
      </w:r>
    </w:p>
    <w:p w14:paraId="3449AB35" w14:textId="51D8920F" w:rsidR="00463675" w:rsidRPr="00B460A3" w:rsidRDefault="00463675" w:rsidP="007E69F7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E80B25" w:rsidRPr="00B460A3">
        <w:rPr>
          <w:rFonts w:ascii="Arial" w:hAnsi="Arial" w:cs="Arial"/>
        </w:rPr>
        <w:t>SA2 k</w:t>
      </w:r>
      <w:r w:rsidR="007E69F7" w:rsidRPr="00B460A3">
        <w:rPr>
          <w:rFonts w:ascii="Arial" w:hAnsi="Arial" w:cs="Arial"/>
        </w:rPr>
        <w:t xml:space="preserve">indly asks </w:t>
      </w:r>
      <w:r w:rsidR="008B700A" w:rsidRPr="00B460A3">
        <w:rPr>
          <w:rFonts w:ascii="Arial" w:hAnsi="Arial" w:cs="Arial"/>
        </w:rPr>
        <w:t>RAN3</w:t>
      </w:r>
      <w:r w:rsidR="00271F61" w:rsidRPr="00B460A3">
        <w:rPr>
          <w:rFonts w:ascii="Arial" w:hAnsi="Arial" w:cs="Arial"/>
        </w:rPr>
        <w:t xml:space="preserve"> and RAN2 to take the above into account</w:t>
      </w:r>
      <w:ins w:id="143" w:author="Ericsson" w:date="2023-04-20T16:26:00Z">
        <w:r w:rsidR="006113EE">
          <w:rPr>
            <w:rFonts w:ascii="Arial" w:hAnsi="Arial" w:cs="Arial"/>
          </w:rPr>
          <w:t xml:space="preserve"> and provide </w:t>
        </w:r>
      </w:ins>
      <w:ins w:id="144" w:author="Ericsson" w:date="2023-04-20T16:27:00Z">
        <w:r w:rsidR="006113EE">
          <w:rPr>
            <w:rFonts w:ascii="Arial" w:hAnsi="Arial" w:cs="Arial"/>
          </w:rPr>
          <w:t xml:space="preserve">SA2 with </w:t>
        </w:r>
        <w:r w:rsidR="00B938CB">
          <w:rPr>
            <w:rFonts w:ascii="Arial" w:hAnsi="Arial" w:cs="Arial"/>
          </w:rPr>
          <w:t>feedback as soon as possible</w:t>
        </w:r>
      </w:ins>
      <w:r w:rsidR="007B7B7C" w:rsidRPr="00B460A3">
        <w:rPr>
          <w:rFonts w:ascii="Arial" w:hAnsi="Arial" w:cs="Arial"/>
        </w:rPr>
        <w:t>.</w:t>
      </w:r>
    </w:p>
    <w:p w14:paraId="06CB5865" w14:textId="77777777" w:rsidR="00386E78" w:rsidRPr="000F4E43" w:rsidRDefault="00386E78">
      <w:pPr>
        <w:spacing w:after="120"/>
        <w:ind w:left="993" w:hanging="993"/>
        <w:rPr>
          <w:rFonts w:ascii="Arial" w:hAnsi="Arial" w:cs="Arial"/>
        </w:rPr>
      </w:pPr>
    </w:p>
    <w:p w14:paraId="0C4C9E1D" w14:textId="14B5999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E80B25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Meetings:</w:t>
      </w:r>
    </w:p>
    <w:p w14:paraId="29FBCAFD" w14:textId="6F321150" w:rsidR="008B700A" w:rsidRPr="008B700A" w:rsidRDefault="00133F16" w:rsidP="006B089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hyperlink r:id="rId14" w:anchor="/" w:history="1">
        <w:r w:rsidR="009963D1">
          <w:rPr>
            <w:rStyle w:val="Hyperlink"/>
            <w:rFonts w:ascii="Arial" w:hAnsi="Arial" w:cs="Arial"/>
            <w:bCs/>
          </w:rPr>
          <w:t>Next SA2 Meetings dates</w:t>
        </w:r>
      </w:hyperlink>
      <w:r w:rsidR="009963D1">
        <w:rPr>
          <w:rFonts w:ascii="Arial" w:hAnsi="Arial" w:cs="Arial"/>
          <w:bCs/>
        </w:rPr>
        <w:t xml:space="preserve"> </w:t>
      </w:r>
    </w:p>
    <w:sectPr w:rsidR="008B700A" w:rsidRPr="008B700A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14C" w14:textId="77777777" w:rsidR="00F5592A" w:rsidRDefault="00F5592A">
      <w:r>
        <w:separator/>
      </w:r>
    </w:p>
  </w:endnote>
  <w:endnote w:type="continuationSeparator" w:id="0">
    <w:p w14:paraId="4AECDB29" w14:textId="77777777" w:rsidR="00F5592A" w:rsidRDefault="00F5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7D0F" w14:textId="77777777" w:rsidR="00F5592A" w:rsidRDefault="00F5592A">
      <w:r>
        <w:separator/>
      </w:r>
    </w:p>
  </w:footnote>
  <w:footnote w:type="continuationSeparator" w:id="0">
    <w:p w14:paraId="5C30E786" w14:textId="77777777" w:rsidR="00F5592A" w:rsidRDefault="00F5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1E25"/>
    <w:multiLevelType w:val="hybridMultilevel"/>
    <w:tmpl w:val="DF5E998A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209A7154"/>
    <w:multiLevelType w:val="hybridMultilevel"/>
    <w:tmpl w:val="A2B20ADC"/>
    <w:lvl w:ilvl="0" w:tplc="7AAA6AE8">
      <w:numFmt w:val="bullet"/>
      <w:lvlText w:val="-"/>
      <w:lvlJc w:val="left"/>
      <w:pPr>
        <w:ind w:left="970" w:hanging="57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" w15:restartNumberingAfterBreak="0">
    <w:nsid w:val="26C21E2E"/>
    <w:multiLevelType w:val="hybridMultilevel"/>
    <w:tmpl w:val="A274CB44"/>
    <w:lvl w:ilvl="0" w:tplc="31A8801E">
      <w:numFmt w:val="bullet"/>
      <w:lvlText w:val="-"/>
      <w:lvlJc w:val="left"/>
      <w:pPr>
        <w:ind w:left="970" w:hanging="57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286B4498"/>
    <w:multiLevelType w:val="hybridMultilevel"/>
    <w:tmpl w:val="143801D0"/>
    <w:lvl w:ilvl="0" w:tplc="86528858">
      <w:numFmt w:val="bullet"/>
      <w:lvlText w:val="-"/>
      <w:lvlJc w:val="left"/>
      <w:pPr>
        <w:ind w:left="970" w:hanging="57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5" w15:restartNumberingAfterBreak="0">
    <w:nsid w:val="2D846026"/>
    <w:multiLevelType w:val="hybridMultilevel"/>
    <w:tmpl w:val="30186956"/>
    <w:lvl w:ilvl="0" w:tplc="2CF0748A">
      <w:start w:val="5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6" w15:restartNumberingAfterBreak="0">
    <w:nsid w:val="3A2B3936"/>
    <w:multiLevelType w:val="hybridMultilevel"/>
    <w:tmpl w:val="12B86266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 w15:restartNumberingAfterBreak="0">
    <w:nsid w:val="49382229"/>
    <w:multiLevelType w:val="hybridMultilevel"/>
    <w:tmpl w:val="2ED4D43C"/>
    <w:lvl w:ilvl="0" w:tplc="5E4E5C9C">
      <w:numFmt w:val="bullet"/>
      <w:lvlText w:val="-"/>
      <w:lvlJc w:val="left"/>
      <w:pPr>
        <w:ind w:left="970" w:hanging="57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9" w15:restartNumberingAfterBreak="0">
    <w:nsid w:val="505A45E2"/>
    <w:multiLevelType w:val="hybridMultilevel"/>
    <w:tmpl w:val="6A7EFFAE"/>
    <w:lvl w:ilvl="0" w:tplc="AF2A7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6C9788A"/>
    <w:multiLevelType w:val="hybridMultilevel"/>
    <w:tmpl w:val="46AA7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4364D"/>
    <w:multiLevelType w:val="hybridMultilevel"/>
    <w:tmpl w:val="F1F61766"/>
    <w:lvl w:ilvl="0" w:tplc="D864041C">
      <w:numFmt w:val="bullet"/>
      <w:lvlText w:val="-"/>
      <w:lvlJc w:val="left"/>
      <w:pPr>
        <w:ind w:left="970" w:hanging="57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719284991">
    <w:abstractNumId w:val="21"/>
  </w:num>
  <w:num w:numId="2" w16cid:durableId="555892007">
    <w:abstractNumId w:val="20"/>
  </w:num>
  <w:num w:numId="3" w16cid:durableId="1993899859">
    <w:abstractNumId w:val="17"/>
  </w:num>
  <w:num w:numId="4" w16cid:durableId="1510675417">
    <w:abstractNumId w:val="11"/>
  </w:num>
  <w:num w:numId="5" w16cid:durableId="78060829">
    <w:abstractNumId w:val="9"/>
  </w:num>
  <w:num w:numId="6" w16cid:durableId="478502231">
    <w:abstractNumId w:val="7"/>
  </w:num>
  <w:num w:numId="7" w16cid:durableId="127209832">
    <w:abstractNumId w:val="6"/>
  </w:num>
  <w:num w:numId="8" w16cid:durableId="271940317">
    <w:abstractNumId w:val="5"/>
  </w:num>
  <w:num w:numId="9" w16cid:durableId="1581715731">
    <w:abstractNumId w:val="4"/>
  </w:num>
  <w:num w:numId="10" w16cid:durableId="540750410">
    <w:abstractNumId w:val="8"/>
  </w:num>
  <w:num w:numId="11" w16cid:durableId="1713112355">
    <w:abstractNumId w:val="3"/>
  </w:num>
  <w:num w:numId="12" w16cid:durableId="1817526137">
    <w:abstractNumId w:val="2"/>
  </w:num>
  <w:num w:numId="13" w16cid:durableId="316954140">
    <w:abstractNumId w:val="1"/>
  </w:num>
  <w:num w:numId="14" w16cid:durableId="1482892755">
    <w:abstractNumId w:val="0"/>
  </w:num>
  <w:num w:numId="15" w16cid:durableId="960839973">
    <w:abstractNumId w:val="15"/>
  </w:num>
  <w:num w:numId="16" w16cid:durableId="1928079744">
    <w:abstractNumId w:val="19"/>
  </w:num>
  <w:num w:numId="17" w16cid:durableId="314652300">
    <w:abstractNumId w:val="16"/>
  </w:num>
  <w:num w:numId="18" w16cid:durableId="599148832">
    <w:abstractNumId w:val="13"/>
  </w:num>
  <w:num w:numId="19" w16cid:durableId="1393886335">
    <w:abstractNumId w:val="14"/>
  </w:num>
  <w:num w:numId="20" w16cid:durableId="1073431667">
    <w:abstractNumId w:val="23"/>
  </w:num>
  <w:num w:numId="21" w16cid:durableId="574633346">
    <w:abstractNumId w:val="10"/>
  </w:num>
  <w:num w:numId="22" w16cid:durableId="1808816937">
    <w:abstractNumId w:val="12"/>
  </w:num>
  <w:num w:numId="23" w16cid:durableId="1952473879">
    <w:abstractNumId w:val="18"/>
  </w:num>
  <w:num w:numId="24" w16cid:durableId="524096052">
    <w:abstractNumId w:val="2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C85"/>
    <w:rsid w:val="00004432"/>
    <w:rsid w:val="000138DC"/>
    <w:rsid w:val="00014C7A"/>
    <w:rsid w:val="000151E4"/>
    <w:rsid w:val="000169D2"/>
    <w:rsid w:val="00017404"/>
    <w:rsid w:val="00025C7D"/>
    <w:rsid w:val="00025FF4"/>
    <w:rsid w:val="00027ACA"/>
    <w:rsid w:val="00031AFA"/>
    <w:rsid w:val="0003215D"/>
    <w:rsid w:val="0003474F"/>
    <w:rsid w:val="00040478"/>
    <w:rsid w:val="00040615"/>
    <w:rsid w:val="00040B0A"/>
    <w:rsid w:val="00044E1D"/>
    <w:rsid w:val="00050B98"/>
    <w:rsid w:val="00050BEF"/>
    <w:rsid w:val="00055E71"/>
    <w:rsid w:val="00057079"/>
    <w:rsid w:val="00057F8E"/>
    <w:rsid w:val="00061460"/>
    <w:rsid w:val="00061638"/>
    <w:rsid w:val="00061F23"/>
    <w:rsid w:val="000636AF"/>
    <w:rsid w:val="00064FAA"/>
    <w:rsid w:val="0006651E"/>
    <w:rsid w:val="000718E8"/>
    <w:rsid w:val="000722A9"/>
    <w:rsid w:val="00073B4B"/>
    <w:rsid w:val="000752A4"/>
    <w:rsid w:val="00076769"/>
    <w:rsid w:val="00077858"/>
    <w:rsid w:val="00082247"/>
    <w:rsid w:val="00084DFC"/>
    <w:rsid w:val="00087C8F"/>
    <w:rsid w:val="00090A34"/>
    <w:rsid w:val="0009245B"/>
    <w:rsid w:val="0009276E"/>
    <w:rsid w:val="000950A5"/>
    <w:rsid w:val="00096825"/>
    <w:rsid w:val="000A0681"/>
    <w:rsid w:val="000A2409"/>
    <w:rsid w:val="000A6163"/>
    <w:rsid w:val="000B1AA1"/>
    <w:rsid w:val="000B50F4"/>
    <w:rsid w:val="000C175A"/>
    <w:rsid w:val="000D360A"/>
    <w:rsid w:val="000D43C6"/>
    <w:rsid w:val="000D5244"/>
    <w:rsid w:val="000F0849"/>
    <w:rsid w:val="000F2015"/>
    <w:rsid w:val="000F2959"/>
    <w:rsid w:val="000F2EC7"/>
    <w:rsid w:val="000F4417"/>
    <w:rsid w:val="000F4E43"/>
    <w:rsid w:val="00105899"/>
    <w:rsid w:val="00115AD4"/>
    <w:rsid w:val="00117C6B"/>
    <w:rsid w:val="00120992"/>
    <w:rsid w:val="0012118F"/>
    <w:rsid w:val="0012386A"/>
    <w:rsid w:val="00124BCE"/>
    <w:rsid w:val="00127036"/>
    <w:rsid w:val="00132762"/>
    <w:rsid w:val="00133090"/>
    <w:rsid w:val="00133F16"/>
    <w:rsid w:val="00133F3F"/>
    <w:rsid w:val="00134C98"/>
    <w:rsid w:val="00135E6F"/>
    <w:rsid w:val="0014202E"/>
    <w:rsid w:val="00147364"/>
    <w:rsid w:val="0014780E"/>
    <w:rsid w:val="00150C98"/>
    <w:rsid w:val="00152D5A"/>
    <w:rsid w:val="00157CE7"/>
    <w:rsid w:val="001608BF"/>
    <w:rsid w:val="0016152B"/>
    <w:rsid w:val="001643E0"/>
    <w:rsid w:val="001723A4"/>
    <w:rsid w:val="001734EB"/>
    <w:rsid w:val="00187249"/>
    <w:rsid w:val="00187F73"/>
    <w:rsid w:val="00193AA0"/>
    <w:rsid w:val="001966F0"/>
    <w:rsid w:val="001A181A"/>
    <w:rsid w:val="001A4AF7"/>
    <w:rsid w:val="001A54D3"/>
    <w:rsid w:val="001B31E9"/>
    <w:rsid w:val="001B3A86"/>
    <w:rsid w:val="001B5E57"/>
    <w:rsid w:val="001B765B"/>
    <w:rsid w:val="001C00D0"/>
    <w:rsid w:val="001C1451"/>
    <w:rsid w:val="001C1487"/>
    <w:rsid w:val="001C2700"/>
    <w:rsid w:val="001C5479"/>
    <w:rsid w:val="001D0F86"/>
    <w:rsid w:val="001D5CBF"/>
    <w:rsid w:val="001E3272"/>
    <w:rsid w:val="001F1CBC"/>
    <w:rsid w:val="001F2307"/>
    <w:rsid w:val="001F4D30"/>
    <w:rsid w:val="00205909"/>
    <w:rsid w:val="00211357"/>
    <w:rsid w:val="00216E5D"/>
    <w:rsid w:val="002178E8"/>
    <w:rsid w:val="002343F5"/>
    <w:rsid w:val="00234483"/>
    <w:rsid w:val="00236DC3"/>
    <w:rsid w:val="00237748"/>
    <w:rsid w:val="00241CEC"/>
    <w:rsid w:val="00241DF9"/>
    <w:rsid w:val="00242D19"/>
    <w:rsid w:val="002549C6"/>
    <w:rsid w:val="00262A46"/>
    <w:rsid w:val="002632B5"/>
    <w:rsid w:val="00264791"/>
    <w:rsid w:val="00270250"/>
    <w:rsid w:val="00270B6A"/>
    <w:rsid w:val="00271F61"/>
    <w:rsid w:val="00283432"/>
    <w:rsid w:val="00286133"/>
    <w:rsid w:val="00291EF4"/>
    <w:rsid w:val="0029611C"/>
    <w:rsid w:val="0029737A"/>
    <w:rsid w:val="002A5178"/>
    <w:rsid w:val="002B27FF"/>
    <w:rsid w:val="002B5DA4"/>
    <w:rsid w:val="002B7E82"/>
    <w:rsid w:val="002C0EC7"/>
    <w:rsid w:val="002C2E53"/>
    <w:rsid w:val="002C6B23"/>
    <w:rsid w:val="002C6D83"/>
    <w:rsid w:val="002C7529"/>
    <w:rsid w:val="002D5E86"/>
    <w:rsid w:val="002D793F"/>
    <w:rsid w:val="002E2A82"/>
    <w:rsid w:val="002E4DDA"/>
    <w:rsid w:val="002E6515"/>
    <w:rsid w:val="002F360E"/>
    <w:rsid w:val="002F6595"/>
    <w:rsid w:val="00303649"/>
    <w:rsid w:val="00305CE6"/>
    <w:rsid w:val="00306FB1"/>
    <w:rsid w:val="0031137A"/>
    <w:rsid w:val="0031146E"/>
    <w:rsid w:val="00315F49"/>
    <w:rsid w:val="0032123F"/>
    <w:rsid w:val="0032587C"/>
    <w:rsid w:val="00326B06"/>
    <w:rsid w:val="003314AF"/>
    <w:rsid w:val="003355A1"/>
    <w:rsid w:val="003371E6"/>
    <w:rsid w:val="0034680B"/>
    <w:rsid w:val="00347947"/>
    <w:rsid w:val="00350290"/>
    <w:rsid w:val="003547F5"/>
    <w:rsid w:val="003563C5"/>
    <w:rsid w:val="00363959"/>
    <w:rsid w:val="003663C4"/>
    <w:rsid w:val="00367678"/>
    <w:rsid w:val="003710F0"/>
    <w:rsid w:val="00376095"/>
    <w:rsid w:val="00377FBB"/>
    <w:rsid w:val="0038192A"/>
    <w:rsid w:val="0038262A"/>
    <w:rsid w:val="00382904"/>
    <w:rsid w:val="003847B0"/>
    <w:rsid w:val="0038661D"/>
    <w:rsid w:val="00386E78"/>
    <w:rsid w:val="003901E1"/>
    <w:rsid w:val="003967BB"/>
    <w:rsid w:val="003A0DBB"/>
    <w:rsid w:val="003A0EF3"/>
    <w:rsid w:val="003A3A70"/>
    <w:rsid w:val="003B0D05"/>
    <w:rsid w:val="003B1EC3"/>
    <w:rsid w:val="003B35C7"/>
    <w:rsid w:val="003B71F6"/>
    <w:rsid w:val="003C07A8"/>
    <w:rsid w:val="003C2781"/>
    <w:rsid w:val="003D562B"/>
    <w:rsid w:val="003E4764"/>
    <w:rsid w:val="003E5253"/>
    <w:rsid w:val="003F085E"/>
    <w:rsid w:val="00401229"/>
    <w:rsid w:val="00404E16"/>
    <w:rsid w:val="004122F6"/>
    <w:rsid w:val="00422EE0"/>
    <w:rsid w:val="004234FF"/>
    <w:rsid w:val="00423A67"/>
    <w:rsid w:val="00426541"/>
    <w:rsid w:val="00433F09"/>
    <w:rsid w:val="0043591F"/>
    <w:rsid w:val="00440313"/>
    <w:rsid w:val="004436C0"/>
    <w:rsid w:val="00445241"/>
    <w:rsid w:val="0045077A"/>
    <w:rsid w:val="00452623"/>
    <w:rsid w:val="0045519C"/>
    <w:rsid w:val="00463675"/>
    <w:rsid w:val="00471869"/>
    <w:rsid w:val="00471E9C"/>
    <w:rsid w:val="00472B1F"/>
    <w:rsid w:val="004746B3"/>
    <w:rsid w:val="004816F0"/>
    <w:rsid w:val="00485240"/>
    <w:rsid w:val="0049066A"/>
    <w:rsid w:val="0049301D"/>
    <w:rsid w:val="004946C6"/>
    <w:rsid w:val="00496022"/>
    <w:rsid w:val="004A6599"/>
    <w:rsid w:val="004B10F1"/>
    <w:rsid w:val="004B3016"/>
    <w:rsid w:val="004B43FA"/>
    <w:rsid w:val="004C0876"/>
    <w:rsid w:val="004C3F5A"/>
    <w:rsid w:val="004C464C"/>
    <w:rsid w:val="004C469E"/>
    <w:rsid w:val="004C4DCF"/>
    <w:rsid w:val="004C5A04"/>
    <w:rsid w:val="004D2EC1"/>
    <w:rsid w:val="004D3606"/>
    <w:rsid w:val="004D49A5"/>
    <w:rsid w:val="004E0B6C"/>
    <w:rsid w:val="004E5EF7"/>
    <w:rsid w:val="00507006"/>
    <w:rsid w:val="00511B8D"/>
    <w:rsid w:val="0051757C"/>
    <w:rsid w:val="005218E3"/>
    <w:rsid w:val="00521939"/>
    <w:rsid w:val="00530550"/>
    <w:rsid w:val="00531976"/>
    <w:rsid w:val="005335A7"/>
    <w:rsid w:val="00535587"/>
    <w:rsid w:val="00535D80"/>
    <w:rsid w:val="0053709E"/>
    <w:rsid w:val="00542C8A"/>
    <w:rsid w:val="005453F1"/>
    <w:rsid w:val="0054697D"/>
    <w:rsid w:val="00551378"/>
    <w:rsid w:val="00552BF5"/>
    <w:rsid w:val="005619CB"/>
    <w:rsid w:val="005665A8"/>
    <w:rsid w:val="005721AF"/>
    <w:rsid w:val="00572BF6"/>
    <w:rsid w:val="00575BC0"/>
    <w:rsid w:val="00577D38"/>
    <w:rsid w:val="005819BC"/>
    <w:rsid w:val="00584B08"/>
    <w:rsid w:val="00585F72"/>
    <w:rsid w:val="00586402"/>
    <w:rsid w:val="0058785F"/>
    <w:rsid w:val="005928B0"/>
    <w:rsid w:val="00594DCC"/>
    <w:rsid w:val="00594DFB"/>
    <w:rsid w:val="00595785"/>
    <w:rsid w:val="005A10F1"/>
    <w:rsid w:val="005A1BD0"/>
    <w:rsid w:val="005A2871"/>
    <w:rsid w:val="005A4D12"/>
    <w:rsid w:val="005A7E1C"/>
    <w:rsid w:val="005B0649"/>
    <w:rsid w:val="005B2683"/>
    <w:rsid w:val="005B2746"/>
    <w:rsid w:val="005B404C"/>
    <w:rsid w:val="005B609C"/>
    <w:rsid w:val="005B767E"/>
    <w:rsid w:val="005B7B4D"/>
    <w:rsid w:val="005C5093"/>
    <w:rsid w:val="005C5A70"/>
    <w:rsid w:val="005D12D3"/>
    <w:rsid w:val="005D2580"/>
    <w:rsid w:val="005D6D67"/>
    <w:rsid w:val="005E525E"/>
    <w:rsid w:val="005F2539"/>
    <w:rsid w:val="005F4C50"/>
    <w:rsid w:val="00600CA3"/>
    <w:rsid w:val="00604DA4"/>
    <w:rsid w:val="006113EE"/>
    <w:rsid w:val="00612E15"/>
    <w:rsid w:val="00634D95"/>
    <w:rsid w:val="00661AA3"/>
    <w:rsid w:val="00664FEF"/>
    <w:rsid w:val="0066783D"/>
    <w:rsid w:val="00670572"/>
    <w:rsid w:val="00672828"/>
    <w:rsid w:val="00672922"/>
    <w:rsid w:val="00677FDF"/>
    <w:rsid w:val="0068218D"/>
    <w:rsid w:val="00687A0B"/>
    <w:rsid w:val="00694C91"/>
    <w:rsid w:val="0069534E"/>
    <w:rsid w:val="006A68BF"/>
    <w:rsid w:val="006A6ED1"/>
    <w:rsid w:val="006B0890"/>
    <w:rsid w:val="006B2400"/>
    <w:rsid w:val="006C3055"/>
    <w:rsid w:val="006C5CF5"/>
    <w:rsid w:val="006C5DA1"/>
    <w:rsid w:val="006D0068"/>
    <w:rsid w:val="006D0B09"/>
    <w:rsid w:val="006D367C"/>
    <w:rsid w:val="006D372B"/>
    <w:rsid w:val="006D5DD7"/>
    <w:rsid w:val="006E17C7"/>
    <w:rsid w:val="006E4E0E"/>
    <w:rsid w:val="006F02FD"/>
    <w:rsid w:val="006F15EF"/>
    <w:rsid w:val="006F27EE"/>
    <w:rsid w:val="006F2C53"/>
    <w:rsid w:val="006F4BAE"/>
    <w:rsid w:val="006F5FB3"/>
    <w:rsid w:val="006F66B9"/>
    <w:rsid w:val="00700869"/>
    <w:rsid w:val="007032C5"/>
    <w:rsid w:val="007116E4"/>
    <w:rsid w:val="00712D90"/>
    <w:rsid w:val="00720078"/>
    <w:rsid w:val="00722F82"/>
    <w:rsid w:val="00726FC3"/>
    <w:rsid w:val="0072713B"/>
    <w:rsid w:val="0073017E"/>
    <w:rsid w:val="00731709"/>
    <w:rsid w:val="00736890"/>
    <w:rsid w:val="00740801"/>
    <w:rsid w:val="0074423C"/>
    <w:rsid w:val="00745516"/>
    <w:rsid w:val="00746019"/>
    <w:rsid w:val="0074619A"/>
    <w:rsid w:val="00747BC4"/>
    <w:rsid w:val="0075685C"/>
    <w:rsid w:val="00757424"/>
    <w:rsid w:val="0075789C"/>
    <w:rsid w:val="00764568"/>
    <w:rsid w:val="00765C64"/>
    <w:rsid w:val="0076758C"/>
    <w:rsid w:val="00772A49"/>
    <w:rsid w:val="0077485D"/>
    <w:rsid w:val="0078282E"/>
    <w:rsid w:val="00790B68"/>
    <w:rsid w:val="00795497"/>
    <w:rsid w:val="007A1A4E"/>
    <w:rsid w:val="007A21B0"/>
    <w:rsid w:val="007A56C0"/>
    <w:rsid w:val="007B3C6F"/>
    <w:rsid w:val="007B6888"/>
    <w:rsid w:val="007B688D"/>
    <w:rsid w:val="007B6F3D"/>
    <w:rsid w:val="007B78DA"/>
    <w:rsid w:val="007B7B7C"/>
    <w:rsid w:val="007C0C77"/>
    <w:rsid w:val="007C2867"/>
    <w:rsid w:val="007D47B6"/>
    <w:rsid w:val="007E39D3"/>
    <w:rsid w:val="007E69F7"/>
    <w:rsid w:val="007F2419"/>
    <w:rsid w:val="0080457A"/>
    <w:rsid w:val="008052E2"/>
    <w:rsid w:val="00806305"/>
    <w:rsid w:val="008163B8"/>
    <w:rsid w:val="008169FD"/>
    <w:rsid w:val="008176B4"/>
    <w:rsid w:val="00832766"/>
    <w:rsid w:val="00835648"/>
    <w:rsid w:val="00851AD8"/>
    <w:rsid w:val="0085639F"/>
    <w:rsid w:val="00856BA8"/>
    <w:rsid w:val="0086000B"/>
    <w:rsid w:val="0086397A"/>
    <w:rsid w:val="00864869"/>
    <w:rsid w:val="00867843"/>
    <w:rsid w:val="008715DD"/>
    <w:rsid w:val="008723EF"/>
    <w:rsid w:val="008735F9"/>
    <w:rsid w:val="00876BB5"/>
    <w:rsid w:val="00877444"/>
    <w:rsid w:val="00877842"/>
    <w:rsid w:val="0088512D"/>
    <w:rsid w:val="0089256C"/>
    <w:rsid w:val="008946F3"/>
    <w:rsid w:val="0089666F"/>
    <w:rsid w:val="008A763F"/>
    <w:rsid w:val="008B55DB"/>
    <w:rsid w:val="008B597B"/>
    <w:rsid w:val="008B5D91"/>
    <w:rsid w:val="008B700A"/>
    <w:rsid w:val="008B7E0D"/>
    <w:rsid w:val="008C21AE"/>
    <w:rsid w:val="008C3AD1"/>
    <w:rsid w:val="008C4F72"/>
    <w:rsid w:val="008C664B"/>
    <w:rsid w:val="008D265A"/>
    <w:rsid w:val="008D4E39"/>
    <w:rsid w:val="008D61AC"/>
    <w:rsid w:val="008E0D9E"/>
    <w:rsid w:val="008E1491"/>
    <w:rsid w:val="008E5751"/>
    <w:rsid w:val="008E75B3"/>
    <w:rsid w:val="008F23ED"/>
    <w:rsid w:val="008F6FEC"/>
    <w:rsid w:val="008F7320"/>
    <w:rsid w:val="0090241A"/>
    <w:rsid w:val="009149A2"/>
    <w:rsid w:val="00923E7C"/>
    <w:rsid w:val="00931F53"/>
    <w:rsid w:val="00933F87"/>
    <w:rsid w:val="0093498B"/>
    <w:rsid w:val="00935A8C"/>
    <w:rsid w:val="00940E3A"/>
    <w:rsid w:val="00941F39"/>
    <w:rsid w:val="009433EE"/>
    <w:rsid w:val="00944F7F"/>
    <w:rsid w:val="009510B9"/>
    <w:rsid w:val="00954237"/>
    <w:rsid w:val="00964755"/>
    <w:rsid w:val="00965F61"/>
    <w:rsid w:val="00966246"/>
    <w:rsid w:val="0097434E"/>
    <w:rsid w:val="009754C4"/>
    <w:rsid w:val="00975B5F"/>
    <w:rsid w:val="00994446"/>
    <w:rsid w:val="0099459F"/>
    <w:rsid w:val="00996391"/>
    <w:rsid w:val="009963D1"/>
    <w:rsid w:val="009A18AB"/>
    <w:rsid w:val="009A2106"/>
    <w:rsid w:val="009A3A1C"/>
    <w:rsid w:val="009B391B"/>
    <w:rsid w:val="009B3F18"/>
    <w:rsid w:val="009C14F8"/>
    <w:rsid w:val="009C2999"/>
    <w:rsid w:val="009C3537"/>
    <w:rsid w:val="009C7D37"/>
    <w:rsid w:val="009D1727"/>
    <w:rsid w:val="009D6FEB"/>
    <w:rsid w:val="009E5898"/>
    <w:rsid w:val="009F0C52"/>
    <w:rsid w:val="009F6E85"/>
    <w:rsid w:val="009F7530"/>
    <w:rsid w:val="00A01755"/>
    <w:rsid w:val="00A03D35"/>
    <w:rsid w:val="00A060EB"/>
    <w:rsid w:val="00A07DAB"/>
    <w:rsid w:val="00A14048"/>
    <w:rsid w:val="00A154E2"/>
    <w:rsid w:val="00A2103F"/>
    <w:rsid w:val="00A21206"/>
    <w:rsid w:val="00A22235"/>
    <w:rsid w:val="00A23354"/>
    <w:rsid w:val="00A265FA"/>
    <w:rsid w:val="00A266A1"/>
    <w:rsid w:val="00A309E6"/>
    <w:rsid w:val="00A3421F"/>
    <w:rsid w:val="00A5497F"/>
    <w:rsid w:val="00A61D02"/>
    <w:rsid w:val="00A65FD2"/>
    <w:rsid w:val="00A66974"/>
    <w:rsid w:val="00A67BD4"/>
    <w:rsid w:val="00A7348D"/>
    <w:rsid w:val="00A73ED1"/>
    <w:rsid w:val="00A75507"/>
    <w:rsid w:val="00A76052"/>
    <w:rsid w:val="00A82191"/>
    <w:rsid w:val="00A8226E"/>
    <w:rsid w:val="00A84037"/>
    <w:rsid w:val="00A91852"/>
    <w:rsid w:val="00A944CC"/>
    <w:rsid w:val="00AA1A18"/>
    <w:rsid w:val="00AA1A55"/>
    <w:rsid w:val="00AA7DE5"/>
    <w:rsid w:val="00AB07C5"/>
    <w:rsid w:val="00AB1987"/>
    <w:rsid w:val="00AB40FF"/>
    <w:rsid w:val="00AB5E5D"/>
    <w:rsid w:val="00AB5EF3"/>
    <w:rsid w:val="00AC36B4"/>
    <w:rsid w:val="00AC3924"/>
    <w:rsid w:val="00AD1DFE"/>
    <w:rsid w:val="00AD4B4B"/>
    <w:rsid w:val="00AD51BB"/>
    <w:rsid w:val="00AE489C"/>
    <w:rsid w:val="00AE5BB2"/>
    <w:rsid w:val="00AF40E4"/>
    <w:rsid w:val="00AF5502"/>
    <w:rsid w:val="00AF70DC"/>
    <w:rsid w:val="00B0181B"/>
    <w:rsid w:val="00B11124"/>
    <w:rsid w:val="00B144F4"/>
    <w:rsid w:val="00B221E1"/>
    <w:rsid w:val="00B22B09"/>
    <w:rsid w:val="00B23E91"/>
    <w:rsid w:val="00B248A9"/>
    <w:rsid w:val="00B26D4A"/>
    <w:rsid w:val="00B3106B"/>
    <w:rsid w:val="00B335B1"/>
    <w:rsid w:val="00B349B2"/>
    <w:rsid w:val="00B40AC3"/>
    <w:rsid w:val="00B40AF3"/>
    <w:rsid w:val="00B43EA3"/>
    <w:rsid w:val="00B44560"/>
    <w:rsid w:val="00B460A3"/>
    <w:rsid w:val="00B650AE"/>
    <w:rsid w:val="00B66523"/>
    <w:rsid w:val="00B714F2"/>
    <w:rsid w:val="00B74992"/>
    <w:rsid w:val="00B773C4"/>
    <w:rsid w:val="00B774EB"/>
    <w:rsid w:val="00B8046D"/>
    <w:rsid w:val="00B938CB"/>
    <w:rsid w:val="00B94253"/>
    <w:rsid w:val="00B94C24"/>
    <w:rsid w:val="00BA082A"/>
    <w:rsid w:val="00BA3C97"/>
    <w:rsid w:val="00BA4025"/>
    <w:rsid w:val="00BA5BBF"/>
    <w:rsid w:val="00BA6DBA"/>
    <w:rsid w:val="00BA7D4E"/>
    <w:rsid w:val="00BB1501"/>
    <w:rsid w:val="00BB3075"/>
    <w:rsid w:val="00BC226A"/>
    <w:rsid w:val="00BC254A"/>
    <w:rsid w:val="00BC3D7E"/>
    <w:rsid w:val="00BC3FB6"/>
    <w:rsid w:val="00BD208B"/>
    <w:rsid w:val="00BD3AEC"/>
    <w:rsid w:val="00BD48E7"/>
    <w:rsid w:val="00BD5CCD"/>
    <w:rsid w:val="00BD6510"/>
    <w:rsid w:val="00BE30F1"/>
    <w:rsid w:val="00BE696E"/>
    <w:rsid w:val="00BE6D66"/>
    <w:rsid w:val="00BF07D2"/>
    <w:rsid w:val="00BF32D6"/>
    <w:rsid w:val="00BF671A"/>
    <w:rsid w:val="00BF7EE2"/>
    <w:rsid w:val="00C026BF"/>
    <w:rsid w:val="00C02C14"/>
    <w:rsid w:val="00C06D9F"/>
    <w:rsid w:val="00C1496F"/>
    <w:rsid w:val="00C14B29"/>
    <w:rsid w:val="00C165D1"/>
    <w:rsid w:val="00C227CC"/>
    <w:rsid w:val="00C22A9A"/>
    <w:rsid w:val="00C22D06"/>
    <w:rsid w:val="00C23FC5"/>
    <w:rsid w:val="00C256EB"/>
    <w:rsid w:val="00C30BBE"/>
    <w:rsid w:val="00C31069"/>
    <w:rsid w:val="00C34181"/>
    <w:rsid w:val="00C43553"/>
    <w:rsid w:val="00C5058C"/>
    <w:rsid w:val="00C50E95"/>
    <w:rsid w:val="00C52146"/>
    <w:rsid w:val="00C5247E"/>
    <w:rsid w:val="00C6111F"/>
    <w:rsid w:val="00C62D40"/>
    <w:rsid w:val="00C632E2"/>
    <w:rsid w:val="00C6700A"/>
    <w:rsid w:val="00C75EB0"/>
    <w:rsid w:val="00C860A1"/>
    <w:rsid w:val="00C91134"/>
    <w:rsid w:val="00C94BA9"/>
    <w:rsid w:val="00CA0563"/>
    <w:rsid w:val="00CA2FB0"/>
    <w:rsid w:val="00CA5A57"/>
    <w:rsid w:val="00CB05BF"/>
    <w:rsid w:val="00CB621C"/>
    <w:rsid w:val="00CB6E59"/>
    <w:rsid w:val="00CC3589"/>
    <w:rsid w:val="00CC3A9A"/>
    <w:rsid w:val="00CC3D94"/>
    <w:rsid w:val="00CD16E2"/>
    <w:rsid w:val="00CD34C9"/>
    <w:rsid w:val="00CD5D47"/>
    <w:rsid w:val="00CE0B64"/>
    <w:rsid w:val="00CE347B"/>
    <w:rsid w:val="00CF0528"/>
    <w:rsid w:val="00D071FA"/>
    <w:rsid w:val="00D10942"/>
    <w:rsid w:val="00D13922"/>
    <w:rsid w:val="00D13935"/>
    <w:rsid w:val="00D211BA"/>
    <w:rsid w:val="00D22543"/>
    <w:rsid w:val="00D23213"/>
    <w:rsid w:val="00D32EA0"/>
    <w:rsid w:val="00D46F1F"/>
    <w:rsid w:val="00D4707D"/>
    <w:rsid w:val="00D479F0"/>
    <w:rsid w:val="00D53018"/>
    <w:rsid w:val="00D54B63"/>
    <w:rsid w:val="00D56329"/>
    <w:rsid w:val="00D569E2"/>
    <w:rsid w:val="00D61D3A"/>
    <w:rsid w:val="00D6677C"/>
    <w:rsid w:val="00D676CD"/>
    <w:rsid w:val="00D806FB"/>
    <w:rsid w:val="00DA3CC6"/>
    <w:rsid w:val="00DA3F9A"/>
    <w:rsid w:val="00DA59FD"/>
    <w:rsid w:val="00DB1996"/>
    <w:rsid w:val="00DB2EAE"/>
    <w:rsid w:val="00DB4030"/>
    <w:rsid w:val="00DC1337"/>
    <w:rsid w:val="00DC4AE3"/>
    <w:rsid w:val="00DC54EE"/>
    <w:rsid w:val="00DC5714"/>
    <w:rsid w:val="00DC5987"/>
    <w:rsid w:val="00DC7E2B"/>
    <w:rsid w:val="00DD0974"/>
    <w:rsid w:val="00DD270F"/>
    <w:rsid w:val="00DE0A05"/>
    <w:rsid w:val="00DF1EE1"/>
    <w:rsid w:val="00DF317E"/>
    <w:rsid w:val="00DF3786"/>
    <w:rsid w:val="00DF4CFD"/>
    <w:rsid w:val="00E000CC"/>
    <w:rsid w:val="00E05B07"/>
    <w:rsid w:val="00E06AD2"/>
    <w:rsid w:val="00E11CAC"/>
    <w:rsid w:val="00E14A14"/>
    <w:rsid w:val="00E16BBB"/>
    <w:rsid w:val="00E20604"/>
    <w:rsid w:val="00E37506"/>
    <w:rsid w:val="00E37795"/>
    <w:rsid w:val="00E409D5"/>
    <w:rsid w:val="00E4207B"/>
    <w:rsid w:val="00E44EF6"/>
    <w:rsid w:val="00E54844"/>
    <w:rsid w:val="00E55508"/>
    <w:rsid w:val="00E62EA1"/>
    <w:rsid w:val="00E6361D"/>
    <w:rsid w:val="00E71387"/>
    <w:rsid w:val="00E71BFE"/>
    <w:rsid w:val="00E7231B"/>
    <w:rsid w:val="00E72B30"/>
    <w:rsid w:val="00E73407"/>
    <w:rsid w:val="00E76827"/>
    <w:rsid w:val="00E76FFF"/>
    <w:rsid w:val="00E772F7"/>
    <w:rsid w:val="00E77657"/>
    <w:rsid w:val="00E80B25"/>
    <w:rsid w:val="00E83419"/>
    <w:rsid w:val="00E86B24"/>
    <w:rsid w:val="00E95355"/>
    <w:rsid w:val="00E95536"/>
    <w:rsid w:val="00EA0ED0"/>
    <w:rsid w:val="00EA19B5"/>
    <w:rsid w:val="00EA50AC"/>
    <w:rsid w:val="00EB1BAC"/>
    <w:rsid w:val="00EB1BF6"/>
    <w:rsid w:val="00EC48AE"/>
    <w:rsid w:val="00ED779F"/>
    <w:rsid w:val="00EE25CD"/>
    <w:rsid w:val="00EF6B22"/>
    <w:rsid w:val="00F05B23"/>
    <w:rsid w:val="00F06411"/>
    <w:rsid w:val="00F06494"/>
    <w:rsid w:val="00F0649B"/>
    <w:rsid w:val="00F0742E"/>
    <w:rsid w:val="00F12248"/>
    <w:rsid w:val="00F16C83"/>
    <w:rsid w:val="00F20CD7"/>
    <w:rsid w:val="00F2152A"/>
    <w:rsid w:val="00F26145"/>
    <w:rsid w:val="00F27E79"/>
    <w:rsid w:val="00F37173"/>
    <w:rsid w:val="00F4097F"/>
    <w:rsid w:val="00F40F80"/>
    <w:rsid w:val="00F4338B"/>
    <w:rsid w:val="00F51300"/>
    <w:rsid w:val="00F52453"/>
    <w:rsid w:val="00F527BC"/>
    <w:rsid w:val="00F5592A"/>
    <w:rsid w:val="00F61786"/>
    <w:rsid w:val="00F7656A"/>
    <w:rsid w:val="00F77C31"/>
    <w:rsid w:val="00F80432"/>
    <w:rsid w:val="00F83FE3"/>
    <w:rsid w:val="00F9363A"/>
    <w:rsid w:val="00F971D3"/>
    <w:rsid w:val="00FA5D55"/>
    <w:rsid w:val="00FA7ADF"/>
    <w:rsid w:val="00FB2AB2"/>
    <w:rsid w:val="00FB4491"/>
    <w:rsid w:val="00FB60C3"/>
    <w:rsid w:val="00FB6E54"/>
    <w:rsid w:val="00FB7D1A"/>
    <w:rsid w:val="00FC1A10"/>
    <w:rsid w:val="00FD1E32"/>
    <w:rsid w:val="00FD7089"/>
    <w:rsid w:val="00FE5119"/>
    <w:rsid w:val="00FF286A"/>
    <w:rsid w:val="00FF682E"/>
    <w:rsid w:val="12250CC0"/>
    <w:rsid w:val="12CE7BEF"/>
    <w:rsid w:val="1E5B825A"/>
    <w:rsid w:val="208CBD63"/>
    <w:rsid w:val="29EFE248"/>
    <w:rsid w:val="33BC35BC"/>
    <w:rsid w:val="349A8D85"/>
    <w:rsid w:val="3F41B443"/>
    <w:rsid w:val="44C5205A"/>
    <w:rsid w:val="4844E261"/>
    <w:rsid w:val="55CF0717"/>
    <w:rsid w:val="5C261C5D"/>
    <w:rsid w:val="6F12102B"/>
    <w:rsid w:val="71A68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D4544D"/>
  <w15:docId w15:val="{9F43EDA7-AC21-4077-9402-BE12DB9C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link w:val="CRCoverPageZchn"/>
    <w:rsid w:val="00F0649B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qFormat/>
    <w:locked/>
    <w:rsid w:val="00485240"/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sid w:val="00C91134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76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B3075"/>
  </w:style>
  <w:style w:type="character" w:customStyle="1" w:styleId="HeaderChar">
    <w:name w:val="Header Char"/>
    <w:basedOn w:val="DefaultParagraphFont"/>
    <w:link w:val="Header"/>
    <w:semiHidden/>
    <w:rsid w:val="008B700A"/>
    <w:rPr>
      <w:lang w:eastAsia="en-US"/>
    </w:rPr>
  </w:style>
  <w:style w:type="paragraph" w:styleId="ListParagraph">
    <w:name w:val="List Paragraph"/>
    <w:basedOn w:val="Normal"/>
    <w:uiPriority w:val="34"/>
    <w:qFormat/>
    <w:rsid w:val="005A10F1"/>
    <w:pPr>
      <w:ind w:firstLineChars="200" w:firstLine="4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8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8C"/>
    <w:rPr>
      <w:rFonts w:ascii="Arial" w:hAnsi="Arial"/>
      <w:b/>
      <w:bCs/>
      <w:lang w:eastAsia="en-US"/>
    </w:rPr>
  </w:style>
  <w:style w:type="paragraph" w:customStyle="1" w:styleId="B2">
    <w:name w:val="B2"/>
    <w:basedOn w:val="Normal"/>
    <w:link w:val="B2Char"/>
    <w:qFormat/>
    <w:rsid w:val="006F4BAE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rFonts w:eastAsia="Malgun Gothic"/>
      <w:color w:val="000000"/>
      <w:lang w:eastAsia="ja-JP"/>
    </w:rPr>
  </w:style>
  <w:style w:type="character" w:customStyle="1" w:styleId="B2Char">
    <w:name w:val="B2 Char"/>
    <w:link w:val="B2"/>
    <w:qFormat/>
    <w:rsid w:val="006F4BAE"/>
    <w:rPr>
      <w:rFonts w:eastAsia="Malgun Gothic"/>
      <w:color w:val="000000"/>
      <w:lang w:eastAsia="ja-JP"/>
    </w:rPr>
  </w:style>
  <w:style w:type="paragraph" w:styleId="Revision">
    <w:name w:val="Revision"/>
    <w:hidden/>
    <w:uiPriority w:val="99"/>
    <w:semiHidden/>
    <w:rsid w:val="000F201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3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ortal.3gpp.org/Home.aspx?tbid=375&amp;SubTB=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5AIRPNAIUNRU-1421425352-16444</_dlc_DocId>
    <_dlc_DocIdUrl xmlns="71c5aaf6-e6ce-465b-b873-5148d2a4c105">
      <Url>https://nokia.sharepoint.com/sites/c5g/projects/arch/_layouts/15/DocIdRedir.aspx?ID=5AIRPNAIUNRU-1421425352-16444</Url>
      <Description>5AIRPNAIUNRU-1421425352-16444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98E193A4474487CCE23AB7BDEE8A" ma:contentTypeVersion="6" ma:contentTypeDescription="Create a new document." ma:contentTypeScope="" ma:versionID="aa6d6e6640519db2aa69655670b1843d">
  <xsd:schema xmlns:xsd="http://www.w3.org/2001/XMLSchema" xmlns:xs="http://www.w3.org/2001/XMLSchema" xmlns:p="http://schemas.microsoft.com/office/2006/metadata/properties" xmlns:ns2="71c5aaf6-e6ce-465b-b873-5148d2a4c105" xmlns:ns3="59f976de-df5e-4a36-bba9-ae8ff3a95ef1" xmlns:ns4="3b34c8f0-1ef5-4d1e-bb66-517ce7fe7356" targetNamespace="http://schemas.microsoft.com/office/2006/metadata/properties" ma:root="true" ma:fieldsID="f01e8fe68bc7244c23fd2ddbdb136f2d" ns2:_="" ns3:_="" ns4:_="">
    <xsd:import namespace="71c5aaf6-e6ce-465b-b873-5148d2a4c105"/>
    <xsd:import namespace="59f976de-df5e-4a36-bba9-ae8ff3a95ef1"/>
    <xsd:import namespace="3b34c8f0-1ef5-4d1e-bb66-517ce7fe73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76de-df5e-4a36-bba9-ae8ff3a9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96E65-86D2-4EAF-9AA5-22D45D8F7C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78A50D-4C16-4A89-B2FD-2184BD3BC7D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0A1F91-5ED3-4532-A1D1-4E5FA15F8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857A2-1A68-44D2-873E-F76E2B5A2F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A42528-7304-4882-A1ED-02CDF4F90669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12D1F4E6-6612-4C9E-AA93-DAFF8244C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9f976de-df5e-4a36-bba9-ae8ff3a95ef1"/>
    <ds:schemaRef ds:uri="3b34c8f0-1ef5-4d1e-bb66-517ce7fe7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Ericsson</cp:lastModifiedBy>
  <cp:revision>14</cp:revision>
  <cp:lastPrinted>2002-04-23T07:10:00Z</cp:lastPrinted>
  <dcterms:created xsi:type="dcterms:W3CDTF">2023-04-20T16:31:00Z</dcterms:created>
  <dcterms:modified xsi:type="dcterms:W3CDTF">2023-04-20T16:38:00Z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(2)bPLALp5TtDQhYl+pkaILYNKXnVK8F0oDhdo3KgcW330Us/n2ZQ+oO9tW7zJQHzuIHwUIfsgN
gV7TqedujVtCw3uNORfqOsexavY6eTT46pU9zSVsbcUQihzjhB51PmMfv/5gSDDhBsa9VfF5
dEIIEW79siDKaFiAV4qqfwJH2AwGCQj3v51e3EMHfdlClIRjEGQwZXTj+PQrOXhI5AhEBjIA
862uZS50IVa8MCp2hh</vt:lpwstr>
  </property>
  <property fmtid="{D5CDD505-2E9C-101B-9397-08002B2CF9AE}" pid="3" name="_2015_ms_pID_7253431">
    <vt:lpwstr>BGbKCcbfeM8QPELIWa6dc8KFgdaWMcMbESPM2W5bqBMd5tgkzKKhpH
7hVCh9RMarMjMuYoIj5vHSsdJgBVr9XOY2S7mVIX9t1FtZsKbmPZPXUuqNnqTtGXNeKyvXLX
AO/7TDei03uwfGyV46BXs5KXo1cu0NtOncfp5nKpEYgTdiC1yIsvMilA4epbgZvMIZPFVnby
LsUTLaq33fgj6T9I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1629179287</vt:lpwstr>
  </property>
  <property fmtid="{D5CDD505-2E9C-101B-9397-08002B2CF9AE}" pid="8" name="ContentTypeId">
    <vt:lpwstr>0x01010047BF98E193A4474487CCE23AB7BDEE8A</vt:lpwstr>
  </property>
  <property fmtid="{D5CDD505-2E9C-101B-9397-08002B2CF9AE}" pid="9" name="_dlc_DocIdItemGuid">
    <vt:lpwstr>052458a6-94be-423e-8fe6-90e787b1c3d9</vt:lpwstr>
  </property>
</Properties>
</file>