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69B84CB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C1-213306</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Radio link failure during Tsor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r w:rsidRPr="00FB2E19">
              <w:rPr>
                <w:rFonts w:eastAsia="SimSun"/>
              </w:rPr>
              <w:t>Tsor-cm</w:t>
            </w:r>
            <w:r>
              <w:rPr>
                <w:rFonts w:eastAsia="SimSun"/>
              </w:rPr>
              <w:t xml:space="preserve"> timer(s) upon entering to idle mode and initiate high priority search. But </w:t>
            </w:r>
            <w:r w:rsidRPr="0041536F">
              <w:rPr>
                <w:rFonts w:cs="Arial"/>
                <w:noProof/>
              </w:rPr>
              <w:t xml:space="preserve">it is not disarable to stop </w:t>
            </w:r>
            <w:r w:rsidRPr="0041536F">
              <w:rPr>
                <w:rFonts w:eastAsia="SimSun" w:cs="Arial"/>
              </w:rPr>
              <w:t>Tsor-cm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r w:rsidRPr="00FB2E19">
              <w:rPr>
                <w:rFonts w:eastAsia="SimSun"/>
              </w:rPr>
              <w:t>Tsor-cm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1" w:name="_Toc68182724"/>
      <w:r>
        <w:lastRenderedPageBreak/>
        <w:t>C.4</w:t>
      </w:r>
      <w:r w:rsidRPr="00FB2E19">
        <w:t>.2</w:t>
      </w:r>
      <w:r w:rsidRPr="00FB2E19">
        <w:tab/>
        <w:t>Applying SOR-CMCI in the UE</w:t>
      </w:r>
      <w:bookmarkEnd w:id="1"/>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MO SMS over NAS or MO SMSoIP:</w:t>
      </w:r>
    </w:p>
    <w:p w14:paraId="71419D15" w14:textId="77777777" w:rsidR="00CB4272" w:rsidRPr="00FB2E19" w:rsidRDefault="00CB4272" w:rsidP="00CB427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5D1C4417" w14:textId="77777777" w:rsidR="00CB4272" w:rsidRPr="00FB2E19" w:rsidRDefault="00CB4272" w:rsidP="00CB4272">
      <w:pPr>
        <w:rPr>
          <w:rFonts w:eastAsia="SimSun"/>
        </w:rPr>
      </w:pPr>
      <w:r>
        <w:rPr>
          <w:rFonts w:eastAsia="SimSun"/>
        </w:rPr>
        <w:t>The UE shall start all applicable Tsor-cm timers.</w:t>
      </w:r>
    </w:p>
    <w:p w14:paraId="206D2091" w14:textId="77777777" w:rsidR="00CB4272" w:rsidRDefault="00CB4272" w:rsidP="00CB427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3371C6AE" w14:textId="77777777" w:rsidR="00CB4272" w:rsidRDefault="00CB4272" w:rsidP="00CB427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for all other cases, the running Tsor-cm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308461DE" w14:textId="77777777" w:rsidR="00F85F04" w:rsidRDefault="00CB4272" w:rsidP="00F85F04">
      <w:pPr>
        <w:rPr>
          <w:ins w:id="2" w:author="Lalit Kumar/Standards /SRI-Bangalore/Staff Engineer/삼성전자" w:date="2021-05-23T09:58:00Z"/>
          <w:rFonts w:eastAsia="SimSun"/>
        </w:rPr>
      </w:pPr>
      <w:r w:rsidRPr="00FB2E19">
        <w:rPr>
          <w:rFonts w:eastAsia="SimSun"/>
        </w:rPr>
        <w:t xml:space="preserve">If the UE enters idle mode </w:t>
      </w:r>
      <w:ins w:id="3" w:author="Lalit Kumar/Standards /SRI-Bangalore/Staff Engineer/삼성전자" w:date="2021-05-23T09:57:00Z">
        <w:r w:rsidR="00EB7E46">
          <w:rPr>
            <w:rFonts w:eastAsia="SimSun"/>
          </w:rPr>
          <w:t xml:space="preserve">not due to lower layer failure </w:t>
        </w:r>
        <w:r w:rsidR="00EB7E46" w:rsidRPr="00FB2E19">
          <w:t>(see 3GPP TS 24.501 [64])</w:t>
        </w:r>
        <w:r w:rsidR="00EB7E46">
          <w:t xml:space="preserve"> </w:t>
        </w:r>
      </w:ins>
      <w:r w:rsidRPr="00FB2E19">
        <w:rPr>
          <w:rFonts w:eastAsia="SimSun"/>
        </w:rPr>
        <w:t>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w:t>
      </w:r>
      <w:ins w:id="4" w:author="Lalit Kumar/Standards /SRI-Bangalore/Staff Engineer/삼성전자" w:date="2021-05-23T09:58:00Z">
        <w:r w:rsidR="00F85F04" w:rsidRPr="000A765B">
          <w:rPr>
            <w:rFonts w:eastAsia="SimSun"/>
          </w:rPr>
          <w:t xml:space="preserve">If the UE enters idle mode due to lower layer failure </w:t>
        </w:r>
        <w:r w:rsidR="00F85F04" w:rsidRPr="00FB2E19">
          <w:t>(see 3GPP TS 24.501 [64])</w:t>
        </w:r>
        <w:r w:rsidR="00F85F04">
          <w:t xml:space="preserve"> </w:t>
        </w:r>
        <w:r w:rsidR="00F85F04" w:rsidRPr="000A765B">
          <w:rPr>
            <w:rFonts w:eastAsia="SimSun"/>
          </w:rPr>
          <w:t>while one or more Tsor-cm timers are running, then the UE shall not stop Tsor-cm timer</w:t>
        </w:r>
        <w:r w:rsidR="00F85F04">
          <w:rPr>
            <w:rFonts w:eastAsia="SimSun"/>
          </w:rPr>
          <w:t>(</w:t>
        </w:r>
        <w:r w:rsidR="00F85F04" w:rsidRPr="000A765B">
          <w:rPr>
            <w:rFonts w:eastAsia="SimSun"/>
          </w:rPr>
          <w:t>s</w:t>
        </w:r>
        <w:r w:rsidR="00F85F04">
          <w:rPr>
            <w:rFonts w:eastAsia="SimSun"/>
          </w:rPr>
          <w:t>), however,</w:t>
        </w:r>
        <w:r w:rsidR="00F85F04" w:rsidRPr="000A765B">
          <w:rPr>
            <w:rFonts w:eastAsia="SimSun"/>
          </w:rPr>
          <w:t xml:space="preserve"> </w:t>
        </w:r>
        <w:r w:rsidR="00F85F04">
          <w:rPr>
            <w:rFonts w:eastAsia="SimSun"/>
          </w:rPr>
          <w:t>i</w:t>
        </w:r>
        <w:r w:rsidR="00F85F04" w:rsidRPr="000A765B">
          <w:rPr>
            <w:rFonts w:eastAsia="SimSun"/>
          </w:rPr>
          <w:t xml:space="preserve">f </w:t>
        </w:r>
        <w:r w:rsidR="00F85F04">
          <w:rPr>
            <w:rFonts w:eastAsia="SimSun"/>
          </w:rPr>
          <w:t xml:space="preserve">the </w:t>
        </w:r>
        <w:r w:rsidR="00F85F04" w:rsidRPr="000A765B">
          <w:rPr>
            <w:rFonts w:eastAsia="SimSun"/>
          </w:rPr>
          <w:t xml:space="preserve">UE enters limited service state or </w:t>
        </w:r>
        <w:r w:rsidR="00F85F04" w:rsidRPr="007A6BFF">
          <w:rPr>
            <w:rFonts w:eastAsia="SimSun"/>
          </w:rPr>
          <w:t>NO-CELL-AVAILABLE</w:t>
        </w:r>
        <w:r w:rsidR="00F85F04">
          <w:rPr>
            <w:rFonts w:eastAsia="SimSun"/>
          </w:rPr>
          <w:t xml:space="preserve"> state </w:t>
        </w:r>
        <w:r w:rsidR="00F85F04" w:rsidRPr="00FB2E19">
          <w:t>(see 3GPP TS 24.501 [64])</w:t>
        </w:r>
        <w:r w:rsidR="00F85F04" w:rsidRPr="000A765B">
          <w:rPr>
            <w:rFonts w:eastAsia="SimSun"/>
          </w:rPr>
          <w:t>,</w:t>
        </w:r>
        <w:r w:rsidR="00F85F04">
          <w:rPr>
            <w:rFonts w:eastAsia="SimSun"/>
          </w:rPr>
          <w:t xml:space="preserve"> then</w:t>
        </w:r>
        <w:r w:rsidR="00F85F04" w:rsidRPr="000A765B">
          <w:rPr>
            <w:rFonts w:eastAsia="SimSun"/>
          </w:rPr>
          <w:t xml:space="preserve"> </w:t>
        </w:r>
        <w:r w:rsidR="00F85F04" w:rsidRPr="00FB2E19">
          <w:rPr>
            <w:rFonts w:eastAsia="SimSun"/>
          </w:rPr>
          <w:t xml:space="preserve">the UE stops the </w:t>
        </w:r>
        <w:r w:rsidR="00F85F04" w:rsidRPr="000A765B">
          <w:rPr>
            <w:rFonts w:eastAsia="SimSun"/>
          </w:rPr>
          <w:t xml:space="preserve">Tsor-cm </w:t>
        </w:r>
        <w:r w:rsidR="00F85F04" w:rsidRPr="00FB2E19">
          <w:rPr>
            <w:rFonts w:eastAsia="SimSun"/>
          </w:rPr>
          <w:t>timer</w:t>
        </w:r>
        <w:r w:rsidR="00F85F04">
          <w:rPr>
            <w:rFonts w:eastAsia="SimSun"/>
          </w:rPr>
          <w:t>(s)</w:t>
        </w:r>
        <w:r w:rsidR="00F85F04" w:rsidRPr="000A765B">
          <w:rPr>
            <w:rFonts w:eastAsia="SimSun"/>
          </w:rPr>
          <w:t>.</w:t>
        </w:r>
        <w:r w:rsidR="00F85F04">
          <w:rPr>
            <w:rFonts w:eastAsia="SimSun"/>
          </w:rPr>
          <w:t xml:space="preserve"> </w:t>
        </w:r>
      </w:ins>
    </w:p>
    <w:p w14:paraId="0D0AAFD1" w14:textId="75460127" w:rsidR="009D4300" w:rsidRDefault="009D4300" w:rsidP="009D4300">
      <w:pPr>
        <w:pStyle w:val="NO"/>
        <w:rPr>
          <w:ins w:id="5" w:author="Lalit Kumar/Standards /SRI-Bangalore/Staff Engineer/삼성전자" w:date="2021-05-23T09:58:00Z"/>
          <w:rFonts w:eastAsia="SimSun"/>
        </w:rPr>
      </w:pPr>
      <w:ins w:id="6" w:author="Lalit Kumar/Standards /SRI-Bangalore/Staff Engineer/삼성전자" w:date="2021-05-23T09:58:00Z">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w:t>
        </w:r>
      </w:ins>
      <w:ins w:id="7" w:author="Lalit Kumar/Standards /SRI-Bangalore/Staff Engineer/삼성전자" w:date="2021-05-27T09:28:00Z">
        <w:r w:rsidR="00190596">
          <w:rPr>
            <w:rFonts w:eastAsia="SimSun"/>
          </w:rPr>
          <w:t>as</w:t>
        </w:r>
      </w:ins>
      <w:ins w:id="8" w:author="Lalit Kumar/Standards /SRI-Bangalore/Staff Engineer/삼성전자" w:date="2021-05-23T09:58:00Z">
        <w:r>
          <w:rPr>
            <w:rFonts w:eastAsia="SimSun"/>
          </w:rPr>
          <w:t xml:space="preserve"> </w:t>
        </w:r>
        <w:r w:rsidRPr="00992B82">
          <w:rPr>
            <w:rFonts w:eastAsia="SimSun"/>
          </w:rPr>
          <w:t xml:space="preserve">recovery of </w:t>
        </w:r>
      </w:ins>
      <w:ins w:id="9" w:author="Lalit Kumar/Standards /SRI-Bangalore/Staff Engineer/삼성전자" w:date="2021-05-23T10:03:00Z">
        <w:r w:rsidR="002D297F" w:rsidRPr="00992B82">
          <w:rPr>
            <w:rFonts w:eastAsia="SimSun"/>
          </w:rPr>
          <w:t>NAS signalling connection</w:t>
        </w:r>
      </w:ins>
      <w:ins w:id="10" w:author="Lalit Kumar/Standards /SRI-Bangalore/Staff Engineer/삼성전자" w:date="2021-05-27T09:28:00Z">
        <w:r w:rsidR="00190596">
          <w:rPr>
            <w:rFonts w:eastAsia="SimSun"/>
          </w:rPr>
          <w:t xml:space="preserve"> is possible</w:t>
        </w:r>
        <w:r w:rsidR="00056D69">
          <w:rPr>
            <w:rFonts w:eastAsia="SimSun"/>
          </w:rPr>
          <w:t xml:space="preserve"> </w:t>
        </w:r>
        <w:r w:rsidR="00190596" w:rsidRPr="00FB2E19">
          <w:t>(see 3GPP TS 24.501 [64])</w:t>
        </w:r>
      </w:ins>
      <w:ins w:id="11" w:author="Lalit Kumar/Standards /SRI-Bangalore/Staff Engineer/삼성전자" w:date="2021-05-23T09:58:00Z">
        <w:r w:rsidRPr="000A765B">
          <w:rPr>
            <w:rFonts w:eastAsia="SimSun"/>
          </w:rPr>
          <w:t>.</w:t>
        </w:r>
      </w:ins>
    </w:p>
    <w:p w14:paraId="5EE97B84" w14:textId="4F44F64D" w:rsidR="00CB4272" w:rsidRDefault="00CB4272" w:rsidP="00CB4272">
      <w:pPr>
        <w:rPr>
          <w:lang w:eastAsia="zh-CN"/>
        </w:rPr>
      </w:pPr>
      <w:r>
        <w:rPr>
          <w:rFonts w:eastAsia="SimSun"/>
        </w:rPr>
        <w:t xml:space="preserve">In </w:t>
      </w:r>
      <w:del w:id="12" w:author="Lalit Kumar/Standards /SRI-Bangalore/Staff Engineer/삼성전자" w:date="2021-05-27T09:31:00Z">
        <w:r w:rsidDel="00C548AB">
          <w:rPr>
            <w:rFonts w:eastAsia="SimSun"/>
          </w:rPr>
          <w:delText xml:space="preserve">this </w:delText>
        </w:r>
      </w:del>
      <w:ins w:id="13" w:author="Lalit Kumar/Standards /SRI-Bangalore/Staff Engineer/삼성전자" w:date="2021-05-27T09:31:00Z">
        <w:r w:rsidR="00C548AB">
          <w:rPr>
            <w:rFonts w:eastAsia="SimSun"/>
          </w:rPr>
          <w:t>th</w:t>
        </w:r>
        <w:r w:rsidR="00C548AB">
          <w:rPr>
            <w:rFonts w:eastAsia="SimSun"/>
          </w:rPr>
          <w:t>e</w:t>
        </w:r>
        <w:r w:rsidR="00C548AB">
          <w:rPr>
            <w:rFonts w:eastAsia="SimSun"/>
          </w:rPr>
          <w:t>s</w:t>
        </w:r>
        <w:r w:rsidR="00C548AB">
          <w:rPr>
            <w:rFonts w:eastAsia="SimSun"/>
          </w:rPr>
          <w:t>e</w:t>
        </w:r>
        <w:bookmarkStart w:id="14" w:name="_GoBack"/>
        <w:bookmarkEnd w:id="14"/>
        <w:r w:rsidR="00C548AB">
          <w:rPr>
            <w:rFonts w:eastAsia="SimSun"/>
          </w:rPr>
          <w:t xml:space="preserve"> </w:t>
        </w:r>
      </w:ins>
      <w:r>
        <w:rPr>
          <w:rFonts w:eastAsia="SimSun"/>
        </w:rPr>
        <w:t>case</w:t>
      </w:r>
      <w:ins w:id="15" w:author="Lalit Kumar/Standards /SRI-Bangalore/Staff Engineer/삼성전자" w:date="2021-05-23T09:59:00Z">
        <w:r w:rsidR="00231B12">
          <w:rPr>
            <w:rFonts w:eastAsia="SimSun"/>
          </w:rPr>
          <w:t>s</w:t>
        </w:r>
      </w:ins>
      <w:ins w:id="16" w:author="Lalit Kumar/Standards /SRI-Bangalore/Staff Engineer/삼성전자" w:date="2021-05-23T09:58:00Z">
        <w:r w:rsidR="002C3F40">
          <w:rPr>
            <w:rFonts w:eastAsia="SimSun"/>
          </w:rPr>
          <w:t xml:space="preserve"> when </w:t>
        </w:r>
        <w:r w:rsidR="002C3F40" w:rsidRPr="00FB2E19">
          <w:rPr>
            <w:rFonts w:eastAsia="SimSun"/>
          </w:rPr>
          <w:t xml:space="preserve">Tsor-cm </w:t>
        </w:r>
        <w:r w:rsidR="002C3F40">
          <w:rPr>
            <w:rFonts w:eastAsia="SimSun"/>
          </w:rPr>
          <w:t xml:space="preserve">timer(s) stops due to entering idle mode, described above, </w:t>
        </w:r>
        <w:r w:rsidR="002C3F40" w:rsidRPr="00FB2E19">
          <w:rPr>
            <w:rFonts w:eastAsia="SimSun"/>
          </w:rPr>
          <w:t>or</w:t>
        </w:r>
        <w:r w:rsidR="002C3F40" w:rsidRPr="00FB2E19">
          <w:t xml:space="preserve"> 5GMM-CONNECTED mode</w:t>
        </w:r>
        <w:r w:rsidR="002C3F40">
          <w:t xml:space="preserve"> </w:t>
        </w:r>
        <w:r w:rsidR="002C3F40" w:rsidRPr="00FB2E19">
          <w:t>with RRC inactive indication</w:t>
        </w:r>
      </w:ins>
      <w:r>
        <w:rPr>
          <w:rFonts w:eastAsia="SimSun"/>
        </w:rPr>
        <w:t xml:space="preserv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6F38A848" w:rsidR="00CB4272" w:rsidRDefault="00CB4272" w:rsidP="00CB4272">
      <w:pPr>
        <w:rPr>
          <w:ins w:id="17" w:author="Lalit Kumar/Standards /SRI-Bangalore/Staff Engineer/삼성전자" w:date="2021-05-27T09:30:00Z"/>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6B9CC804" w14:textId="2EC4DD31" w:rsidR="00862E61" w:rsidRPr="00355874" w:rsidRDefault="00862E61" w:rsidP="00355874">
      <w:pPr>
        <w:pStyle w:val="EditorsNote"/>
      </w:pPr>
      <w:ins w:id="18" w:author="Lalit Kumar/Standards /SRI-Bangalore/Staff Engineer/삼성전자" w:date="2021-05-27T09:30:00Z">
        <w:r w:rsidRPr="00E31168">
          <w:t>Editor's note:</w:t>
        </w:r>
        <w:r w:rsidRPr="00E31168">
          <w:tab/>
        </w:r>
        <w:r>
          <w:t>Handling for the case of RRC connection release with redirec</w:t>
        </w:r>
      </w:ins>
      <w:ins w:id="19" w:author="Lalit Kumar/Standards /SRI-Bangalore/Staff Engineer/삼성전자" w:date="2021-05-27T09:31:00Z">
        <w:r>
          <w:t>tion is FFS</w:t>
        </w:r>
      </w:ins>
      <w:ins w:id="20" w:author="Lalit Kumar/Standards /SRI-Bangalore/Staff Engineer/삼성전자" w:date="2021-05-27T09:30:00Z">
        <w:r>
          <w:t>.</w:t>
        </w:r>
      </w:ins>
    </w:p>
    <w:p w14:paraId="5F17FC0C" w14:textId="77777777" w:rsidR="00CB4272" w:rsidRDefault="00CB4272" w:rsidP="00CB427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77777777" w:rsidR="00CB4272" w:rsidRDefault="00CB4272" w:rsidP="00CB4272">
      <w:r>
        <w:lastRenderedPageBreak/>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5E8DC4E1" w14:textId="0BE4BC3E" w:rsidR="00CB4272" w:rsidRPr="00FB2E19" w:rsidRDefault="00CB4272" w:rsidP="00CB4272">
      <w:pPr>
        <w:pStyle w:val="NO"/>
        <w:rPr>
          <w:rFonts w:eastAsia="SimSun"/>
        </w:rPr>
      </w:pPr>
      <w:r>
        <w:t>NOTE </w:t>
      </w:r>
      <w:del w:id="21" w:author="Lalit Kumar/Standards /SRI-Bangalore/Staff Engineer/삼성전자" w:date="2021-05-23T09:59:00Z">
        <w:r w:rsidDel="00231B12">
          <w:delText>4</w:delText>
        </w:r>
      </w:del>
      <w:ins w:id="22" w:author="Lalit Kumar/Standards /SRI-Bangalore/Staff Engineer/삼성전자" w:date="2021-05-23T09:59:00Z">
        <w:r w:rsidR="00231B12">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BA42" w14:textId="77777777" w:rsidR="0052208E" w:rsidRDefault="0052208E">
      <w:r>
        <w:separator/>
      </w:r>
    </w:p>
  </w:endnote>
  <w:endnote w:type="continuationSeparator" w:id="0">
    <w:p w14:paraId="7A425AFE" w14:textId="77777777" w:rsidR="0052208E" w:rsidRDefault="005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CF34" w14:textId="77777777" w:rsidR="0052208E" w:rsidRDefault="0052208E">
      <w:r>
        <w:separator/>
      </w:r>
    </w:p>
  </w:footnote>
  <w:footnote w:type="continuationSeparator" w:id="0">
    <w:p w14:paraId="004F7B59" w14:textId="77777777" w:rsidR="0052208E" w:rsidRDefault="005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22E4A"/>
    <w:rsid w:val="00056D69"/>
    <w:rsid w:val="00083717"/>
    <w:rsid w:val="0009723F"/>
    <w:rsid w:val="000A1F6F"/>
    <w:rsid w:val="000A6394"/>
    <w:rsid w:val="000B7FED"/>
    <w:rsid w:val="000C038A"/>
    <w:rsid w:val="000C6598"/>
    <w:rsid w:val="000F7734"/>
    <w:rsid w:val="00143DCF"/>
    <w:rsid w:val="00145D43"/>
    <w:rsid w:val="00185EEA"/>
    <w:rsid w:val="00190596"/>
    <w:rsid w:val="00192C46"/>
    <w:rsid w:val="001A08B3"/>
    <w:rsid w:val="001A7B60"/>
    <w:rsid w:val="001B52F0"/>
    <w:rsid w:val="001B7A65"/>
    <w:rsid w:val="001C21AD"/>
    <w:rsid w:val="001E41F3"/>
    <w:rsid w:val="002264A6"/>
    <w:rsid w:val="00227EAD"/>
    <w:rsid w:val="00230865"/>
    <w:rsid w:val="00231B12"/>
    <w:rsid w:val="00242423"/>
    <w:rsid w:val="0026004D"/>
    <w:rsid w:val="002640DD"/>
    <w:rsid w:val="00275D12"/>
    <w:rsid w:val="00284FEB"/>
    <w:rsid w:val="002860C4"/>
    <w:rsid w:val="002A1ABE"/>
    <w:rsid w:val="002A4D4C"/>
    <w:rsid w:val="002B5741"/>
    <w:rsid w:val="002C3F40"/>
    <w:rsid w:val="002D297F"/>
    <w:rsid w:val="002E05EF"/>
    <w:rsid w:val="002E2633"/>
    <w:rsid w:val="00305409"/>
    <w:rsid w:val="00326B46"/>
    <w:rsid w:val="00355874"/>
    <w:rsid w:val="003609EF"/>
    <w:rsid w:val="0036231A"/>
    <w:rsid w:val="00363DF6"/>
    <w:rsid w:val="003674C0"/>
    <w:rsid w:val="00374DD4"/>
    <w:rsid w:val="00381FDA"/>
    <w:rsid w:val="003954D2"/>
    <w:rsid w:val="003B4FC1"/>
    <w:rsid w:val="003B729C"/>
    <w:rsid w:val="003E1A36"/>
    <w:rsid w:val="003E4AD4"/>
    <w:rsid w:val="00410371"/>
    <w:rsid w:val="004242F1"/>
    <w:rsid w:val="004258E6"/>
    <w:rsid w:val="004337FF"/>
    <w:rsid w:val="00457F05"/>
    <w:rsid w:val="00462BC7"/>
    <w:rsid w:val="004A6835"/>
    <w:rsid w:val="004B75B7"/>
    <w:rsid w:val="004E1669"/>
    <w:rsid w:val="00500DCB"/>
    <w:rsid w:val="00500F2F"/>
    <w:rsid w:val="00510DA8"/>
    <w:rsid w:val="00512317"/>
    <w:rsid w:val="0051580D"/>
    <w:rsid w:val="0052208E"/>
    <w:rsid w:val="00547111"/>
    <w:rsid w:val="00570453"/>
    <w:rsid w:val="00590156"/>
    <w:rsid w:val="00592D74"/>
    <w:rsid w:val="005D63B2"/>
    <w:rsid w:val="005E2C44"/>
    <w:rsid w:val="005E6EFE"/>
    <w:rsid w:val="005F5700"/>
    <w:rsid w:val="005F772F"/>
    <w:rsid w:val="00621188"/>
    <w:rsid w:val="006257ED"/>
    <w:rsid w:val="00672A42"/>
    <w:rsid w:val="00677E82"/>
    <w:rsid w:val="006821A3"/>
    <w:rsid w:val="00695808"/>
    <w:rsid w:val="006A2BCE"/>
    <w:rsid w:val="006B46FB"/>
    <w:rsid w:val="006E21FB"/>
    <w:rsid w:val="006F6540"/>
    <w:rsid w:val="0076678C"/>
    <w:rsid w:val="0077325C"/>
    <w:rsid w:val="00785119"/>
    <w:rsid w:val="00792342"/>
    <w:rsid w:val="007977A8"/>
    <w:rsid w:val="007A6BFF"/>
    <w:rsid w:val="007B512A"/>
    <w:rsid w:val="007C2097"/>
    <w:rsid w:val="007C45D7"/>
    <w:rsid w:val="007D6A07"/>
    <w:rsid w:val="007F7259"/>
    <w:rsid w:val="008033AA"/>
    <w:rsid w:val="00803B82"/>
    <w:rsid w:val="008040A8"/>
    <w:rsid w:val="008279FA"/>
    <w:rsid w:val="008438B9"/>
    <w:rsid w:val="00843F64"/>
    <w:rsid w:val="00846377"/>
    <w:rsid w:val="008626E7"/>
    <w:rsid w:val="00862E61"/>
    <w:rsid w:val="0087030D"/>
    <w:rsid w:val="00870EE7"/>
    <w:rsid w:val="00885A11"/>
    <w:rsid w:val="008863B9"/>
    <w:rsid w:val="008A01CC"/>
    <w:rsid w:val="008A10E1"/>
    <w:rsid w:val="008A45A6"/>
    <w:rsid w:val="008B72AC"/>
    <w:rsid w:val="008F5EA1"/>
    <w:rsid w:val="008F686C"/>
    <w:rsid w:val="00902674"/>
    <w:rsid w:val="009148DE"/>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C24"/>
    <w:rsid w:val="009F0148"/>
    <w:rsid w:val="009F15ED"/>
    <w:rsid w:val="009F734F"/>
    <w:rsid w:val="00A10846"/>
    <w:rsid w:val="00A246B6"/>
    <w:rsid w:val="00A4123E"/>
    <w:rsid w:val="00A47E70"/>
    <w:rsid w:val="00A50CF0"/>
    <w:rsid w:val="00A542A2"/>
    <w:rsid w:val="00A56556"/>
    <w:rsid w:val="00A7671C"/>
    <w:rsid w:val="00A95C8B"/>
    <w:rsid w:val="00AA2CBC"/>
    <w:rsid w:val="00AB06BA"/>
    <w:rsid w:val="00AC5820"/>
    <w:rsid w:val="00AD1CD8"/>
    <w:rsid w:val="00B06C23"/>
    <w:rsid w:val="00B17CA6"/>
    <w:rsid w:val="00B258BB"/>
    <w:rsid w:val="00B468EF"/>
    <w:rsid w:val="00B64E7D"/>
    <w:rsid w:val="00B67B97"/>
    <w:rsid w:val="00B81DBC"/>
    <w:rsid w:val="00B968C8"/>
    <w:rsid w:val="00BA3EC5"/>
    <w:rsid w:val="00BA51D9"/>
    <w:rsid w:val="00BB3DA0"/>
    <w:rsid w:val="00BB5DFC"/>
    <w:rsid w:val="00BD279D"/>
    <w:rsid w:val="00BD6629"/>
    <w:rsid w:val="00BD6BB8"/>
    <w:rsid w:val="00BE5EC7"/>
    <w:rsid w:val="00BE70D2"/>
    <w:rsid w:val="00BF5B51"/>
    <w:rsid w:val="00C12AEE"/>
    <w:rsid w:val="00C548AB"/>
    <w:rsid w:val="00C66BA2"/>
    <w:rsid w:val="00C75CB0"/>
    <w:rsid w:val="00C94AAE"/>
    <w:rsid w:val="00C95985"/>
    <w:rsid w:val="00CA21C3"/>
    <w:rsid w:val="00CA720A"/>
    <w:rsid w:val="00CB4272"/>
    <w:rsid w:val="00CC5026"/>
    <w:rsid w:val="00CC68D0"/>
    <w:rsid w:val="00CF043D"/>
    <w:rsid w:val="00D03F9A"/>
    <w:rsid w:val="00D06D51"/>
    <w:rsid w:val="00D24991"/>
    <w:rsid w:val="00D37377"/>
    <w:rsid w:val="00D42FF5"/>
    <w:rsid w:val="00D50255"/>
    <w:rsid w:val="00D51D2B"/>
    <w:rsid w:val="00D632C5"/>
    <w:rsid w:val="00D66520"/>
    <w:rsid w:val="00D91B51"/>
    <w:rsid w:val="00D94944"/>
    <w:rsid w:val="00DA3849"/>
    <w:rsid w:val="00DD7CAF"/>
    <w:rsid w:val="00DE34CF"/>
    <w:rsid w:val="00DF27CE"/>
    <w:rsid w:val="00E02C44"/>
    <w:rsid w:val="00E13F3D"/>
    <w:rsid w:val="00E17F29"/>
    <w:rsid w:val="00E34898"/>
    <w:rsid w:val="00E47A01"/>
    <w:rsid w:val="00E8079D"/>
    <w:rsid w:val="00E92587"/>
    <w:rsid w:val="00EB09B7"/>
    <w:rsid w:val="00EB7E46"/>
    <w:rsid w:val="00EC02F2"/>
    <w:rsid w:val="00EC6D50"/>
    <w:rsid w:val="00ED4406"/>
    <w:rsid w:val="00EE7D7C"/>
    <w:rsid w:val="00F10815"/>
    <w:rsid w:val="00F25D98"/>
    <w:rsid w:val="00F300FB"/>
    <w:rsid w:val="00F3168B"/>
    <w:rsid w:val="00F34A7E"/>
    <w:rsid w:val="00F57A84"/>
    <w:rsid w:val="00F85F04"/>
    <w:rsid w:val="00FB1C31"/>
    <w:rsid w:val="00FB6386"/>
    <w:rsid w:val="00FC784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 w:type="character" w:customStyle="1" w:styleId="EditorsNoteChar">
    <w:name w:val="Editor's Note Char"/>
    <w:link w:val="EditorsNote"/>
    <w:locked/>
    <w:rsid w:val="00862E6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D085-7183-4CF9-946F-7809D354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18</cp:revision>
  <cp:lastPrinted>1899-12-31T23:00:00Z</cp:lastPrinted>
  <dcterms:created xsi:type="dcterms:W3CDTF">2021-05-27T03:55:00Z</dcterms:created>
  <dcterms:modified xsi:type="dcterms:W3CDTF">2021-05-27T04:01:00Z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