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7B44" w14:textId="6873C33E" w:rsidR="002F1C4D" w:rsidRDefault="002F1C4D" w:rsidP="25C6ED09">
      <w:pPr>
        <w:pStyle w:val="CRCoverPage"/>
        <w:tabs>
          <w:tab w:val="right" w:pos="9638"/>
        </w:tabs>
        <w:spacing w:after="0"/>
        <w:rPr>
          <w:rFonts w:cs="Arial"/>
          <w:b/>
          <w:bCs/>
          <w:noProof/>
          <w:sz w:val="24"/>
          <w:szCs w:val="24"/>
        </w:rPr>
      </w:pPr>
      <w:bookmarkStart w:id="0" w:name="_Hlk520728905"/>
      <w:r w:rsidRPr="25C6ED09">
        <w:rPr>
          <w:rFonts w:cs="Arial"/>
          <w:b/>
          <w:bCs/>
          <w:noProof/>
          <w:sz w:val="24"/>
          <w:szCs w:val="24"/>
        </w:rPr>
        <w:t>SA WG2 Meeting #1</w:t>
      </w:r>
      <w:r w:rsidR="001A118E">
        <w:rPr>
          <w:rFonts w:cs="Arial"/>
          <w:b/>
          <w:bCs/>
          <w:noProof/>
          <w:sz w:val="24"/>
          <w:szCs w:val="24"/>
        </w:rPr>
        <w:t>4</w:t>
      </w:r>
      <w:r w:rsidR="009865DE">
        <w:rPr>
          <w:rFonts w:cs="Arial"/>
          <w:b/>
          <w:bCs/>
          <w:noProof/>
          <w:sz w:val="24"/>
          <w:szCs w:val="24"/>
        </w:rPr>
        <w:t>1</w:t>
      </w:r>
      <w:r w:rsidR="00C248A6">
        <w:rPr>
          <w:rFonts w:cs="Arial"/>
          <w:b/>
          <w:bCs/>
          <w:noProof/>
          <w:sz w:val="24"/>
          <w:szCs w:val="24"/>
        </w:rPr>
        <w:t>E</w:t>
      </w:r>
      <w:r>
        <w:rPr>
          <w:rFonts w:cs="Arial"/>
          <w:b/>
          <w:noProof/>
          <w:sz w:val="24"/>
        </w:rPr>
        <w:tab/>
      </w:r>
      <w:r w:rsidRPr="25C6ED09">
        <w:rPr>
          <w:rFonts w:cs="Arial"/>
          <w:b/>
          <w:bCs/>
          <w:noProof/>
          <w:sz w:val="24"/>
          <w:szCs w:val="24"/>
        </w:rPr>
        <w:t>S2-</w:t>
      </w:r>
      <w:r w:rsidR="00221354">
        <w:rPr>
          <w:rFonts w:cs="Arial"/>
          <w:b/>
          <w:bCs/>
          <w:noProof/>
          <w:sz w:val="24"/>
          <w:szCs w:val="24"/>
        </w:rPr>
        <w:t>200</w:t>
      </w:r>
      <w:r w:rsidR="009865DE">
        <w:rPr>
          <w:rFonts w:cs="Arial"/>
          <w:b/>
          <w:bCs/>
          <w:noProof/>
          <w:sz w:val="24"/>
          <w:szCs w:val="24"/>
        </w:rPr>
        <w:t>xxxx</w:t>
      </w:r>
    </w:p>
    <w:bookmarkEnd w:id="0"/>
    <w:p w14:paraId="37FB9051" w14:textId="77777777" w:rsidR="00812C8A" w:rsidRDefault="00812C8A" w:rsidP="000107B1">
      <w:pPr>
        <w:ind w:left="2127" w:hanging="2127"/>
        <w:jc w:val="left"/>
        <w:rPr>
          <w:rFonts w:ascii="Arial" w:hAnsi="Arial" w:cs="Arial"/>
          <w:b/>
        </w:rPr>
      </w:pPr>
      <w:r w:rsidRPr="00E867A8">
        <w:rPr>
          <w:rFonts w:ascii="Arial" w:hAnsi="Arial" w:cs="Arial"/>
          <w:b/>
          <w:bCs/>
          <w:sz w:val="24"/>
        </w:rPr>
        <w:t>19</w:t>
      </w:r>
      <w:r>
        <w:rPr>
          <w:rFonts w:ascii="Arial" w:hAnsi="Arial" w:cs="Arial"/>
          <w:b/>
          <w:bCs/>
          <w:sz w:val="24"/>
        </w:rPr>
        <w:t xml:space="preserve"> </w:t>
      </w:r>
      <w:r w:rsidRPr="00E867A8">
        <w:rPr>
          <w:rFonts w:ascii="Arial" w:hAnsi="Arial" w:cs="Arial"/>
          <w:b/>
          <w:bCs/>
          <w:sz w:val="24"/>
        </w:rPr>
        <w:t>August -</w:t>
      </w:r>
      <w:r>
        <w:rPr>
          <w:rFonts w:ascii="Arial" w:hAnsi="Arial" w:cs="Arial"/>
          <w:b/>
          <w:bCs/>
          <w:sz w:val="24"/>
        </w:rPr>
        <w:t xml:space="preserve"> </w:t>
      </w:r>
      <w:r w:rsidRPr="00E867A8">
        <w:rPr>
          <w:rFonts w:ascii="Arial" w:hAnsi="Arial" w:cs="Arial"/>
          <w:b/>
          <w:bCs/>
          <w:sz w:val="24"/>
        </w:rPr>
        <w:t>02 September 2020</w:t>
      </w:r>
      <w:r>
        <w:rPr>
          <w:rFonts w:ascii="Arial" w:hAnsi="Arial" w:cs="Arial"/>
          <w:b/>
          <w:bCs/>
          <w:sz w:val="24"/>
        </w:rPr>
        <w:t xml:space="preserve">, </w:t>
      </w:r>
      <w:r w:rsidRPr="006033AC">
        <w:rPr>
          <w:rFonts w:ascii="Arial" w:hAnsi="Arial" w:cs="Arial"/>
          <w:b/>
          <w:bCs/>
          <w:sz w:val="24"/>
        </w:rPr>
        <w:t>Electronic meeting</w:t>
      </w:r>
      <w:r>
        <w:rPr>
          <w:rFonts w:ascii="Arial" w:hAnsi="Arial" w:cs="Arial"/>
          <w:b/>
        </w:rPr>
        <w:t xml:space="preserve"> </w:t>
      </w:r>
    </w:p>
    <w:p w14:paraId="74D0C567" w14:textId="5A9F9A9E" w:rsidR="009865DE" w:rsidRDefault="00602CFF" w:rsidP="000107B1">
      <w:pPr>
        <w:ind w:left="2127" w:hanging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5D313C">
        <w:rPr>
          <w:rFonts w:ascii="Arial" w:hAnsi="Arial" w:cs="Arial"/>
          <w:b/>
        </w:rPr>
        <w:t>NTT DOCOMO</w:t>
      </w:r>
    </w:p>
    <w:p w14:paraId="239BC832" w14:textId="77777777" w:rsidR="009865DE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51DE8">
        <w:rPr>
          <w:rFonts w:ascii="Arial" w:hAnsi="Arial" w:cs="Arial"/>
          <w:b/>
        </w:rPr>
        <w:t>KI#</w:t>
      </w:r>
      <w:r w:rsidR="009865DE">
        <w:rPr>
          <w:rFonts w:ascii="Arial" w:hAnsi="Arial" w:cs="Arial"/>
          <w:b/>
        </w:rPr>
        <w:t>1</w:t>
      </w:r>
      <w:r w:rsidR="00151DE8">
        <w:rPr>
          <w:rFonts w:ascii="Arial" w:hAnsi="Arial" w:cs="Arial"/>
          <w:b/>
        </w:rPr>
        <w:t>: Sol#</w:t>
      </w:r>
      <w:r w:rsidR="009865DE">
        <w:rPr>
          <w:rFonts w:ascii="Arial" w:hAnsi="Arial" w:cs="Arial"/>
          <w:b/>
        </w:rPr>
        <w:t>1</w:t>
      </w:r>
      <w:r w:rsidR="00151DE8">
        <w:rPr>
          <w:rFonts w:ascii="Arial" w:hAnsi="Arial" w:cs="Arial"/>
          <w:b/>
        </w:rPr>
        <w:t xml:space="preserve">7: </w:t>
      </w:r>
      <w:r w:rsidR="0020331C">
        <w:rPr>
          <w:rFonts w:ascii="Arial" w:hAnsi="Arial" w:cs="Arial"/>
          <w:b/>
        </w:rPr>
        <w:t xml:space="preserve">Updates on </w:t>
      </w:r>
      <w:r w:rsidR="00865346">
        <w:rPr>
          <w:rFonts w:ascii="Arial" w:hAnsi="Arial" w:cs="Arial"/>
          <w:b/>
        </w:rPr>
        <w:t>Solution #</w:t>
      </w:r>
      <w:r w:rsidR="009865DE">
        <w:rPr>
          <w:rFonts w:ascii="Arial" w:hAnsi="Arial" w:cs="Arial"/>
          <w:b/>
        </w:rPr>
        <w:t>1</w:t>
      </w:r>
      <w:r w:rsidR="0020331C">
        <w:rPr>
          <w:rFonts w:ascii="Arial" w:hAnsi="Arial" w:cs="Arial"/>
          <w:b/>
        </w:rPr>
        <w:t xml:space="preserve">7 </w:t>
      </w:r>
    </w:p>
    <w:p w14:paraId="1A4505D1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64FCE34A" w14:textId="7D1B5204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865346">
        <w:rPr>
          <w:rFonts w:ascii="Arial" w:hAnsi="Arial" w:cs="Arial"/>
          <w:b/>
        </w:rPr>
        <w:t>8.</w:t>
      </w:r>
      <w:r w:rsidR="00664E2B">
        <w:rPr>
          <w:rFonts w:ascii="Arial" w:hAnsi="Arial" w:cs="Arial"/>
          <w:b/>
        </w:rPr>
        <w:t>5</w:t>
      </w:r>
    </w:p>
    <w:p w14:paraId="54A868D8" w14:textId="27E0BC4A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7A2652" w:rsidRPr="007A2652">
        <w:rPr>
          <w:rFonts w:ascii="Arial" w:hAnsi="Arial" w:cs="Arial"/>
          <w:b/>
          <w:bCs/>
        </w:rPr>
        <w:t>FS_</w:t>
      </w:r>
      <w:r w:rsidR="003A6AEC">
        <w:rPr>
          <w:rFonts w:ascii="Arial" w:hAnsi="Arial" w:cs="Arial"/>
          <w:b/>
          <w:bCs/>
        </w:rPr>
        <w:t>IIoT</w:t>
      </w:r>
      <w:r w:rsidR="00865346">
        <w:rPr>
          <w:rFonts w:ascii="Arial" w:hAnsi="Arial" w:cs="Arial"/>
          <w:b/>
          <w:bCs/>
        </w:rPr>
        <w:t xml:space="preserve"> / Rel-17</w:t>
      </w:r>
    </w:p>
    <w:p w14:paraId="24CF8B2D" w14:textId="0D262900" w:rsidR="009865DE" w:rsidRDefault="00602CFF" w:rsidP="33816131">
      <w:pPr>
        <w:rPr>
          <w:rFonts w:ascii="Arial" w:hAnsi="Arial" w:cs="Arial"/>
          <w:i/>
          <w:iCs/>
        </w:rPr>
      </w:pPr>
      <w:r w:rsidRPr="33816131">
        <w:rPr>
          <w:rFonts w:ascii="Arial" w:hAnsi="Arial" w:cs="Arial"/>
          <w:i/>
          <w:iCs/>
        </w:rPr>
        <w:t>Abstract of the contr</w:t>
      </w:r>
      <w:r w:rsidR="00CF59C9" w:rsidRPr="33816131">
        <w:rPr>
          <w:rFonts w:ascii="Arial" w:hAnsi="Arial" w:cs="Arial"/>
          <w:i/>
          <w:iCs/>
        </w:rPr>
        <w:t>ibution:</w:t>
      </w:r>
      <w:r w:rsidR="00B70EF0" w:rsidRPr="33816131">
        <w:rPr>
          <w:rFonts w:ascii="Arial" w:hAnsi="Arial" w:cs="Arial"/>
          <w:i/>
          <w:iCs/>
        </w:rPr>
        <w:t xml:space="preserve"> </w:t>
      </w:r>
      <w:r w:rsidR="006B656C">
        <w:rPr>
          <w:rFonts w:ascii="Arial" w:hAnsi="Arial" w:cs="Arial"/>
          <w:i/>
          <w:iCs/>
        </w:rPr>
        <w:t>clarifications to Solution 17</w:t>
      </w:r>
      <w:bookmarkStart w:id="1" w:name="_GoBack"/>
      <w:bookmarkEnd w:id="1"/>
    </w:p>
    <w:p w14:paraId="18C8C67E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53D72102" w14:textId="17A45915" w:rsidR="00112E12" w:rsidRPr="004D317F" w:rsidRDefault="00BC27DF" w:rsidP="00BC7BBA">
      <w:pPr>
        <w:pStyle w:val="Heading1"/>
        <w:rPr>
          <w:lang w:eastAsia="ko-KR"/>
        </w:rPr>
      </w:pPr>
      <w:bookmarkStart w:id="2" w:name="_Hlk514274591"/>
      <w:r w:rsidRPr="004D317F">
        <w:rPr>
          <w:lang w:eastAsia="ko-KR"/>
        </w:rPr>
        <w:t>1</w:t>
      </w:r>
      <w:r w:rsidRPr="004D317F">
        <w:rPr>
          <w:lang w:eastAsia="ko-KR"/>
        </w:rPr>
        <w:tab/>
      </w:r>
      <w:bookmarkEnd w:id="2"/>
      <w:r w:rsidR="00112E12" w:rsidRPr="004D317F">
        <w:rPr>
          <w:lang w:eastAsia="ko-KR"/>
        </w:rPr>
        <w:tab/>
      </w:r>
      <w:r w:rsidR="00317360">
        <w:rPr>
          <w:lang w:eastAsia="ko-KR"/>
        </w:rPr>
        <w:t>Discussion</w:t>
      </w:r>
    </w:p>
    <w:p w14:paraId="30EB3EBA" w14:textId="0D155D05" w:rsidR="00F27562" w:rsidRDefault="00F27562" w:rsidP="00221354">
      <w:pPr>
        <w:pStyle w:val="Heading1"/>
        <w:rPr>
          <w:lang w:eastAsia="ko-KR"/>
        </w:rPr>
      </w:pPr>
      <w:r>
        <w:rPr>
          <w:lang w:eastAsia="ko-KR"/>
        </w:rPr>
        <w:t>Xxx</w:t>
      </w:r>
    </w:p>
    <w:p w14:paraId="232B0827" w14:textId="77777777" w:rsidR="00F27562" w:rsidRPr="00F27562" w:rsidRDefault="00F27562" w:rsidP="00F27562">
      <w:pPr>
        <w:rPr>
          <w:lang w:eastAsia="ko-KR"/>
        </w:rPr>
      </w:pPr>
    </w:p>
    <w:p w14:paraId="7CB847BA" w14:textId="75F41C36" w:rsidR="00221354" w:rsidRDefault="00221354" w:rsidP="00221354">
      <w:pPr>
        <w:pStyle w:val="Heading1"/>
        <w:rPr>
          <w:lang w:eastAsia="ko-KR"/>
        </w:rPr>
      </w:pPr>
      <w:r>
        <w:rPr>
          <w:lang w:eastAsia="ko-KR"/>
        </w:rPr>
        <w:t>2</w:t>
      </w:r>
      <w:r w:rsidRPr="004D317F">
        <w:rPr>
          <w:lang w:eastAsia="ko-KR"/>
        </w:rPr>
        <w:tab/>
      </w:r>
      <w:r w:rsidRPr="004D317F">
        <w:rPr>
          <w:lang w:eastAsia="ko-KR"/>
        </w:rPr>
        <w:tab/>
      </w:r>
      <w:r>
        <w:rPr>
          <w:lang w:eastAsia="ko-KR"/>
        </w:rPr>
        <w:t>Proposal</w:t>
      </w:r>
    </w:p>
    <w:p w14:paraId="04C4D5F3" w14:textId="62450382" w:rsidR="00221354" w:rsidRPr="00221354" w:rsidRDefault="00221354" w:rsidP="00221354">
      <w:pPr>
        <w:rPr>
          <w:lang w:eastAsia="ko-KR"/>
        </w:rPr>
      </w:pPr>
      <w:r>
        <w:rPr>
          <w:lang w:eastAsia="ko-KR"/>
        </w:rPr>
        <w:t>The following change is proposed for TR 23.700-20.</w:t>
      </w:r>
    </w:p>
    <w:p w14:paraId="6CD17E5E" w14:textId="77777777" w:rsidR="00221354" w:rsidRPr="00406010" w:rsidRDefault="00221354" w:rsidP="00AC48F7">
      <w:pPr>
        <w:rPr>
          <w:lang w:eastAsia="ko-KR"/>
        </w:rPr>
      </w:pPr>
    </w:p>
    <w:p w14:paraId="08963A1D" w14:textId="77777777" w:rsidR="00AC48F7" w:rsidRDefault="00AC48F7" w:rsidP="00AC48F7">
      <w:pPr>
        <w:jc w:val="center"/>
        <w:rPr>
          <w:rFonts w:ascii="Arial" w:hAnsi="Arial"/>
          <w:color w:val="FF0000"/>
          <w:sz w:val="32"/>
          <w:lang w:eastAsia="ja-JP"/>
        </w:rPr>
      </w:pPr>
      <w:bookmarkStart w:id="3" w:name="_Hlk520730635"/>
      <w:r>
        <w:rPr>
          <w:rFonts w:ascii="Arial" w:hAnsi="Arial"/>
          <w:color w:val="FF0000"/>
          <w:sz w:val="32"/>
          <w:lang w:eastAsia="ja-JP"/>
        </w:rPr>
        <w:t xml:space="preserve">*** Start </w:t>
      </w:r>
      <w:r w:rsidRPr="00194C9A">
        <w:rPr>
          <w:rFonts w:ascii="Arial" w:hAnsi="Arial"/>
          <w:color w:val="FF0000"/>
          <w:sz w:val="32"/>
          <w:lang w:eastAsia="ja-JP"/>
        </w:rPr>
        <w:t>Change</w:t>
      </w:r>
      <w:r>
        <w:rPr>
          <w:rFonts w:ascii="Arial" w:hAnsi="Arial"/>
          <w:color w:val="FF0000"/>
          <w:sz w:val="32"/>
          <w:lang w:eastAsia="ja-JP"/>
        </w:rPr>
        <w:t xml:space="preserve"> ***</w:t>
      </w:r>
    </w:p>
    <w:p w14:paraId="450FB85B" w14:textId="77777777" w:rsidR="00915397" w:rsidRDefault="00915397" w:rsidP="00A71619">
      <w:pPr>
        <w:pStyle w:val="Heading2"/>
        <w:rPr>
          <w:rFonts w:ascii="Times New Roman" w:hAnsi="Times New Roman"/>
          <w:sz w:val="20"/>
          <w:lang w:val="en-US" w:eastAsia="zh-CN"/>
        </w:rPr>
      </w:pPr>
      <w:bookmarkStart w:id="4" w:name="_Toc50536620"/>
      <w:bookmarkStart w:id="5" w:name="_Toc50575373"/>
      <w:bookmarkEnd w:id="3"/>
    </w:p>
    <w:p w14:paraId="5D488916" w14:textId="13A1E660" w:rsidR="00A71619" w:rsidRDefault="00A71619" w:rsidP="00A71619">
      <w:pPr>
        <w:pStyle w:val="Heading2"/>
        <w:rPr>
          <w:rFonts w:eastAsia="SimSun"/>
          <w:lang w:eastAsia="zh-CN"/>
        </w:rPr>
      </w:pPr>
      <w:r>
        <w:rPr>
          <w:rFonts w:eastAsia="SimSun"/>
          <w:lang w:eastAsia="zh-CN"/>
        </w:rPr>
        <w:t>6.17</w:t>
      </w:r>
      <w:r>
        <w:rPr>
          <w:rFonts w:eastAsia="SimSun"/>
          <w:lang w:eastAsia="zh-CN"/>
        </w:rPr>
        <w:tab/>
        <w:t>Solution #17: U-plane BMCA solution for the key issue#1</w:t>
      </w:r>
      <w:bookmarkEnd w:id="4"/>
      <w:bookmarkEnd w:id="5"/>
    </w:p>
    <w:p w14:paraId="42C00641" w14:textId="77777777" w:rsidR="00A71619" w:rsidRDefault="00A71619" w:rsidP="00A71619">
      <w:pPr>
        <w:pStyle w:val="Heading3"/>
        <w:rPr>
          <w:rFonts w:eastAsia="SimSun"/>
          <w:lang w:eastAsia="ko-KR"/>
        </w:rPr>
      </w:pPr>
      <w:bookmarkStart w:id="6" w:name="_Toc50536621"/>
      <w:bookmarkStart w:id="7" w:name="_Toc50575374"/>
      <w:r>
        <w:rPr>
          <w:rFonts w:eastAsia="SimSun"/>
          <w:lang w:eastAsia="ko-KR"/>
        </w:rPr>
        <w:t>6.17.1</w:t>
      </w:r>
      <w:r>
        <w:rPr>
          <w:rFonts w:eastAsia="SimSun"/>
          <w:lang w:eastAsia="ko-KR"/>
        </w:rPr>
        <w:tab/>
        <w:t>Introduction</w:t>
      </w:r>
      <w:bookmarkEnd w:id="6"/>
      <w:bookmarkEnd w:id="7"/>
    </w:p>
    <w:p w14:paraId="5BBCCFB7" w14:textId="6F43E0D4" w:rsidR="00A71619" w:rsidRDefault="00A71619" w:rsidP="00772DBE">
      <w:pPr>
        <w:jc w:val="left"/>
        <w:rPr>
          <w:rFonts w:eastAsia="SimSun"/>
          <w:lang w:val="en-US" w:eastAsia="zh-CN"/>
        </w:rPr>
      </w:pPr>
      <w:r>
        <w:rPr>
          <w:rFonts w:eastAsia="PMingLiU"/>
          <w:lang w:eastAsia="zh-TW"/>
        </w:rPr>
        <w:t xml:space="preserve">The solution is proposed to solve Key Issue #1: the UL Time Synchronization. </w:t>
      </w:r>
      <w:r>
        <w:rPr>
          <w:lang w:val="en-US" w:eastAsia="zh-CN"/>
        </w:rPr>
        <w:t>Specially, this solution resolve</w:t>
      </w:r>
      <w:ins w:id="8" w:author="NTT DOCOMO" w:date="2020-09-18T12:31:00Z">
        <w:r w:rsidR="00514169">
          <w:rPr>
            <w:lang w:val="en-US" w:eastAsia="zh-CN"/>
          </w:rPr>
          <w:t>s</w:t>
        </w:r>
      </w:ins>
      <w:r>
        <w:rPr>
          <w:lang w:val="en-US" w:eastAsia="zh-CN"/>
        </w:rPr>
        <w:t xml:space="preserve"> the BMAC part of </w:t>
      </w:r>
      <w:r>
        <w:rPr>
          <w:rFonts w:eastAsia="PMingLiU"/>
          <w:lang w:eastAsia="zh-TW"/>
        </w:rPr>
        <w:t>UL Time Synchronization</w:t>
      </w:r>
      <w:r>
        <w:rPr>
          <w:lang w:val="en-US" w:eastAsia="zh-CN"/>
        </w:rPr>
        <w:t xml:space="preserve">. It can work with </w:t>
      </w:r>
      <w:del w:id="9" w:author="NTT DOCOMO" w:date="2020-09-18T12:31:00Z">
        <w:r w:rsidDel="00514169">
          <w:rPr>
            <w:lang w:val="en-US" w:eastAsia="zh-CN"/>
          </w:rPr>
          <w:delText>existing s</w:delText>
        </w:r>
      </w:del>
      <w:ins w:id="10" w:author="NTT DOCOMO" w:date="2020-09-18T12:31:00Z">
        <w:r w:rsidR="00514169">
          <w:rPr>
            <w:lang w:val="en-US" w:eastAsia="zh-CN"/>
          </w:rPr>
          <w:t>S</w:t>
        </w:r>
      </w:ins>
      <w:r>
        <w:rPr>
          <w:lang w:val="en-US" w:eastAsia="zh-CN"/>
        </w:rPr>
        <w:t>olution#1.</w:t>
      </w:r>
    </w:p>
    <w:p w14:paraId="75799318" w14:textId="61B316CC" w:rsidR="00A71619" w:rsidRDefault="00A71619" w:rsidP="00772DBE">
      <w:pPr>
        <w:jc w:val="left"/>
        <w:rPr>
          <w:lang w:eastAsia="ja-JP"/>
        </w:rPr>
      </w:pPr>
      <w:r>
        <w:rPr>
          <w:lang w:eastAsia="zh-CN"/>
        </w:rPr>
        <w:t xml:space="preserve">In the IEEE 802.1AS [6], before the time synchronization is performed, the </w:t>
      </w:r>
      <w:r>
        <w:t xml:space="preserve">time-synchronization spanning tree shall be established first for particular TSN time domain. The spanning tree is to 1) avoid the message loop for time </w:t>
      </w:r>
      <w:r>
        <w:rPr>
          <w:lang w:eastAsia="zh-CN"/>
        </w:rPr>
        <w:t xml:space="preserve">synchronization and 2) determine the port state of the </w:t>
      </w:r>
      <w:ins w:id="11" w:author="NTT DOCOMO" w:date="2020-09-18T12:33:00Z">
        <w:r w:rsidR="00772DBE">
          <w:rPr>
            <w:lang w:eastAsia="zh-CN"/>
          </w:rPr>
          <w:t>(</w:t>
        </w:r>
      </w:ins>
      <w:r>
        <w:rPr>
          <w:lang w:eastAsia="zh-CN"/>
        </w:rPr>
        <w:t>g</w:t>
      </w:r>
      <w:ins w:id="12" w:author="NTT DOCOMO" w:date="2020-09-18T12:33:00Z">
        <w:r w:rsidR="00772DBE">
          <w:rPr>
            <w:lang w:eastAsia="zh-CN"/>
          </w:rPr>
          <w:t>)</w:t>
        </w:r>
      </w:ins>
      <w:r>
        <w:rPr>
          <w:lang w:eastAsia="zh-CN"/>
        </w:rPr>
        <w:t>PTP entity.</w:t>
      </w:r>
      <w:r>
        <w:t xml:space="preserve"> </w:t>
      </w:r>
    </w:p>
    <w:p w14:paraId="540CE3F9" w14:textId="5D1F6537" w:rsidR="00A71619" w:rsidRDefault="00A71619" w:rsidP="00772DBE">
      <w:pPr>
        <w:jc w:val="left"/>
        <w:rPr>
          <w:lang w:eastAsia="zh-CN"/>
        </w:rPr>
      </w:pPr>
      <w:r>
        <w:rPr>
          <w:lang w:eastAsia="zh-CN"/>
        </w:rPr>
        <w:t>There are two method</w:t>
      </w:r>
      <w:ins w:id="13" w:author="NTT DOCOMO" w:date="2020-09-18T12:33:00Z">
        <w:r w:rsidR="007940C7">
          <w:rPr>
            <w:lang w:eastAsia="zh-CN"/>
          </w:rPr>
          <w:t>s</w:t>
        </w:r>
      </w:ins>
      <w:r>
        <w:rPr>
          <w:lang w:eastAsia="zh-CN"/>
        </w:rPr>
        <w:t xml:space="preserve"> to establish the </w:t>
      </w:r>
      <w:r>
        <w:t>time-synchronization spanning tree</w:t>
      </w:r>
      <w:r>
        <w:rPr>
          <w:lang w:eastAsia="zh-CN"/>
        </w:rPr>
        <w:t>:</w:t>
      </w:r>
    </w:p>
    <w:p w14:paraId="0D92A2CC" w14:textId="77777777" w:rsidR="00A71619" w:rsidRDefault="00A71619" w:rsidP="00772DBE">
      <w:pPr>
        <w:pStyle w:val="B1"/>
        <w:jc w:val="left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BMCA (best master clock algorithm).</w:t>
      </w:r>
    </w:p>
    <w:p w14:paraId="4D7C2FB2" w14:textId="77777777" w:rsidR="00A71619" w:rsidRDefault="00A71619" w:rsidP="00772DBE">
      <w:pPr>
        <w:pStyle w:val="B1"/>
        <w:jc w:val="left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port states and grandmaster are configured.</w:t>
      </w:r>
    </w:p>
    <w:p w14:paraId="303E935C" w14:textId="77777777" w:rsidR="00A71619" w:rsidRDefault="00A71619" w:rsidP="00772DBE">
      <w:pPr>
        <w:jc w:val="left"/>
        <w:rPr>
          <w:lang w:eastAsia="zh-CN"/>
        </w:rPr>
      </w:pPr>
      <w:r>
        <w:rPr>
          <w:lang w:eastAsia="zh-CN"/>
        </w:rPr>
        <w:t>To support the BMCA in the 5GS logical TSN Bridge, a centralized handling is required.</w:t>
      </w:r>
    </w:p>
    <w:p w14:paraId="6BA80623" w14:textId="77777777" w:rsidR="00A71619" w:rsidRDefault="00A71619" w:rsidP="00A71619">
      <w:pPr>
        <w:pStyle w:val="Heading3"/>
        <w:rPr>
          <w:rFonts w:eastAsia="SimSun"/>
          <w:lang w:eastAsia="ja-JP"/>
        </w:rPr>
      </w:pPr>
      <w:bookmarkStart w:id="14" w:name="_Toc50536622"/>
      <w:bookmarkStart w:id="15" w:name="_Toc50575375"/>
      <w:r>
        <w:rPr>
          <w:rFonts w:eastAsia="SimSun"/>
          <w:lang w:eastAsia="ko-KR"/>
        </w:rPr>
        <w:t>6.17.2</w:t>
      </w:r>
      <w:r>
        <w:rPr>
          <w:rFonts w:eastAsia="SimSun"/>
          <w:lang w:eastAsia="ko-KR"/>
        </w:rPr>
        <w:tab/>
        <w:t>Functional Description</w:t>
      </w:r>
      <w:bookmarkEnd w:id="14"/>
      <w:bookmarkEnd w:id="15"/>
    </w:p>
    <w:p w14:paraId="28006520" w14:textId="77777777" w:rsidR="00A71619" w:rsidRDefault="00A71619" w:rsidP="00A71619">
      <w:pPr>
        <w:rPr>
          <w:rFonts w:eastAsia="SimSun"/>
          <w:lang w:eastAsia="zh-CN"/>
        </w:rPr>
      </w:pPr>
      <w:r>
        <w:rPr>
          <w:lang w:eastAsia="zh-CN"/>
        </w:rPr>
        <w:t>In the figure 6.17.2-1, it introduces a BMCA function in the NW-TT. All the BMCA related process is handled by BMCA function</w:t>
      </w:r>
    </w:p>
    <w:p w14:paraId="32345292" w14:textId="77777777" w:rsidR="00A71619" w:rsidRDefault="00A71619" w:rsidP="00A71619">
      <w:pPr>
        <w:pStyle w:val="TH"/>
        <w:rPr>
          <w:rFonts w:eastAsia="PMingLiU"/>
          <w:lang w:eastAsia="zh-TW"/>
        </w:rPr>
      </w:pPr>
      <w:r>
        <w:rPr>
          <w:rFonts w:eastAsia="SimSun"/>
          <w:lang w:eastAsia="ja-JP"/>
        </w:rPr>
        <w:object w:dxaOrig="6348" w:dyaOrig="3120" w14:anchorId="2C6AE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5pt;height:156.1pt" o:ole="">
            <v:imagedata r:id="rId14" o:title=""/>
          </v:shape>
          <o:OLEObject Type="Embed" ProgID="Visio.Drawing.15" ShapeID="_x0000_i1025" DrawAspect="Content" ObjectID="_1662184094" r:id="rId15"/>
        </w:object>
      </w:r>
    </w:p>
    <w:p w14:paraId="1C506BA1" w14:textId="77777777" w:rsidR="00A71619" w:rsidRDefault="00A71619" w:rsidP="00A71619">
      <w:pPr>
        <w:pStyle w:val="TF"/>
        <w:rPr>
          <w:rFonts w:eastAsia="SimSun"/>
          <w:lang w:eastAsia="zh-CN"/>
        </w:rPr>
      </w:pPr>
      <w:r>
        <w:t>Figure 6.17.2-1: 5GS TNS bridge support BMCA</w:t>
      </w:r>
    </w:p>
    <w:p w14:paraId="543DC8FE" w14:textId="187AE824" w:rsidR="00A71619" w:rsidRPr="0045375E" w:rsidRDefault="00A71619" w:rsidP="00A71619">
      <w:r w:rsidRPr="0045375E">
        <w:t>When the DS-TT port or NW-TT port receives the Announce message, it forward</w:t>
      </w:r>
      <w:ins w:id="16" w:author="NTT DOCOMO" w:date="2020-09-18T12:33:00Z">
        <w:r w:rsidR="007940C7">
          <w:t>s</w:t>
        </w:r>
      </w:ins>
      <w:r w:rsidRPr="0045375E">
        <w:t xml:space="preserve"> the message to BMCA function in U-plane.</w:t>
      </w:r>
    </w:p>
    <w:p w14:paraId="61549961" w14:textId="2763E3E3" w:rsidR="00A71619" w:rsidRDefault="00A71619" w:rsidP="00A71619">
      <w:r w:rsidRPr="0045375E">
        <w:t>The BMCA function run</w:t>
      </w:r>
      <w:ins w:id="17" w:author="NTT DOCOMO" w:date="2020-09-18T12:58:00Z">
        <w:r w:rsidR="00D05C55">
          <w:t>s</w:t>
        </w:r>
      </w:ins>
      <w:r w:rsidRPr="0045375E">
        <w:t xml:space="preserve"> the </w:t>
      </w:r>
      <w:del w:id="18" w:author="NTT DOCOMO" w:date="2020-09-18T12:34:00Z">
        <w:r w:rsidRPr="0045375E" w:rsidDel="007940C7">
          <w:delText xml:space="preserve">MBCA </w:delText>
        </w:r>
      </w:del>
      <w:ins w:id="19" w:author="NTT DOCOMO" w:date="2020-09-18T12:34:00Z">
        <w:r w:rsidR="007940C7">
          <w:t>BMCA</w:t>
        </w:r>
        <w:r w:rsidR="007940C7" w:rsidRPr="0045375E">
          <w:t xml:space="preserve"> </w:t>
        </w:r>
      </w:ins>
      <w:r w:rsidRPr="0045375E">
        <w:t>algorithm according to 802.1AS</w:t>
      </w:r>
      <w:ins w:id="20" w:author="NTT DOCOMO" w:date="2020-09-18T12:34:00Z">
        <w:r w:rsidR="00131255">
          <w:t xml:space="preserve"> or IEEE 15</w:t>
        </w:r>
      </w:ins>
      <w:ins w:id="21" w:author="NTT DOCOMO" w:date="2020-09-18T12:35:00Z">
        <w:r w:rsidR="00131255">
          <w:t>88-2008</w:t>
        </w:r>
      </w:ins>
      <w:r w:rsidRPr="0045375E">
        <w:t>. The BMCA function:</w:t>
      </w:r>
    </w:p>
    <w:p w14:paraId="058D07AB" w14:textId="77777777" w:rsidR="00A71619" w:rsidRDefault="00A71619" w:rsidP="00A71619">
      <w:pPr>
        <w:pStyle w:val="B1"/>
      </w:pPr>
      <w:r>
        <w:t>-</w:t>
      </w:r>
      <w:r>
        <w:tab/>
        <w:t xml:space="preserve">determines the </w:t>
      </w:r>
      <w:proofErr w:type="spellStart"/>
      <w:r>
        <w:t>GrandMaster</w:t>
      </w:r>
      <w:proofErr w:type="spellEnd"/>
      <w:r>
        <w:t xml:space="preserve"> clock for a clock domain;</w:t>
      </w:r>
    </w:p>
    <w:p w14:paraId="0E6BCE0B" w14:textId="090FD92F" w:rsidR="00A71619" w:rsidRDefault="00A71619" w:rsidP="00A71619">
      <w:pPr>
        <w:pStyle w:val="B1"/>
        <w:rPr>
          <w:ins w:id="22" w:author="NTT DOCOMO" w:date="2020-09-18T12:36:00Z"/>
        </w:rPr>
      </w:pPr>
      <w:r>
        <w:t>-</w:t>
      </w:r>
      <w:r>
        <w:tab/>
        <w:t xml:space="preserve">determines </w:t>
      </w:r>
      <w:ins w:id="23" w:author="NTT DOCOMO" w:date="2020-09-18T12:38:00Z">
        <w:r w:rsidR="007B3958" w:rsidRPr="007B3958">
          <w:rPr>
            <w:lang w:val="en-GB"/>
          </w:rPr>
          <w:t>an</w:t>
        </w:r>
        <w:r w:rsidR="007B3958">
          <w:rPr>
            <w:lang w:val="en-GB"/>
          </w:rPr>
          <w:t xml:space="preserve">d maintains </w:t>
        </w:r>
      </w:ins>
      <w:r>
        <w:t>the port state of DS-TT port and NW-TT port of the 5GS TSN bridge;</w:t>
      </w:r>
    </w:p>
    <w:p w14:paraId="4770A534" w14:textId="66D8356D" w:rsidR="00131255" w:rsidRPr="00333D93" w:rsidRDefault="00131255" w:rsidP="00A71619">
      <w:pPr>
        <w:pStyle w:val="B1"/>
        <w:rPr>
          <w:lang w:val="en-GB"/>
        </w:rPr>
      </w:pPr>
      <w:ins w:id="24" w:author="NTT DOCOMO" w:date="2020-09-18T12:36:00Z">
        <w:r w:rsidRPr="007B3958">
          <w:rPr>
            <w:lang w:val="en-GB"/>
          </w:rPr>
          <w:t xml:space="preserve">- </w:t>
        </w:r>
      </w:ins>
      <w:ins w:id="25" w:author="NTT DOCOMO" w:date="2020-09-18T12:38:00Z">
        <w:r w:rsidR="007B3958">
          <w:rPr>
            <w:lang w:val="en-GB"/>
          </w:rPr>
          <w:tab/>
        </w:r>
      </w:ins>
      <w:ins w:id="26" w:author="NTT DOCOMO" w:date="2020-09-18T12:39:00Z">
        <w:r w:rsidR="007B3958" w:rsidRPr="00507904">
          <w:t xml:space="preserve">runs </w:t>
        </w:r>
      </w:ins>
      <w:ins w:id="27" w:author="NTT DOCOMO" w:date="2020-09-18T12:40:00Z">
        <w:r w:rsidR="007B3958" w:rsidRPr="007B3958">
          <w:rPr>
            <w:lang w:val="en-GB"/>
          </w:rPr>
          <w:t>a</w:t>
        </w:r>
        <w:r w:rsidR="007B3958">
          <w:rPr>
            <w:lang w:val="en-GB"/>
          </w:rPr>
          <w:t xml:space="preserve"> </w:t>
        </w:r>
      </w:ins>
      <w:proofErr w:type="spellStart"/>
      <w:ins w:id="28" w:author="NTT DOCOMO" w:date="2020-09-18T12:39:00Z">
        <w:r w:rsidR="007B3958" w:rsidRPr="00507904">
          <w:t>PortAnnounceTransmit</w:t>
        </w:r>
        <w:proofErr w:type="spellEnd"/>
        <w:r w:rsidR="007B3958" w:rsidRPr="00507904">
          <w:t xml:space="preserve"> state machine</w:t>
        </w:r>
      </w:ins>
      <w:ins w:id="29" w:author="NTT DOCOMO" w:date="2020-09-18T12:40:00Z">
        <w:r w:rsidR="007B3958" w:rsidRPr="007B3958">
          <w:rPr>
            <w:lang w:val="en-GB"/>
          </w:rPr>
          <w:t xml:space="preserve"> </w:t>
        </w:r>
        <w:r w:rsidR="007B3958">
          <w:rPr>
            <w:lang w:val="en-GB"/>
          </w:rPr>
          <w:t>for</w:t>
        </w:r>
      </w:ins>
      <w:ins w:id="30" w:author="NTT DOCOMO" w:date="2020-09-18T12:39:00Z">
        <w:r w:rsidR="007B3958" w:rsidRPr="00507904">
          <w:t xml:space="preserve"> </w:t>
        </w:r>
      </w:ins>
      <w:ins w:id="31" w:author="NTT DOCOMO" w:date="2020-09-18T12:40:00Z">
        <w:r w:rsidR="007B3958" w:rsidRPr="007B3958">
          <w:rPr>
            <w:lang w:val="en-GB"/>
          </w:rPr>
          <w:t>ea</w:t>
        </w:r>
        <w:r w:rsidR="007B3958">
          <w:rPr>
            <w:lang w:val="en-GB"/>
          </w:rPr>
          <w:t xml:space="preserve">ch DS-TT port and NW-TT port </w:t>
        </w:r>
      </w:ins>
      <w:ins w:id="32" w:author="NTT DOCOMO" w:date="2020-09-18T12:39:00Z">
        <w:r w:rsidR="007B3958" w:rsidRPr="00507904">
          <w:t xml:space="preserve">to </w:t>
        </w:r>
      </w:ins>
      <w:ins w:id="33" w:author="NTT DOCOMO" w:date="2020-09-18T12:41:00Z">
        <w:r w:rsidR="007B3958" w:rsidRPr="007B3958">
          <w:rPr>
            <w:lang w:val="en-GB"/>
          </w:rPr>
          <w:t>up</w:t>
        </w:r>
        <w:r w:rsidR="007B3958">
          <w:rPr>
            <w:lang w:val="en-GB"/>
          </w:rPr>
          <w:t xml:space="preserve">date and </w:t>
        </w:r>
      </w:ins>
      <w:ins w:id="34" w:author="NTT DOCOMO" w:date="2020-09-18T12:39:00Z">
        <w:r w:rsidR="007B3958" w:rsidRPr="00507904">
          <w:t>send Announce messages to node</w:t>
        </w:r>
      </w:ins>
      <w:ins w:id="35" w:author="NTT DOCOMO" w:date="2020-09-18T12:40:00Z">
        <w:r w:rsidR="007B3958" w:rsidRPr="007B3958">
          <w:rPr>
            <w:lang w:val="en-GB"/>
          </w:rPr>
          <w:t>s</w:t>
        </w:r>
      </w:ins>
      <w:ins w:id="36" w:author="NTT DOCOMO" w:date="2020-09-18T12:39:00Z">
        <w:r w:rsidR="007B3958" w:rsidRPr="00507904">
          <w:t xml:space="preserve"> outside the 5GS</w:t>
        </w:r>
      </w:ins>
      <w:ins w:id="37" w:author="NTT DOCOMO" w:date="2020-09-18T12:45:00Z">
        <w:r w:rsidR="00333D93" w:rsidRPr="00333D93">
          <w:rPr>
            <w:lang w:val="en-GB"/>
          </w:rPr>
          <w:t>.</w:t>
        </w:r>
      </w:ins>
    </w:p>
    <w:p w14:paraId="58CC21D5" w14:textId="0F8798EF" w:rsidR="00A71619" w:rsidRDefault="00A71619" w:rsidP="00A71619">
      <w:pPr>
        <w:pStyle w:val="B1"/>
      </w:pPr>
      <w:r>
        <w:t>-</w:t>
      </w:r>
      <w:r>
        <w:tab/>
      </w:r>
      <w:del w:id="38" w:author="NTT DOCOMO" w:date="2020-09-18T12:41:00Z">
        <w:r w:rsidDel="007B3958">
          <w:delText>update the Announce message and send it out via the port.</w:delText>
        </w:r>
      </w:del>
    </w:p>
    <w:p w14:paraId="2A3ADE2B" w14:textId="77777777" w:rsidR="00A71619" w:rsidRDefault="00A71619" w:rsidP="00A71619">
      <w:pPr>
        <w:pStyle w:val="Heading3"/>
        <w:rPr>
          <w:rFonts w:eastAsia="SimSun"/>
          <w:lang w:eastAsia="ja-JP"/>
        </w:rPr>
      </w:pPr>
      <w:bookmarkStart w:id="39" w:name="_Toc50536623"/>
      <w:bookmarkStart w:id="40" w:name="_Toc50575376"/>
      <w:r>
        <w:rPr>
          <w:rFonts w:eastAsia="SimSun"/>
        </w:rPr>
        <w:t>6.17.3</w:t>
      </w:r>
      <w:r>
        <w:rPr>
          <w:rFonts w:eastAsia="SimSun"/>
        </w:rPr>
        <w:tab/>
        <w:t>Procedures</w:t>
      </w:r>
      <w:bookmarkEnd w:id="39"/>
      <w:bookmarkEnd w:id="40"/>
    </w:p>
    <w:p w14:paraId="2F69DFC7" w14:textId="31E4118B" w:rsidR="00A71619" w:rsidRDefault="00A71619" w:rsidP="00A71619">
      <w:pPr>
        <w:rPr>
          <w:lang w:val="en-US" w:eastAsia="ko-KR"/>
        </w:rPr>
      </w:pPr>
      <w:r>
        <w:rPr>
          <w:lang w:val="en-US" w:eastAsia="ko-KR"/>
        </w:rPr>
        <w:t>The procedure for BMCA is described in Figure 6.17.3-1</w:t>
      </w:r>
      <w:r>
        <w:rPr>
          <w:lang w:val="en-US" w:eastAsia="zh-CN"/>
        </w:rPr>
        <w:t>. It assume</w:t>
      </w:r>
      <w:ins w:id="41" w:author="NTT DOCOMO" w:date="2020-09-18T12:41:00Z">
        <w:r w:rsidR="00736093">
          <w:rPr>
            <w:lang w:val="en-US" w:eastAsia="zh-CN"/>
          </w:rPr>
          <w:t>s</w:t>
        </w:r>
      </w:ins>
      <w:r>
        <w:rPr>
          <w:lang w:val="en-US" w:eastAsia="zh-CN"/>
        </w:rPr>
        <w:t xml:space="preserve"> there are 3 GM clock candidates.</w:t>
      </w:r>
      <w:r>
        <w:rPr>
          <w:lang w:val="en-US" w:eastAsia="ko-KR"/>
        </w:rPr>
        <w:t xml:space="preserve"> The clock-1 resides in the TSN network connect to the DS-TT1/UE1, the clock-2 resides in the network connect to the DS-TT2/UE2, and the clock-3 resides in the network connect to the NW-TT.</w:t>
      </w:r>
    </w:p>
    <w:p w14:paraId="0BBAAC10" w14:textId="77777777" w:rsidR="00A71619" w:rsidRDefault="00A71619" w:rsidP="00A71619">
      <w:pPr>
        <w:pStyle w:val="TH"/>
        <w:rPr>
          <w:rFonts w:eastAsia="SimSun"/>
          <w:lang w:eastAsia="ja-JP"/>
        </w:rPr>
      </w:pPr>
      <w:r>
        <w:rPr>
          <w:rFonts w:eastAsia="SimSun"/>
          <w:color w:val="000000"/>
          <w:lang w:eastAsia="ja-JP"/>
        </w:rPr>
        <w:object w:dxaOrig="9636" w:dyaOrig="7080" w14:anchorId="1B9925B6">
          <v:shape id="_x0000_i1026" type="#_x0000_t75" style="width:479.5pt;height:353.55pt" o:ole="">
            <v:imagedata r:id="rId16" o:title=""/>
          </v:shape>
          <o:OLEObject Type="Embed" ProgID="Visio.Drawing.15" ShapeID="_x0000_i1026" DrawAspect="Content" ObjectID="_1662184095" r:id="rId17"/>
        </w:object>
      </w:r>
    </w:p>
    <w:p w14:paraId="1367A254" w14:textId="77777777" w:rsidR="00A71619" w:rsidRDefault="00A71619" w:rsidP="00A71619">
      <w:pPr>
        <w:pStyle w:val="TF"/>
      </w:pPr>
      <w:r>
        <w:t>Figure 6.17.3.-1: Procedure for BMCA via 5G System</w:t>
      </w:r>
    </w:p>
    <w:p w14:paraId="09CB330E" w14:textId="77777777" w:rsidR="00A71619" w:rsidRDefault="00A71619" w:rsidP="00A71619">
      <w:pPr>
        <w:rPr>
          <w:lang w:eastAsia="zh-CN"/>
        </w:rPr>
      </w:pPr>
      <w:r>
        <w:rPr>
          <w:lang w:eastAsia="zh-CN"/>
        </w:rPr>
        <w:t>The NW-TT port is Port-N.</w:t>
      </w:r>
    </w:p>
    <w:p w14:paraId="53725EF3" w14:textId="77777777" w:rsidR="00A71619" w:rsidRDefault="00A71619" w:rsidP="00A71619">
      <w:pPr>
        <w:pStyle w:val="B1"/>
        <w:rPr>
          <w:lang w:eastAsia="ja-JP"/>
        </w:rPr>
      </w:pPr>
      <w:r>
        <w:t>1.</w:t>
      </w:r>
      <w:r>
        <w:tab/>
        <w:t>The DS-TT1/UE1 establish the PDU Session for TSC which is specified in the TS 23.502 [3]. The UPF/NW-TT allocates the Port-1 for the DS-TT1/UE1.</w:t>
      </w:r>
    </w:p>
    <w:p w14:paraId="65B17953" w14:textId="77777777" w:rsidR="00A71619" w:rsidRDefault="00A71619" w:rsidP="00A71619">
      <w:pPr>
        <w:pStyle w:val="B1"/>
      </w:pPr>
      <w:r>
        <w:t>2.</w:t>
      </w:r>
      <w:r>
        <w:tab/>
        <w:t>The DS-TT2/UE2 establish the PDU Session for TSC which is specified in the TS 23.502 [3]. The UPF/NW-TT allocates the Port-2 for the DS-TT2/UE2.</w:t>
      </w:r>
    </w:p>
    <w:p w14:paraId="64885851" w14:textId="77777777" w:rsidR="00A71619" w:rsidRDefault="00A71619" w:rsidP="00A71619">
      <w:pPr>
        <w:pStyle w:val="B1"/>
        <w:rPr>
          <w:lang w:val="en-US" w:eastAsia="zh-CN"/>
        </w:rPr>
      </w:pPr>
      <w:r>
        <w:t>3.</w:t>
      </w:r>
      <w:r>
        <w:tab/>
      </w:r>
      <w:r>
        <w:rPr>
          <w:lang w:val="en-US" w:eastAsia="ko-KR"/>
        </w:rPr>
        <w:t xml:space="preserve">The </w:t>
      </w:r>
      <w:proofErr w:type="spellStart"/>
      <w:r>
        <w:rPr>
          <w:lang w:val="en-US" w:eastAsia="ko-KR"/>
        </w:rPr>
        <w:t>gPTP</w:t>
      </w:r>
      <w:proofErr w:type="spellEnd"/>
      <w:r>
        <w:rPr>
          <w:lang w:val="en-US" w:eastAsia="ko-KR"/>
        </w:rPr>
        <w:t xml:space="preserve"> Announce message from clock-3 arrives the Port-N (i.e. NW-TT).</w:t>
      </w:r>
    </w:p>
    <w:p w14:paraId="5DB0FC3B" w14:textId="45B06377" w:rsidR="00A71619" w:rsidRDefault="00A71619" w:rsidP="00A71619">
      <w:pPr>
        <w:pStyle w:val="B1"/>
        <w:rPr>
          <w:lang w:eastAsia="ja-JP"/>
        </w:rPr>
      </w:pPr>
      <w:r>
        <w:t>4.</w:t>
      </w:r>
      <w:r>
        <w:tab/>
        <w:t xml:space="preserve">The BMCA function in the UPF/NW-TT determine the clock 3 as GM clock for the time domain. The </w:t>
      </w:r>
      <w:del w:id="42" w:author="NTT DOCOMO" w:date="2020-09-18T12:46:00Z">
        <w:r w:rsidDel="00333D93">
          <w:delText xml:space="preserve">MBAC </w:delText>
        </w:r>
      </w:del>
      <w:ins w:id="43" w:author="NTT DOCOMO" w:date="2020-09-18T12:46:00Z">
        <w:r w:rsidR="00333D93" w:rsidRPr="00333D93">
          <w:rPr>
            <w:lang w:val="en-GB"/>
          </w:rPr>
          <w:t>BM</w:t>
        </w:r>
        <w:r w:rsidR="00333D93">
          <w:rPr>
            <w:lang w:val="en-GB"/>
          </w:rPr>
          <w:t>CA</w:t>
        </w:r>
        <w:r w:rsidR="00333D93">
          <w:t xml:space="preserve"> </w:t>
        </w:r>
      </w:ins>
      <w:r>
        <w:t>function locally assign</w:t>
      </w:r>
      <w:ins w:id="44" w:author="NTT DOCOMO" w:date="2020-09-18T12:46:00Z">
        <w:r w:rsidR="00333D93" w:rsidRPr="00333D93">
          <w:rPr>
            <w:lang w:val="en-GB"/>
          </w:rPr>
          <w:t>s</w:t>
        </w:r>
      </w:ins>
      <w:r>
        <w:t xml:space="preserve"> the state of port which receives the Announce message from clock 3 as </w:t>
      </w:r>
      <w:proofErr w:type="spellStart"/>
      <w:r>
        <w:t>SlavePort</w:t>
      </w:r>
      <w:proofErr w:type="spellEnd"/>
      <w:r>
        <w:t xml:space="preserve"> (i.e. Port-N), and Port-1 and Port-2 as </w:t>
      </w:r>
      <w:proofErr w:type="spellStart"/>
      <w:r>
        <w:t>MasterPort</w:t>
      </w:r>
      <w:proofErr w:type="spellEnd"/>
      <w:r>
        <w:t>.</w:t>
      </w:r>
    </w:p>
    <w:p w14:paraId="69C95758" w14:textId="4061EBA8" w:rsidR="00A71619" w:rsidRDefault="00A71619" w:rsidP="00A71619">
      <w:pPr>
        <w:pStyle w:val="B1"/>
      </w:pPr>
      <w:r>
        <w:t>5.</w:t>
      </w:r>
      <w:r>
        <w:tab/>
        <w:t>The BMCA function generates and forwards the Announce message(s)</w:t>
      </w:r>
      <w:ins w:id="45" w:author="NTT DOCOMO" w:date="2020-09-18T12:47:00Z">
        <w:r w:rsidR="00333D93" w:rsidRPr="00333D93">
          <w:rPr>
            <w:lang w:val="en-GB"/>
          </w:rPr>
          <w:t>, s</w:t>
        </w:r>
        <w:r w:rsidR="00333D93">
          <w:rPr>
            <w:lang w:val="en-GB"/>
          </w:rPr>
          <w:t>eparately for each DS-TT and</w:t>
        </w:r>
      </w:ins>
      <w:r>
        <w:t xml:space="preserve"> </w:t>
      </w:r>
      <w:ins w:id="46" w:author="NTT DOCOMO" w:date="2020-09-18T12:47:00Z">
        <w:r w:rsidR="006008DE" w:rsidRPr="006008DE">
          <w:rPr>
            <w:lang w:val="en-GB"/>
          </w:rPr>
          <w:t>N</w:t>
        </w:r>
        <w:r w:rsidR="006008DE">
          <w:rPr>
            <w:lang w:val="en-GB"/>
          </w:rPr>
          <w:t xml:space="preserve">W-TT port, </w:t>
        </w:r>
      </w:ins>
      <w:r>
        <w:t xml:space="preserve">from GM clock (i.e. clock-3) to </w:t>
      </w:r>
      <w:proofErr w:type="spellStart"/>
      <w:r>
        <w:t>MasterPort</w:t>
      </w:r>
      <w:proofErr w:type="spellEnd"/>
      <w:r>
        <w:t xml:space="preserve">(s) based on the updated </w:t>
      </w:r>
      <w:proofErr w:type="spellStart"/>
      <w:r>
        <w:t>PortStates</w:t>
      </w:r>
      <w:proofErr w:type="spellEnd"/>
      <w:r>
        <w:t xml:space="preserve"> </w:t>
      </w:r>
      <w:del w:id="47" w:author="NTT DOCOMO" w:date="2020-09-18T12:50:00Z">
        <w:r w:rsidDel="002A502F">
          <w:delText>according to</w:delText>
        </w:r>
      </w:del>
      <w:ins w:id="48" w:author="NTT DOCOMO" w:date="2020-09-18T12:50:00Z">
        <w:r w:rsidR="002A502F" w:rsidRPr="002A502F">
          <w:rPr>
            <w:lang w:val="en-GB"/>
          </w:rPr>
          <w:t>an</w:t>
        </w:r>
        <w:r w:rsidR="002A502F">
          <w:rPr>
            <w:lang w:val="en-GB"/>
          </w:rPr>
          <w:t>d</w:t>
        </w:r>
      </w:ins>
      <w:r>
        <w:t xml:space="preserve"> </w:t>
      </w:r>
      <w:proofErr w:type="spellStart"/>
      <w:r>
        <w:rPr>
          <w:lang w:val="en-US" w:eastAsia="ko-KR"/>
        </w:rPr>
        <w:t>AnnouceSendTimer</w:t>
      </w:r>
      <w:proofErr w:type="spellEnd"/>
      <w:ins w:id="49" w:author="NTT DOCOMO" w:date="2020-09-18T12:48:00Z">
        <w:r w:rsidR="006008DE">
          <w:rPr>
            <w:lang w:val="en-US" w:eastAsia="ko-KR"/>
          </w:rPr>
          <w:t xml:space="preserve"> of the port</w:t>
        </w:r>
      </w:ins>
      <w:r>
        <w:t>.</w:t>
      </w:r>
    </w:p>
    <w:p w14:paraId="6C28CB18" w14:textId="6A4522D1" w:rsidR="00A71619" w:rsidRDefault="00A71619" w:rsidP="00A71619">
      <w:pPr>
        <w:pStyle w:val="B1"/>
        <w:rPr>
          <w:lang w:val="en-US" w:eastAsia="ko-KR"/>
        </w:rPr>
      </w:pPr>
      <w:r>
        <w:t>6.</w:t>
      </w:r>
      <w:r>
        <w:tab/>
      </w:r>
      <w:r>
        <w:rPr>
          <w:lang w:val="en-US" w:eastAsia="ko-KR"/>
        </w:rPr>
        <w:t xml:space="preserve">The </w:t>
      </w:r>
      <w:proofErr w:type="spellStart"/>
      <w:r>
        <w:rPr>
          <w:lang w:val="en-US" w:eastAsia="ko-KR"/>
        </w:rPr>
        <w:t>gPTP</w:t>
      </w:r>
      <w:proofErr w:type="spellEnd"/>
      <w:r>
        <w:rPr>
          <w:lang w:val="en-US" w:eastAsia="ko-KR"/>
        </w:rPr>
        <w:t xml:space="preserve"> Announce message from clock-2 arrives the Port-2 (i.e. DS-TT2/UE2). The DS-TT2/UE2 forward</w:t>
      </w:r>
      <w:ins w:id="50" w:author="NTT DOCOMO" w:date="2020-09-18T12:48:00Z">
        <w:r w:rsidR="002A502F">
          <w:rPr>
            <w:lang w:val="en-US" w:eastAsia="ko-KR"/>
          </w:rPr>
          <w:t>s</w:t>
        </w:r>
      </w:ins>
      <w:r>
        <w:rPr>
          <w:lang w:val="en-US" w:eastAsia="ko-KR"/>
        </w:rPr>
        <w:t xml:space="preserve"> the message to UPF/NW-TT.</w:t>
      </w:r>
    </w:p>
    <w:p w14:paraId="740448C8" w14:textId="309223F1" w:rsidR="00A71619" w:rsidRDefault="00A71619" w:rsidP="00A71619">
      <w:pPr>
        <w:pStyle w:val="B1"/>
        <w:rPr>
          <w:lang w:eastAsia="ja-JP"/>
        </w:rPr>
      </w:pPr>
      <w:r>
        <w:t>7.</w:t>
      </w:r>
      <w:r>
        <w:tab/>
        <w:t xml:space="preserve">The BMCA function in the UPF/NW-TT determine the clock 2 as GM clock for the time domain. The </w:t>
      </w:r>
      <w:del w:id="51" w:author="NTT DOCOMO" w:date="2020-09-18T12:48:00Z">
        <w:r w:rsidDel="002A502F">
          <w:delText xml:space="preserve">MBAC </w:delText>
        </w:r>
      </w:del>
      <w:ins w:id="52" w:author="NTT DOCOMO" w:date="2020-09-18T12:48:00Z">
        <w:r w:rsidR="002A502F" w:rsidRPr="002A502F">
          <w:rPr>
            <w:lang w:val="en-GB"/>
          </w:rPr>
          <w:t>BM</w:t>
        </w:r>
        <w:r w:rsidR="002A502F">
          <w:rPr>
            <w:lang w:val="en-GB"/>
          </w:rPr>
          <w:t>CA</w:t>
        </w:r>
        <w:r w:rsidR="002A502F">
          <w:t xml:space="preserve"> </w:t>
        </w:r>
      </w:ins>
      <w:r>
        <w:t>function locally assign</w:t>
      </w:r>
      <w:ins w:id="53" w:author="NTT DOCOMO" w:date="2020-09-18T12:49:00Z">
        <w:r w:rsidR="002A502F" w:rsidRPr="002A502F">
          <w:rPr>
            <w:lang w:val="en-GB"/>
          </w:rPr>
          <w:t>s</w:t>
        </w:r>
      </w:ins>
      <w:r>
        <w:t xml:space="preserve"> the state of port which receives the Announce message from clock 2 as </w:t>
      </w:r>
      <w:proofErr w:type="spellStart"/>
      <w:r>
        <w:t>SlavePort</w:t>
      </w:r>
      <w:proofErr w:type="spellEnd"/>
      <w:r>
        <w:t xml:space="preserve"> (i.e. Port-2), and Port-1 and Port-N as </w:t>
      </w:r>
      <w:proofErr w:type="spellStart"/>
      <w:r>
        <w:t>MasterPort</w:t>
      </w:r>
      <w:proofErr w:type="spellEnd"/>
      <w:r>
        <w:t>.</w:t>
      </w:r>
    </w:p>
    <w:p w14:paraId="6369249A" w14:textId="7E703114" w:rsidR="00A71619" w:rsidRDefault="00A71619" w:rsidP="00A71619">
      <w:pPr>
        <w:pStyle w:val="B1"/>
      </w:pPr>
      <w:r>
        <w:t>8.</w:t>
      </w:r>
      <w:r>
        <w:tab/>
        <w:t>The BMCA function generates and forwards the Announce message(s)</w:t>
      </w:r>
      <w:ins w:id="54" w:author="NTT DOCOMO" w:date="2020-09-18T12:49:00Z">
        <w:r w:rsidR="002A502F" w:rsidRPr="002A502F">
          <w:rPr>
            <w:lang w:val="en-GB"/>
          </w:rPr>
          <w:t xml:space="preserve">, </w:t>
        </w:r>
        <w:r w:rsidR="002A502F" w:rsidRPr="00333D93">
          <w:rPr>
            <w:lang w:val="en-GB"/>
          </w:rPr>
          <w:t>s</w:t>
        </w:r>
        <w:r w:rsidR="002A502F">
          <w:rPr>
            <w:lang w:val="en-GB"/>
          </w:rPr>
          <w:t>eparately for each DS-TT and</w:t>
        </w:r>
        <w:r w:rsidR="002A502F">
          <w:t xml:space="preserve"> </w:t>
        </w:r>
        <w:r w:rsidR="002A502F" w:rsidRPr="006008DE">
          <w:rPr>
            <w:lang w:val="en-GB"/>
          </w:rPr>
          <w:t>N</w:t>
        </w:r>
        <w:r w:rsidR="002A502F">
          <w:rPr>
            <w:lang w:val="en-GB"/>
          </w:rPr>
          <w:t xml:space="preserve">W-TT port, </w:t>
        </w:r>
      </w:ins>
      <w:r>
        <w:t xml:space="preserve"> from GM clock (i.e. clock-2) to </w:t>
      </w:r>
      <w:proofErr w:type="spellStart"/>
      <w:r>
        <w:t>MasterPort</w:t>
      </w:r>
      <w:proofErr w:type="spellEnd"/>
      <w:r>
        <w:t xml:space="preserve">(s) based on the updated </w:t>
      </w:r>
      <w:proofErr w:type="spellStart"/>
      <w:r>
        <w:t>PortStates</w:t>
      </w:r>
      <w:proofErr w:type="spellEnd"/>
      <w:ins w:id="55" w:author="NTT DOCOMO" w:date="2020-09-18T12:50:00Z">
        <w:r w:rsidR="002A502F" w:rsidRPr="002A502F">
          <w:rPr>
            <w:lang w:val="en-GB"/>
          </w:rPr>
          <w:t xml:space="preserve"> </w:t>
        </w:r>
        <w:r w:rsidR="002A502F">
          <w:rPr>
            <w:lang w:val="en-GB"/>
          </w:rPr>
          <w:t>and</w:t>
        </w:r>
        <w:r w:rsidR="002A502F" w:rsidRPr="002A502F">
          <w:rPr>
            <w:lang w:val="en-GB"/>
          </w:rPr>
          <w:t xml:space="preserve"> </w:t>
        </w:r>
        <w:proofErr w:type="spellStart"/>
        <w:r w:rsidR="002A502F">
          <w:rPr>
            <w:lang w:val="en-US" w:eastAsia="ko-KR"/>
          </w:rPr>
          <w:t>AnnouceSendTimer</w:t>
        </w:r>
        <w:proofErr w:type="spellEnd"/>
        <w:r w:rsidR="002A502F">
          <w:rPr>
            <w:lang w:val="en-US" w:eastAsia="ko-KR"/>
          </w:rPr>
          <w:t xml:space="preserve"> of the port</w:t>
        </w:r>
      </w:ins>
      <w:r>
        <w:t>.</w:t>
      </w:r>
    </w:p>
    <w:p w14:paraId="53AE2334" w14:textId="5170C7D4" w:rsidR="00A71619" w:rsidRDefault="00A71619" w:rsidP="00A71619">
      <w:pPr>
        <w:pStyle w:val="B1"/>
      </w:pPr>
      <w:r>
        <w:lastRenderedPageBreak/>
        <w:t>9.</w:t>
      </w:r>
      <w:r>
        <w:tab/>
      </w:r>
      <w:r>
        <w:rPr>
          <w:lang w:val="en-US" w:eastAsia="ko-KR"/>
        </w:rPr>
        <w:t xml:space="preserve">The </w:t>
      </w:r>
      <w:proofErr w:type="spellStart"/>
      <w:r>
        <w:rPr>
          <w:lang w:val="en-US" w:eastAsia="ko-KR"/>
        </w:rPr>
        <w:t>gPTP</w:t>
      </w:r>
      <w:proofErr w:type="spellEnd"/>
      <w:r>
        <w:rPr>
          <w:lang w:val="en-US" w:eastAsia="ko-KR"/>
        </w:rPr>
        <w:t xml:space="preserve"> Announce message from clock-1 arrives the Port-1 (i.e. DS-TT1/UE1)</w:t>
      </w:r>
      <w:r>
        <w:t>.</w:t>
      </w:r>
      <w:ins w:id="56" w:author="NTT DOCOMO" w:date="2020-09-18T12:50:00Z">
        <w:r w:rsidR="00783CAC" w:rsidRPr="00783CAC">
          <w:rPr>
            <w:lang w:val="en-GB"/>
          </w:rPr>
          <w:t xml:space="preserve"> </w:t>
        </w:r>
      </w:ins>
      <w:r>
        <w:rPr>
          <w:lang w:val="en-US" w:eastAsia="ko-KR"/>
        </w:rPr>
        <w:t>The DS-TT1/UE1 forward the message to UPF/NW-TT.</w:t>
      </w:r>
    </w:p>
    <w:p w14:paraId="5A895403" w14:textId="0A7F0CBC" w:rsidR="00A71619" w:rsidRDefault="00A71619" w:rsidP="00A71619">
      <w:pPr>
        <w:pStyle w:val="B1"/>
        <w:rPr>
          <w:lang w:eastAsia="ko-KR"/>
        </w:rPr>
      </w:pPr>
      <w:r>
        <w:t>10.</w:t>
      </w:r>
      <w:r>
        <w:tab/>
        <w:t>The BMCA function in the UPF/NW-TT determine the GM clock and Port state are not changed</w:t>
      </w:r>
      <w:r>
        <w:rPr>
          <w:lang w:val="en-US" w:eastAsia="ko-KR"/>
        </w:rPr>
        <w:t xml:space="preserve">. The BMCA function generates and forwards the Announce message(s) from GM clock (i.e. clock-2) to </w:t>
      </w:r>
      <w:proofErr w:type="spellStart"/>
      <w:r>
        <w:rPr>
          <w:lang w:val="en-US" w:eastAsia="ko-KR"/>
        </w:rPr>
        <w:t>MasterPort</w:t>
      </w:r>
      <w:proofErr w:type="spellEnd"/>
      <w:r>
        <w:rPr>
          <w:lang w:val="en-US" w:eastAsia="ko-KR"/>
        </w:rPr>
        <w:t xml:space="preserve">(s) based on the existing </w:t>
      </w:r>
      <w:proofErr w:type="spellStart"/>
      <w:r>
        <w:rPr>
          <w:lang w:val="en-US" w:eastAsia="ko-KR"/>
        </w:rPr>
        <w:t>PortStates</w:t>
      </w:r>
      <w:proofErr w:type="spellEnd"/>
      <w:r>
        <w:rPr>
          <w:lang w:val="en-US" w:eastAsia="ko-KR"/>
        </w:rPr>
        <w:t xml:space="preserve"> according to </w:t>
      </w:r>
      <w:proofErr w:type="spellStart"/>
      <w:r>
        <w:rPr>
          <w:lang w:val="en-US" w:eastAsia="ko-KR"/>
        </w:rPr>
        <w:t>AnnouceSendTimer</w:t>
      </w:r>
      <w:proofErr w:type="spellEnd"/>
      <w:ins w:id="57" w:author="NTT DOCOMO" w:date="2020-09-18T12:51:00Z">
        <w:r w:rsidR="00387E5A">
          <w:rPr>
            <w:lang w:val="en-US" w:eastAsia="ko-KR"/>
          </w:rPr>
          <w:t xml:space="preserve"> of the port</w:t>
        </w:r>
      </w:ins>
      <w:r>
        <w:rPr>
          <w:lang w:val="en-US" w:eastAsia="ko-KR"/>
        </w:rPr>
        <w:t>.</w:t>
      </w:r>
    </w:p>
    <w:p w14:paraId="6168D3ED" w14:textId="440F28D5" w:rsidR="00A71619" w:rsidDel="0076446F" w:rsidRDefault="00A71619" w:rsidP="00A71619">
      <w:pPr>
        <w:pStyle w:val="NO"/>
        <w:rPr>
          <w:del w:id="58" w:author="NTT DOCOMO" w:date="2020-09-18T12:51:00Z"/>
          <w:lang w:eastAsia="ja-JP"/>
        </w:rPr>
      </w:pPr>
      <w:del w:id="59" w:author="NTT DOCOMO" w:date="2020-09-18T12:51:00Z">
        <w:r w:rsidDel="0076446F">
          <w:delText>NOTE:</w:delText>
        </w:r>
        <w:r w:rsidDel="0076446F">
          <w:tab/>
          <w:delText>The exchange of Announce messages inside 5GS can be minimized by DS-TT's or NW-TT's sending Announce messages from a DS-TT in SlavePort state to the NW-TT inside 5GS only when there are changes comparing with the previous messages. The changes may include Announce message receipt timeout events. In this case, NW-TT and DS-TT with port(s) with MasterPort role(s) can generate Announce messages based on previous the Announcement message information.</w:delText>
        </w:r>
      </w:del>
    </w:p>
    <w:p w14:paraId="0D9706F7" w14:textId="77777777" w:rsidR="00A71619" w:rsidRDefault="00A71619" w:rsidP="00A71619">
      <w:pPr>
        <w:pStyle w:val="Heading3"/>
        <w:rPr>
          <w:rFonts w:eastAsia="SimSun"/>
        </w:rPr>
      </w:pPr>
      <w:bookmarkStart w:id="60" w:name="_Toc50536624"/>
      <w:bookmarkStart w:id="61" w:name="_Toc50575377"/>
      <w:r>
        <w:rPr>
          <w:rFonts w:eastAsia="SimSun"/>
        </w:rPr>
        <w:t>6.17.4</w:t>
      </w:r>
      <w:r>
        <w:rPr>
          <w:rFonts w:eastAsia="SimSun"/>
        </w:rPr>
        <w:tab/>
        <w:t>Impacts on services, entities and interfaces</w:t>
      </w:r>
      <w:bookmarkEnd w:id="60"/>
      <w:bookmarkEnd w:id="61"/>
    </w:p>
    <w:p w14:paraId="75F2D95D" w14:textId="77777777" w:rsidR="00A71619" w:rsidRDefault="00A71619" w:rsidP="00A71619">
      <w:pPr>
        <w:rPr>
          <w:rFonts w:eastAsia="SimSun"/>
        </w:rPr>
      </w:pPr>
      <w:r>
        <w:t>NW-TT/UPF:</w:t>
      </w:r>
    </w:p>
    <w:p w14:paraId="0089C85D" w14:textId="77777777" w:rsidR="00A71619" w:rsidRDefault="00A71619" w:rsidP="00A71619">
      <w:pPr>
        <w:pStyle w:val="B1"/>
        <w:rPr>
          <w:lang w:eastAsia="zh-CN"/>
        </w:rPr>
      </w:pPr>
      <w:r>
        <w:t>-</w:t>
      </w:r>
      <w:r>
        <w:tab/>
        <w:t xml:space="preserve">There is </w:t>
      </w:r>
      <w:r>
        <w:rPr>
          <w:lang w:eastAsia="zh-CN"/>
        </w:rPr>
        <w:t>BMCA function</w:t>
      </w:r>
      <w:r>
        <w:t xml:space="preserve"> inside th</w:t>
      </w:r>
      <w:r>
        <w:rPr>
          <w:lang w:eastAsia="zh-CN"/>
        </w:rPr>
        <w:t>e NW-TT/UPF.</w:t>
      </w:r>
    </w:p>
    <w:p w14:paraId="40D849C3" w14:textId="18FAF471" w:rsidR="00A71619" w:rsidRDefault="00A71619" w:rsidP="00A71619">
      <w:pPr>
        <w:pStyle w:val="B1"/>
        <w:rPr>
          <w:lang w:eastAsia="zh-CN"/>
        </w:rPr>
      </w:pPr>
      <w:r>
        <w:t>-</w:t>
      </w:r>
      <w:r>
        <w:tab/>
      </w:r>
      <w:r>
        <w:rPr>
          <w:lang w:eastAsia="zh-CN"/>
        </w:rPr>
        <w:t xml:space="preserve">The BMCA function run the </w:t>
      </w:r>
      <w:del w:id="62" w:author="NTT DOCOMO" w:date="2020-09-18T12:52:00Z">
        <w:r w:rsidDel="006A74C9">
          <w:rPr>
            <w:lang w:eastAsia="zh-CN"/>
          </w:rPr>
          <w:delText xml:space="preserve">MBCA </w:delText>
        </w:r>
      </w:del>
      <w:ins w:id="63" w:author="NTT DOCOMO" w:date="2020-09-18T12:52:00Z">
        <w:r w:rsidR="006A74C9" w:rsidRPr="006A74C9">
          <w:rPr>
            <w:lang w:val="en-GB" w:eastAsia="zh-CN"/>
          </w:rPr>
          <w:t>BM</w:t>
        </w:r>
        <w:r w:rsidR="006A74C9">
          <w:rPr>
            <w:lang w:val="en-GB" w:eastAsia="zh-CN"/>
          </w:rPr>
          <w:t>CA</w:t>
        </w:r>
        <w:r w:rsidR="006A74C9">
          <w:rPr>
            <w:lang w:eastAsia="zh-CN"/>
          </w:rPr>
          <w:t xml:space="preserve"> </w:t>
        </w:r>
      </w:ins>
      <w:r>
        <w:rPr>
          <w:lang w:eastAsia="zh-CN"/>
        </w:rPr>
        <w:t>algorithm according to 802.1AS</w:t>
      </w:r>
      <w:ins w:id="64" w:author="NTT DOCOMO" w:date="2020-09-18T12:52:00Z">
        <w:r w:rsidR="006A74C9" w:rsidRPr="006A74C9">
          <w:rPr>
            <w:lang w:val="en-GB" w:eastAsia="zh-CN"/>
          </w:rPr>
          <w:t xml:space="preserve"> </w:t>
        </w:r>
        <w:r w:rsidR="006A74C9">
          <w:rPr>
            <w:lang w:val="en-GB" w:eastAsia="zh-CN"/>
          </w:rPr>
          <w:t>or IEEE 1588-2008</w:t>
        </w:r>
      </w:ins>
      <w:r>
        <w:rPr>
          <w:lang w:eastAsia="zh-CN"/>
        </w:rPr>
        <w:t>. It:</w:t>
      </w:r>
    </w:p>
    <w:p w14:paraId="44929D99" w14:textId="77777777" w:rsidR="00A71619" w:rsidRDefault="00A71619" w:rsidP="00A7161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determines the </w:t>
      </w:r>
      <w:proofErr w:type="spellStart"/>
      <w:r>
        <w:rPr>
          <w:lang w:eastAsia="zh-CN"/>
        </w:rPr>
        <w:t>GrandMaster</w:t>
      </w:r>
      <w:proofErr w:type="spellEnd"/>
      <w:r>
        <w:rPr>
          <w:lang w:eastAsia="zh-CN"/>
        </w:rPr>
        <w:t xml:space="preserve"> clock for a clock domain;</w:t>
      </w:r>
    </w:p>
    <w:p w14:paraId="47B4E121" w14:textId="69DD9145" w:rsidR="00A71619" w:rsidRDefault="00A71619" w:rsidP="00A71619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determines </w:t>
      </w:r>
      <w:ins w:id="65" w:author="NTT DOCOMO" w:date="2020-09-18T12:58:00Z">
        <w:r w:rsidR="00D05C55" w:rsidRPr="00D05C55">
          <w:rPr>
            <w:lang w:val="en-GB" w:eastAsia="zh-CN"/>
          </w:rPr>
          <w:t>an</w:t>
        </w:r>
        <w:r w:rsidR="00D05C55">
          <w:rPr>
            <w:lang w:val="en-GB" w:eastAsia="zh-CN"/>
          </w:rPr>
          <w:t xml:space="preserve">d maintains </w:t>
        </w:r>
      </w:ins>
      <w:r>
        <w:rPr>
          <w:lang w:eastAsia="zh-CN"/>
        </w:rPr>
        <w:t>the port state of DS-TT port and NW-TT port of the 5GS TSN bridge;</w:t>
      </w:r>
    </w:p>
    <w:p w14:paraId="7058C07D" w14:textId="77777777" w:rsidR="006C3C00" w:rsidRDefault="00A71619" w:rsidP="006C3C00">
      <w:pPr>
        <w:pStyle w:val="B2"/>
        <w:rPr>
          <w:ins w:id="66" w:author="NTT DOCOMO" w:date="2020-09-18T12:52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del w:id="67" w:author="NTT DOCOMO" w:date="2020-09-18T12:52:00Z">
        <w:r w:rsidDel="006C3C00">
          <w:rPr>
            <w:lang w:eastAsia="zh-CN"/>
          </w:rPr>
          <w:delText>sends Announce message to port with MasterPort role.</w:delText>
        </w:r>
      </w:del>
    </w:p>
    <w:p w14:paraId="1596D606" w14:textId="342E53FC" w:rsidR="006C3C00" w:rsidRPr="00333D93" w:rsidRDefault="006C3C00" w:rsidP="006C3C00">
      <w:pPr>
        <w:pStyle w:val="B2"/>
        <w:rPr>
          <w:ins w:id="68" w:author="NTT DOCOMO" w:date="2020-09-18T12:52:00Z"/>
          <w:lang w:val="en-GB"/>
        </w:rPr>
      </w:pPr>
      <w:ins w:id="69" w:author="NTT DOCOMO" w:date="2020-09-18T12:52:00Z">
        <w:r w:rsidRPr="006C3C00">
          <w:rPr>
            <w:lang w:val="en-GB"/>
          </w:rPr>
          <w:t>-</w:t>
        </w:r>
        <w:r w:rsidRPr="006C3C00">
          <w:rPr>
            <w:lang w:val="en-GB"/>
          </w:rPr>
          <w:tab/>
        </w:r>
        <w:r w:rsidRPr="00507904">
          <w:t xml:space="preserve">runs </w:t>
        </w:r>
        <w:r w:rsidRPr="007B3958">
          <w:rPr>
            <w:lang w:val="en-GB"/>
          </w:rPr>
          <w:t>a</w:t>
        </w:r>
        <w:r>
          <w:rPr>
            <w:lang w:val="en-GB"/>
          </w:rPr>
          <w:t xml:space="preserve"> </w:t>
        </w:r>
        <w:proofErr w:type="spellStart"/>
        <w:r w:rsidRPr="00507904">
          <w:t>PortAnnounceTransmit</w:t>
        </w:r>
        <w:proofErr w:type="spellEnd"/>
        <w:r w:rsidRPr="00507904">
          <w:t xml:space="preserve"> state machine</w:t>
        </w:r>
        <w:r w:rsidRPr="007B3958">
          <w:rPr>
            <w:lang w:val="en-GB"/>
          </w:rPr>
          <w:t xml:space="preserve"> </w:t>
        </w:r>
        <w:r>
          <w:rPr>
            <w:lang w:val="en-GB"/>
          </w:rPr>
          <w:t>for</w:t>
        </w:r>
        <w:r w:rsidRPr="00507904">
          <w:t xml:space="preserve"> </w:t>
        </w:r>
        <w:r w:rsidRPr="007B3958">
          <w:rPr>
            <w:lang w:val="en-GB"/>
          </w:rPr>
          <w:t>ea</w:t>
        </w:r>
        <w:r>
          <w:rPr>
            <w:lang w:val="en-GB"/>
          </w:rPr>
          <w:t xml:space="preserve">ch DS-TT port and NW-TT port </w:t>
        </w:r>
        <w:r w:rsidRPr="00507904">
          <w:t xml:space="preserve">to </w:t>
        </w:r>
        <w:r w:rsidRPr="007B3958">
          <w:rPr>
            <w:lang w:val="en-GB"/>
          </w:rPr>
          <w:t>up</w:t>
        </w:r>
        <w:r>
          <w:rPr>
            <w:lang w:val="en-GB"/>
          </w:rPr>
          <w:t xml:space="preserve">date and </w:t>
        </w:r>
        <w:r w:rsidRPr="00507904">
          <w:t>send Announce messages to node</w:t>
        </w:r>
        <w:r w:rsidRPr="007B3958">
          <w:rPr>
            <w:lang w:val="en-GB"/>
          </w:rPr>
          <w:t>s</w:t>
        </w:r>
        <w:r w:rsidRPr="00507904">
          <w:t xml:space="preserve"> outside the 5GS</w:t>
        </w:r>
        <w:r w:rsidRPr="00333D93">
          <w:rPr>
            <w:lang w:val="en-GB"/>
          </w:rPr>
          <w:t>.</w:t>
        </w:r>
      </w:ins>
    </w:p>
    <w:p w14:paraId="4BAF0D1C" w14:textId="77777777" w:rsidR="006C3C00" w:rsidRPr="006C3C00" w:rsidRDefault="006C3C00" w:rsidP="00A71619">
      <w:pPr>
        <w:pStyle w:val="B2"/>
        <w:rPr>
          <w:lang w:val="en-GB" w:eastAsia="zh-CN"/>
        </w:rPr>
      </w:pPr>
    </w:p>
    <w:p w14:paraId="28AA7B5C" w14:textId="6A26364E" w:rsidR="00E720E5" w:rsidRPr="00A71619" w:rsidRDefault="00E720E5" w:rsidP="00402032">
      <w:pPr>
        <w:jc w:val="center"/>
        <w:rPr>
          <w:lang w:val="x-none" w:eastAsia="ko-KR"/>
        </w:rPr>
      </w:pPr>
    </w:p>
    <w:sectPr w:rsidR="00E720E5" w:rsidRPr="00A71619" w:rsidSect="000B455F">
      <w:foot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1B26" w14:textId="77777777" w:rsidR="002018F3" w:rsidRDefault="002018F3">
      <w:r>
        <w:separator/>
      </w:r>
    </w:p>
  </w:endnote>
  <w:endnote w:type="continuationSeparator" w:id="0">
    <w:p w14:paraId="50006B4E" w14:textId="77777777" w:rsidR="002018F3" w:rsidRDefault="002018F3">
      <w:r>
        <w:continuationSeparator/>
      </w:r>
    </w:p>
  </w:endnote>
  <w:endnote w:type="continuationNotice" w:id="1">
    <w:p w14:paraId="0CF7A793" w14:textId="77777777" w:rsidR="002018F3" w:rsidRDefault="002018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ABE1" w14:textId="77777777" w:rsidR="006529E3" w:rsidRDefault="006529E3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33A72">
      <w:t>5</w:t>
    </w:r>
    <w:r>
      <w:fldChar w:fldCharType="end"/>
    </w:r>
  </w:p>
  <w:p w14:paraId="53FB9A79" w14:textId="77777777" w:rsidR="006529E3" w:rsidRDefault="0065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B0EB" w14:textId="77777777" w:rsidR="002018F3" w:rsidRDefault="002018F3">
      <w:r>
        <w:separator/>
      </w:r>
    </w:p>
  </w:footnote>
  <w:footnote w:type="continuationSeparator" w:id="0">
    <w:p w14:paraId="11383D0A" w14:textId="77777777" w:rsidR="002018F3" w:rsidRDefault="002018F3">
      <w:r>
        <w:continuationSeparator/>
      </w:r>
    </w:p>
  </w:footnote>
  <w:footnote w:type="continuationNotice" w:id="1">
    <w:p w14:paraId="16616257" w14:textId="77777777" w:rsidR="002018F3" w:rsidRDefault="002018F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DD"/>
    <w:multiLevelType w:val="hybridMultilevel"/>
    <w:tmpl w:val="E2EADE76"/>
    <w:lvl w:ilvl="0" w:tplc="1CE4B3BC">
      <w:start w:val="5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F1E13"/>
    <w:multiLevelType w:val="hybridMultilevel"/>
    <w:tmpl w:val="CB74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741"/>
    <w:multiLevelType w:val="hybridMultilevel"/>
    <w:tmpl w:val="CC7E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C88"/>
    <w:multiLevelType w:val="hybridMultilevel"/>
    <w:tmpl w:val="1778D96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94080"/>
    <w:multiLevelType w:val="hybridMultilevel"/>
    <w:tmpl w:val="A5AC1FD8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3BA3"/>
    <w:multiLevelType w:val="hybridMultilevel"/>
    <w:tmpl w:val="380CA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0A8A"/>
    <w:multiLevelType w:val="hybridMultilevel"/>
    <w:tmpl w:val="DF0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F26"/>
    <w:multiLevelType w:val="hybridMultilevel"/>
    <w:tmpl w:val="BE1C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5F64"/>
    <w:multiLevelType w:val="hybridMultilevel"/>
    <w:tmpl w:val="A2D2E2EC"/>
    <w:lvl w:ilvl="0" w:tplc="FBEC42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545850"/>
    <w:multiLevelType w:val="hybridMultilevel"/>
    <w:tmpl w:val="8A1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5899"/>
    <w:multiLevelType w:val="hybridMultilevel"/>
    <w:tmpl w:val="50067D0A"/>
    <w:lvl w:ilvl="0" w:tplc="5AB6668A">
      <w:start w:val="6"/>
      <w:numFmt w:val="bullet"/>
      <w:lvlText w:val="-"/>
      <w:lvlJc w:val="left"/>
      <w:pPr>
        <w:ind w:left="1353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C42048"/>
    <w:multiLevelType w:val="hybridMultilevel"/>
    <w:tmpl w:val="3D24E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4"/>
  </w:num>
  <w:num w:numId="17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intFractionalCharacterWidth/>
  <w:embedSystemFonts/>
  <w:bordersDoNotSurroundHeader/>
  <w:bordersDoNotSurroundFooter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16F"/>
    <w:rsid w:val="0000152F"/>
    <w:rsid w:val="00001BD4"/>
    <w:rsid w:val="00001E2A"/>
    <w:rsid w:val="00002162"/>
    <w:rsid w:val="00002505"/>
    <w:rsid w:val="00002656"/>
    <w:rsid w:val="00002CF2"/>
    <w:rsid w:val="00002E47"/>
    <w:rsid w:val="00003DA5"/>
    <w:rsid w:val="00003F8B"/>
    <w:rsid w:val="00004107"/>
    <w:rsid w:val="00004596"/>
    <w:rsid w:val="00004761"/>
    <w:rsid w:val="00004998"/>
    <w:rsid w:val="00004B1A"/>
    <w:rsid w:val="000052A7"/>
    <w:rsid w:val="000057E5"/>
    <w:rsid w:val="00005907"/>
    <w:rsid w:val="00005C3C"/>
    <w:rsid w:val="00005EF0"/>
    <w:rsid w:val="00006595"/>
    <w:rsid w:val="0000694E"/>
    <w:rsid w:val="00006950"/>
    <w:rsid w:val="000073A7"/>
    <w:rsid w:val="0000766C"/>
    <w:rsid w:val="000107B1"/>
    <w:rsid w:val="00010CED"/>
    <w:rsid w:val="000119FE"/>
    <w:rsid w:val="00012174"/>
    <w:rsid w:val="00012335"/>
    <w:rsid w:val="00012C84"/>
    <w:rsid w:val="000133ED"/>
    <w:rsid w:val="00014636"/>
    <w:rsid w:val="00015049"/>
    <w:rsid w:val="00015EEB"/>
    <w:rsid w:val="0001664E"/>
    <w:rsid w:val="00016710"/>
    <w:rsid w:val="00016AF9"/>
    <w:rsid w:val="00016E21"/>
    <w:rsid w:val="000172EA"/>
    <w:rsid w:val="0001742C"/>
    <w:rsid w:val="00017530"/>
    <w:rsid w:val="000177DE"/>
    <w:rsid w:val="0002066B"/>
    <w:rsid w:val="0002070C"/>
    <w:rsid w:val="00020733"/>
    <w:rsid w:val="00020935"/>
    <w:rsid w:val="0002111C"/>
    <w:rsid w:val="000218A7"/>
    <w:rsid w:val="00021C65"/>
    <w:rsid w:val="00021DD7"/>
    <w:rsid w:val="000221FF"/>
    <w:rsid w:val="00022E4A"/>
    <w:rsid w:val="00022F1E"/>
    <w:rsid w:val="00023044"/>
    <w:rsid w:val="0002315E"/>
    <w:rsid w:val="00023BBE"/>
    <w:rsid w:val="00023BF5"/>
    <w:rsid w:val="00023CA2"/>
    <w:rsid w:val="0002433C"/>
    <w:rsid w:val="000247B9"/>
    <w:rsid w:val="000248BA"/>
    <w:rsid w:val="00024EA7"/>
    <w:rsid w:val="0002504F"/>
    <w:rsid w:val="00025729"/>
    <w:rsid w:val="0002589E"/>
    <w:rsid w:val="00025ABC"/>
    <w:rsid w:val="00025C30"/>
    <w:rsid w:val="00025D27"/>
    <w:rsid w:val="0002630C"/>
    <w:rsid w:val="00026B25"/>
    <w:rsid w:val="00026C91"/>
    <w:rsid w:val="0002714F"/>
    <w:rsid w:val="00027FD8"/>
    <w:rsid w:val="000302B3"/>
    <w:rsid w:val="00030513"/>
    <w:rsid w:val="00030C81"/>
    <w:rsid w:val="00030DB7"/>
    <w:rsid w:val="00030F2A"/>
    <w:rsid w:val="0003120D"/>
    <w:rsid w:val="0003195F"/>
    <w:rsid w:val="00031975"/>
    <w:rsid w:val="00031E51"/>
    <w:rsid w:val="0003227F"/>
    <w:rsid w:val="00032474"/>
    <w:rsid w:val="00032F89"/>
    <w:rsid w:val="000330ED"/>
    <w:rsid w:val="0003348F"/>
    <w:rsid w:val="0003365B"/>
    <w:rsid w:val="00033787"/>
    <w:rsid w:val="00033919"/>
    <w:rsid w:val="00033C4B"/>
    <w:rsid w:val="00033D5B"/>
    <w:rsid w:val="00034093"/>
    <w:rsid w:val="00034CE4"/>
    <w:rsid w:val="00035D88"/>
    <w:rsid w:val="00036041"/>
    <w:rsid w:val="000361E8"/>
    <w:rsid w:val="00036341"/>
    <w:rsid w:val="00036861"/>
    <w:rsid w:val="00036E49"/>
    <w:rsid w:val="00036F96"/>
    <w:rsid w:val="00037DFF"/>
    <w:rsid w:val="00037EE0"/>
    <w:rsid w:val="00040135"/>
    <w:rsid w:val="00040FF1"/>
    <w:rsid w:val="00041677"/>
    <w:rsid w:val="0004178E"/>
    <w:rsid w:val="00041968"/>
    <w:rsid w:val="00042381"/>
    <w:rsid w:val="000424E2"/>
    <w:rsid w:val="00042614"/>
    <w:rsid w:val="00042DC2"/>
    <w:rsid w:val="000433F7"/>
    <w:rsid w:val="00043C75"/>
    <w:rsid w:val="00044702"/>
    <w:rsid w:val="0004487B"/>
    <w:rsid w:val="0004547F"/>
    <w:rsid w:val="00045758"/>
    <w:rsid w:val="00045AD0"/>
    <w:rsid w:val="00045B3E"/>
    <w:rsid w:val="00045FB4"/>
    <w:rsid w:val="000465C5"/>
    <w:rsid w:val="000466E8"/>
    <w:rsid w:val="00046EF8"/>
    <w:rsid w:val="0004758A"/>
    <w:rsid w:val="000478A3"/>
    <w:rsid w:val="00047B3F"/>
    <w:rsid w:val="00050748"/>
    <w:rsid w:val="00050867"/>
    <w:rsid w:val="0005167B"/>
    <w:rsid w:val="0005187F"/>
    <w:rsid w:val="000519EB"/>
    <w:rsid w:val="000519FD"/>
    <w:rsid w:val="00051E5A"/>
    <w:rsid w:val="00052268"/>
    <w:rsid w:val="0005288F"/>
    <w:rsid w:val="00053405"/>
    <w:rsid w:val="00053569"/>
    <w:rsid w:val="00054202"/>
    <w:rsid w:val="000548B9"/>
    <w:rsid w:val="000565FD"/>
    <w:rsid w:val="00056BB0"/>
    <w:rsid w:val="00056D3E"/>
    <w:rsid w:val="00056E65"/>
    <w:rsid w:val="00056FEA"/>
    <w:rsid w:val="00057340"/>
    <w:rsid w:val="0005760A"/>
    <w:rsid w:val="000577AC"/>
    <w:rsid w:val="00057DF9"/>
    <w:rsid w:val="00057F24"/>
    <w:rsid w:val="0006001F"/>
    <w:rsid w:val="000607A9"/>
    <w:rsid w:val="00060C84"/>
    <w:rsid w:val="00061611"/>
    <w:rsid w:val="00061666"/>
    <w:rsid w:val="000617F8"/>
    <w:rsid w:val="00061C85"/>
    <w:rsid w:val="00061FA5"/>
    <w:rsid w:val="00062070"/>
    <w:rsid w:val="00062360"/>
    <w:rsid w:val="0006276B"/>
    <w:rsid w:val="0006298E"/>
    <w:rsid w:val="000635E0"/>
    <w:rsid w:val="000636B7"/>
    <w:rsid w:val="00063757"/>
    <w:rsid w:val="000637BB"/>
    <w:rsid w:val="00063959"/>
    <w:rsid w:val="00063D55"/>
    <w:rsid w:val="00063EA6"/>
    <w:rsid w:val="00064B6C"/>
    <w:rsid w:val="00064BE3"/>
    <w:rsid w:val="0006622B"/>
    <w:rsid w:val="00066325"/>
    <w:rsid w:val="00066455"/>
    <w:rsid w:val="00067406"/>
    <w:rsid w:val="00067BCF"/>
    <w:rsid w:val="00070735"/>
    <w:rsid w:val="000708AE"/>
    <w:rsid w:val="00070D08"/>
    <w:rsid w:val="0007100A"/>
    <w:rsid w:val="00071380"/>
    <w:rsid w:val="0007156D"/>
    <w:rsid w:val="000731D8"/>
    <w:rsid w:val="000733BD"/>
    <w:rsid w:val="00073FBF"/>
    <w:rsid w:val="000741D7"/>
    <w:rsid w:val="0007428E"/>
    <w:rsid w:val="000743AD"/>
    <w:rsid w:val="000744A2"/>
    <w:rsid w:val="00074E76"/>
    <w:rsid w:val="000751A1"/>
    <w:rsid w:val="0007533A"/>
    <w:rsid w:val="0007541B"/>
    <w:rsid w:val="00075540"/>
    <w:rsid w:val="00075EFB"/>
    <w:rsid w:val="00076736"/>
    <w:rsid w:val="000769DA"/>
    <w:rsid w:val="00076A45"/>
    <w:rsid w:val="00076AB2"/>
    <w:rsid w:val="00076E18"/>
    <w:rsid w:val="000770F7"/>
    <w:rsid w:val="00077734"/>
    <w:rsid w:val="000777AB"/>
    <w:rsid w:val="00077A6D"/>
    <w:rsid w:val="00077F24"/>
    <w:rsid w:val="00080024"/>
    <w:rsid w:val="00080376"/>
    <w:rsid w:val="0008059F"/>
    <w:rsid w:val="00080A67"/>
    <w:rsid w:val="00080CD6"/>
    <w:rsid w:val="00080E84"/>
    <w:rsid w:val="0008153B"/>
    <w:rsid w:val="0008180B"/>
    <w:rsid w:val="00081FE7"/>
    <w:rsid w:val="000824E0"/>
    <w:rsid w:val="0008279E"/>
    <w:rsid w:val="00082F31"/>
    <w:rsid w:val="000831EE"/>
    <w:rsid w:val="00083C9B"/>
    <w:rsid w:val="000840E3"/>
    <w:rsid w:val="000846CD"/>
    <w:rsid w:val="0008483C"/>
    <w:rsid w:val="00085E9C"/>
    <w:rsid w:val="00085EBB"/>
    <w:rsid w:val="0008655D"/>
    <w:rsid w:val="00086967"/>
    <w:rsid w:val="00090E98"/>
    <w:rsid w:val="00091453"/>
    <w:rsid w:val="00091573"/>
    <w:rsid w:val="00091954"/>
    <w:rsid w:val="000919A6"/>
    <w:rsid w:val="00091AC8"/>
    <w:rsid w:val="00091CDD"/>
    <w:rsid w:val="00091E7A"/>
    <w:rsid w:val="000921E8"/>
    <w:rsid w:val="000922E9"/>
    <w:rsid w:val="0009240C"/>
    <w:rsid w:val="000929FB"/>
    <w:rsid w:val="00092DCA"/>
    <w:rsid w:val="00093B73"/>
    <w:rsid w:val="0009423B"/>
    <w:rsid w:val="00094771"/>
    <w:rsid w:val="00095989"/>
    <w:rsid w:val="00095ABD"/>
    <w:rsid w:val="00095D94"/>
    <w:rsid w:val="00096574"/>
    <w:rsid w:val="00096BFF"/>
    <w:rsid w:val="00097696"/>
    <w:rsid w:val="00097714"/>
    <w:rsid w:val="0009777A"/>
    <w:rsid w:val="000978D1"/>
    <w:rsid w:val="000A0040"/>
    <w:rsid w:val="000A0623"/>
    <w:rsid w:val="000A0992"/>
    <w:rsid w:val="000A0A11"/>
    <w:rsid w:val="000A0A9C"/>
    <w:rsid w:val="000A14C8"/>
    <w:rsid w:val="000A17EC"/>
    <w:rsid w:val="000A1B56"/>
    <w:rsid w:val="000A1BAB"/>
    <w:rsid w:val="000A2057"/>
    <w:rsid w:val="000A2615"/>
    <w:rsid w:val="000A29A7"/>
    <w:rsid w:val="000A2F57"/>
    <w:rsid w:val="000A312B"/>
    <w:rsid w:val="000A31C4"/>
    <w:rsid w:val="000A340C"/>
    <w:rsid w:val="000A352B"/>
    <w:rsid w:val="000A3A63"/>
    <w:rsid w:val="000A3B8C"/>
    <w:rsid w:val="000A3CCE"/>
    <w:rsid w:val="000A4140"/>
    <w:rsid w:val="000A4C61"/>
    <w:rsid w:val="000A5ADD"/>
    <w:rsid w:val="000A61F1"/>
    <w:rsid w:val="000A6394"/>
    <w:rsid w:val="000A6461"/>
    <w:rsid w:val="000A6836"/>
    <w:rsid w:val="000A68D7"/>
    <w:rsid w:val="000A6B7E"/>
    <w:rsid w:val="000A6DDB"/>
    <w:rsid w:val="000B07E2"/>
    <w:rsid w:val="000B0BAB"/>
    <w:rsid w:val="000B1508"/>
    <w:rsid w:val="000B17C7"/>
    <w:rsid w:val="000B1CF6"/>
    <w:rsid w:val="000B1D42"/>
    <w:rsid w:val="000B268C"/>
    <w:rsid w:val="000B28F5"/>
    <w:rsid w:val="000B2E42"/>
    <w:rsid w:val="000B341E"/>
    <w:rsid w:val="000B4280"/>
    <w:rsid w:val="000B455F"/>
    <w:rsid w:val="000B4DA0"/>
    <w:rsid w:val="000B51A7"/>
    <w:rsid w:val="000B6290"/>
    <w:rsid w:val="000B6358"/>
    <w:rsid w:val="000B67A7"/>
    <w:rsid w:val="000B6828"/>
    <w:rsid w:val="000B76F7"/>
    <w:rsid w:val="000B7D8E"/>
    <w:rsid w:val="000C00D8"/>
    <w:rsid w:val="000C034B"/>
    <w:rsid w:val="000C038A"/>
    <w:rsid w:val="000C11E1"/>
    <w:rsid w:val="000C14E5"/>
    <w:rsid w:val="000C15D5"/>
    <w:rsid w:val="000C16FD"/>
    <w:rsid w:val="000C1914"/>
    <w:rsid w:val="000C2602"/>
    <w:rsid w:val="000C2AE1"/>
    <w:rsid w:val="000C3926"/>
    <w:rsid w:val="000C3C44"/>
    <w:rsid w:val="000C3F3D"/>
    <w:rsid w:val="000C4012"/>
    <w:rsid w:val="000C4048"/>
    <w:rsid w:val="000C4530"/>
    <w:rsid w:val="000C4549"/>
    <w:rsid w:val="000C458E"/>
    <w:rsid w:val="000C4798"/>
    <w:rsid w:val="000C53CE"/>
    <w:rsid w:val="000C53FC"/>
    <w:rsid w:val="000C587B"/>
    <w:rsid w:val="000C5CA4"/>
    <w:rsid w:val="000C6269"/>
    <w:rsid w:val="000C6598"/>
    <w:rsid w:val="000C6E7F"/>
    <w:rsid w:val="000C72EE"/>
    <w:rsid w:val="000C7912"/>
    <w:rsid w:val="000C79F8"/>
    <w:rsid w:val="000D0873"/>
    <w:rsid w:val="000D0BE1"/>
    <w:rsid w:val="000D0EED"/>
    <w:rsid w:val="000D13FC"/>
    <w:rsid w:val="000D1438"/>
    <w:rsid w:val="000D274B"/>
    <w:rsid w:val="000D29C6"/>
    <w:rsid w:val="000D2BA2"/>
    <w:rsid w:val="000D2EE8"/>
    <w:rsid w:val="000D2F6B"/>
    <w:rsid w:val="000D3223"/>
    <w:rsid w:val="000D3B1A"/>
    <w:rsid w:val="000D3C8E"/>
    <w:rsid w:val="000D4001"/>
    <w:rsid w:val="000D486C"/>
    <w:rsid w:val="000D50D6"/>
    <w:rsid w:val="000D5177"/>
    <w:rsid w:val="000D5F35"/>
    <w:rsid w:val="000D61EB"/>
    <w:rsid w:val="000D622F"/>
    <w:rsid w:val="000D63D3"/>
    <w:rsid w:val="000D65D8"/>
    <w:rsid w:val="000D68E1"/>
    <w:rsid w:val="000D700A"/>
    <w:rsid w:val="000D7460"/>
    <w:rsid w:val="000D76FF"/>
    <w:rsid w:val="000E07A0"/>
    <w:rsid w:val="000E0D76"/>
    <w:rsid w:val="000E0F11"/>
    <w:rsid w:val="000E139D"/>
    <w:rsid w:val="000E1667"/>
    <w:rsid w:val="000E1E2C"/>
    <w:rsid w:val="000E1E5D"/>
    <w:rsid w:val="000E1F01"/>
    <w:rsid w:val="000E1FCE"/>
    <w:rsid w:val="000E2120"/>
    <w:rsid w:val="000E24A4"/>
    <w:rsid w:val="000E2C54"/>
    <w:rsid w:val="000E319A"/>
    <w:rsid w:val="000E3862"/>
    <w:rsid w:val="000E3DD8"/>
    <w:rsid w:val="000E4938"/>
    <w:rsid w:val="000E49B6"/>
    <w:rsid w:val="000E4AF2"/>
    <w:rsid w:val="000E4FD5"/>
    <w:rsid w:val="000E5038"/>
    <w:rsid w:val="000E5A3B"/>
    <w:rsid w:val="000E5B5F"/>
    <w:rsid w:val="000E6166"/>
    <w:rsid w:val="000E61FA"/>
    <w:rsid w:val="000E6539"/>
    <w:rsid w:val="000E6598"/>
    <w:rsid w:val="000E6C12"/>
    <w:rsid w:val="000E6D87"/>
    <w:rsid w:val="000E75AE"/>
    <w:rsid w:val="000E7BC8"/>
    <w:rsid w:val="000E7E97"/>
    <w:rsid w:val="000E7F56"/>
    <w:rsid w:val="000F019F"/>
    <w:rsid w:val="000F0834"/>
    <w:rsid w:val="000F0A83"/>
    <w:rsid w:val="000F1095"/>
    <w:rsid w:val="000F1175"/>
    <w:rsid w:val="000F1886"/>
    <w:rsid w:val="000F1D84"/>
    <w:rsid w:val="000F1EDE"/>
    <w:rsid w:val="000F2722"/>
    <w:rsid w:val="000F2777"/>
    <w:rsid w:val="000F3799"/>
    <w:rsid w:val="000F3C1D"/>
    <w:rsid w:val="000F3CDA"/>
    <w:rsid w:val="000F3E52"/>
    <w:rsid w:val="000F49C9"/>
    <w:rsid w:val="000F4DA0"/>
    <w:rsid w:val="000F5297"/>
    <w:rsid w:val="000F54F4"/>
    <w:rsid w:val="000F5691"/>
    <w:rsid w:val="000F5EDF"/>
    <w:rsid w:val="000F5F87"/>
    <w:rsid w:val="000F76CF"/>
    <w:rsid w:val="000F76FC"/>
    <w:rsid w:val="000F78CE"/>
    <w:rsid w:val="001013B3"/>
    <w:rsid w:val="0010158F"/>
    <w:rsid w:val="001015C3"/>
    <w:rsid w:val="001015D7"/>
    <w:rsid w:val="001016D4"/>
    <w:rsid w:val="00101B35"/>
    <w:rsid w:val="001020CE"/>
    <w:rsid w:val="00102244"/>
    <w:rsid w:val="00102517"/>
    <w:rsid w:val="001025AB"/>
    <w:rsid w:val="00102973"/>
    <w:rsid w:val="00102ADE"/>
    <w:rsid w:val="00102D3E"/>
    <w:rsid w:val="00102F72"/>
    <w:rsid w:val="0010308E"/>
    <w:rsid w:val="001030EF"/>
    <w:rsid w:val="00104579"/>
    <w:rsid w:val="0010482F"/>
    <w:rsid w:val="00104AF3"/>
    <w:rsid w:val="00104DFF"/>
    <w:rsid w:val="00105643"/>
    <w:rsid w:val="00105CD6"/>
    <w:rsid w:val="00105D5A"/>
    <w:rsid w:val="00105F81"/>
    <w:rsid w:val="0010647C"/>
    <w:rsid w:val="001065A2"/>
    <w:rsid w:val="00106EF1"/>
    <w:rsid w:val="00106FD0"/>
    <w:rsid w:val="00107686"/>
    <w:rsid w:val="001078CD"/>
    <w:rsid w:val="00107DE9"/>
    <w:rsid w:val="00107E03"/>
    <w:rsid w:val="00107FB9"/>
    <w:rsid w:val="001102F5"/>
    <w:rsid w:val="0011033B"/>
    <w:rsid w:val="001103A5"/>
    <w:rsid w:val="001107C9"/>
    <w:rsid w:val="00110CAB"/>
    <w:rsid w:val="001110A4"/>
    <w:rsid w:val="0011110D"/>
    <w:rsid w:val="00111277"/>
    <w:rsid w:val="0011151E"/>
    <w:rsid w:val="00111A07"/>
    <w:rsid w:val="00111A29"/>
    <w:rsid w:val="00111EBA"/>
    <w:rsid w:val="00112E12"/>
    <w:rsid w:val="0011310F"/>
    <w:rsid w:val="00113243"/>
    <w:rsid w:val="00113E7D"/>
    <w:rsid w:val="001140AC"/>
    <w:rsid w:val="00115245"/>
    <w:rsid w:val="00115292"/>
    <w:rsid w:val="0011568F"/>
    <w:rsid w:val="00115A2F"/>
    <w:rsid w:val="00115AA1"/>
    <w:rsid w:val="00115E6C"/>
    <w:rsid w:val="00116EB7"/>
    <w:rsid w:val="001174D4"/>
    <w:rsid w:val="00117BB9"/>
    <w:rsid w:val="00117E6E"/>
    <w:rsid w:val="001201C5"/>
    <w:rsid w:val="00120923"/>
    <w:rsid w:val="00120B0A"/>
    <w:rsid w:val="00120F24"/>
    <w:rsid w:val="00121420"/>
    <w:rsid w:val="00121B76"/>
    <w:rsid w:val="0012276F"/>
    <w:rsid w:val="00122EB3"/>
    <w:rsid w:val="00122FFD"/>
    <w:rsid w:val="001230C3"/>
    <w:rsid w:val="00123A88"/>
    <w:rsid w:val="00123BFE"/>
    <w:rsid w:val="00124742"/>
    <w:rsid w:val="00124AD7"/>
    <w:rsid w:val="00124CB2"/>
    <w:rsid w:val="00124F20"/>
    <w:rsid w:val="001252EE"/>
    <w:rsid w:val="00125AA7"/>
    <w:rsid w:val="00125CD3"/>
    <w:rsid w:val="00126724"/>
    <w:rsid w:val="00127CB6"/>
    <w:rsid w:val="00130019"/>
    <w:rsid w:val="0013026B"/>
    <w:rsid w:val="00130360"/>
    <w:rsid w:val="00130664"/>
    <w:rsid w:val="00130FF8"/>
    <w:rsid w:val="001310B9"/>
    <w:rsid w:val="00131255"/>
    <w:rsid w:val="001315C0"/>
    <w:rsid w:val="00132A81"/>
    <w:rsid w:val="001343E1"/>
    <w:rsid w:val="001344D4"/>
    <w:rsid w:val="00134668"/>
    <w:rsid w:val="00134FF2"/>
    <w:rsid w:val="001356E9"/>
    <w:rsid w:val="00135A36"/>
    <w:rsid w:val="00135FCB"/>
    <w:rsid w:val="0013625D"/>
    <w:rsid w:val="00136461"/>
    <w:rsid w:val="001366C9"/>
    <w:rsid w:val="00136998"/>
    <w:rsid w:val="001369C9"/>
    <w:rsid w:val="00137351"/>
    <w:rsid w:val="00137AFF"/>
    <w:rsid w:val="00137B04"/>
    <w:rsid w:val="00140191"/>
    <w:rsid w:val="00140534"/>
    <w:rsid w:val="001407F7"/>
    <w:rsid w:val="00140CFF"/>
    <w:rsid w:val="001410F3"/>
    <w:rsid w:val="001412D6"/>
    <w:rsid w:val="001419E1"/>
    <w:rsid w:val="00141FAB"/>
    <w:rsid w:val="001427A4"/>
    <w:rsid w:val="00142820"/>
    <w:rsid w:val="00142CF4"/>
    <w:rsid w:val="001432CD"/>
    <w:rsid w:val="00143B59"/>
    <w:rsid w:val="00143DF3"/>
    <w:rsid w:val="00143EC3"/>
    <w:rsid w:val="001444E2"/>
    <w:rsid w:val="00144536"/>
    <w:rsid w:val="00144D80"/>
    <w:rsid w:val="0014507A"/>
    <w:rsid w:val="00145511"/>
    <w:rsid w:val="00145C50"/>
    <w:rsid w:val="00145CB9"/>
    <w:rsid w:val="00145D43"/>
    <w:rsid w:val="00146885"/>
    <w:rsid w:val="00147840"/>
    <w:rsid w:val="001500F9"/>
    <w:rsid w:val="00150B0A"/>
    <w:rsid w:val="00150C85"/>
    <w:rsid w:val="001511BB"/>
    <w:rsid w:val="001511CA"/>
    <w:rsid w:val="0015137E"/>
    <w:rsid w:val="00151381"/>
    <w:rsid w:val="00151579"/>
    <w:rsid w:val="001516A0"/>
    <w:rsid w:val="00151D85"/>
    <w:rsid w:val="00151D8C"/>
    <w:rsid w:val="00151DE8"/>
    <w:rsid w:val="00152210"/>
    <w:rsid w:val="0015234E"/>
    <w:rsid w:val="00152914"/>
    <w:rsid w:val="00152943"/>
    <w:rsid w:val="00152B8F"/>
    <w:rsid w:val="00152F15"/>
    <w:rsid w:val="00152F2C"/>
    <w:rsid w:val="00152FDA"/>
    <w:rsid w:val="00152FFE"/>
    <w:rsid w:val="0015323C"/>
    <w:rsid w:val="001536C9"/>
    <w:rsid w:val="00154738"/>
    <w:rsid w:val="001557EE"/>
    <w:rsid w:val="00155992"/>
    <w:rsid w:val="00155B21"/>
    <w:rsid w:val="00155BC3"/>
    <w:rsid w:val="00155BCD"/>
    <w:rsid w:val="0015629E"/>
    <w:rsid w:val="00156E35"/>
    <w:rsid w:val="0015713D"/>
    <w:rsid w:val="001575C5"/>
    <w:rsid w:val="00157EE5"/>
    <w:rsid w:val="00160112"/>
    <w:rsid w:val="001615A3"/>
    <w:rsid w:val="001616E8"/>
    <w:rsid w:val="0016188A"/>
    <w:rsid w:val="00162128"/>
    <w:rsid w:val="001629AA"/>
    <w:rsid w:val="00162CE0"/>
    <w:rsid w:val="00162D02"/>
    <w:rsid w:val="00162EED"/>
    <w:rsid w:val="001637F0"/>
    <w:rsid w:val="00163863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D2F"/>
    <w:rsid w:val="00167F58"/>
    <w:rsid w:val="001703F9"/>
    <w:rsid w:val="0017045C"/>
    <w:rsid w:val="00170EA6"/>
    <w:rsid w:val="00170F2D"/>
    <w:rsid w:val="00171347"/>
    <w:rsid w:val="0017167A"/>
    <w:rsid w:val="00171722"/>
    <w:rsid w:val="00172069"/>
    <w:rsid w:val="00172390"/>
    <w:rsid w:val="00172531"/>
    <w:rsid w:val="00172B3C"/>
    <w:rsid w:val="00172FA5"/>
    <w:rsid w:val="001735AB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6D39"/>
    <w:rsid w:val="00177213"/>
    <w:rsid w:val="00177B6D"/>
    <w:rsid w:val="001810C6"/>
    <w:rsid w:val="001814AC"/>
    <w:rsid w:val="001816E5"/>
    <w:rsid w:val="00181B53"/>
    <w:rsid w:val="00182016"/>
    <w:rsid w:val="0018213D"/>
    <w:rsid w:val="00183085"/>
    <w:rsid w:val="0018391E"/>
    <w:rsid w:val="00183F8D"/>
    <w:rsid w:val="001840B5"/>
    <w:rsid w:val="001843AD"/>
    <w:rsid w:val="00184559"/>
    <w:rsid w:val="001852F6"/>
    <w:rsid w:val="00185373"/>
    <w:rsid w:val="001853C4"/>
    <w:rsid w:val="00185C1B"/>
    <w:rsid w:val="00185F5D"/>
    <w:rsid w:val="0018649E"/>
    <w:rsid w:val="00186937"/>
    <w:rsid w:val="0018697C"/>
    <w:rsid w:val="00186B32"/>
    <w:rsid w:val="001872BA"/>
    <w:rsid w:val="0018776E"/>
    <w:rsid w:val="001877DD"/>
    <w:rsid w:val="0018784A"/>
    <w:rsid w:val="00187E7F"/>
    <w:rsid w:val="00190369"/>
    <w:rsid w:val="00190458"/>
    <w:rsid w:val="001904D9"/>
    <w:rsid w:val="00190CD8"/>
    <w:rsid w:val="0019141E"/>
    <w:rsid w:val="001914FC"/>
    <w:rsid w:val="00191560"/>
    <w:rsid w:val="001916F2"/>
    <w:rsid w:val="00191E2C"/>
    <w:rsid w:val="00192FB4"/>
    <w:rsid w:val="001937EA"/>
    <w:rsid w:val="00193872"/>
    <w:rsid w:val="00193B00"/>
    <w:rsid w:val="00193BE4"/>
    <w:rsid w:val="0019405F"/>
    <w:rsid w:val="00194223"/>
    <w:rsid w:val="001945AC"/>
    <w:rsid w:val="00194F7D"/>
    <w:rsid w:val="00195E91"/>
    <w:rsid w:val="001964A8"/>
    <w:rsid w:val="00196BDB"/>
    <w:rsid w:val="00196C5C"/>
    <w:rsid w:val="00196DF8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18E"/>
    <w:rsid w:val="001A1569"/>
    <w:rsid w:val="001A1A30"/>
    <w:rsid w:val="001A1E13"/>
    <w:rsid w:val="001A2108"/>
    <w:rsid w:val="001A3006"/>
    <w:rsid w:val="001A3287"/>
    <w:rsid w:val="001A32D2"/>
    <w:rsid w:val="001A350B"/>
    <w:rsid w:val="001A37D5"/>
    <w:rsid w:val="001A3895"/>
    <w:rsid w:val="001A3C8D"/>
    <w:rsid w:val="001A3CF6"/>
    <w:rsid w:val="001A40C7"/>
    <w:rsid w:val="001A44E9"/>
    <w:rsid w:val="001A4696"/>
    <w:rsid w:val="001A4B45"/>
    <w:rsid w:val="001A4F0C"/>
    <w:rsid w:val="001A4FBC"/>
    <w:rsid w:val="001A5400"/>
    <w:rsid w:val="001A56B1"/>
    <w:rsid w:val="001A5731"/>
    <w:rsid w:val="001A57FC"/>
    <w:rsid w:val="001A5917"/>
    <w:rsid w:val="001A59DA"/>
    <w:rsid w:val="001A5E45"/>
    <w:rsid w:val="001A6035"/>
    <w:rsid w:val="001A62EB"/>
    <w:rsid w:val="001A649F"/>
    <w:rsid w:val="001A782F"/>
    <w:rsid w:val="001A78B5"/>
    <w:rsid w:val="001A78E7"/>
    <w:rsid w:val="001A7B74"/>
    <w:rsid w:val="001A7C5D"/>
    <w:rsid w:val="001B0476"/>
    <w:rsid w:val="001B0961"/>
    <w:rsid w:val="001B09C4"/>
    <w:rsid w:val="001B0BD5"/>
    <w:rsid w:val="001B12B6"/>
    <w:rsid w:val="001B1376"/>
    <w:rsid w:val="001B1890"/>
    <w:rsid w:val="001B20E2"/>
    <w:rsid w:val="001B256B"/>
    <w:rsid w:val="001B2AE0"/>
    <w:rsid w:val="001B2AE7"/>
    <w:rsid w:val="001B2E92"/>
    <w:rsid w:val="001B3108"/>
    <w:rsid w:val="001B3166"/>
    <w:rsid w:val="001B35E8"/>
    <w:rsid w:val="001B3AE2"/>
    <w:rsid w:val="001B3D74"/>
    <w:rsid w:val="001B3F69"/>
    <w:rsid w:val="001B43BB"/>
    <w:rsid w:val="001B493F"/>
    <w:rsid w:val="001B4E42"/>
    <w:rsid w:val="001B50A0"/>
    <w:rsid w:val="001B50EA"/>
    <w:rsid w:val="001B5B9A"/>
    <w:rsid w:val="001B6192"/>
    <w:rsid w:val="001B6712"/>
    <w:rsid w:val="001B68C1"/>
    <w:rsid w:val="001B76C3"/>
    <w:rsid w:val="001B7BDA"/>
    <w:rsid w:val="001C1382"/>
    <w:rsid w:val="001C2239"/>
    <w:rsid w:val="001C2599"/>
    <w:rsid w:val="001C2D37"/>
    <w:rsid w:val="001C303B"/>
    <w:rsid w:val="001C366A"/>
    <w:rsid w:val="001C3BE8"/>
    <w:rsid w:val="001C3FB7"/>
    <w:rsid w:val="001C4406"/>
    <w:rsid w:val="001C48AA"/>
    <w:rsid w:val="001C5124"/>
    <w:rsid w:val="001C512D"/>
    <w:rsid w:val="001C5205"/>
    <w:rsid w:val="001C5250"/>
    <w:rsid w:val="001C5C4F"/>
    <w:rsid w:val="001C64D1"/>
    <w:rsid w:val="001C6545"/>
    <w:rsid w:val="001C70CF"/>
    <w:rsid w:val="001C70F4"/>
    <w:rsid w:val="001D05B3"/>
    <w:rsid w:val="001D0934"/>
    <w:rsid w:val="001D0B71"/>
    <w:rsid w:val="001D1022"/>
    <w:rsid w:val="001D140A"/>
    <w:rsid w:val="001D14C3"/>
    <w:rsid w:val="001D2460"/>
    <w:rsid w:val="001D24B3"/>
    <w:rsid w:val="001D24C7"/>
    <w:rsid w:val="001D2936"/>
    <w:rsid w:val="001D3140"/>
    <w:rsid w:val="001D318A"/>
    <w:rsid w:val="001D35F2"/>
    <w:rsid w:val="001D4885"/>
    <w:rsid w:val="001D4940"/>
    <w:rsid w:val="001D497A"/>
    <w:rsid w:val="001D49D6"/>
    <w:rsid w:val="001D49FF"/>
    <w:rsid w:val="001D4E16"/>
    <w:rsid w:val="001D56F2"/>
    <w:rsid w:val="001D5726"/>
    <w:rsid w:val="001D582A"/>
    <w:rsid w:val="001D5D13"/>
    <w:rsid w:val="001D5F68"/>
    <w:rsid w:val="001D60C6"/>
    <w:rsid w:val="001D6275"/>
    <w:rsid w:val="001D656C"/>
    <w:rsid w:val="001D67C9"/>
    <w:rsid w:val="001D6948"/>
    <w:rsid w:val="001D69E7"/>
    <w:rsid w:val="001D72C1"/>
    <w:rsid w:val="001D7D62"/>
    <w:rsid w:val="001E0274"/>
    <w:rsid w:val="001E08C1"/>
    <w:rsid w:val="001E0915"/>
    <w:rsid w:val="001E09B1"/>
    <w:rsid w:val="001E0C8C"/>
    <w:rsid w:val="001E0FE3"/>
    <w:rsid w:val="001E1007"/>
    <w:rsid w:val="001E103B"/>
    <w:rsid w:val="001E1DC2"/>
    <w:rsid w:val="001E1F74"/>
    <w:rsid w:val="001E341A"/>
    <w:rsid w:val="001E3D57"/>
    <w:rsid w:val="001E41F3"/>
    <w:rsid w:val="001E4624"/>
    <w:rsid w:val="001E4D74"/>
    <w:rsid w:val="001E5FEE"/>
    <w:rsid w:val="001E6149"/>
    <w:rsid w:val="001E6C46"/>
    <w:rsid w:val="001E7173"/>
    <w:rsid w:val="001E7793"/>
    <w:rsid w:val="001E7CB7"/>
    <w:rsid w:val="001E7E5E"/>
    <w:rsid w:val="001F02E4"/>
    <w:rsid w:val="001F03F7"/>
    <w:rsid w:val="001F03FC"/>
    <w:rsid w:val="001F042D"/>
    <w:rsid w:val="001F0839"/>
    <w:rsid w:val="001F0A38"/>
    <w:rsid w:val="001F0D28"/>
    <w:rsid w:val="001F1004"/>
    <w:rsid w:val="001F1383"/>
    <w:rsid w:val="001F240B"/>
    <w:rsid w:val="001F2563"/>
    <w:rsid w:val="001F2AE0"/>
    <w:rsid w:val="001F332F"/>
    <w:rsid w:val="001F3B37"/>
    <w:rsid w:val="001F3B50"/>
    <w:rsid w:val="001F4056"/>
    <w:rsid w:val="001F421D"/>
    <w:rsid w:val="001F42F9"/>
    <w:rsid w:val="001F4559"/>
    <w:rsid w:val="001F49CA"/>
    <w:rsid w:val="001F5194"/>
    <w:rsid w:val="001F5304"/>
    <w:rsid w:val="001F54E6"/>
    <w:rsid w:val="001F6192"/>
    <w:rsid w:val="001F624F"/>
    <w:rsid w:val="001F7442"/>
    <w:rsid w:val="001F78B3"/>
    <w:rsid w:val="001F7B92"/>
    <w:rsid w:val="001F7BF5"/>
    <w:rsid w:val="001F7D06"/>
    <w:rsid w:val="001F7F1E"/>
    <w:rsid w:val="001F7F6A"/>
    <w:rsid w:val="00200A69"/>
    <w:rsid w:val="002018F3"/>
    <w:rsid w:val="00201BD0"/>
    <w:rsid w:val="00201D82"/>
    <w:rsid w:val="00202269"/>
    <w:rsid w:val="00202369"/>
    <w:rsid w:val="002028EA"/>
    <w:rsid w:val="00202C4A"/>
    <w:rsid w:val="00202EE0"/>
    <w:rsid w:val="00203018"/>
    <w:rsid w:val="00203310"/>
    <w:rsid w:val="0020331C"/>
    <w:rsid w:val="002033F0"/>
    <w:rsid w:val="00203443"/>
    <w:rsid w:val="00203536"/>
    <w:rsid w:val="00203C12"/>
    <w:rsid w:val="002053C8"/>
    <w:rsid w:val="00205989"/>
    <w:rsid w:val="00206821"/>
    <w:rsid w:val="00206E6A"/>
    <w:rsid w:val="002070EE"/>
    <w:rsid w:val="002072D2"/>
    <w:rsid w:val="0020737F"/>
    <w:rsid w:val="00207FA5"/>
    <w:rsid w:val="002103EA"/>
    <w:rsid w:val="00210D09"/>
    <w:rsid w:val="0021105E"/>
    <w:rsid w:val="0021149A"/>
    <w:rsid w:val="00211C8B"/>
    <w:rsid w:val="002125DB"/>
    <w:rsid w:val="00212ACD"/>
    <w:rsid w:val="00212FA4"/>
    <w:rsid w:val="002130BF"/>
    <w:rsid w:val="002134A5"/>
    <w:rsid w:val="00214117"/>
    <w:rsid w:val="0021439E"/>
    <w:rsid w:val="00214982"/>
    <w:rsid w:val="00215940"/>
    <w:rsid w:val="00215BD1"/>
    <w:rsid w:val="00216138"/>
    <w:rsid w:val="002166C3"/>
    <w:rsid w:val="00216852"/>
    <w:rsid w:val="002168B0"/>
    <w:rsid w:val="00216E29"/>
    <w:rsid w:val="002171D5"/>
    <w:rsid w:val="00217C49"/>
    <w:rsid w:val="00220785"/>
    <w:rsid w:val="00220E61"/>
    <w:rsid w:val="00220EAF"/>
    <w:rsid w:val="00221354"/>
    <w:rsid w:val="00221B70"/>
    <w:rsid w:val="002220D1"/>
    <w:rsid w:val="0022257A"/>
    <w:rsid w:val="00222639"/>
    <w:rsid w:val="00222680"/>
    <w:rsid w:val="00222F8D"/>
    <w:rsid w:val="0022366B"/>
    <w:rsid w:val="00224182"/>
    <w:rsid w:val="00224227"/>
    <w:rsid w:val="00224705"/>
    <w:rsid w:val="00224BC0"/>
    <w:rsid w:val="00225DA2"/>
    <w:rsid w:val="002266B7"/>
    <w:rsid w:val="002269E5"/>
    <w:rsid w:val="002276AD"/>
    <w:rsid w:val="00227951"/>
    <w:rsid w:val="00227B4B"/>
    <w:rsid w:val="002301FB"/>
    <w:rsid w:val="0023135F"/>
    <w:rsid w:val="00231505"/>
    <w:rsid w:val="002318F2"/>
    <w:rsid w:val="00231F32"/>
    <w:rsid w:val="00231F85"/>
    <w:rsid w:val="0023203C"/>
    <w:rsid w:val="0023214D"/>
    <w:rsid w:val="00232EDE"/>
    <w:rsid w:val="0023342F"/>
    <w:rsid w:val="00233531"/>
    <w:rsid w:val="00233FE0"/>
    <w:rsid w:val="0023412F"/>
    <w:rsid w:val="00234520"/>
    <w:rsid w:val="002348A8"/>
    <w:rsid w:val="00234995"/>
    <w:rsid w:val="002356CA"/>
    <w:rsid w:val="00236042"/>
    <w:rsid w:val="0023608C"/>
    <w:rsid w:val="00236133"/>
    <w:rsid w:val="00236258"/>
    <w:rsid w:val="002372D9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1638"/>
    <w:rsid w:val="00242096"/>
    <w:rsid w:val="002421A8"/>
    <w:rsid w:val="00242503"/>
    <w:rsid w:val="00242878"/>
    <w:rsid w:val="00242A88"/>
    <w:rsid w:val="00242C9B"/>
    <w:rsid w:val="0024372D"/>
    <w:rsid w:val="00243DB2"/>
    <w:rsid w:val="002442A9"/>
    <w:rsid w:val="002451D1"/>
    <w:rsid w:val="002457B3"/>
    <w:rsid w:val="00245C51"/>
    <w:rsid w:val="00245DA8"/>
    <w:rsid w:val="00245EB2"/>
    <w:rsid w:val="002476DF"/>
    <w:rsid w:val="00247977"/>
    <w:rsid w:val="00247B42"/>
    <w:rsid w:val="0025025E"/>
    <w:rsid w:val="002503C0"/>
    <w:rsid w:val="002506AC"/>
    <w:rsid w:val="0025089D"/>
    <w:rsid w:val="00250BBA"/>
    <w:rsid w:val="00250D12"/>
    <w:rsid w:val="0025116B"/>
    <w:rsid w:val="0025206B"/>
    <w:rsid w:val="0025247B"/>
    <w:rsid w:val="00252D34"/>
    <w:rsid w:val="00252E4A"/>
    <w:rsid w:val="0025336A"/>
    <w:rsid w:val="00253C00"/>
    <w:rsid w:val="002542EA"/>
    <w:rsid w:val="00254963"/>
    <w:rsid w:val="00255832"/>
    <w:rsid w:val="00255EA1"/>
    <w:rsid w:val="00256296"/>
    <w:rsid w:val="00256897"/>
    <w:rsid w:val="00257600"/>
    <w:rsid w:val="00257BD6"/>
    <w:rsid w:val="00257C98"/>
    <w:rsid w:val="00257FCE"/>
    <w:rsid w:val="00260CEA"/>
    <w:rsid w:val="00261B0D"/>
    <w:rsid w:val="00261C90"/>
    <w:rsid w:val="00262492"/>
    <w:rsid w:val="0026327A"/>
    <w:rsid w:val="002633B1"/>
    <w:rsid w:val="002634CC"/>
    <w:rsid w:val="002635A9"/>
    <w:rsid w:val="00263B21"/>
    <w:rsid w:val="0026401A"/>
    <w:rsid w:val="0026455F"/>
    <w:rsid w:val="0026469B"/>
    <w:rsid w:val="00264877"/>
    <w:rsid w:val="00264B2F"/>
    <w:rsid w:val="00264FB8"/>
    <w:rsid w:val="00265227"/>
    <w:rsid w:val="0026528B"/>
    <w:rsid w:val="002656D1"/>
    <w:rsid w:val="002658AE"/>
    <w:rsid w:val="002659BD"/>
    <w:rsid w:val="00265F1F"/>
    <w:rsid w:val="0026640A"/>
    <w:rsid w:val="00266B9E"/>
    <w:rsid w:val="00266E2D"/>
    <w:rsid w:val="002674AD"/>
    <w:rsid w:val="00270105"/>
    <w:rsid w:val="0027019C"/>
    <w:rsid w:val="002701F4"/>
    <w:rsid w:val="00270B6B"/>
    <w:rsid w:val="00270C15"/>
    <w:rsid w:val="00270F7F"/>
    <w:rsid w:val="00271515"/>
    <w:rsid w:val="002717B1"/>
    <w:rsid w:val="0027194A"/>
    <w:rsid w:val="0027197A"/>
    <w:rsid w:val="00271EC0"/>
    <w:rsid w:val="0027268F"/>
    <w:rsid w:val="002728D7"/>
    <w:rsid w:val="00272C8C"/>
    <w:rsid w:val="0027328F"/>
    <w:rsid w:val="00273719"/>
    <w:rsid w:val="00274284"/>
    <w:rsid w:val="00274500"/>
    <w:rsid w:val="0027476B"/>
    <w:rsid w:val="00274D5D"/>
    <w:rsid w:val="00274F56"/>
    <w:rsid w:val="00274FFE"/>
    <w:rsid w:val="002750BA"/>
    <w:rsid w:val="00275AEA"/>
    <w:rsid w:val="00275D12"/>
    <w:rsid w:val="00276480"/>
    <w:rsid w:val="00277155"/>
    <w:rsid w:val="002778E9"/>
    <w:rsid w:val="00280118"/>
    <w:rsid w:val="00280296"/>
    <w:rsid w:val="0028071C"/>
    <w:rsid w:val="00280A19"/>
    <w:rsid w:val="00280A47"/>
    <w:rsid w:val="00280DEE"/>
    <w:rsid w:val="00280EEE"/>
    <w:rsid w:val="002811EA"/>
    <w:rsid w:val="0028173F"/>
    <w:rsid w:val="00281FFE"/>
    <w:rsid w:val="0028285E"/>
    <w:rsid w:val="0028294F"/>
    <w:rsid w:val="00282A06"/>
    <w:rsid w:val="00283900"/>
    <w:rsid w:val="002845F3"/>
    <w:rsid w:val="00284A4C"/>
    <w:rsid w:val="00284B4F"/>
    <w:rsid w:val="00284D62"/>
    <w:rsid w:val="0028588E"/>
    <w:rsid w:val="00285D53"/>
    <w:rsid w:val="00285D5C"/>
    <w:rsid w:val="00286018"/>
    <w:rsid w:val="002861C1"/>
    <w:rsid w:val="002864B9"/>
    <w:rsid w:val="002865AE"/>
    <w:rsid w:val="002869BD"/>
    <w:rsid w:val="00286E08"/>
    <w:rsid w:val="00287B5C"/>
    <w:rsid w:val="00287BC4"/>
    <w:rsid w:val="0029017C"/>
    <w:rsid w:val="0029042D"/>
    <w:rsid w:val="00290660"/>
    <w:rsid w:val="0029074E"/>
    <w:rsid w:val="0029084F"/>
    <w:rsid w:val="00290CBC"/>
    <w:rsid w:val="002929D9"/>
    <w:rsid w:val="00293019"/>
    <w:rsid w:val="00293122"/>
    <w:rsid w:val="0029314B"/>
    <w:rsid w:val="002936CA"/>
    <w:rsid w:val="00293ADF"/>
    <w:rsid w:val="00293CE6"/>
    <w:rsid w:val="0029439D"/>
    <w:rsid w:val="00294422"/>
    <w:rsid w:val="00294FBE"/>
    <w:rsid w:val="00296275"/>
    <w:rsid w:val="00296492"/>
    <w:rsid w:val="002964D6"/>
    <w:rsid w:val="0029678E"/>
    <w:rsid w:val="002968D5"/>
    <w:rsid w:val="00296972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21FF"/>
    <w:rsid w:val="002A23C4"/>
    <w:rsid w:val="002A2852"/>
    <w:rsid w:val="002A2C1B"/>
    <w:rsid w:val="002A2FB4"/>
    <w:rsid w:val="002A311A"/>
    <w:rsid w:val="002A3177"/>
    <w:rsid w:val="002A3355"/>
    <w:rsid w:val="002A33E8"/>
    <w:rsid w:val="002A35A3"/>
    <w:rsid w:val="002A3BB0"/>
    <w:rsid w:val="002A4362"/>
    <w:rsid w:val="002A4387"/>
    <w:rsid w:val="002A4393"/>
    <w:rsid w:val="002A45C7"/>
    <w:rsid w:val="002A49AB"/>
    <w:rsid w:val="002A4A20"/>
    <w:rsid w:val="002A502F"/>
    <w:rsid w:val="002A5686"/>
    <w:rsid w:val="002A5BF6"/>
    <w:rsid w:val="002A5FAF"/>
    <w:rsid w:val="002A6D37"/>
    <w:rsid w:val="002A7096"/>
    <w:rsid w:val="002A75D5"/>
    <w:rsid w:val="002A777D"/>
    <w:rsid w:val="002A7CE2"/>
    <w:rsid w:val="002A7D28"/>
    <w:rsid w:val="002B0855"/>
    <w:rsid w:val="002B0C5A"/>
    <w:rsid w:val="002B1793"/>
    <w:rsid w:val="002B17B2"/>
    <w:rsid w:val="002B1BC7"/>
    <w:rsid w:val="002B1C74"/>
    <w:rsid w:val="002B1E98"/>
    <w:rsid w:val="002B2189"/>
    <w:rsid w:val="002B259D"/>
    <w:rsid w:val="002B26A4"/>
    <w:rsid w:val="002B27EF"/>
    <w:rsid w:val="002B2E7C"/>
    <w:rsid w:val="002B2EF3"/>
    <w:rsid w:val="002B3050"/>
    <w:rsid w:val="002B3064"/>
    <w:rsid w:val="002B3BBF"/>
    <w:rsid w:val="002B40B4"/>
    <w:rsid w:val="002B463A"/>
    <w:rsid w:val="002B5022"/>
    <w:rsid w:val="002B542C"/>
    <w:rsid w:val="002B5BB9"/>
    <w:rsid w:val="002B618F"/>
    <w:rsid w:val="002B61A5"/>
    <w:rsid w:val="002B62D4"/>
    <w:rsid w:val="002B76F6"/>
    <w:rsid w:val="002C0229"/>
    <w:rsid w:val="002C0350"/>
    <w:rsid w:val="002C0416"/>
    <w:rsid w:val="002C04FD"/>
    <w:rsid w:val="002C179E"/>
    <w:rsid w:val="002C1812"/>
    <w:rsid w:val="002C191A"/>
    <w:rsid w:val="002C1D5F"/>
    <w:rsid w:val="002C1DC1"/>
    <w:rsid w:val="002C2040"/>
    <w:rsid w:val="002C2338"/>
    <w:rsid w:val="002C3025"/>
    <w:rsid w:val="002C31E8"/>
    <w:rsid w:val="002C417A"/>
    <w:rsid w:val="002C47D5"/>
    <w:rsid w:val="002C4A9E"/>
    <w:rsid w:val="002C4C1B"/>
    <w:rsid w:val="002C5A41"/>
    <w:rsid w:val="002C5BE6"/>
    <w:rsid w:val="002C5D34"/>
    <w:rsid w:val="002C64FB"/>
    <w:rsid w:val="002C65E5"/>
    <w:rsid w:val="002C66DE"/>
    <w:rsid w:val="002C67CB"/>
    <w:rsid w:val="002C6C1F"/>
    <w:rsid w:val="002C724A"/>
    <w:rsid w:val="002C7457"/>
    <w:rsid w:val="002C7527"/>
    <w:rsid w:val="002C7F72"/>
    <w:rsid w:val="002D0094"/>
    <w:rsid w:val="002D0488"/>
    <w:rsid w:val="002D0790"/>
    <w:rsid w:val="002D083D"/>
    <w:rsid w:val="002D0986"/>
    <w:rsid w:val="002D1D65"/>
    <w:rsid w:val="002D3487"/>
    <w:rsid w:val="002D376D"/>
    <w:rsid w:val="002D44A4"/>
    <w:rsid w:val="002D451F"/>
    <w:rsid w:val="002D48A6"/>
    <w:rsid w:val="002D4BDB"/>
    <w:rsid w:val="002D4F43"/>
    <w:rsid w:val="002D5024"/>
    <w:rsid w:val="002D53EF"/>
    <w:rsid w:val="002D6003"/>
    <w:rsid w:val="002D6B95"/>
    <w:rsid w:val="002D70A4"/>
    <w:rsid w:val="002D792A"/>
    <w:rsid w:val="002D7B55"/>
    <w:rsid w:val="002D7E79"/>
    <w:rsid w:val="002E0539"/>
    <w:rsid w:val="002E09C1"/>
    <w:rsid w:val="002E0B40"/>
    <w:rsid w:val="002E0D25"/>
    <w:rsid w:val="002E0E8A"/>
    <w:rsid w:val="002E0F2D"/>
    <w:rsid w:val="002E10F6"/>
    <w:rsid w:val="002E1D25"/>
    <w:rsid w:val="002E2184"/>
    <w:rsid w:val="002E31E1"/>
    <w:rsid w:val="002E3717"/>
    <w:rsid w:val="002E424F"/>
    <w:rsid w:val="002E42AF"/>
    <w:rsid w:val="002E43A5"/>
    <w:rsid w:val="002E45E4"/>
    <w:rsid w:val="002E4FDB"/>
    <w:rsid w:val="002E54AF"/>
    <w:rsid w:val="002E578D"/>
    <w:rsid w:val="002E5893"/>
    <w:rsid w:val="002E5F4B"/>
    <w:rsid w:val="002E675B"/>
    <w:rsid w:val="002E6A0A"/>
    <w:rsid w:val="002E6F96"/>
    <w:rsid w:val="002E7155"/>
    <w:rsid w:val="002E73A8"/>
    <w:rsid w:val="002E74F5"/>
    <w:rsid w:val="002E7928"/>
    <w:rsid w:val="002E7E0B"/>
    <w:rsid w:val="002F06B7"/>
    <w:rsid w:val="002F079E"/>
    <w:rsid w:val="002F0972"/>
    <w:rsid w:val="002F1116"/>
    <w:rsid w:val="002F15A7"/>
    <w:rsid w:val="002F15E8"/>
    <w:rsid w:val="002F1C4D"/>
    <w:rsid w:val="002F337F"/>
    <w:rsid w:val="002F341E"/>
    <w:rsid w:val="002F40D3"/>
    <w:rsid w:val="002F46F7"/>
    <w:rsid w:val="002F4F90"/>
    <w:rsid w:val="002F5A57"/>
    <w:rsid w:val="002F5EB0"/>
    <w:rsid w:val="002F5EED"/>
    <w:rsid w:val="002F603C"/>
    <w:rsid w:val="002F68B6"/>
    <w:rsid w:val="002F69E1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714"/>
    <w:rsid w:val="0030299B"/>
    <w:rsid w:val="003032BA"/>
    <w:rsid w:val="003039AB"/>
    <w:rsid w:val="00303B97"/>
    <w:rsid w:val="00303C23"/>
    <w:rsid w:val="00303F91"/>
    <w:rsid w:val="0030431B"/>
    <w:rsid w:val="003043A4"/>
    <w:rsid w:val="00305178"/>
    <w:rsid w:val="00305A7A"/>
    <w:rsid w:val="00305BD8"/>
    <w:rsid w:val="00306465"/>
    <w:rsid w:val="00306AAC"/>
    <w:rsid w:val="0030707E"/>
    <w:rsid w:val="0030728D"/>
    <w:rsid w:val="003079A4"/>
    <w:rsid w:val="00307E05"/>
    <w:rsid w:val="0031039C"/>
    <w:rsid w:val="003110C1"/>
    <w:rsid w:val="003110DF"/>
    <w:rsid w:val="0031194A"/>
    <w:rsid w:val="00311A83"/>
    <w:rsid w:val="00312215"/>
    <w:rsid w:val="00312315"/>
    <w:rsid w:val="00312B56"/>
    <w:rsid w:val="00312BDE"/>
    <w:rsid w:val="00312FBA"/>
    <w:rsid w:val="003134BB"/>
    <w:rsid w:val="0031437C"/>
    <w:rsid w:val="00314807"/>
    <w:rsid w:val="00314E11"/>
    <w:rsid w:val="00315770"/>
    <w:rsid w:val="00315819"/>
    <w:rsid w:val="0031588E"/>
    <w:rsid w:val="003158EC"/>
    <w:rsid w:val="00315B44"/>
    <w:rsid w:val="00315F21"/>
    <w:rsid w:val="003161E1"/>
    <w:rsid w:val="00316951"/>
    <w:rsid w:val="00316AB1"/>
    <w:rsid w:val="00316C2C"/>
    <w:rsid w:val="00316CDE"/>
    <w:rsid w:val="00317004"/>
    <w:rsid w:val="00317349"/>
    <w:rsid w:val="00317360"/>
    <w:rsid w:val="00317416"/>
    <w:rsid w:val="003175C4"/>
    <w:rsid w:val="00317739"/>
    <w:rsid w:val="00317EBF"/>
    <w:rsid w:val="0032111A"/>
    <w:rsid w:val="003217A6"/>
    <w:rsid w:val="0032303F"/>
    <w:rsid w:val="00323A14"/>
    <w:rsid w:val="00323E36"/>
    <w:rsid w:val="00323EF3"/>
    <w:rsid w:val="003245EE"/>
    <w:rsid w:val="00324844"/>
    <w:rsid w:val="00324C3A"/>
    <w:rsid w:val="00324D28"/>
    <w:rsid w:val="003253F8"/>
    <w:rsid w:val="00325E4F"/>
    <w:rsid w:val="00326E79"/>
    <w:rsid w:val="00327141"/>
    <w:rsid w:val="00330181"/>
    <w:rsid w:val="0033034C"/>
    <w:rsid w:val="0033083B"/>
    <w:rsid w:val="00330B8E"/>
    <w:rsid w:val="00331078"/>
    <w:rsid w:val="0033143F"/>
    <w:rsid w:val="00331A9C"/>
    <w:rsid w:val="00331B08"/>
    <w:rsid w:val="00331B7F"/>
    <w:rsid w:val="00332AB2"/>
    <w:rsid w:val="00333D93"/>
    <w:rsid w:val="00334076"/>
    <w:rsid w:val="003341CE"/>
    <w:rsid w:val="0033518F"/>
    <w:rsid w:val="00335F18"/>
    <w:rsid w:val="00336258"/>
    <w:rsid w:val="00336336"/>
    <w:rsid w:val="00336BE9"/>
    <w:rsid w:val="00337086"/>
    <w:rsid w:val="0033780F"/>
    <w:rsid w:val="00340072"/>
    <w:rsid w:val="003404B8"/>
    <w:rsid w:val="003405D2"/>
    <w:rsid w:val="00340D29"/>
    <w:rsid w:val="00340EF3"/>
    <w:rsid w:val="00341C7A"/>
    <w:rsid w:val="00341D89"/>
    <w:rsid w:val="0034256E"/>
    <w:rsid w:val="00342869"/>
    <w:rsid w:val="00342C11"/>
    <w:rsid w:val="00342E25"/>
    <w:rsid w:val="00342EE7"/>
    <w:rsid w:val="00343949"/>
    <w:rsid w:val="00343C8A"/>
    <w:rsid w:val="00343D9B"/>
    <w:rsid w:val="00343E6D"/>
    <w:rsid w:val="00344589"/>
    <w:rsid w:val="0034465A"/>
    <w:rsid w:val="00344B7B"/>
    <w:rsid w:val="00344C34"/>
    <w:rsid w:val="00344C73"/>
    <w:rsid w:val="00344E61"/>
    <w:rsid w:val="00345CBB"/>
    <w:rsid w:val="00345E46"/>
    <w:rsid w:val="003465B1"/>
    <w:rsid w:val="0034674F"/>
    <w:rsid w:val="00346A29"/>
    <w:rsid w:val="00346AC6"/>
    <w:rsid w:val="00346D5C"/>
    <w:rsid w:val="00347346"/>
    <w:rsid w:val="003475A6"/>
    <w:rsid w:val="003476EB"/>
    <w:rsid w:val="00347D87"/>
    <w:rsid w:val="00347F49"/>
    <w:rsid w:val="00350063"/>
    <w:rsid w:val="00350426"/>
    <w:rsid w:val="00350433"/>
    <w:rsid w:val="0035079C"/>
    <w:rsid w:val="003507D6"/>
    <w:rsid w:val="00350C48"/>
    <w:rsid w:val="00353191"/>
    <w:rsid w:val="0035366B"/>
    <w:rsid w:val="00353B75"/>
    <w:rsid w:val="003544F8"/>
    <w:rsid w:val="00354850"/>
    <w:rsid w:val="00354F2B"/>
    <w:rsid w:val="00355DB8"/>
    <w:rsid w:val="0035601A"/>
    <w:rsid w:val="0035630F"/>
    <w:rsid w:val="0035662B"/>
    <w:rsid w:val="0035685D"/>
    <w:rsid w:val="00356B43"/>
    <w:rsid w:val="00356EA1"/>
    <w:rsid w:val="0035743B"/>
    <w:rsid w:val="0035756A"/>
    <w:rsid w:val="00357670"/>
    <w:rsid w:val="00357D2F"/>
    <w:rsid w:val="00360028"/>
    <w:rsid w:val="00360086"/>
    <w:rsid w:val="00360C38"/>
    <w:rsid w:val="003610CA"/>
    <w:rsid w:val="003613D0"/>
    <w:rsid w:val="00361605"/>
    <w:rsid w:val="00362248"/>
    <w:rsid w:val="0036235F"/>
    <w:rsid w:val="00362B5D"/>
    <w:rsid w:val="00363294"/>
    <w:rsid w:val="003635B5"/>
    <w:rsid w:val="00363730"/>
    <w:rsid w:val="00363D71"/>
    <w:rsid w:val="0036411B"/>
    <w:rsid w:val="00364916"/>
    <w:rsid w:val="00364CA4"/>
    <w:rsid w:val="00364CE1"/>
    <w:rsid w:val="0036572D"/>
    <w:rsid w:val="0036584D"/>
    <w:rsid w:val="00365960"/>
    <w:rsid w:val="003664E7"/>
    <w:rsid w:val="00366E23"/>
    <w:rsid w:val="003670DD"/>
    <w:rsid w:val="00367280"/>
    <w:rsid w:val="00367DAF"/>
    <w:rsid w:val="0037035F"/>
    <w:rsid w:val="00370559"/>
    <w:rsid w:val="00370CBD"/>
    <w:rsid w:val="00370D2B"/>
    <w:rsid w:val="00371825"/>
    <w:rsid w:val="00371A2A"/>
    <w:rsid w:val="0037293D"/>
    <w:rsid w:val="00373359"/>
    <w:rsid w:val="0037380F"/>
    <w:rsid w:val="00373D86"/>
    <w:rsid w:val="00374A0C"/>
    <w:rsid w:val="00374C98"/>
    <w:rsid w:val="00375008"/>
    <w:rsid w:val="003750D8"/>
    <w:rsid w:val="003755B7"/>
    <w:rsid w:val="00375A96"/>
    <w:rsid w:val="00376E02"/>
    <w:rsid w:val="00376E04"/>
    <w:rsid w:val="003775A0"/>
    <w:rsid w:val="00377774"/>
    <w:rsid w:val="00377B95"/>
    <w:rsid w:val="00377BAF"/>
    <w:rsid w:val="00377EB7"/>
    <w:rsid w:val="00377F83"/>
    <w:rsid w:val="0038031A"/>
    <w:rsid w:val="0038045A"/>
    <w:rsid w:val="00380AD1"/>
    <w:rsid w:val="00380B85"/>
    <w:rsid w:val="00381C9E"/>
    <w:rsid w:val="00381D2D"/>
    <w:rsid w:val="00381E04"/>
    <w:rsid w:val="00381FE5"/>
    <w:rsid w:val="0038206F"/>
    <w:rsid w:val="00382370"/>
    <w:rsid w:val="00382528"/>
    <w:rsid w:val="0038353F"/>
    <w:rsid w:val="0038367D"/>
    <w:rsid w:val="00383AC0"/>
    <w:rsid w:val="003840AE"/>
    <w:rsid w:val="00384183"/>
    <w:rsid w:val="003841FD"/>
    <w:rsid w:val="00384540"/>
    <w:rsid w:val="00384597"/>
    <w:rsid w:val="00384615"/>
    <w:rsid w:val="0038469A"/>
    <w:rsid w:val="00384792"/>
    <w:rsid w:val="00384996"/>
    <w:rsid w:val="003849DF"/>
    <w:rsid w:val="00384B43"/>
    <w:rsid w:val="00384BA6"/>
    <w:rsid w:val="00384F07"/>
    <w:rsid w:val="00386498"/>
    <w:rsid w:val="003867B0"/>
    <w:rsid w:val="00386DEE"/>
    <w:rsid w:val="00387481"/>
    <w:rsid w:val="00387B03"/>
    <w:rsid w:val="00387E5A"/>
    <w:rsid w:val="0039015E"/>
    <w:rsid w:val="00390493"/>
    <w:rsid w:val="00390549"/>
    <w:rsid w:val="003909EE"/>
    <w:rsid w:val="00391C7C"/>
    <w:rsid w:val="00391E02"/>
    <w:rsid w:val="00391FA8"/>
    <w:rsid w:val="00392052"/>
    <w:rsid w:val="003920EF"/>
    <w:rsid w:val="00392608"/>
    <w:rsid w:val="00392A8B"/>
    <w:rsid w:val="00392CFB"/>
    <w:rsid w:val="0039310C"/>
    <w:rsid w:val="0039360C"/>
    <w:rsid w:val="003938B5"/>
    <w:rsid w:val="0039398B"/>
    <w:rsid w:val="003942A9"/>
    <w:rsid w:val="00394990"/>
    <w:rsid w:val="00394C71"/>
    <w:rsid w:val="00395433"/>
    <w:rsid w:val="00395BB5"/>
    <w:rsid w:val="003960B3"/>
    <w:rsid w:val="003964B1"/>
    <w:rsid w:val="0039775A"/>
    <w:rsid w:val="00397946"/>
    <w:rsid w:val="00397A37"/>
    <w:rsid w:val="00397A44"/>
    <w:rsid w:val="00397BCE"/>
    <w:rsid w:val="00397C74"/>
    <w:rsid w:val="003A040D"/>
    <w:rsid w:val="003A0D98"/>
    <w:rsid w:val="003A0FF2"/>
    <w:rsid w:val="003A1091"/>
    <w:rsid w:val="003A1711"/>
    <w:rsid w:val="003A211B"/>
    <w:rsid w:val="003A299F"/>
    <w:rsid w:val="003A2F62"/>
    <w:rsid w:val="003A3570"/>
    <w:rsid w:val="003A35CD"/>
    <w:rsid w:val="003A36BB"/>
    <w:rsid w:val="003A3F41"/>
    <w:rsid w:val="003A3F7E"/>
    <w:rsid w:val="003A4499"/>
    <w:rsid w:val="003A4B9F"/>
    <w:rsid w:val="003A5069"/>
    <w:rsid w:val="003A603F"/>
    <w:rsid w:val="003A6711"/>
    <w:rsid w:val="003A6715"/>
    <w:rsid w:val="003A6AEC"/>
    <w:rsid w:val="003A7398"/>
    <w:rsid w:val="003A73CD"/>
    <w:rsid w:val="003A76B9"/>
    <w:rsid w:val="003B04D7"/>
    <w:rsid w:val="003B057C"/>
    <w:rsid w:val="003B0660"/>
    <w:rsid w:val="003B06F7"/>
    <w:rsid w:val="003B0BF4"/>
    <w:rsid w:val="003B0EF5"/>
    <w:rsid w:val="003B1030"/>
    <w:rsid w:val="003B13A8"/>
    <w:rsid w:val="003B1948"/>
    <w:rsid w:val="003B1A91"/>
    <w:rsid w:val="003B1B10"/>
    <w:rsid w:val="003B2687"/>
    <w:rsid w:val="003B2A96"/>
    <w:rsid w:val="003B2EFF"/>
    <w:rsid w:val="003B3194"/>
    <w:rsid w:val="003B34FE"/>
    <w:rsid w:val="003B4477"/>
    <w:rsid w:val="003B4748"/>
    <w:rsid w:val="003B478A"/>
    <w:rsid w:val="003B48B1"/>
    <w:rsid w:val="003B4927"/>
    <w:rsid w:val="003B4B60"/>
    <w:rsid w:val="003B553D"/>
    <w:rsid w:val="003B56C7"/>
    <w:rsid w:val="003B5C49"/>
    <w:rsid w:val="003B620B"/>
    <w:rsid w:val="003B6CC5"/>
    <w:rsid w:val="003B6E45"/>
    <w:rsid w:val="003B711B"/>
    <w:rsid w:val="003B7236"/>
    <w:rsid w:val="003B7633"/>
    <w:rsid w:val="003B796F"/>
    <w:rsid w:val="003B7C71"/>
    <w:rsid w:val="003C0493"/>
    <w:rsid w:val="003C08E5"/>
    <w:rsid w:val="003C0908"/>
    <w:rsid w:val="003C0AEA"/>
    <w:rsid w:val="003C18BE"/>
    <w:rsid w:val="003C19E7"/>
    <w:rsid w:val="003C1CD0"/>
    <w:rsid w:val="003C1F2F"/>
    <w:rsid w:val="003C2488"/>
    <w:rsid w:val="003C25C7"/>
    <w:rsid w:val="003C2760"/>
    <w:rsid w:val="003C278D"/>
    <w:rsid w:val="003C279F"/>
    <w:rsid w:val="003C2CF7"/>
    <w:rsid w:val="003C2D3F"/>
    <w:rsid w:val="003C3696"/>
    <w:rsid w:val="003C3A00"/>
    <w:rsid w:val="003C3D07"/>
    <w:rsid w:val="003C441D"/>
    <w:rsid w:val="003C45CF"/>
    <w:rsid w:val="003C493E"/>
    <w:rsid w:val="003C4A86"/>
    <w:rsid w:val="003C4EAD"/>
    <w:rsid w:val="003C5718"/>
    <w:rsid w:val="003C5A5A"/>
    <w:rsid w:val="003C5CB1"/>
    <w:rsid w:val="003C5FCD"/>
    <w:rsid w:val="003C60F1"/>
    <w:rsid w:val="003C618C"/>
    <w:rsid w:val="003C6771"/>
    <w:rsid w:val="003C6ABD"/>
    <w:rsid w:val="003C7040"/>
    <w:rsid w:val="003C773E"/>
    <w:rsid w:val="003C7CC6"/>
    <w:rsid w:val="003C7ECB"/>
    <w:rsid w:val="003D0A58"/>
    <w:rsid w:val="003D0B60"/>
    <w:rsid w:val="003D0F81"/>
    <w:rsid w:val="003D14F7"/>
    <w:rsid w:val="003D1539"/>
    <w:rsid w:val="003D186F"/>
    <w:rsid w:val="003D1A36"/>
    <w:rsid w:val="003D1D7C"/>
    <w:rsid w:val="003D2466"/>
    <w:rsid w:val="003D26B5"/>
    <w:rsid w:val="003D2D84"/>
    <w:rsid w:val="003D4340"/>
    <w:rsid w:val="003D4416"/>
    <w:rsid w:val="003D4CED"/>
    <w:rsid w:val="003D5310"/>
    <w:rsid w:val="003D68A8"/>
    <w:rsid w:val="003D69FB"/>
    <w:rsid w:val="003D6A47"/>
    <w:rsid w:val="003D6E16"/>
    <w:rsid w:val="003D7FE1"/>
    <w:rsid w:val="003E0864"/>
    <w:rsid w:val="003E0A13"/>
    <w:rsid w:val="003E0AE4"/>
    <w:rsid w:val="003E16F2"/>
    <w:rsid w:val="003E1A36"/>
    <w:rsid w:val="003E2F1E"/>
    <w:rsid w:val="003E3D0F"/>
    <w:rsid w:val="003E3D85"/>
    <w:rsid w:val="003E3F36"/>
    <w:rsid w:val="003E46DA"/>
    <w:rsid w:val="003E4781"/>
    <w:rsid w:val="003E4EC7"/>
    <w:rsid w:val="003E4FDC"/>
    <w:rsid w:val="003E5982"/>
    <w:rsid w:val="003E59FC"/>
    <w:rsid w:val="003E5AD8"/>
    <w:rsid w:val="003E5C2F"/>
    <w:rsid w:val="003E671A"/>
    <w:rsid w:val="003E676A"/>
    <w:rsid w:val="003E6D86"/>
    <w:rsid w:val="003E73F0"/>
    <w:rsid w:val="003E7A82"/>
    <w:rsid w:val="003E7BAF"/>
    <w:rsid w:val="003F021D"/>
    <w:rsid w:val="003F0441"/>
    <w:rsid w:val="003F105E"/>
    <w:rsid w:val="003F10B6"/>
    <w:rsid w:val="003F117E"/>
    <w:rsid w:val="003F1ED1"/>
    <w:rsid w:val="003F2516"/>
    <w:rsid w:val="003F28C9"/>
    <w:rsid w:val="003F2968"/>
    <w:rsid w:val="003F2DF2"/>
    <w:rsid w:val="003F3087"/>
    <w:rsid w:val="003F37AE"/>
    <w:rsid w:val="003F37B3"/>
    <w:rsid w:val="003F390F"/>
    <w:rsid w:val="003F4304"/>
    <w:rsid w:val="003F45A2"/>
    <w:rsid w:val="003F4741"/>
    <w:rsid w:val="003F511B"/>
    <w:rsid w:val="003F51AC"/>
    <w:rsid w:val="003F5305"/>
    <w:rsid w:val="003F545A"/>
    <w:rsid w:val="003F5460"/>
    <w:rsid w:val="003F5A0B"/>
    <w:rsid w:val="003F60D2"/>
    <w:rsid w:val="003F6323"/>
    <w:rsid w:val="003F6AAD"/>
    <w:rsid w:val="003F6D11"/>
    <w:rsid w:val="003F77D6"/>
    <w:rsid w:val="003F7D28"/>
    <w:rsid w:val="004004D4"/>
    <w:rsid w:val="004005F3"/>
    <w:rsid w:val="00400AFA"/>
    <w:rsid w:val="00400B29"/>
    <w:rsid w:val="00400B84"/>
    <w:rsid w:val="004013CC"/>
    <w:rsid w:val="00401931"/>
    <w:rsid w:val="00402032"/>
    <w:rsid w:val="00402786"/>
    <w:rsid w:val="00403074"/>
    <w:rsid w:val="00403504"/>
    <w:rsid w:val="0040358D"/>
    <w:rsid w:val="004037D9"/>
    <w:rsid w:val="00403AC9"/>
    <w:rsid w:val="0040406B"/>
    <w:rsid w:val="00404B2C"/>
    <w:rsid w:val="00404F70"/>
    <w:rsid w:val="00406010"/>
    <w:rsid w:val="0040668F"/>
    <w:rsid w:val="00406EFD"/>
    <w:rsid w:val="00406FB1"/>
    <w:rsid w:val="00407025"/>
    <w:rsid w:val="0040746B"/>
    <w:rsid w:val="004108F9"/>
    <w:rsid w:val="00410A92"/>
    <w:rsid w:val="00411E73"/>
    <w:rsid w:val="004125F6"/>
    <w:rsid w:val="00412C1D"/>
    <w:rsid w:val="0041376E"/>
    <w:rsid w:val="004137CD"/>
    <w:rsid w:val="00413C45"/>
    <w:rsid w:val="00413EF8"/>
    <w:rsid w:val="004151FF"/>
    <w:rsid w:val="00415738"/>
    <w:rsid w:val="00415D3D"/>
    <w:rsid w:val="00415EFD"/>
    <w:rsid w:val="00416856"/>
    <w:rsid w:val="00416915"/>
    <w:rsid w:val="004169B4"/>
    <w:rsid w:val="004169E9"/>
    <w:rsid w:val="00416ED7"/>
    <w:rsid w:val="004174ED"/>
    <w:rsid w:val="00417776"/>
    <w:rsid w:val="0041778D"/>
    <w:rsid w:val="00417B70"/>
    <w:rsid w:val="00417CC7"/>
    <w:rsid w:val="00417E12"/>
    <w:rsid w:val="00417F2C"/>
    <w:rsid w:val="004202B9"/>
    <w:rsid w:val="00420C8C"/>
    <w:rsid w:val="00420D34"/>
    <w:rsid w:val="00421263"/>
    <w:rsid w:val="0042142F"/>
    <w:rsid w:val="004219D4"/>
    <w:rsid w:val="0042229A"/>
    <w:rsid w:val="00422413"/>
    <w:rsid w:val="00422A07"/>
    <w:rsid w:val="00422B58"/>
    <w:rsid w:val="00422F87"/>
    <w:rsid w:val="004230A5"/>
    <w:rsid w:val="004235CA"/>
    <w:rsid w:val="00423C41"/>
    <w:rsid w:val="00423C66"/>
    <w:rsid w:val="00423D0D"/>
    <w:rsid w:val="004240AC"/>
    <w:rsid w:val="004243A3"/>
    <w:rsid w:val="004248FA"/>
    <w:rsid w:val="00424E52"/>
    <w:rsid w:val="004253CE"/>
    <w:rsid w:val="00425A93"/>
    <w:rsid w:val="004261E7"/>
    <w:rsid w:val="0042700C"/>
    <w:rsid w:val="00427145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FF9"/>
    <w:rsid w:val="00431124"/>
    <w:rsid w:val="00431CED"/>
    <w:rsid w:val="00431F8E"/>
    <w:rsid w:val="00432691"/>
    <w:rsid w:val="00433136"/>
    <w:rsid w:val="00433370"/>
    <w:rsid w:val="00433380"/>
    <w:rsid w:val="00433652"/>
    <w:rsid w:val="00433DD5"/>
    <w:rsid w:val="00434408"/>
    <w:rsid w:val="00434473"/>
    <w:rsid w:val="00434723"/>
    <w:rsid w:val="0043522A"/>
    <w:rsid w:val="00435689"/>
    <w:rsid w:val="004363FB"/>
    <w:rsid w:val="00436643"/>
    <w:rsid w:val="00437202"/>
    <w:rsid w:val="004373A4"/>
    <w:rsid w:val="00437456"/>
    <w:rsid w:val="004374FC"/>
    <w:rsid w:val="00437723"/>
    <w:rsid w:val="00437ABC"/>
    <w:rsid w:val="00437B4B"/>
    <w:rsid w:val="00437C0B"/>
    <w:rsid w:val="00437CFE"/>
    <w:rsid w:val="00437FCA"/>
    <w:rsid w:val="00440869"/>
    <w:rsid w:val="00440FB2"/>
    <w:rsid w:val="004419E3"/>
    <w:rsid w:val="00441A6C"/>
    <w:rsid w:val="00441B6E"/>
    <w:rsid w:val="00442410"/>
    <w:rsid w:val="00442523"/>
    <w:rsid w:val="004426C5"/>
    <w:rsid w:val="00442F26"/>
    <w:rsid w:val="0044365C"/>
    <w:rsid w:val="00443C54"/>
    <w:rsid w:val="004443B8"/>
    <w:rsid w:val="004445B6"/>
    <w:rsid w:val="00444DEE"/>
    <w:rsid w:val="00445418"/>
    <w:rsid w:val="00445560"/>
    <w:rsid w:val="00445871"/>
    <w:rsid w:val="00445DAE"/>
    <w:rsid w:val="00446411"/>
    <w:rsid w:val="004464E0"/>
    <w:rsid w:val="004465D4"/>
    <w:rsid w:val="0044679C"/>
    <w:rsid w:val="00446EF3"/>
    <w:rsid w:val="004476B9"/>
    <w:rsid w:val="004477B3"/>
    <w:rsid w:val="00447E95"/>
    <w:rsid w:val="004507AC"/>
    <w:rsid w:val="00450822"/>
    <w:rsid w:val="004510D5"/>
    <w:rsid w:val="00451255"/>
    <w:rsid w:val="00451476"/>
    <w:rsid w:val="00452EC4"/>
    <w:rsid w:val="004530FE"/>
    <w:rsid w:val="0045318D"/>
    <w:rsid w:val="004536AE"/>
    <w:rsid w:val="00453929"/>
    <w:rsid w:val="0045439F"/>
    <w:rsid w:val="00455921"/>
    <w:rsid w:val="00455A23"/>
    <w:rsid w:val="004561A8"/>
    <w:rsid w:val="004561BB"/>
    <w:rsid w:val="004569C7"/>
    <w:rsid w:val="00456F61"/>
    <w:rsid w:val="00457480"/>
    <w:rsid w:val="004574DB"/>
    <w:rsid w:val="0045779C"/>
    <w:rsid w:val="00457C9B"/>
    <w:rsid w:val="004600F8"/>
    <w:rsid w:val="00460407"/>
    <w:rsid w:val="00461610"/>
    <w:rsid w:val="00461775"/>
    <w:rsid w:val="00461ACD"/>
    <w:rsid w:val="00461B85"/>
    <w:rsid w:val="00462063"/>
    <w:rsid w:val="00462169"/>
    <w:rsid w:val="00462AFD"/>
    <w:rsid w:val="00463767"/>
    <w:rsid w:val="00464437"/>
    <w:rsid w:val="00464B01"/>
    <w:rsid w:val="00465043"/>
    <w:rsid w:val="004654D5"/>
    <w:rsid w:val="00465563"/>
    <w:rsid w:val="00465B0E"/>
    <w:rsid w:val="00465EAB"/>
    <w:rsid w:val="004660C5"/>
    <w:rsid w:val="00466800"/>
    <w:rsid w:val="0046699D"/>
    <w:rsid w:val="00466C03"/>
    <w:rsid w:val="00467122"/>
    <w:rsid w:val="00467724"/>
    <w:rsid w:val="0046779E"/>
    <w:rsid w:val="00467B40"/>
    <w:rsid w:val="00467B8C"/>
    <w:rsid w:val="00467C21"/>
    <w:rsid w:val="004702CE"/>
    <w:rsid w:val="004705BD"/>
    <w:rsid w:val="00470637"/>
    <w:rsid w:val="00470FB0"/>
    <w:rsid w:val="004714D7"/>
    <w:rsid w:val="00471D40"/>
    <w:rsid w:val="00471E42"/>
    <w:rsid w:val="00471F72"/>
    <w:rsid w:val="00472472"/>
    <w:rsid w:val="00472D00"/>
    <w:rsid w:val="00473203"/>
    <w:rsid w:val="00473ABE"/>
    <w:rsid w:val="00473AC6"/>
    <w:rsid w:val="00473BA8"/>
    <w:rsid w:val="00473CE7"/>
    <w:rsid w:val="0047483C"/>
    <w:rsid w:val="00474EDD"/>
    <w:rsid w:val="00475923"/>
    <w:rsid w:val="00475AC5"/>
    <w:rsid w:val="00476108"/>
    <w:rsid w:val="004767CE"/>
    <w:rsid w:val="00476C60"/>
    <w:rsid w:val="00477783"/>
    <w:rsid w:val="00477C33"/>
    <w:rsid w:val="00477DF6"/>
    <w:rsid w:val="004800A6"/>
    <w:rsid w:val="004807C0"/>
    <w:rsid w:val="004815C6"/>
    <w:rsid w:val="0048190E"/>
    <w:rsid w:val="00481A21"/>
    <w:rsid w:val="00481B49"/>
    <w:rsid w:val="004822F5"/>
    <w:rsid w:val="004825CE"/>
    <w:rsid w:val="004826A8"/>
    <w:rsid w:val="004828DA"/>
    <w:rsid w:val="00482B5A"/>
    <w:rsid w:val="00482B72"/>
    <w:rsid w:val="00482BD6"/>
    <w:rsid w:val="00483309"/>
    <w:rsid w:val="00483394"/>
    <w:rsid w:val="00483B64"/>
    <w:rsid w:val="004844E6"/>
    <w:rsid w:val="00484A6E"/>
    <w:rsid w:val="004857F4"/>
    <w:rsid w:val="00486CAC"/>
    <w:rsid w:val="004879AB"/>
    <w:rsid w:val="004879BA"/>
    <w:rsid w:val="00487B1F"/>
    <w:rsid w:val="0049035C"/>
    <w:rsid w:val="00490432"/>
    <w:rsid w:val="00490695"/>
    <w:rsid w:val="0049102E"/>
    <w:rsid w:val="004913EB"/>
    <w:rsid w:val="00491B83"/>
    <w:rsid w:val="00491D29"/>
    <w:rsid w:val="00491FC5"/>
    <w:rsid w:val="00492B2F"/>
    <w:rsid w:val="00493DD8"/>
    <w:rsid w:val="004940C1"/>
    <w:rsid w:val="004940E4"/>
    <w:rsid w:val="004957F2"/>
    <w:rsid w:val="00495F21"/>
    <w:rsid w:val="00495F5A"/>
    <w:rsid w:val="00496044"/>
    <w:rsid w:val="004962E6"/>
    <w:rsid w:val="00496CD1"/>
    <w:rsid w:val="00496F61"/>
    <w:rsid w:val="00497350"/>
    <w:rsid w:val="004A0538"/>
    <w:rsid w:val="004A054F"/>
    <w:rsid w:val="004A05F3"/>
    <w:rsid w:val="004A0B09"/>
    <w:rsid w:val="004A1F33"/>
    <w:rsid w:val="004A235F"/>
    <w:rsid w:val="004A2535"/>
    <w:rsid w:val="004A34B4"/>
    <w:rsid w:val="004A3540"/>
    <w:rsid w:val="004A3AD1"/>
    <w:rsid w:val="004A3C87"/>
    <w:rsid w:val="004A46C2"/>
    <w:rsid w:val="004A4A2E"/>
    <w:rsid w:val="004A56BB"/>
    <w:rsid w:val="004A5AE3"/>
    <w:rsid w:val="004A5CCA"/>
    <w:rsid w:val="004A5FBE"/>
    <w:rsid w:val="004A60FD"/>
    <w:rsid w:val="004A672D"/>
    <w:rsid w:val="004A67E8"/>
    <w:rsid w:val="004A68A3"/>
    <w:rsid w:val="004A6ABE"/>
    <w:rsid w:val="004A6C88"/>
    <w:rsid w:val="004A6E79"/>
    <w:rsid w:val="004A773B"/>
    <w:rsid w:val="004A7D3B"/>
    <w:rsid w:val="004A7E6A"/>
    <w:rsid w:val="004B0817"/>
    <w:rsid w:val="004B0863"/>
    <w:rsid w:val="004B0B3E"/>
    <w:rsid w:val="004B169B"/>
    <w:rsid w:val="004B1A56"/>
    <w:rsid w:val="004B1EE3"/>
    <w:rsid w:val="004B224E"/>
    <w:rsid w:val="004B27CD"/>
    <w:rsid w:val="004B3166"/>
    <w:rsid w:val="004B3A40"/>
    <w:rsid w:val="004B3CDC"/>
    <w:rsid w:val="004B4661"/>
    <w:rsid w:val="004B4BA7"/>
    <w:rsid w:val="004B4D41"/>
    <w:rsid w:val="004B4DAE"/>
    <w:rsid w:val="004B50C1"/>
    <w:rsid w:val="004B51D2"/>
    <w:rsid w:val="004B574F"/>
    <w:rsid w:val="004B5889"/>
    <w:rsid w:val="004B5C22"/>
    <w:rsid w:val="004B5F3F"/>
    <w:rsid w:val="004B6158"/>
    <w:rsid w:val="004B6C10"/>
    <w:rsid w:val="004B6E0C"/>
    <w:rsid w:val="004B73C6"/>
    <w:rsid w:val="004B748E"/>
    <w:rsid w:val="004B75B7"/>
    <w:rsid w:val="004B7BF1"/>
    <w:rsid w:val="004B7D70"/>
    <w:rsid w:val="004B7DA3"/>
    <w:rsid w:val="004B7E85"/>
    <w:rsid w:val="004C105D"/>
    <w:rsid w:val="004C131F"/>
    <w:rsid w:val="004C1616"/>
    <w:rsid w:val="004C1717"/>
    <w:rsid w:val="004C1D2E"/>
    <w:rsid w:val="004C1DA0"/>
    <w:rsid w:val="004C248F"/>
    <w:rsid w:val="004C2637"/>
    <w:rsid w:val="004C2706"/>
    <w:rsid w:val="004C2DED"/>
    <w:rsid w:val="004C3253"/>
    <w:rsid w:val="004C3BB9"/>
    <w:rsid w:val="004C3BE1"/>
    <w:rsid w:val="004C3D65"/>
    <w:rsid w:val="004C3DE0"/>
    <w:rsid w:val="004C4235"/>
    <w:rsid w:val="004C43AC"/>
    <w:rsid w:val="004C445B"/>
    <w:rsid w:val="004C45FF"/>
    <w:rsid w:val="004C5399"/>
    <w:rsid w:val="004C5440"/>
    <w:rsid w:val="004C5EB2"/>
    <w:rsid w:val="004C5F89"/>
    <w:rsid w:val="004C6517"/>
    <w:rsid w:val="004C6D0A"/>
    <w:rsid w:val="004C7488"/>
    <w:rsid w:val="004C760C"/>
    <w:rsid w:val="004C7CAD"/>
    <w:rsid w:val="004C7E93"/>
    <w:rsid w:val="004C7F9C"/>
    <w:rsid w:val="004D00C5"/>
    <w:rsid w:val="004D084B"/>
    <w:rsid w:val="004D1339"/>
    <w:rsid w:val="004D13B2"/>
    <w:rsid w:val="004D151E"/>
    <w:rsid w:val="004D15ED"/>
    <w:rsid w:val="004D1612"/>
    <w:rsid w:val="004D1802"/>
    <w:rsid w:val="004D1BFE"/>
    <w:rsid w:val="004D201D"/>
    <w:rsid w:val="004D2064"/>
    <w:rsid w:val="004D2A31"/>
    <w:rsid w:val="004D2BEF"/>
    <w:rsid w:val="004D317F"/>
    <w:rsid w:val="004D389A"/>
    <w:rsid w:val="004D3F94"/>
    <w:rsid w:val="004D415B"/>
    <w:rsid w:val="004D426F"/>
    <w:rsid w:val="004D626F"/>
    <w:rsid w:val="004D6E1A"/>
    <w:rsid w:val="004D7304"/>
    <w:rsid w:val="004D73D4"/>
    <w:rsid w:val="004D7C38"/>
    <w:rsid w:val="004E0362"/>
    <w:rsid w:val="004E03A2"/>
    <w:rsid w:val="004E17F6"/>
    <w:rsid w:val="004E1868"/>
    <w:rsid w:val="004E2485"/>
    <w:rsid w:val="004E2711"/>
    <w:rsid w:val="004E2EA7"/>
    <w:rsid w:val="004E2EEF"/>
    <w:rsid w:val="004E311D"/>
    <w:rsid w:val="004E378E"/>
    <w:rsid w:val="004E3E5D"/>
    <w:rsid w:val="004E3F8D"/>
    <w:rsid w:val="004E4621"/>
    <w:rsid w:val="004E4B11"/>
    <w:rsid w:val="004E4C15"/>
    <w:rsid w:val="004E4EE1"/>
    <w:rsid w:val="004E58A3"/>
    <w:rsid w:val="004E5A2D"/>
    <w:rsid w:val="004E5E54"/>
    <w:rsid w:val="004E7642"/>
    <w:rsid w:val="004E769A"/>
    <w:rsid w:val="004E779C"/>
    <w:rsid w:val="004E7C7E"/>
    <w:rsid w:val="004F04BE"/>
    <w:rsid w:val="004F0519"/>
    <w:rsid w:val="004F055B"/>
    <w:rsid w:val="004F0629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45F"/>
    <w:rsid w:val="004F2855"/>
    <w:rsid w:val="004F28AA"/>
    <w:rsid w:val="004F2C0D"/>
    <w:rsid w:val="004F2C73"/>
    <w:rsid w:val="004F2FFC"/>
    <w:rsid w:val="004F36EA"/>
    <w:rsid w:val="004F3A0B"/>
    <w:rsid w:val="004F43DF"/>
    <w:rsid w:val="004F48CB"/>
    <w:rsid w:val="004F4ADD"/>
    <w:rsid w:val="004F4BED"/>
    <w:rsid w:val="004F5605"/>
    <w:rsid w:val="004F5BF1"/>
    <w:rsid w:val="004F5CB9"/>
    <w:rsid w:val="004F60A8"/>
    <w:rsid w:val="004F696C"/>
    <w:rsid w:val="004F6C85"/>
    <w:rsid w:val="004F7380"/>
    <w:rsid w:val="004F770D"/>
    <w:rsid w:val="004F7EAB"/>
    <w:rsid w:val="005005CA"/>
    <w:rsid w:val="00500FE3"/>
    <w:rsid w:val="00501067"/>
    <w:rsid w:val="00501176"/>
    <w:rsid w:val="00501552"/>
    <w:rsid w:val="005015C0"/>
    <w:rsid w:val="00501C6E"/>
    <w:rsid w:val="0050213B"/>
    <w:rsid w:val="00502B63"/>
    <w:rsid w:val="005034A8"/>
    <w:rsid w:val="00503E97"/>
    <w:rsid w:val="00503EA8"/>
    <w:rsid w:val="0050445B"/>
    <w:rsid w:val="00504533"/>
    <w:rsid w:val="00505288"/>
    <w:rsid w:val="00505302"/>
    <w:rsid w:val="00505B80"/>
    <w:rsid w:val="00505EAE"/>
    <w:rsid w:val="005064B0"/>
    <w:rsid w:val="005064B6"/>
    <w:rsid w:val="00506570"/>
    <w:rsid w:val="0050680E"/>
    <w:rsid w:val="00506E0D"/>
    <w:rsid w:val="005072A1"/>
    <w:rsid w:val="00507340"/>
    <w:rsid w:val="0050771A"/>
    <w:rsid w:val="0050780F"/>
    <w:rsid w:val="00507A76"/>
    <w:rsid w:val="00507B4D"/>
    <w:rsid w:val="00510011"/>
    <w:rsid w:val="00510A22"/>
    <w:rsid w:val="00511382"/>
    <w:rsid w:val="00511825"/>
    <w:rsid w:val="00511F76"/>
    <w:rsid w:val="005122D2"/>
    <w:rsid w:val="00512956"/>
    <w:rsid w:val="0051316E"/>
    <w:rsid w:val="00513A80"/>
    <w:rsid w:val="00513EBB"/>
    <w:rsid w:val="00514169"/>
    <w:rsid w:val="0051493F"/>
    <w:rsid w:val="00514AC1"/>
    <w:rsid w:val="00514D04"/>
    <w:rsid w:val="0051574A"/>
    <w:rsid w:val="005157F2"/>
    <w:rsid w:val="0051598E"/>
    <w:rsid w:val="00515F45"/>
    <w:rsid w:val="00516147"/>
    <w:rsid w:val="0051622D"/>
    <w:rsid w:val="00516A6C"/>
    <w:rsid w:val="00516A7B"/>
    <w:rsid w:val="00516CB7"/>
    <w:rsid w:val="00517019"/>
    <w:rsid w:val="0051720B"/>
    <w:rsid w:val="005173C9"/>
    <w:rsid w:val="0051797B"/>
    <w:rsid w:val="00517EE7"/>
    <w:rsid w:val="005205E8"/>
    <w:rsid w:val="005206AA"/>
    <w:rsid w:val="00520968"/>
    <w:rsid w:val="00520BDB"/>
    <w:rsid w:val="00520FB9"/>
    <w:rsid w:val="005217FD"/>
    <w:rsid w:val="00521F30"/>
    <w:rsid w:val="005227AD"/>
    <w:rsid w:val="005228BA"/>
    <w:rsid w:val="00522C07"/>
    <w:rsid w:val="00523263"/>
    <w:rsid w:val="005238A7"/>
    <w:rsid w:val="00523A7B"/>
    <w:rsid w:val="00524111"/>
    <w:rsid w:val="005242AA"/>
    <w:rsid w:val="00524363"/>
    <w:rsid w:val="00524520"/>
    <w:rsid w:val="005245F9"/>
    <w:rsid w:val="00524735"/>
    <w:rsid w:val="00524ABD"/>
    <w:rsid w:val="00524FCD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E3"/>
    <w:rsid w:val="00531E79"/>
    <w:rsid w:val="005336D9"/>
    <w:rsid w:val="0053383B"/>
    <w:rsid w:val="00533B40"/>
    <w:rsid w:val="005349DC"/>
    <w:rsid w:val="00534C5E"/>
    <w:rsid w:val="00534D17"/>
    <w:rsid w:val="00536657"/>
    <w:rsid w:val="00536A86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428"/>
    <w:rsid w:val="0054250A"/>
    <w:rsid w:val="00542609"/>
    <w:rsid w:val="00543749"/>
    <w:rsid w:val="00543B15"/>
    <w:rsid w:val="00544195"/>
    <w:rsid w:val="00544830"/>
    <w:rsid w:val="005448A5"/>
    <w:rsid w:val="005449F4"/>
    <w:rsid w:val="00544D51"/>
    <w:rsid w:val="00545C20"/>
    <w:rsid w:val="00545EE9"/>
    <w:rsid w:val="00546A2F"/>
    <w:rsid w:val="0054790B"/>
    <w:rsid w:val="00547937"/>
    <w:rsid w:val="00550371"/>
    <w:rsid w:val="0055081D"/>
    <w:rsid w:val="00550B96"/>
    <w:rsid w:val="00550E82"/>
    <w:rsid w:val="00551047"/>
    <w:rsid w:val="005510C0"/>
    <w:rsid w:val="005517A7"/>
    <w:rsid w:val="00551E7C"/>
    <w:rsid w:val="00551F37"/>
    <w:rsid w:val="00551F9B"/>
    <w:rsid w:val="00552FEE"/>
    <w:rsid w:val="0055315C"/>
    <w:rsid w:val="00553232"/>
    <w:rsid w:val="0055415C"/>
    <w:rsid w:val="005548CE"/>
    <w:rsid w:val="005549B4"/>
    <w:rsid w:val="00554EC3"/>
    <w:rsid w:val="00554F33"/>
    <w:rsid w:val="00554F85"/>
    <w:rsid w:val="005553C4"/>
    <w:rsid w:val="005554E6"/>
    <w:rsid w:val="0055553E"/>
    <w:rsid w:val="0055574D"/>
    <w:rsid w:val="005557BD"/>
    <w:rsid w:val="00556EA9"/>
    <w:rsid w:val="00557016"/>
    <w:rsid w:val="005571C3"/>
    <w:rsid w:val="005604F4"/>
    <w:rsid w:val="00560BBC"/>
    <w:rsid w:val="00560C14"/>
    <w:rsid w:val="005616E5"/>
    <w:rsid w:val="00561D65"/>
    <w:rsid w:val="00562163"/>
    <w:rsid w:val="00562342"/>
    <w:rsid w:val="00562A9F"/>
    <w:rsid w:val="00563003"/>
    <w:rsid w:val="005631B3"/>
    <w:rsid w:val="00563FF2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659"/>
    <w:rsid w:val="00566AB2"/>
    <w:rsid w:val="00566B22"/>
    <w:rsid w:val="00566C5F"/>
    <w:rsid w:val="00566E1B"/>
    <w:rsid w:val="00567943"/>
    <w:rsid w:val="00567E0C"/>
    <w:rsid w:val="005707C3"/>
    <w:rsid w:val="00570B4F"/>
    <w:rsid w:val="005713F9"/>
    <w:rsid w:val="005717CA"/>
    <w:rsid w:val="00571866"/>
    <w:rsid w:val="00572650"/>
    <w:rsid w:val="005728BE"/>
    <w:rsid w:val="005729CB"/>
    <w:rsid w:val="00573088"/>
    <w:rsid w:val="005731DA"/>
    <w:rsid w:val="00573BC3"/>
    <w:rsid w:val="0057441B"/>
    <w:rsid w:val="00574AF6"/>
    <w:rsid w:val="005757D6"/>
    <w:rsid w:val="005757D8"/>
    <w:rsid w:val="00576FB0"/>
    <w:rsid w:val="005776B7"/>
    <w:rsid w:val="00577858"/>
    <w:rsid w:val="00577DB4"/>
    <w:rsid w:val="005803EF"/>
    <w:rsid w:val="0058056E"/>
    <w:rsid w:val="005807AD"/>
    <w:rsid w:val="00580C38"/>
    <w:rsid w:val="00580FA5"/>
    <w:rsid w:val="00581F17"/>
    <w:rsid w:val="0058226A"/>
    <w:rsid w:val="0058244E"/>
    <w:rsid w:val="00582E7A"/>
    <w:rsid w:val="00583363"/>
    <w:rsid w:val="005841E8"/>
    <w:rsid w:val="005841F1"/>
    <w:rsid w:val="0058452C"/>
    <w:rsid w:val="0058465D"/>
    <w:rsid w:val="00584D11"/>
    <w:rsid w:val="00585F33"/>
    <w:rsid w:val="00585F5D"/>
    <w:rsid w:val="005865C8"/>
    <w:rsid w:val="00586A61"/>
    <w:rsid w:val="00586AB2"/>
    <w:rsid w:val="00586CA7"/>
    <w:rsid w:val="00586F16"/>
    <w:rsid w:val="005872EC"/>
    <w:rsid w:val="00587588"/>
    <w:rsid w:val="0058793D"/>
    <w:rsid w:val="0059020F"/>
    <w:rsid w:val="005909F0"/>
    <w:rsid w:val="00591327"/>
    <w:rsid w:val="00591A50"/>
    <w:rsid w:val="00591BD1"/>
    <w:rsid w:val="00591D8E"/>
    <w:rsid w:val="00592B4B"/>
    <w:rsid w:val="00592C6D"/>
    <w:rsid w:val="00592D74"/>
    <w:rsid w:val="00593036"/>
    <w:rsid w:val="00593715"/>
    <w:rsid w:val="00593A16"/>
    <w:rsid w:val="00593AB7"/>
    <w:rsid w:val="00593F46"/>
    <w:rsid w:val="00593F8E"/>
    <w:rsid w:val="005940D2"/>
    <w:rsid w:val="00594C62"/>
    <w:rsid w:val="00594EB7"/>
    <w:rsid w:val="00595294"/>
    <w:rsid w:val="005952AF"/>
    <w:rsid w:val="005957DD"/>
    <w:rsid w:val="00595C17"/>
    <w:rsid w:val="005962B5"/>
    <w:rsid w:val="0059656E"/>
    <w:rsid w:val="005974A1"/>
    <w:rsid w:val="00597A07"/>
    <w:rsid w:val="00597AAD"/>
    <w:rsid w:val="00597B57"/>
    <w:rsid w:val="00597C7E"/>
    <w:rsid w:val="00597CC3"/>
    <w:rsid w:val="005A0100"/>
    <w:rsid w:val="005A065F"/>
    <w:rsid w:val="005A0C51"/>
    <w:rsid w:val="005A161C"/>
    <w:rsid w:val="005A1D5A"/>
    <w:rsid w:val="005A1DC1"/>
    <w:rsid w:val="005A254A"/>
    <w:rsid w:val="005A25D7"/>
    <w:rsid w:val="005A2A79"/>
    <w:rsid w:val="005A3087"/>
    <w:rsid w:val="005A42DE"/>
    <w:rsid w:val="005A431F"/>
    <w:rsid w:val="005A445A"/>
    <w:rsid w:val="005A512C"/>
    <w:rsid w:val="005A5196"/>
    <w:rsid w:val="005A5393"/>
    <w:rsid w:val="005A5953"/>
    <w:rsid w:val="005A5B48"/>
    <w:rsid w:val="005A605E"/>
    <w:rsid w:val="005A6250"/>
    <w:rsid w:val="005A628B"/>
    <w:rsid w:val="005A6B37"/>
    <w:rsid w:val="005A71AB"/>
    <w:rsid w:val="005A71B7"/>
    <w:rsid w:val="005A7F01"/>
    <w:rsid w:val="005B029E"/>
    <w:rsid w:val="005B06A6"/>
    <w:rsid w:val="005B0D44"/>
    <w:rsid w:val="005B0D75"/>
    <w:rsid w:val="005B128E"/>
    <w:rsid w:val="005B16F3"/>
    <w:rsid w:val="005B2113"/>
    <w:rsid w:val="005B2224"/>
    <w:rsid w:val="005B240E"/>
    <w:rsid w:val="005B2698"/>
    <w:rsid w:val="005B29BE"/>
    <w:rsid w:val="005B2B0C"/>
    <w:rsid w:val="005B3E5D"/>
    <w:rsid w:val="005B3EA0"/>
    <w:rsid w:val="005B4121"/>
    <w:rsid w:val="005B42C2"/>
    <w:rsid w:val="005B45B1"/>
    <w:rsid w:val="005B4A28"/>
    <w:rsid w:val="005B4D9B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62B2"/>
    <w:rsid w:val="005B6679"/>
    <w:rsid w:val="005B6CFA"/>
    <w:rsid w:val="005B723A"/>
    <w:rsid w:val="005B72AC"/>
    <w:rsid w:val="005B7753"/>
    <w:rsid w:val="005B7B71"/>
    <w:rsid w:val="005B7E5F"/>
    <w:rsid w:val="005B7E8F"/>
    <w:rsid w:val="005C0019"/>
    <w:rsid w:val="005C1459"/>
    <w:rsid w:val="005C15E7"/>
    <w:rsid w:val="005C1867"/>
    <w:rsid w:val="005C1E0D"/>
    <w:rsid w:val="005C316C"/>
    <w:rsid w:val="005C3295"/>
    <w:rsid w:val="005C32BD"/>
    <w:rsid w:val="005C331D"/>
    <w:rsid w:val="005C3914"/>
    <w:rsid w:val="005C3C45"/>
    <w:rsid w:val="005C3DD3"/>
    <w:rsid w:val="005C441B"/>
    <w:rsid w:val="005C484C"/>
    <w:rsid w:val="005C4B87"/>
    <w:rsid w:val="005C4FA6"/>
    <w:rsid w:val="005C5490"/>
    <w:rsid w:val="005C5EAF"/>
    <w:rsid w:val="005C6072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2B2E"/>
    <w:rsid w:val="005D313C"/>
    <w:rsid w:val="005D4112"/>
    <w:rsid w:val="005D4115"/>
    <w:rsid w:val="005D47A1"/>
    <w:rsid w:val="005D5164"/>
    <w:rsid w:val="005D5883"/>
    <w:rsid w:val="005D5E0E"/>
    <w:rsid w:val="005D5E59"/>
    <w:rsid w:val="005D5FB8"/>
    <w:rsid w:val="005D603F"/>
    <w:rsid w:val="005D65EE"/>
    <w:rsid w:val="005D6A9C"/>
    <w:rsid w:val="005D7ED8"/>
    <w:rsid w:val="005E0091"/>
    <w:rsid w:val="005E038A"/>
    <w:rsid w:val="005E052E"/>
    <w:rsid w:val="005E0C53"/>
    <w:rsid w:val="005E134A"/>
    <w:rsid w:val="005E1637"/>
    <w:rsid w:val="005E1CF5"/>
    <w:rsid w:val="005E21BB"/>
    <w:rsid w:val="005E227F"/>
    <w:rsid w:val="005E24EC"/>
    <w:rsid w:val="005E2864"/>
    <w:rsid w:val="005E2A8B"/>
    <w:rsid w:val="005E2A9E"/>
    <w:rsid w:val="005E2C44"/>
    <w:rsid w:val="005E3D0D"/>
    <w:rsid w:val="005E3E14"/>
    <w:rsid w:val="005E46F0"/>
    <w:rsid w:val="005E49A4"/>
    <w:rsid w:val="005E4A69"/>
    <w:rsid w:val="005E4FCB"/>
    <w:rsid w:val="005E5102"/>
    <w:rsid w:val="005E5584"/>
    <w:rsid w:val="005E5913"/>
    <w:rsid w:val="005E6D67"/>
    <w:rsid w:val="005E7AA7"/>
    <w:rsid w:val="005E7AB9"/>
    <w:rsid w:val="005F00F2"/>
    <w:rsid w:val="005F0180"/>
    <w:rsid w:val="005F0C21"/>
    <w:rsid w:val="005F1AC9"/>
    <w:rsid w:val="005F1B1F"/>
    <w:rsid w:val="005F28DE"/>
    <w:rsid w:val="005F2CFB"/>
    <w:rsid w:val="005F3507"/>
    <w:rsid w:val="005F379D"/>
    <w:rsid w:val="005F387E"/>
    <w:rsid w:val="005F4112"/>
    <w:rsid w:val="005F41A1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242"/>
    <w:rsid w:val="005F73F3"/>
    <w:rsid w:val="005F76AB"/>
    <w:rsid w:val="005F7AE4"/>
    <w:rsid w:val="006008DE"/>
    <w:rsid w:val="00600A06"/>
    <w:rsid w:val="00601143"/>
    <w:rsid w:val="006017CD"/>
    <w:rsid w:val="00601818"/>
    <w:rsid w:val="00601CD7"/>
    <w:rsid w:val="006020C0"/>
    <w:rsid w:val="0060237A"/>
    <w:rsid w:val="00602472"/>
    <w:rsid w:val="0060271D"/>
    <w:rsid w:val="00602944"/>
    <w:rsid w:val="00602B5B"/>
    <w:rsid w:val="00602CFF"/>
    <w:rsid w:val="00602DEA"/>
    <w:rsid w:val="006031AB"/>
    <w:rsid w:val="00603609"/>
    <w:rsid w:val="00603A92"/>
    <w:rsid w:val="00603E47"/>
    <w:rsid w:val="0060401C"/>
    <w:rsid w:val="006045DF"/>
    <w:rsid w:val="006047CA"/>
    <w:rsid w:val="00604821"/>
    <w:rsid w:val="00604B73"/>
    <w:rsid w:val="00604C88"/>
    <w:rsid w:val="00604E40"/>
    <w:rsid w:val="0060526D"/>
    <w:rsid w:val="00605BFC"/>
    <w:rsid w:val="00605D09"/>
    <w:rsid w:val="00605E9F"/>
    <w:rsid w:val="0060687E"/>
    <w:rsid w:val="00606B3B"/>
    <w:rsid w:val="00606EE0"/>
    <w:rsid w:val="006073E6"/>
    <w:rsid w:val="00607489"/>
    <w:rsid w:val="006074D3"/>
    <w:rsid w:val="006075AE"/>
    <w:rsid w:val="00607672"/>
    <w:rsid w:val="0060786F"/>
    <w:rsid w:val="0060799F"/>
    <w:rsid w:val="00607A0F"/>
    <w:rsid w:val="006102D4"/>
    <w:rsid w:val="006102E1"/>
    <w:rsid w:val="0061094F"/>
    <w:rsid w:val="00610F43"/>
    <w:rsid w:val="006119A9"/>
    <w:rsid w:val="00611BE8"/>
    <w:rsid w:val="00611D3A"/>
    <w:rsid w:val="006127F6"/>
    <w:rsid w:val="00612D41"/>
    <w:rsid w:val="00612DFA"/>
    <w:rsid w:val="00612EC8"/>
    <w:rsid w:val="00613FAB"/>
    <w:rsid w:val="006142B5"/>
    <w:rsid w:val="0061461F"/>
    <w:rsid w:val="006156A2"/>
    <w:rsid w:val="0061577E"/>
    <w:rsid w:val="006159E7"/>
    <w:rsid w:val="00615C35"/>
    <w:rsid w:val="006160AC"/>
    <w:rsid w:val="006167FB"/>
    <w:rsid w:val="00616C05"/>
    <w:rsid w:val="00616C2D"/>
    <w:rsid w:val="00616D19"/>
    <w:rsid w:val="00617769"/>
    <w:rsid w:val="006206B0"/>
    <w:rsid w:val="00620ABD"/>
    <w:rsid w:val="00620DC2"/>
    <w:rsid w:val="006210DD"/>
    <w:rsid w:val="00621332"/>
    <w:rsid w:val="00621575"/>
    <w:rsid w:val="00621643"/>
    <w:rsid w:val="006216B3"/>
    <w:rsid w:val="00621CA2"/>
    <w:rsid w:val="00621FD2"/>
    <w:rsid w:val="006228AC"/>
    <w:rsid w:val="00623CEB"/>
    <w:rsid w:val="00624487"/>
    <w:rsid w:val="00624D53"/>
    <w:rsid w:val="0062520F"/>
    <w:rsid w:val="006258A2"/>
    <w:rsid w:val="00626418"/>
    <w:rsid w:val="00626425"/>
    <w:rsid w:val="0062668A"/>
    <w:rsid w:val="0062734F"/>
    <w:rsid w:val="00627C05"/>
    <w:rsid w:val="00627ECA"/>
    <w:rsid w:val="006303BB"/>
    <w:rsid w:val="006303C4"/>
    <w:rsid w:val="006311F3"/>
    <w:rsid w:val="0063126D"/>
    <w:rsid w:val="006314E9"/>
    <w:rsid w:val="006315DB"/>
    <w:rsid w:val="0063246B"/>
    <w:rsid w:val="00632529"/>
    <w:rsid w:val="0063331F"/>
    <w:rsid w:val="0063402C"/>
    <w:rsid w:val="00634AF5"/>
    <w:rsid w:val="006350FF"/>
    <w:rsid w:val="006353B1"/>
    <w:rsid w:val="006358F9"/>
    <w:rsid w:val="00635A2F"/>
    <w:rsid w:val="006360AE"/>
    <w:rsid w:val="006360EB"/>
    <w:rsid w:val="00636CA1"/>
    <w:rsid w:val="00637502"/>
    <w:rsid w:val="0063762A"/>
    <w:rsid w:val="006377C0"/>
    <w:rsid w:val="00637DAA"/>
    <w:rsid w:val="006408EA"/>
    <w:rsid w:val="00640D7B"/>
    <w:rsid w:val="006413ED"/>
    <w:rsid w:val="00642411"/>
    <w:rsid w:val="006425A7"/>
    <w:rsid w:val="00642665"/>
    <w:rsid w:val="00642BD9"/>
    <w:rsid w:val="00642D0B"/>
    <w:rsid w:val="00642DA6"/>
    <w:rsid w:val="006434DD"/>
    <w:rsid w:val="006439AA"/>
    <w:rsid w:val="00644131"/>
    <w:rsid w:val="0064485C"/>
    <w:rsid w:val="006449DF"/>
    <w:rsid w:val="00644BBC"/>
    <w:rsid w:val="006450B6"/>
    <w:rsid w:val="00645B63"/>
    <w:rsid w:val="00645D44"/>
    <w:rsid w:val="006464E9"/>
    <w:rsid w:val="00646941"/>
    <w:rsid w:val="00646CC0"/>
    <w:rsid w:val="00646FDD"/>
    <w:rsid w:val="00647076"/>
    <w:rsid w:val="006479A3"/>
    <w:rsid w:val="006479C0"/>
    <w:rsid w:val="00647F11"/>
    <w:rsid w:val="00647F40"/>
    <w:rsid w:val="006504FA"/>
    <w:rsid w:val="00650C2C"/>
    <w:rsid w:val="00650DD3"/>
    <w:rsid w:val="00651758"/>
    <w:rsid w:val="006529E3"/>
    <w:rsid w:val="00652C08"/>
    <w:rsid w:val="00652F7E"/>
    <w:rsid w:val="006534A1"/>
    <w:rsid w:val="006540FC"/>
    <w:rsid w:val="00654350"/>
    <w:rsid w:val="006543AB"/>
    <w:rsid w:val="006553F1"/>
    <w:rsid w:val="00655B5B"/>
    <w:rsid w:val="00655D38"/>
    <w:rsid w:val="00655DBA"/>
    <w:rsid w:val="00656107"/>
    <w:rsid w:val="0065638D"/>
    <w:rsid w:val="00656676"/>
    <w:rsid w:val="00656B08"/>
    <w:rsid w:val="00657275"/>
    <w:rsid w:val="00657E1D"/>
    <w:rsid w:val="00660A62"/>
    <w:rsid w:val="006612CC"/>
    <w:rsid w:val="006616E0"/>
    <w:rsid w:val="00662111"/>
    <w:rsid w:val="006621B4"/>
    <w:rsid w:val="00662387"/>
    <w:rsid w:val="0066267E"/>
    <w:rsid w:val="00662CEB"/>
    <w:rsid w:val="00662F8F"/>
    <w:rsid w:val="00663477"/>
    <w:rsid w:val="00663683"/>
    <w:rsid w:val="0066391C"/>
    <w:rsid w:val="00664AE5"/>
    <w:rsid w:val="00664CA3"/>
    <w:rsid w:val="00664E2B"/>
    <w:rsid w:val="006650D8"/>
    <w:rsid w:val="00665146"/>
    <w:rsid w:val="00665244"/>
    <w:rsid w:val="006653BF"/>
    <w:rsid w:val="006658A2"/>
    <w:rsid w:val="006663FA"/>
    <w:rsid w:val="00666B87"/>
    <w:rsid w:val="00670651"/>
    <w:rsid w:val="00670C51"/>
    <w:rsid w:val="00670C5E"/>
    <w:rsid w:val="00671412"/>
    <w:rsid w:val="0067198F"/>
    <w:rsid w:val="006724B6"/>
    <w:rsid w:val="0067257D"/>
    <w:rsid w:val="0067321E"/>
    <w:rsid w:val="00673385"/>
    <w:rsid w:val="006734A9"/>
    <w:rsid w:val="00673735"/>
    <w:rsid w:val="00673D80"/>
    <w:rsid w:val="00673F27"/>
    <w:rsid w:val="00674135"/>
    <w:rsid w:val="0067426D"/>
    <w:rsid w:val="00674476"/>
    <w:rsid w:val="0067489E"/>
    <w:rsid w:val="00674963"/>
    <w:rsid w:val="0067523A"/>
    <w:rsid w:val="00675461"/>
    <w:rsid w:val="00676022"/>
    <w:rsid w:val="00676EF2"/>
    <w:rsid w:val="0067776A"/>
    <w:rsid w:val="00677782"/>
    <w:rsid w:val="006800BE"/>
    <w:rsid w:val="006806A2"/>
    <w:rsid w:val="006807F7"/>
    <w:rsid w:val="006809C0"/>
    <w:rsid w:val="00681542"/>
    <w:rsid w:val="0068159E"/>
    <w:rsid w:val="00681792"/>
    <w:rsid w:val="00681831"/>
    <w:rsid w:val="0068202B"/>
    <w:rsid w:val="00682476"/>
    <w:rsid w:val="006826DC"/>
    <w:rsid w:val="00683153"/>
    <w:rsid w:val="006833EE"/>
    <w:rsid w:val="00683B93"/>
    <w:rsid w:val="00683CEC"/>
    <w:rsid w:val="00683DFA"/>
    <w:rsid w:val="006840F5"/>
    <w:rsid w:val="0068480B"/>
    <w:rsid w:val="00684D05"/>
    <w:rsid w:val="00685AEB"/>
    <w:rsid w:val="00686906"/>
    <w:rsid w:val="00686918"/>
    <w:rsid w:val="006870BD"/>
    <w:rsid w:val="006871DD"/>
    <w:rsid w:val="00687ADD"/>
    <w:rsid w:val="00687F6E"/>
    <w:rsid w:val="006912DC"/>
    <w:rsid w:val="0069154B"/>
    <w:rsid w:val="00691699"/>
    <w:rsid w:val="006917BC"/>
    <w:rsid w:val="00692422"/>
    <w:rsid w:val="00692BC3"/>
    <w:rsid w:val="006934E4"/>
    <w:rsid w:val="00693817"/>
    <w:rsid w:val="006939F2"/>
    <w:rsid w:val="00693B6F"/>
    <w:rsid w:val="00694EAF"/>
    <w:rsid w:val="00695480"/>
    <w:rsid w:val="006956A1"/>
    <w:rsid w:val="00696CE4"/>
    <w:rsid w:val="00696D99"/>
    <w:rsid w:val="00696F19"/>
    <w:rsid w:val="006972F9"/>
    <w:rsid w:val="0069730F"/>
    <w:rsid w:val="0069755A"/>
    <w:rsid w:val="006976E2"/>
    <w:rsid w:val="006A097C"/>
    <w:rsid w:val="006A0C04"/>
    <w:rsid w:val="006A2DBC"/>
    <w:rsid w:val="006A2F83"/>
    <w:rsid w:val="006A30F1"/>
    <w:rsid w:val="006A31DA"/>
    <w:rsid w:val="006A3277"/>
    <w:rsid w:val="006A345D"/>
    <w:rsid w:val="006A3629"/>
    <w:rsid w:val="006A41F0"/>
    <w:rsid w:val="006A4A21"/>
    <w:rsid w:val="006A51C2"/>
    <w:rsid w:val="006A562D"/>
    <w:rsid w:val="006A60A9"/>
    <w:rsid w:val="006A61E2"/>
    <w:rsid w:val="006A61FA"/>
    <w:rsid w:val="006A6A17"/>
    <w:rsid w:val="006A6A45"/>
    <w:rsid w:val="006A6B3F"/>
    <w:rsid w:val="006A7274"/>
    <w:rsid w:val="006A74C9"/>
    <w:rsid w:val="006A76F3"/>
    <w:rsid w:val="006B02B3"/>
    <w:rsid w:val="006B0394"/>
    <w:rsid w:val="006B0452"/>
    <w:rsid w:val="006B08B5"/>
    <w:rsid w:val="006B091C"/>
    <w:rsid w:val="006B0C10"/>
    <w:rsid w:val="006B162E"/>
    <w:rsid w:val="006B25CB"/>
    <w:rsid w:val="006B2A4B"/>
    <w:rsid w:val="006B2CBE"/>
    <w:rsid w:val="006B3058"/>
    <w:rsid w:val="006B3BC0"/>
    <w:rsid w:val="006B4204"/>
    <w:rsid w:val="006B4348"/>
    <w:rsid w:val="006B4C87"/>
    <w:rsid w:val="006B53A5"/>
    <w:rsid w:val="006B5557"/>
    <w:rsid w:val="006B5677"/>
    <w:rsid w:val="006B5BE1"/>
    <w:rsid w:val="006B5CFB"/>
    <w:rsid w:val="006B5D72"/>
    <w:rsid w:val="006B6312"/>
    <w:rsid w:val="006B656C"/>
    <w:rsid w:val="006B66E4"/>
    <w:rsid w:val="006B69A3"/>
    <w:rsid w:val="006B6AE7"/>
    <w:rsid w:val="006B6B35"/>
    <w:rsid w:val="006B6C89"/>
    <w:rsid w:val="006B7417"/>
    <w:rsid w:val="006B7436"/>
    <w:rsid w:val="006B7637"/>
    <w:rsid w:val="006B7F64"/>
    <w:rsid w:val="006C00AE"/>
    <w:rsid w:val="006C0D29"/>
    <w:rsid w:val="006C10C9"/>
    <w:rsid w:val="006C1207"/>
    <w:rsid w:val="006C17A1"/>
    <w:rsid w:val="006C1912"/>
    <w:rsid w:val="006C2107"/>
    <w:rsid w:val="006C2196"/>
    <w:rsid w:val="006C27DC"/>
    <w:rsid w:val="006C293C"/>
    <w:rsid w:val="006C2A9E"/>
    <w:rsid w:val="006C2D14"/>
    <w:rsid w:val="006C3C00"/>
    <w:rsid w:val="006C3FDB"/>
    <w:rsid w:val="006C4361"/>
    <w:rsid w:val="006C4517"/>
    <w:rsid w:val="006C4986"/>
    <w:rsid w:val="006C4A55"/>
    <w:rsid w:val="006C5B70"/>
    <w:rsid w:val="006C5CFA"/>
    <w:rsid w:val="006C5E04"/>
    <w:rsid w:val="006C5F1E"/>
    <w:rsid w:val="006C7C56"/>
    <w:rsid w:val="006C7D6E"/>
    <w:rsid w:val="006D019D"/>
    <w:rsid w:val="006D03E8"/>
    <w:rsid w:val="006D09CC"/>
    <w:rsid w:val="006D0B28"/>
    <w:rsid w:val="006D0C42"/>
    <w:rsid w:val="006D1335"/>
    <w:rsid w:val="006D1344"/>
    <w:rsid w:val="006D18F8"/>
    <w:rsid w:val="006D2620"/>
    <w:rsid w:val="006D2C17"/>
    <w:rsid w:val="006D2D9A"/>
    <w:rsid w:val="006D3025"/>
    <w:rsid w:val="006D306B"/>
    <w:rsid w:val="006D3372"/>
    <w:rsid w:val="006D36C4"/>
    <w:rsid w:val="006D389E"/>
    <w:rsid w:val="006D3B20"/>
    <w:rsid w:val="006D3DD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1FA"/>
    <w:rsid w:val="006E0369"/>
    <w:rsid w:val="006E0AF3"/>
    <w:rsid w:val="006E131B"/>
    <w:rsid w:val="006E1CA5"/>
    <w:rsid w:val="006E21FB"/>
    <w:rsid w:val="006E25CF"/>
    <w:rsid w:val="006E2B1E"/>
    <w:rsid w:val="006E3407"/>
    <w:rsid w:val="006E3417"/>
    <w:rsid w:val="006E34AC"/>
    <w:rsid w:val="006E3859"/>
    <w:rsid w:val="006E3ACF"/>
    <w:rsid w:val="006E3C5D"/>
    <w:rsid w:val="006E3DEE"/>
    <w:rsid w:val="006E3EED"/>
    <w:rsid w:val="006E4E57"/>
    <w:rsid w:val="006E51F0"/>
    <w:rsid w:val="006E5321"/>
    <w:rsid w:val="006E5B4C"/>
    <w:rsid w:val="006E5C68"/>
    <w:rsid w:val="006E6187"/>
    <w:rsid w:val="006E6C38"/>
    <w:rsid w:val="006E6EBA"/>
    <w:rsid w:val="006E7203"/>
    <w:rsid w:val="006E74B9"/>
    <w:rsid w:val="006E7802"/>
    <w:rsid w:val="006E7B1B"/>
    <w:rsid w:val="006E7E54"/>
    <w:rsid w:val="006F000A"/>
    <w:rsid w:val="006F02DB"/>
    <w:rsid w:val="006F073A"/>
    <w:rsid w:val="006F096D"/>
    <w:rsid w:val="006F1A8A"/>
    <w:rsid w:val="006F1DCB"/>
    <w:rsid w:val="006F1DCE"/>
    <w:rsid w:val="006F272A"/>
    <w:rsid w:val="006F3451"/>
    <w:rsid w:val="006F3E24"/>
    <w:rsid w:val="006F4408"/>
    <w:rsid w:val="006F489E"/>
    <w:rsid w:val="006F54A7"/>
    <w:rsid w:val="006F721F"/>
    <w:rsid w:val="006F7F64"/>
    <w:rsid w:val="007000D3"/>
    <w:rsid w:val="00700596"/>
    <w:rsid w:val="00701553"/>
    <w:rsid w:val="007016F8"/>
    <w:rsid w:val="00701891"/>
    <w:rsid w:val="00701A56"/>
    <w:rsid w:val="007020B7"/>
    <w:rsid w:val="00702368"/>
    <w:rsid w:val="007023F1"/>
    <w:rsid w:val="00702618"/>
    <w:rsid w:val="007029D0"/>
    <w:rsid w:val="00702A84"/>
    <w:rsid w:val="00702D80"/>
    <w:rsid w:val="0070324A"/>
    <w:rsid w:val="00703599"/>
    <w:rsid w:val="0070369C"/>
    <w:rsid w:val="00703985"/>
    <w:rsid w:val="00704041"/>
    <w:rsid w:val="007047D2"/>
    <w:rsid w:val="00705341"/>
    <w:rsid w:val="0070550E"/>
    <w:rsid w:val="007056A7"/>
    <w:rsid w:val="00705AA8"/>
    <w:rsid w:val="00705D3D"/>
    <w:rsid w:val="0070617A"/>
    <w:rsid w:val="00706207"/>
    <w:rsid w:val="0070621A"/>
    <w:rsid w:val="007066CB"/>
    <w:rsid w:val="00706BA1"/>
    <w:rsid w:val="00706FC6"/>
    <w:rsid w:val="0070745B"/>
    <w:rsid w:val="0070784C"/>
    <w:rsid w:val="00710974"/>
    <w:rsid w:val="00710D58"/>
    <w:rsid w:val="00711109"/>
    <w:rsid w:val="007117E0"/>
    <w:rsid w:val="00711C3B"/>
    <w:rsid w:val="00712A08"/>
    <w:rsid w:val="00712CA7"/>
    <w:rsid w:val="00713486"/>
    <w:rsid w:val="00713C34"/>
    <w:rsid w:val="00713C3A"/>
    <w:rsid w:val="00713F93"/>
    <w:rsid w:val="00714526"/>
    <w:rsid w:val="00714904"/>
    <w:rsid w:val="00714BD1"/>
    <w:rsid w:val="00714ED5"/>
    <w:rsid w:val="00714F83"/>
    <w:rsid w:val="00715EA1"/>
    <w:rsid w:val="007163A6"/>
    <w:rsid w:val="007163AF"/>
    <w:rsid w:val="007169D8"/>
    <w:rsid w:val="00717536"/>
    <w:rsid w:val="00717703"/>
    <w:rsid w:val="00717BC3"/>
    <w:rsid w:val="00717E72"/>
    <w:rsid w:val="00721362"/>
    <w:rsid w:val="00721E2E"/>
    <w:rsid w:val="00721E4A"/>
    <w:rsid w:val="00721EA3"/>
    <w:rsid w:val="00722468"/>
    <w:rsid w:val="00722BA4"/>
    <w:rsid w:val="00722E2B"/>
    <w:rsid w:val="00722E7E"/>
    <w:rsid w:val="0072305E"/>
    <w:rsid w:val="0072354E"/>
    <w:rsid w:val="00723BFC"/>
    <w:rsid w:val="0072454F"/>
    <w:rsid w:val="0072499F"/>
    <w:rsid w:val="00725A1E"/>
    <w:rsid w:val="00725E8E"/>
    <w:rsid w:val="00725F5A"/>
    <w:rsid w:val="00726015"/>
    <w:rsid w:val="00726848"/>
    <w:rsid w:val="00726989"/>
    <w:rsid w:val="007271D1"/>
    <w:rsid w:val="0072735F"/>
    <w:rsid w:val="007277A1"/>
    <w:rsid w:val="00727A93"/>
    <w:rsid w:val="00727D4A"/>
    <w:rsid w:val="007302B7"/>
    <w:rsid w:val="007312CB"/>
    <w:rsid w:val="007319F9"/>
    <w:rsid w:val="007329BF"/>
    <w:rsid w:val="00732C57"/>
    <w:rsid w:val="00733A6A"/>
    <w:rsid w:val="00733F55"/>
    <w:rsid w:val="0073413B"/>
    <w:rsid w:val="007346AC"/>
    <w:rsid w:val="00734C7B"/>
    <w:rsid w:val="0073512B"/>
    <w:rsid w:val="00735AC4"/>
    <w:rsid w:val="00736093"/>
    <w:rsid w:val="007365E7"/>
    <w:rsid w:val="007371D9"/>
    <w:rsid w:val="00741202"/>
    <w:rsid w:val="007413CC"/>
    <w:rsid w:val="00741E54"/>
    <w:rsid w:val="00742477"/>
    <w:rsid w:val="00742879"/>
    <w:rsid w:val="007428BF"/>
    <w:rsid w:val="00742FDC"/>
    <w:rsid w:val="00743724"/>
    <w:rsid w:val="0074426C"/>
    <w:rsid w:val="00744414"/>
    <w:rsid w:val="0074443F"/>
    <w:rsid w:val="007444D5"/>
    <w:rsid w:val="00744A30"/>
    <w:rsid w:val="00745630"/>
    <w:rsid w:val="00745B86"/>
    <w:rsid w:val="00745F1E"/>
    <w:rsid w:val="00746B65"/>
    <w:rsid w:val="00746D0A"/>
    <w:rsid w:val="00746EB1"/>
    <w:rsid w:val="007470DB"/>
    <w:rsid w:val="00747229"/>
    <w:rsid w:val="00747A5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82"/>
    <w:rsid w:val="007527DD"/>
    <w:rsid w:val="007528B9"/>
    <w:rsid w:val="00752920"/>
    <w:rsid w:val="007529DB"/>
    <w:rsid w:val="00753A91"/>
    <w:rsid w:val="00753CB1"/>
    <w:rsid w:val="00753D3D"/>
    <w:rsid w:val="00754306"/>
    <w:rsid w:val="00754722"/>
    <w:rsid w:val="0075567F"/>
    <w:rsid w:val="0075596C"/>
    <w:rsid w:val="00755C13"/>
    <w:rsid w:val="00755CA4"/>
    <w:rsid w:val="00755FFE"/>
    <w:rsid w:val="007561D7"/>
    <w:rsid w:val="00757169"/>
    <w:rsid w:val="00757197"/>
    <w:rsid w:val="0075741A"/>
    <w:rsid w:val="00757FC9"/>
    <w:rsid w:val="00760435"/>
    <w:rsid w:val="00760825"/>
    <w:rsid w:val="007609EF"/>
    <w:rsid w:val="00760F48"/>
    <w:rsid w:val="0076188D"/>
    <w:rsid w:val="00761AF5"/>
    <w:rsid w:val="0076263F"/>
    <w:rsid w:val="00762E35"/>
    <w:rsid w:val="007631A9"/>
    <w:rsid w:val="007638D6"/>
    <w:rsid w:val="007639C5"/>
    <w:rsid w:val="0076436D"/>
    <w:rsid w:val="0076446F"/>
    <w:rsid w:val="007646DB"/>
    <w:rsid w:val="00764A95"/>
    <w:rsid w:val="00764E84"/>
    <w:rsid w:val="00765237"/>
    <w:rsid w:val="007654AC"/>
    <w:rsid w:val="0076555F"/>
    <w:rsid w:val="00765AAC"/>
    <w:rsid w:val="0076645B"/>
    <w:rsid w:val="00766888"/>
    <w:rsid w:val="00766BD2"/>
    <w:rsid w:val="00766D8D"/>
    <w:rsid w:val="00766F3D"/>
    <w:rsid w:val="00767C1C"/>
    <w:rsid w:val="00767C33"/>
    <w:rsid w:val="0077111D"/>
    <w:rsid w:val="0077136E"/>
    <w:rsid w:val="007715C7"/>
    <w:rsid w:val="00771807"/>
    <w:rsid w:val="0077185E"/>
    <w:rsid w:val="007719D3"/>
    <w:rsid w:val="00771A3B"/>
    <w:rsid w:val="00772C67"/>
    <w:rsid w:val="00772DBE"/>
    <w:rsid w:val="00772E11"/>
    <w:rsid w:val="00773209"/>
    <w:rsid w:val="00773E50"/>
    <w:rsid w:val="00774130"/>
    <w:rsid w:val="00774271"/>
    <w:rsid w:val="00774BBC"/>
    <w:rsid w:val="00775569"/>
    <w:rsid w:val="0077573B"/>
    <w:rsid w:val="00775937"/>
    <w:rsid w:val="00775974"/>
    <w:rsid w:val="00775A78"/>
    <w:rsid w:val="00775AAA"/>
    <w:rsid w:val="00775C61"/>
    <w:rsid w:val="00776842"/>
    <w:rsid w:val="007768F3"/>
    <w:rsid w:val="00776906"/>
    <w:rsid w:val="0077698A"/>
    <w:rsid w:val="00776E39"/>
    <w:rsid w:val="007771C1"/>
    <w:rsid w:val="00777C7B"/>
    <w:rsid w:val="00777D6F"/>
    <w:rsid w:val="00777E6E"/>
    <w:rsid w:val="00780ED2"/>
    <w:rsid w:val="00780F5A"/>
    <w:rsid w:val="00781005"/>
    <w:rsid w:val="00781150"/>
    <w:rsid w:val="00781DEF"/>
    <w:rsid w:val="0078265B"/>
    <w:rsid w:val="0078281D"/>
    <w:rsid w:val="00782F46"/>
    <w:rsid w:val="007835AC"/>
    <w:rsid w:val="00783A7D"/>
    <w:rsid w:val="00783C2F"/>
    <w:rsid w:val="00783CAC"/>
    <w:rsid w:val="00784791"/>
    <w:rsid w:val="00784A30"/>
    <w:rsid w:val="00784B21"/>
    <w:rsid w:val="00784EEC"/>
    <w:rsid w:val="00784F9E"/>
    <w:rsid w:val="0078525F"/>
    <w:rsid w:val="007853D9"/>
    <w:rsid w:val="007858C0"/>
    <w:rsid w:val="00785BEF"/>
    <w:rsid w:val="00786160"/>
    <w:rsid w:val="00786679"/>
    <w:rsid w:val="00786FD4"/>
    <w:rsid w:val="007875F5"/>
    <w:rsid w:val="0078780A"/>
    <w:rsid w:val="00787922"/>
    <w:rsid w:val="00790650"/>
    <w:rsid w:val="007906E1"/>
    <w:rsid w:val="00790900"/>
    <w:rsid w:val="00790BFC"/>
    <w:rsid w:val="0079120A"/>
    <w:rsid w:val="0079138F"/>
    <w:rsid w:val="00791446"/>
    <w:rsid w:val="00791622"/>
    <w:rsid w:val="007917D0"/>
    <w:rsid w:val="00791AAA"/>
    <w:rsid w:val="00791BFE"/>
    <w:rsid w:val="00791FFF"/>
    <w:rsid w:val="007921DF"/>
    <w:rsid w:val="00792342"/>
    <w:rsid w:val="00792860"/>
    <w:rsid w:val="007938C0"/>
    <w:rsid w:val="00793D0D"/>
    <w:rsid w:val="00794031"/>
    <w:rsid w:val="007940C7"/>
    <w:rsid w:val="007941DF"/>
    <w:rsid w:val="007947DF"/>
    <w:rsid w:val="00794BD0"/>
    <w:rsid w:val="00794C1C"/>
    <w:rsid w:val="007950F9"/>
    <w:rsid w:val="00795130"/>
    <w:rsid w:val="00795276"/>
    <w:rsid w:val="00795312"/>
    <w:rsid w:val="007953BE"/>
    <w:rsid w:val="00795B74"/>
    <w:rsid w:val="0079608B"/>
    <w:rsid w:val="00796147"/>
    <w:rsid w:val="00796554"/>
    <w:rsid w:val="007965B3"/>
    <w:rsid w:val="00796D7B"/>
    <w:rsid w:val="00796F80"/>
    <w:rsid w:val="007975AB"/>
    <w:rsid w:val="007A06B4"/>
    <w:rsid w:val="007A08AE"/>
    <w:rsid w:val="007A0AAE"/>
    <w:rsid w:val="007A1152"/>
    <w:rsid w:val="007A1359"/>
    <w:rsid w:val="007A1647"/>
    <w:rsid w:val="007A2652"/>
    <w:rsid w:val="007A26CC"/>
    <w:rsid w:val="007A2A94"/>
    <w:rsid w:val="007A3297"/>
    <w:rsid w:val="007A3464"/>
    <w:rsid w:val="007A3DED"/>
    <w:rsid w:val="007A3FFC"/>
    <w:rsid w:val="007A48B0"/>
    <w:rsid w:val="007A4FF0"/>
    <w:rsid w:val="007A4FF6"/>
    <w:rsid w:val="007A5380"/>
    <w:rsid w:val="007A63FB"/>
    <w:rsid w:val="007A6CA9"/>
    <w:rsid w:val="007A6E47"/>
    <w:rsid w:val="007A772E"/>
    <w:rsid w:val="007A7E9B"/>
    <w:rsid w:val="007A7EF8"/>
    <w:rsid w:val="007B1016"/>
    <w:rsid w:val="007B17BE"/>
    <w:rsid w:val="007B23E3"/>
    <w:rsid w:val="007B2494"/>
    <w:rsid w:val="007B2663"/>
    <w:rsid w:val="007B2D31"/>
    <w:rsid w:val="007B3128"/>
    <w:rsid w:val="007B3709"/>
    <w:rsid w:val="007B3826"/>
    <w:rsid w:val="007B3958"/>
    <w:rsid w:val="007B3A8F"/>
    <w:rsid w:val="007B3E9D"/>
    <w:rsid w:val="007B40C6"/>
    <w:rsid w:val="007B4760"/>
    <w:rsid w:val="007B4A3B"/>
    <w:rsid w:val="007B50E5"/>
    <w:rsid w:val="007B512A"/>
    <w:rsid w:val="007B57DA"/>
    <w:rsid w:val="007B5BF5"/>
    <w:rsid w:val="007B5E5B"/>
    <w:rsid w:val="007B5F88"/>
    <w:rsid w:val="007B6E3C"/>
    <w:rsid w:val="007C04BD"/>
    <w:rsid w:val="007C0C3B"/>
    <w:rsid w:val="007C10D9"/>
    <w:rsid w:val="007C1829"/>
    <w:rsid w:val="007C1D62"/>
    <w:rsid w:val="007C2097"/>
    <w:rsid w:val="007C2215"/>
    <w:rsid w:val="007C37DB"/>
    <w:rsid w:val="007C39C2"/>
    <w:rsid w:val="007C3ED3"/>
    <w:rsid w:val="007C49DF"/>
    <w:rsid w:val="007C514A"/>
    <w:rsid w:val="007C523B"/>
    <w:rsid w:val="007C5812"/>
    <w:rsid w:val="007C5ED7"/>
    <w:rsid w:val="007C63AB"/>
    <w:rsid w:val="007C6414"/>
    <w:rsid w:val="007C6628"/>
    <w:rsid w:val="007C6C0A"/>
    <w:rsid w:val="007C77A9"/>
    <w:rsid w:val="007C7C45"/>
    <w:rsid w:val="007D0B75"/>
    <w:rsid w:val="007D114A"/>
    <w:rsid w:val="007D11D8"/>
    <w:rsid w:val="007D13EF"/>
    <w:rsid w:val="007D1A56"/>
    <w:rsid w:val="007D1DB6"/>
    <w:rsid w:val="007D1FF1"/>
    <w:rsid w:val="007D20FB"/>
    <w:rsid w:val="007D21EF"/>
    <w:rsid w:val="007D2E7E"/>
    <w:rsid w:val="007D3342"/>
    <w:rsid w:val="007D35CC"/>
    <w:rsid w:val="007D3FF1"/>
    <w:rsid w:val="007D459B"/>
    <w:rsid w:val="007D4872"/>
    <w:rsid w:val="007D4EE2"/>
    <w:rsid w:val="007D5260"/>
    <w:rsid w:val="007D5543"/>
    <w:rsid w:val="007D5729"/>
    <w:rsid w:val="007D5785"/>
    <w:rsid w:val="007D68DD"/>
    <w:rsid w:val="007D68FE"/>
    <w:rsid w:val="007D6A07"/>
    <w:rsid w:val="007D7463"/>
    <w:rsid w:val="007D7674"/>
    <w:rsid w:val="007D7972"/>
    <w:rsid w:val="007D7ADD"/>
    <w:rsid w:val="007D7AFA"/>
    <w:rsid w:val="007D7C46"/>
    <w:rsid w:val="007E00B3"/>
    <w:rsid w:val="007E015E"/>
    <w:rsid w:val="007E018D"/>
    <w:rsid w:val="007E0395"/>
    <w:rsid w:val="007E0E5B"/>
    <w:rsid w:val="007E10FB"/>
    <w:rsid w:val="007E1583"/>
    <w:rsid w:val="007E2616"/>
    <w:rsid w:val="007E26E4"/>
    <w:rsid w:val="007E2D48"/>
    <w:rsid w:val="007E32CB"/>
    <w:rsid w:val="007E3728"/>
    <w:rsid w:val="007E373F"/>
    <w:rsid w:val="007E3E67"/>
    <w:rsid w:val="007E4883"/>
    <w:rsid w:val="007E4918"/>
    <w:rsid w:val="007E4E65"/>
    <w:rsid w:val="007E4EAF"/>
    <w:rsid w:val="007E5603"/>
    <w:rsid w:val="007E5AD3"/>
    <w:rsid w:val="007E5D3C"/>
    <w:rsid w:val="007E6473"/>
    <w:rsid w:val="007E67F2"/>
    <w:rsid w:val="007E6DD0"/>
    <w:rsid w:val="007E76AF"/>
    <w:rsid w:val="007F0088"/>
    <w:rsid w:val="007F00FD"/>
    <w:rsid w:val="007F041E"/>
    <w:rsid w:val="007F0EF8"/>
    <w:rsid w:val="007F117A"/>
    <w:rsid w:val="007F1264"/>
    <w:rsid w:val="007F18CA"/>
    <w:rsid w:val="007F1C57"/>
    <w:rsid w:val="007F20ED"/>
    <w:rsid w:val="007F2336"/>
    <w:rsid w:val="007F2585"/>
    <w:rsid w:val="007F2592"/>
    <w:rsid w:val="007F25B6"/>
    <w:rsid w:val="007F35E5"/>
    <w:rsid w:val="007F454D"/>
    <w:rsid w:val="007F45FE"/>
    <w:rsid w:val="007F461A"/>
    <w:rsid w:val="007F47AC"/>
    <w:rsid w:val="007F4AAA"/>
    <w:rsid w:val="007F4B45"/>
    <w:rsid w:val="007F4E36"/>
    <w:rsid w:val="007F4E9D"/>
    <w:rsid w:val="007F5A9D"/>
    <w:rsid w:val="007F5CA7"/>
    <w:rsid w:val="007F5DBD"/>
    <w:rsid w:val="007F5FFB"/>
    <w:rsid w:val="007F60AB"/>
    <w:rsid w:val="007F61D1"/>
    <w:rsid w:val="007F6222"/>
    <w:rsid w:val="007F6A0D"/>
    <w:rsid w:val="007F7635"/>
    <w:rsid w:val="0080076F"/>
    <w:rsid w:val="00800C9C"/>
    <w:rsid w:val="008017E0"/>
    <w:rsid w:val="00801BCB"/>
    <w:rsid w:val="00801C28"/>
    <w:rsid w:val="0080224D"/>
    <w:rsid w:val="008028F4"/>
    <w:rsid w:val="008029E3"/>
    <w:rsid w:val="00802CE9"/>
    <w:rsid w:val="0080303B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4E77"/>
    <w:rsid w:val="0080522B"/>
    <w:rsid w:val="00805334"/>
    <w:rsid w:val="0080554B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721"/>
    <w:rsid w:val="00810833"/>
    <w:rsid w:val="0081086B"/>
    <w:rsid w:val="00810DA0"/>
    <w:rsid w:val="00810FBA"/>
    <w:rsid w:val="00811D11"/>
    <w:rsid w:val="00811F4A"/>
    <w:rsid w:val="00812028"/>
    <w:rsid w:val="00812068"/>
    <w:rsid w:val="008123FA"/>
    <w:rsid w:val="0081277F"/>
    <w:rsid w:val="00812A2C"/>
    <w:rsid w:val="00812AC3"/>
    <w:rsid w:val="00812C8A"/>
    <w:rsid w:val="00813DC2"/>
    <w:rsid w:val="0081406B"/>
    <w:rsid w:val="0081451B"/>
    <w:rsid w:val="00814D88"/>
    <w:rsid w:val="00815B6B"/>
    <w:rsid w:val="008162B1"/>
    <w:rsid w:val="00816930"/>
    <w:rsid w:val="0081714A"/>
    <w:rsid w:val="008174F6"/>
    <w:rsid w:val="00817662"/>
    <w:rsid w:val="00817DFC"/>
    <w:rsid w:val="00817F7F"/>
    <w:rsid w:val="008205D5"/>
    <w:rsid w:val="00821365"/>
    <w:rsid w:val="00821B52"/>
    <w:rsid w:val="008222D1"/>
    <w:rsid w:val="00822351"/>
    <w:rsid w:val="00822401"/>
    <w:rsid w:val="0082257A"/>
    <w:rsid w:val="008225FC"/>
    <w:rsid w:val="00822CFB"/>
    <w:rsid w:val="00822ECA"/>
    <w:rsid w:val="00822F0A"/>
    <w:rsid w:val="00823056"/>
    <w:rsid w:val="008231CF"/>
    <w:rsid w:val="00823330"/>
    <w:rsid w:val="008233C4"/>
    <w:rsid w:val="00823C6D"/>
    <w:rsid w:val="00823FDA"/>
    <w:rsid w:val="0082413A"/>
    <w:rsid w:val="00824530"/>
    <w:rsid w:val="00824879"/>
    <w:rsid w:val="008248C3"/>
    <w:rsid w:val="0082496B"/>
    <w:rsid w:val="008256F1"/>
    <w:rsid w:val="00825902"/>
    <w:rsid w:val="00825BE4"/>
    <w:rsid w:val="0082673C"/>
    <w:rsid w:val="008268AD"/>
    <w:rsid w:val="00826AA5"/>
    <w:rsid w:val="008275FF"/>
    <w:rsid w:val="008300C2"/>
    <w:rsid w:val="008309C6"/>
    <w:rsid w:val="008309CD"/>
    <w:rsid w:val="00830B46"/>
    <w:rsid w:val="00831C72"/>
    <w:rsid w:val="008322D0"/>
    <w:rsid w:val="0083290F"/>
    <w:rsid w:val="00832C8B"/>
    <w:rsid w:val="0083302C"/>
    <w:rsid w:val="00833928"/>
    <w:rsid w:val="00833A72"/>
    <w:rsid w:val="00833DBA"/>
    <w:rsid w:val="00833EEE"/>
    <w:rsid w:val="008342E5"/>
    <w:rsid w:val="00834507"/>
    <w:rsid w:val="00834600"/>
    <w:rsid w:val="00834905"/>
    <w:rsid w:val="00834A65"/>
    <w:rsid w:val="00834A81"/>
    <w:rsid w:val="00834C74"/>
    <w:rsid w:val="0083525B"/>
    <w:rsid w:val="00835346"/>
    <w:rsid w:val="00835679"/>
    <w:rsid w:val="00835910"/>
    <w:rsid w:val="00835D84"/>
    <w:rsid w:val="00836051"/>
    <w:rsid w:val="00837237"/>
    <w:rsid w:val="008376BF"/>
    <w:rsid w:val="00837774"/>
    <w:rsid w:val="008400F9"/>
    <w:rsid w:val="00840349"/>
    <w:rsid w:val="008406DA"/>
    <w:rsid w:val="0084091C"/>
    <w:rsid w:val="00840D7F"/>
    <w:rsid w:val="0084120B"/>
    <w:rsid w:val="008412D1"/>
    <w:rsid w:val="0084155A"/>
    <w:rsid w:val="00841BEF"/>
    <w:rsid w:val="00841E3B"/>
    <w:rsid w:val="00841F60"/>
    <w:rsid w:val="00842A2B"/>
    <w:rsid w:val="00843070"/>
    <w:rsid w:val="0084334D"/>
    <w:rsid w:val="008434C7"/>
    <w:rsid w:val="00843A1D"/>
    <w:rsid w:val="008457B6"/>
    <w:rsid w:val="008457CE"/>
    <w:rsid w:val="008457DA"/>
    <w:rsid w:val="008460C4"/>
    <w:rsid w:val="008464C9"/>
    <w:rsid w:val="008475E6"/>
    <w:rsid w:val="00847DB5"/>
    <w:rsid w:val="00847F69"/>
    <w:rsid w:val="00847FA9"/>
    <w:rsid w:val="008500CF"/>
    <w:rsid w:val="00850228"/>
    <w:rsid w:val="008508D4"/>
    <w:rsid w:val="008510E5"/>
    <w:rsid w:val="008512D0"/>
    <w:rsid w:val="0085146A"/>
    <w:rsid w:val="0085182F"/>
    <w:rsid w:val="00851B2F"/>
    <w:rsid w:val="00851DF7"/>
    <w:rsid w:val="0085205F"/>
    <w:rsid w:val="00852A8D"/>
    <w:rsid w:val="00853136"/>
    <w:rsid w:val="00853434"/>
    <w:rsid w:val="008538DB"/>
    <w:rsid w:val="008541E5"/>
    <w:rsid w:val="00854629"/>
    <w:rsid w:val="00854B2B"/>
    <w:rsid w:val="00855822"/>
    <w:rsid w:val="00855ECB"/>
    <w:rsid w:val="00856A9C"/>
    <w:rsid w:val="00856AD5"/>
    <w:rsid w:val="00856D93"/>
    <w:rsid w:val="00856E1D"/>
    <w:rsid w:val="00856FB3"/>
    <w:rsid w:val="0085707A"/>
    <w:rsid w:val="00857502"/>
    <w:rsid w:val="00857A23"/>
    <w:rsid w:val="00857E1F"/>
    <w:rsid w:val="00860EAD"/>
    <w:rsid w:val="00861358"/>
    <w:rsid w:val="00861C14"/>
    <w:rsid w:val="008626E7"/>
    <w:rsid w:val="00862D89"/>
    <w:rsid w:val="0086358B"/>
    <w:rsid w:val="00863904"/>
    <w:rsid w:val="00863D8C"/>
    <w:rsid w:val="00864156"/>
    <w:rsid w:val="008641D9"/>
    <w:rsid w:val="008643C5"/>
    <w:rsid w:val="008648BE"/>
    <w:rsid w:val="00865027"/>
    <w:rsid w:val="00865278"/>
    <w:rsid w:val="00865346"/>
    <w:rsid w:val="0086594B"/>
    <w:rsid w:val="00865F98"/>
    <w:rsid w:val="00866A19"/>
    <w:rsid w:val="008672C3"/>
    <w:rsid w:val="008674DE"/>
    <w:rsid w:val="00867631"/>
    <w:rsid w:val="00870122"/>
    <w:rsid w:val="008708A0"/>
    <w:rsid w:val="00870AC4"/>
    <w:rsid w:val="00870EE7"/>
    <w:rsid w:val="0087156B"/>
    <w:rsid w:val="00871941"/>
    <w:rsid w:val="008719AE"/>
    <w:rsid w:val="00871B40"/>
    <w:rsid w:val="00871C04"/>
    <w:rsid w:val="00872176"/>
    <w:rsid w:val="00872379"/>
    <w:rsid w:val="008723E0"/>
    <w:rsid w:val="008724C9"/>
    <w:rsid w:val="0087273F"/>
    <w:rsid w:val="008727EB"/>
    <w:rsid w:val="00872AA9"/>
    <w:rsid w:val="00872B89"/>
    <w:rsid w:val="008730E4"/>
    <w:rsid w:val="0087325F"/>
    <w:rsid w:val="008734B7"/>
    <w:rsid w:val="00874221"/>
    <w:rsid w:val="00874C59"/>
    <w:rsid w:val="00875A73"/>
    <w:rsid w:val="00875C13"/>
    <w:rsid w:val="00875C80"/>
    <w:rsid w:val="008760F6"/>
    <w:rsid w:val="008761C0"/>
    <w:rsid w:val="00876471"/>
    <w:rsid w:val="008764A7"/>
    <w:rsid w:val="00876953"/>
    <w:rsid w:val="00876C35"/>
    <w:rsid w:val="00876E9B"/>
    <w:rsid w:val="00877775"/>
    <w:rsid w:val="008777C0"/>
    <w:rsid w:val="008802B5"/>
    <w:rsid w:val="008802F8"/>
    <w:rsid w:val="00880441"/>
    <w:rsid w:val="00880549"/>
    <w:rsid w:val="0088092D"/>
    <w:rsid w:val="00880AB5"/>
    <w:rsid w:val="00880B22"/>
    <w:rsid w:val="00880E40"/>
    <w:rsid w:val="00881525"/>
    <w:rsid w:val="0088156E"/>
    <w:rsid w:val="0088198F"/>
    <w:rsid w:val="0088216E"/>
    <w:rsid w:val="00882299"/>
    <w:rsid w:val="00882938"/>
    <w:rsid w:val="00882A28"/>
    <w:rsid w:val="00883216"/>
    <w:rsid w:val="0088344C"/>
    <w:rsid w:val="00883D1C"/>
    <w:rsid w:val="00883DC6"/>
    <w:rsid w:val="0088448A"/>
    <w:rsid w:val="00884CD4"/>
    <w:rsid w:val="008851DF"/>
    <w:rsid w:val="008854FA"/>
    <w:rsid w:val="0088560F"/>
    <w:rsid w:val="00886623"/>
    <w:rsid w:val="00886AF1"/>
    <w:rsid w:val="00886E5D"/>
    <w:rsid w:val="00886E97"/>
    <w:rsid w:val="00886EC5"/>
    <w:rsid w:val="008870C0"/>
    <w:rsid w:val="008870CA"/>
    <w:rsid w:val="008876BE"/>
    <w:rsid w:val="00887C99"/>
    <w:rsid w:val="00887FC0"/>
    <w:rsid w:val="00891513"/>
    <w:rsid w:val="00892079"/>
    <w:rsid w:val="008927EB"/>
    <w:rsid w:val="00892AC6"/>
    <w:rsid w:val="00893483"/>
    <w:rsid w:val="00893485"/>
    <w:rsid w:val="00893A27"/>
    <w:rsid w:val="00894B7E"/>
    <w:rsid w:val="00894FB7"/>
    <w:rsid w:val="0089522E"/>
    <w:rsid w:val="008955E3"/>
    <w:rsid w:val="00895924"/>
    <w:rsid w:val="00895D6F"/>
    <w:rsid w:val="00895FD5"/>
    <w:rsid w:val="00896037"/>
    <w:rsid w:val="00896593"/>
    <w:rsid w:val="00896A2C"/>
    <w:rsid w:val="00896C69"/>
    <w:rsid w:val="00896CD7"/>
    <w:rsid w:val="00897527"/>
    <w:rsid w:val="00897A8F"/>
    <w:rsid w:val="00897E40"/>
    <w:rsid w:val="008A035A"/>
    <w:rsid w:val="008A06F2"/>
    <w:rsid w:val="008A0A00"/>
    <w:rsid w:val="008A0FE7"/>
    <w:rsid w:val="008A1ECD"/>
    <w:rsid w:val="008A2168"/>
    <w:rsid w:val="008A2701"/>
    <w:rsid w:val="008A2F7C"/>
    <w:rsid w:val="008A3321"/>
    <w:rsid w:val="008A3BC5"/>
    <w:rsid w:val="008A3CFC"/>
    <w:rsid w:val="008A3E70"/>
    <w:rsid w:val="008A3FB2"/>
    <w:rsid w:val="008A4790"/>
    <w:rsid w:val="008A4A0A"/>
    <w:rsid w:val="008A4CAE"/>
    <w:rsid w:val="008A4F88"/>
    <w:rsid w:val="008A5006"/>
    <w:rsid w:val="008A6E50"/>
    <w:rsid w:val="008A712B"/>
    <w:rsid w:val="008A73C2"/>
    <w:rsid w:val="008A7D9A"/>
    <w:rsid w:val="008A7FCB"/>
    <w:rsid w:val="008B0044"/>
    <w:rsid w:val="008B1117"/>
    <w:rsid w:val="008B1307"/>
    <w:rsid w:val="008B1436"/>
    <w:rsid w:val="008B19D4"/>
    <w:rsid w:val="008B1ABC"/>
    <w:rsid w:val="008B1B17"/>
    <w:rsid w:val="008B2B35"/>
    <w:rsid w:val="008B3840"/>
    <w:rsid w:val="008B3EB5"/>
    <w:rsid w:val="008B4612"/>
    <w:rsid w:val="008B4653"/>
    <w:rsid w:val="008B4CC5"/>
    <w:rsid w:val="008B4E44"/>
    <w:rsid w:val="008B51BB"/>
    <w:rsid w:val="008B5370"/>
    <w:rsid w:val="008B5582"/>
    <w:rsid w:val="008B5670"/>
    <w:rsid w:val="008B60D6"/>
    <w:rsid w:val="008B61D5"/>
    <w:rsid w:val="008B7114"/>
    <w:rsid w:val="008B723C"/>
    <w:rsid w:val="008B7E9E"/>
    <w:rsid w:val="008C0107"/>
    <w:rsid w:val="008C1108"/>
    <w:rsid w:val="008C1D28"/>
    <w:rsid w:val="008C20AF"/>
    <w:rsid w:val="008C2486"/>
    <w:rsid w:val="008C24F3"/>
    <w:rsid w:val="008C27DB"/>
    <w:rsid w:val="008C34CC"/>
    <w:rsid w:val="008C36E3"/>
    <w:rsid w:val="008C3919"/>
    <w:rsid w:val="008C3C8D"/>
    <w:rsid w:val="008C4567"/>
    <w:rsid w:val="008C46A1"/>
    <w:rsid w:val="008C4D94"/>
    <w:rsid w:val="008C4ED0"/>
    <w:rsid w:val="008C51FA"/>
    <w:rsid w:val="008C54C6"/>
    <w:rsid w:val="008C5610"/>
    <w:rsid w:val="008C58B7"/>
    <w:rsid w:val="008C60EC"/>
    <w:rsid w:val="008C633E"/>
    <w:rsid w:val="008C636A"/>
    <w:rsid w:val="008C661A"/>
    <w:rsid w:val="008C67D5"/>
    <w:rsid w:val="008C6A9C"/>
    <w:rsid w:val="008C6B2C"/>
    <w:rsid w:val="008C6B6E"/>
    <w:rsid w:val="008C6DF3"/>
    <w:rsid w:val="008C6E62"/>
    <w:rsid w:val="008C78FB"/>
    <w:rsid w:val="008C794C"/>
    <w:rsid w:val="008C79A7"/>
    <w:rsid w:val="008C7A83"/>
    <w:rsid w:val="008C7B63"/>
    <w:rsid w:val="008C7CB9"/>
    <w:rsid w:val="008D0192"/>
    <w:rsid w:val="008D035C"/>
    <w:rsid w:val="008D079E"/>
    <w:rsid w:val="008D0C60"/>
    <w:rsid w:val="008D0C6D"/>
    <w:rsid w:val="008D0D95"/>
    <w:rsid w:val="008D1241"/>
    <w:rsid w:val="008D1516"/>
    <w:rsid w:val="008D2100"/>
    <w:rsid w:val="008D2B93"/>
    <w:rsid w:val="008D2CA1"/>
    <w:rsid w:val="008D3376"/>
    <w:rsid w:val="008D448F"/>
    <w:rsid w:val="008D46D3"/>
    <w:rsid w:val="008D4940"/>
    <w:rsid w:val="008D4BE9"/>
    <w:rsid w:val="008D5387"/>
    <w:rsid w:val="008D5AFF"/>
    <w:rsid w:val="008D6465"/>
    <w:rsid w:val="008D675D"/>
    <w:rsid w:val="008D692D"/>
    <w:rsid w:val="008D6D77"/>
    <w:rsid w:val="008D6DA4"/>
    <w:rsid w:val="008D71BF"/>
    <w:rsid w:val="008D7893"/>
    <w:rsid w:val="008E0400"/>
    <w:rsid w:val="008E0522"/>
    <w:rsid w:val="008E0526"/>
    <w:rsid w:val="008E094B"/>
    <w:rsid w:val="008E1B33"/>
    <w:rsid w:val="008E1FDB"/>
    <w:rsid w:val="008E2759"/>
    <w:rsid w:val="008E2850"/>
    <w:rsid w:val="008E2F30"/>
    <w:rsid w:val="008E3484"/>
    <w:rsid w:val="008E359E"/>
    <w:rsid w:val="008E373D"/>
    <w:rsid w:val="008E3873"/>
    <w:rsid w:val="008E3AE3"/>
    <w:rsid w:val="008E3DDC"/>
    <w:rsid w:val="008E3FDC"/>
    <w:rsid w:val="008E4585"/>
    <w:rsid w:val="008E4A07"/>
    <w:rsid w:val="008E4A25"/>
    <w:rsid w:val="008E5312"/>
    <w:rsid w:val="008E5762"/>
    <w:rsid w:val="008E5D77"/>
    <w:rsid w:val="008E63CA"/>
    <w:rsid w:val="008E6EE5"/>
    <w:rsid w:val="008E7E8E"/>
    <w:rsid w:val="008F0004"/>
    <w:rsid w:val="008F0201"/>
    <w:rsid w:val="008F0274"/>
    <w:rsid w:val="008F0670"/>
    <w:rsid w:val="008F0C30"/>
    <w:rsid w:val="008F0C59"/>
    <w:rsid w:val="008F0C7F"/>
    <w:rsid w:val="008F1440"/>
    <w:rsid w:val="008F1FA5"/>
    <w:rsid w:val="008F22D0"/>
    <w:rsid w:val="008F26E2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168"/>
    <w:rsid w:val="008F6239"/>
    <w:rsid w:val="008F62EC"/>
    <w:rsid w:val="008F6322"/>
    <w:rsid w:val="008F6578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0AF1"/>
    <w:rsid w:val="0090111A"/>
    <w:rsid w:val="00901430"/>
    <w:rsid w:val="0090186E"/>
    <w:rsid w:val="0090192A"/>
    <w:rsid w:val="0090219B"/>
    <w:rsid w:val="00902683"/>
    <w:rsid w:val="009028CE"/>
    <w:rsid w:val="009032E3"/>
    <w:rsid w:val="00903458"/>
    <w:rsid w:val="00903A9D"/>
    <w:rsid w:val="00903D1D"/>
    <w:rsid w:val="00903EAC"/>
    <w:rsid w:val="009045E4"/>
    <w:rsid w:val="0090469B"/>
    <w:rsid w:val="0090531B"/>
    <w:rsid w:val="0090571A"/>
    <w:rsid w:val="00905792"/>
    <w:rsid w:val="0090589F"/>
    <w:rsid w:val="00905EFA"/>
    <w:rsid w:val="0090633A"/>
    <w:rsid w:val="009066A9"/>
    <w:rsid w:val="00906937"/>
    <w:rsid w:val="00906CE7"/>
    <w:rsid w:val="00906DA9"/>
    <w:rsid w:val="00907271"/>
    <w:rsid w:val="00907F69"/>
    <w:rsid w:val="00910027"/>
    <w:rsid w:val="00910086"/>
    <w:rsid w:val="00910379"/>
    <w:rsid w:val="00910456"/>
    <w:rsid w:val="00910C82"/>
    <w:rsid w:val="00911C4A"/>
    <w:rsid w:val="00912559"/>
    <w:rsid w:val="00912668"/>
    <w:rsid w:val="00912741"/>
    <w:rsid w:val="00912D27"/>
    <w:rsid w:val="009133C7"/>
    <w:rsid w:val="00913B73"/>
    <w:rsid w:val="00913E21"/>
    <w:rsid w:val="00913E4E"/>
    <w:rsid w:val="0091433C"/>
    <w:rsid w:val="009143D9"/>
    <w:rsid w:val="0091444D"/>
    <w:rsid w:val="00915225"/>
    <w:rsid w:val="00915397"/>
    <w:rsid w:val="00915599"/>
    <w:rsid w:val="00915650"/>
    <w:rsid w:val="009156C2"/>
    <w:rsid w:val="00916286"/>
    <w:rsid w:val="009167EF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407F"/>
    <w:rsid w:val="0092410C"/>
    <w:rsid w:val="0092431B"/>
    <w:rsid w:val="009248E2"/>
    <w:rsid w:val="00925362"/>
    <w:rsid w:val="00925A6E"/>
    <w:rsid w:val="00925D70"/>
    <w:rsid w:val="009272F0"/>
    <w:rsid w:val="009307EA"/>
    <w:rsid w:val="0093089B"/>
    <w:rsid w:val="00930B11"/>
    <w:rsid w:val="00930CFF"/>
    <w:rsid w:val="0093128B"/>
    <w:rsid w:val="009319B4"/>
    <w:rsid w:val="00931FA2"/>
    <w:rsid w:val="009323D9"/>
    <w:rsid w:val="009326FB"/>
    <w:rsid w:val="0093274E"/>
    <w:rsid w:val="009331FE"/>
    <w:rsid w:val="00933601"/>
    <w:rsid w:val="009336A8"/>
    <w:rsid w:val="009339AD"/>
    <w:rsid w:val="00933E9F"/>
    <w:rsid w:val="00934DC6"/>
    <w:rsid w:val="00935162"/>
    <w:rsid w:val="00935257"/>
    <w:rsid w:val="00935525"/>
    <w:rsid w:val="00935639"/>
    <w:rsid w:val="00935B27"/>
    <w:rsid w:val="00935B9D"/>
    <w:rsid w:val="0093621E"/>
    <w:rsid w:val="00936DD3"/>
    <w:rsid w:val="00936EE0"/>
    <w:rsid w:val="0093759B"/>
    <w:rsid w:val="0093761C"/>
    <w:rsid w:val="00937DCB"/>
    <w:rsid w:val="0094087E"/>
    <w:rsid w:val="00941060"/>
    <w:rsid w:val="009419B0"/>
    <w:rsid w:val="00941D34"/>
    <w:rsid w:val="00942316"/>
    <w:rsid w:val="0094231A"/>
    <w:rsid w:val="00942652"/>
    <w:rsid w:val="00942C98"/>
    <w:rsid w:val="0094370D"/>
    <w:rsid w:val="0094377B"/>
    <w:rsid w:val="00944622"/>
    <w:rsid w:val="00944F0D"/>
    <w:rsid w:val="00944FE1"/>
    <w:rsid w:val="009453CD"/>
    <w:rsid w:val="00945618"/>
    <w:rsid w:val="009462A3"/>
    <w:rsid w:val="00946DBD"/>
    <w:rsid w:val="00946DCF"/>
    <w:rsid w:val="00947145"/>
    <w:rsid w:val="00947B7C"/>
    <w:rsid w:val="00950731"/>
    <w:rsid w:val="0095088C"/>
    <w:rsid w:val="00950926"/>
    <w:rsid w:val="00950FAA"/>
    <w:rsid w:val="00951384"/>
    <w:rsid w:val="00951A30"/>
    <w:rsid w:val="00951DE0"/>
    <w:rsid w:val="00951E18"/>
    <w:rsid w:val="00951F2F"/>
    <w:rsid w:val="00952430"/>
    <w:rsid w:val="00952B12"/>
    <w:rsid w:val="00953C59"/>
    <w:rsid w:val="00953E62"/>
    <w:rsid w:val="00955427"/>
    <w:rsid w:val="00955685"/>
    <w:rsid w:val="00956363"/>
    <w:rsid w:val="00956B3A"/>
    <w:rsid w:val="00956BEF"/>
    <w:rsid w:val="009575E6"/>
    <w:rsid w:val="00957F89"/>
    <w:rsid w:val="009600BA"/>
    <w:rsid w:val="009601DD"/>
    <w:rsid w:val="009601FD"/>
    <w:rsid w:val="00960A87"/>
    <w:rsid w:val="0096113B"/>
    <w:rsid w:val="009615D7"/>
    <w:rsid w:val="00961994"/>
    <w:rsid w:val="00961BAA"/>
    <w:rsid w:val="00961F05"/>
    <w:rsid w:val="00962D34"/>
    <w:rsid w:val="0096355E"/>
    <w:rsid w:val="0096394A"/>
    <w:rsid w:val="009639FA"/>
    <w:rsid w:val="00963D82"/>
    <w:rsid w:val="00963DB6"/>
    <w:rsid w:val="009644E0"/>
    <w:rsid w:val="00964706"/>
    <w:rsid w:val="0096486C"/>
    <w:rsid w:val="00964C4B"/>
    <w:rsid w:val="00965226"/>
    <w:rsid w:val="00965379"/>
    <w:rsid w:val="00965525"/>
    <w:rsid w:val="0096575E"/>
    <w:rsid w:val="0096581D"/>
    <w:rsid w:val="0096657B"/>
    <w:rsid w:val="009667BC"/>
    <w:rsid w:val="00966D96"/>
    <w:rsid w:val="00967500"/>
    <w:rsid w:val="00967608"/>
    <w:rsid w:val="00967A05"/>
    <w:rsid w:val="00967C19"/>
    <w:rsid w:val="00967DAE"/>
    <w:rsid w:val="009703EC"/>
    <w:rsid w:val="00970D81"/>
    <w:rsid w:val="00970E31"/>
    <w:rsid w:val="009717DC"/>
    <w:rsid w:val="00971B82"/>
    <w:rsid w:val="00971EE4"/>
    <w:rsid w:val="00971F9B"/>
    <w:rsid w:val="0097253F"/>
    <w:rsid w:val="00972570"/>
    <w:rsid w:val="0097268D"/>
    <w:rsid w:val="0097289C"/>
    <w:rsid w:val="00972CFE"/>
    <w:rsid w:val="00972D9E"/>
    <w:rsid w:val="009735D9"/>
    <w:rsid w:val="00973903"/>
    <w:rsid w:val="0097420A"/>
    <w:rsid w:val="00974896"/>
    <w:rsid w:val="00974AF3"/>
    <w:rsid w:val="00974C2B"/>
    <w:rsid w:val="00974DE3"/>
    <w:rsid w:val="00975272"/>
    <w:rsid w:val="00975E2D"/>
    <w:rsid w:val="00975E31"/>
    <w:rsid w:val="009760C4"/>
    <w:rsid w:val="00976174"/>
    <w:rsid w:val="00976183"/>
    <w:rsid w:val="00976457"/>
    <w:rsid w:val="00976603"/>
    <w:rsid w:val="009766D1"/>
    <w:rsid w:val="00976CF9"/>
    <w:rsid w:val="009770BF"/>
    <w:rsid w:val="009777D9"/>
    <w:rsid w:val="0097799C"/>
    <w:rsid w:val="00980230"/>
    <w:rsid w:val="0098081A"/>
    <w:rsid w:val="00980830"/>
    <w:rsid w:val="009808DC"/>
    <w:rsid w:val="00980911"/>
    <w:rsid w:val="00980C2C"/>
    <w:rsid w:val="00980DA8"/>
    <w:rsid w:val="009810A7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3F5"/>
    <w:rsid w:val="00983A24"/>
    <w:rsid w:val="009842A6"/>
    <w:rsid w:val="009844ED"/>
    <w:rsid w:val="009849E0"/>
    <w:rsid w:val="00984A47"/>
    <w:rsid w:val="00984D88"/>
    <w:rsid w:val="00984DEE"/>
    <w:rsid w:val="00984FBF"/>
    <w:rsid w:val="00985BCF"/>
    <w:rsid w:val="00985EAA"/>
    <w:rsid w:val="00986129"/>
    <w:rsid w:val="0098628F"/>
    <w:rsid w:val="009865DE"/>
    <w:rsid w:val="00986C26"/>
    <w:rsid w:val="009879A3"/>
    <w:rsid w:val="00987A0A"/>
    <w:rsid w:val="00987ADA"/>
    <w:rsid w:val="00987B9F"/>
    <w:rsid w:val="0099031F"/>
    <w:rsid w:val="00990AE4"/>
    <w:rsid w:val="00990BFE"/>
    <w:rsid w:val="009916D7"/>
    <w:rsid w:val="009917F5"/>
    <w:rsid w:val="009918D9"/>
    <w:rsid w:val="00991B88"/>
    <w:rsid w:val="009921D8"/>
    <w:rsid w:val="0099222B"/>
    <w:rsid w:val="00992B3C"/>
    <w:rsid w:val="00992C47"/>
    <w:rsid w:val="00992FAA"/>
    <w:rsid w:val="009930D0"/>
    <w:rsid w:val="00993452"/>
    <w:rsid w:val="009937EF"/>
    <w:rsid w:val="0099391B"/>
    <w:rsid w:val="009940ED"/>
    <w:rsid w:val="0099442E"/>
    <w:rsid w:val="00994563"/>
    <w:rsid w:val="00994EF6"/>
    <w:rsid w:val="009950B1"/>
    <w:rsid w:val="0099548B"/>
    <w:rsid w:val="009958C0"/>
    <w:rsid w:val="00995A3F"/>
    <w:rsid w:val="009960A9"/>
    <w:rsid w:val="00996805"/>
    <w:rsid w:val="009972F5"/>
    <w:rsid w:val="00997573"/>
    <w:rsid w:val="00997795"/>
    <w:rsid w:val="00997B4F"/>
    <w:rsid w:val="009A013F"/>
    <w:rsid w:val="009A030C"/>
    <w:rsid w:val="009A058F"/>
    <w:rsid w:val="009A07EF"/>
    <w:rsid w:val="009A0F3F"/>
    <w:rsid w:val="009A226B"/>
    <w:rsid w:val="009A2358"/>
    <w:rsid w:val="009A28E1"/>
    <w:rsid w:val="009A3766"/>
    <w:rsid w:val="009A37C7"/>
    <w:rsid w:val="009A3CD9"/>
    <w:rsid w:val="009A3E87"/>
    <w:rsid w:val="009A4700"/>
    <w:rsid w:val="009A55B2"/>
    <w:rsid w:val="009A58BA"/>
    <w:rsid w:val="009A58F2"/>
    <w:rsid w:val="009A5C23"/>
    <w:rsid w:val="009A616F"/>
    <w:rsid w:val="009A6558"/>
    <w:rsid w:val="009A686E"/>
    <w:rsid w:val="009A70AF"/>
    <w:rsid w:val="009A729C"/>
    <w:rsid w:val="009A795A"/>
    <w:rsid w:val="009A7A06"/>
    <w:rsid w:val="009B00B6"/>
    <w:rsid w:val="009B0A6D"/>
    <w:rsid w:val="009B0F97"/>
    <w:rsid w:val="009B1920"/>
    <w:rsid w:val="009B1D67"/>
    <w:rsid w:val="009B22AE"/>
    <w:rsid w:val="009B22F7"/>
    <w:rsid w:val="009B2F12"/>
    <w:rsid w:val="009B3561"/>
    <w:rsid w:val="009B3F71"/>
    <w:rsid w:val="009B4435"/>
    <w:rsid w:val="009B48E9"/>
    <w:rsid w:val="009B4B7E"/>
    <w:rsid w:val="009B5171"/>
    <w:rsid w:val="009B55EB"/>
    <w:rsid w:val="009B5D2E"/>
    <w:rsid w:val="009B5F75"/>
    <w:rsid w:val="009B61CA"/>
    <w:rsid w:val="009B621A"/>
    <w:rsid w:val="009B6827"/>
    <w:rsid w:val="009B68A0"/>
    <w:rsid w:val="009B68E5"/>
    <w:rsid w:val="009B695F"/>
    <w:rsid w:val="009B6BC0"/>
    <w:rsid w:val="009B6C6E"/>
    <w:rsid w:val="009B764B"/>
    <w:rsid w:val="009B7B69"/>
    <w:rsid w:val="009B7D60"/>
    <w:rsid w:val="009B7ECE"/>
    <w:rsid w:val="009C032A"/>
    <w:rsid w:val="009C03AE"/>
    <w:rsid w:val="009C04F3"/>
    <w:rsid w:val="009C06CE"/>
    <w:rsid w:val="009C07C4"/>
    <w:rsid w:val="009C2631"/>
    <w:rsid w:val="009C2B05"/>
    <w:rsid w:val="009C2DD7"/>
    <w:rsid w:val="009C2EA7"/>
    <w:rsid w:val="009C34CA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0F9"/>
    <w:rsid w:val="009C77E1"/>
    <w:rsid w:val="009D01F3"/>
    <w:rsid w:val="009D085A"/>
    <w:rsid w:val="009D0948"/>
    <w:rsid w:val="009D0ADA"/>
    <w:rsid w:val="009D1267"/>
    <w:rsid w:val="009D1760"/>
    <w:rsid w:val="009D177A"/>
    <w:rsid w:val="009D1A07"/>
    <w:rsid w:val="009D1C79"/>
    <w:rsid w:val="009D2089"/>
    <w:rsid w:val="009D2F16"/>
    <w:rsid w:val="009D4CEA"/>
    <w:rsid w:val="009D4EC5"/>
    <w:rsid w:val="009D4F2E"/>
    <w:rsid w:val="009D4F5B"/>
    <w:rsid w:val="009D5510"/>
    <w:rsid w:val="009D55F3"/>
    <w:rsid w:val="009D5642"/>
    <w:rsid w:val="009D5C66"/>
    <w:rsid w:val="009D6270"/>
    <w:rsid w:val="009D6541"/>
    <w:rsid w:val="009D66E5"/>
    <w:rsid w:val="009D6AE0"/>
    <w:rsid w:val="009D6EDC"/>
    <w:rsid w:val="009D7B8B"/>
    <w:rsid w:val="009E0589"/>
    <w:rsid w:val="009E097F"/>
    <w:rsid w:val="009E0D77"/>
    <w:rsid w:val="009E0D81"/>
    <w:rsid w:val="009E0E15"/>
    <w:rsid w:val="009E13DA"/>
    <w:rsid w:val="009E19AB"/>
    <w:rsid w:val="009E1FCD"/>
    <w:rsid w:val="009E2387"/>
    <w:rsid w:val="009E249D"/>
    <w:rsid w:val="009E29F0"/>
    <w:rsid w:val="009E3297"/>
    <w:rsid w:val="009E36F8"/>
    <w:rsid w:val="009E3740"/>
    <w:rsid w:val="009E3FC2"/>
    <w:rsid w:val="009E4306"/>
    <w:rsid w:val="009E44B4"/>
    <w:rsid w:val="009E4FEE"/>
    <w:rsid w:val="009E555E"/>
    <w:rsid w:val="009E64C3"/>
    <w:rsid w:val="009E6534"/>
    <w:rsid w:val="009E6789"/>
    <w:rsid w:val="009E6B7F"/>
    <w:rsid w:val="009E6DBB"/>
    <w:rsid w:val="009E6E70"/>
    <w:rsid w:val="009E7089"/>
    <w:rsid w:val="009E791A"/>
    <w:rsid w:val="009F0645"/>
    <w:rsid w:val="009F0FCF"/>
    <w:rsid w:val="009F128D"/>
    <w:rsid w:val="009F232E"/>
    <w:rsid w:val="009F2389"/>
    <w:rsid w:val="009F3515"/>
    <w:rsid w:val="009F40F0"/>
    <w:rsid w:val="009F4119"/>
    <w:rsid w:val="009F437F"/>
    <w:rsid w:val="009F446B"/>
    <w:rsid w:val="009F5513"/>
    <w:rsid w:val="009F57BC"/>
    <w:rsid w:val="009F5FF2"/>
    <w:rsid w:val="009F62D0"/>
    <w:rsid w:val="009F6683"/>
    <w:rsid w:val="009F6AC0"/>
    <w:rsid w:val="009F6BFF"/>
    <w:rsid w:val="009F7612"/>
    <w:rsid w:val="00A0025F"/>
    <w:rsid w:val="00A00651"/>
    <w:rsid w:val="00A0066C"/>
    <w:rsid w:val="00A00842"/>
    <w:rsid w:val="00A0088D"/>
    <w:rsid w:val="00A01228"/>
    <w:rsid w:val="00A01305"/>
    <w:rsid w:val="00A01613"/>
    <w:rsid w:val="00A0165F"/>
    <w:rsid w:val="00A016BB"/>
    <w:rsid w:val="00A0189F"/>
    <w:rsid w:val="00A01E59"/>
    <w:rsid w:val="00A020EB"/>
    <w:rsid w:val="00A02604"/>
    <w:rsid w:val="00A027F9"/>
    <w:rsid w:val="00A0290C"/>
    <w:rsid w:val="00A02D90"/>
    <w:rsid w:val="00A02FF3"/>
    <w:rsid w:val="00A03129"/>
    <w:rsid w:val="00A03141"/>
    <w:rsid w:val="00A031B8"/>
    <w:rsid w:val="00A033F7"/>
    <w:rsid w:val="00A033FC"/>
    <w:rsid w:val="00A03A3F"/>
    <w:rsid w:val="00A03BBC"/>
    <w:rsid w:val="00A040A6"/>
    <w:rsid w:val="00A04372"/>
    <w:rsid w:val="00A04404"/>
    <w:rsid w:val="00A04C82"/>
    <w:rsid w:val="00A04F03"/>
    <w:rsid w:val="00A04FD9"/>
    <w:rsid w:val="00A053D8"/>
    <w:rsid w:val="00A05624"/>
    <w:rsid w:val="00A05901"/>
    <w:rsid w:val="00A06DBB"/>
    <w:rsid w:val="00A06DD9"/>
    <w:rsid w:val="00A06EFF"/>
    <w:rsid w:val="00A07110"/>
    <w:rsid w:val="00A07B6B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0DE"/>
    <w:rsid w:val="00A14FFC"/>
    <w:rsid w:val="00A15165"/>
    <w:rsid w:val="00A15635"/>
    <w:rsid w:val="00A158AE"/>
    <w:rsid w:val="00A15DD5"/>
    <w:rsid w:val="00A16569"/>
    <w:rsid w:val="00A168DD"/>
    <w:rsid w:val="00A16EFA"/>
    <w:rsid w:val="00A16F20"/>
    <w:rsid w:val="00A16F7A"/>
    <w:rsid w:val="00A17CC3"/>
    <w:rsid w:val="00A17D54"/>
    <w:rsid w:val="00A2128F"/>
    <w:rsid w:val="00A2142C"/>
    <w:rsid w:val="00A216F3"/>
    <w:rsid w:val="00A21971"/>
    <w:rsid w:val="00A21B3B"/>
    <w:rsid w:val="00A22017"/>
    <w:rsid w:val="00A22291"/>
    <w:rsid w:val="00A224D7"/>
    <w:rsid w:val="00A2258E"/>
    <w:rsid w:val="00A22861"/>
    <w:rsid w:val="00A22A70"/>
    <w:rsid w:val="00A23A98"/>
    <w:rsid w:val="00A24949"/>
    <w:rsid w:val="00A2533C"/>
    <w:rsid w:val="00A253C9"/>
    <w:rsid w:val="00A259BB"/>
    <w:rsid w:val="00A259FF"/>
    <w:rsid w:val="00A26237"/>
    <w:rsid w:val="00A26A28"/>
    <w:rsid w:val="00A26E9C"/>
    <w:rsid w:val="00A27717"/>
    <w:rsid w:val="00A27912"/>
    <w:rsid w:val="00A30039"/>
    <w:rsid w:val="00A3003A"/>
    <w:rsid w:val="00A30283"/>
    <w:rsid w:val="00A3048C"/>
    <w:rsid w:val="00A307B3"/>
    <w:rsid w:val="00A3144F"/>
    <w:rsid w:val="00A315D3"/>
    <w:rsid w:val="00A31E73"/>
    <w:rsid w:val="00A31E77"/>
    <w:rsid w:val="00A31FA3"/>
    <w:rsid w:val="00A3207A"/>
    <w:rsid w:val="00A3213E"/>
    <w:rsid w:val="00A32196"/>
    <w:rsid w:val="00A322C4"/>
    <w:rsid w:val="00A32644"/>
    <w:rsid w:val="00A32A2C"/>
    <w:rsid w:val="00A32A62"/>
    <w:rsid w:val="00A32D12"/>
    <w:rsid w:val="00A34410"/>
    <w:rsid w:val="00A345CD"/>
    <w:rsid w:val="00A34BEB"/>
    <w:rsid w:val="00A3566B"/>
    <w:rsid w:val="00A35A25"/>
    <w:rsid w:val="00A35B75"/>
    <w:rsid w:val="00A35D14"/>
    <w:rsid w:val="00A35E40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9C7"/>
    <w:rsid w:val="00A40CCD"/>
    <w:rsid w:val="00A40FB2"/>
    <w:rsid w:val="00A411BB"/>
    <w:rsid w:val="00A411F4"/>
    <w:rsid w:val="00A41463"/>
    <w:rsid w:val="00A41500"/>
    <w:rsid w:val="00A41596"/>
    <w:rsid w:val="00A415D3"/>
    <w:rsid w:val="00A4192A"/>
    <w:rsid w:val="00A42205"/>
    <w:rsid w:val="00A42683"/>
    <w:rsid w:val="00A42684"/>
    <w:rsid w:val="00A429AC"/>
    <w:rsid w:val="00A429DC"/>
    <w:rsid w:val="00A42A53"/>
    <w:rsid w:val="00A42B70"/>
    <w:rsid w:val="00A42D22"/>
    <w:rsid w:val="00A42E40"/>
    <w:rsid w:val="00A430BF"/>
    <w:rsid w:val="00A431F1"/>
    <w:rsid w:val="00A43213"/>
    <w:rsid w:val="00A438C5"/>
    <w:rsid w:val="00A43A6C"/>
    <w:rsid w:val="00A43DA2"/>
    <w:rsid w:val="00A43F41"/>
    <w:rsid w:val="00A445EC"/>
    <w:rsid w:val="00A44AEC"/>
    <w:rsid w:val="00A456E7"/>
    <w:rsid w:val="00A45995"/>
    <w:rsid w:val="00A45A2E"/>
    <w:rsid w:val="00A45B91"/>
    <w:rsid w:val="00A45BBC"/>
    <w:rsid w:val="00A45D8C"/>
    <w:rsid w:val="00A4629D"/>
    <w:rsid w:val="00A47A92"/>
    <w:rsid w:val="00A47E70"/>
    <w:rsid w:val="00A50200"/>
    <w:rsid w:val="00A50BEF"/>
    <w:rsid w:val="00A50CDB"/>
    <w:rsid w:val="00A50FED"/>
    <w:rsid w:val="00A517D0"/>
    <w:rsid w:val="00A51E18"/>
    <w:rsid w:val="00A522EE"/>
    <w:rsid w:val="00A52EB0"/>
    <w:rsid w:val="00A53479"/>
    <w:rsid w:val="00A536E0"/>
    <w:rsid w:val="00A539C1"/>
    <w:rsid w:val="00A53E9B"/>
    <w:rsid w:val="00A54046"/>
    <w:rsid w:val="00A54420"/>
    <w:rsid w:val="00A54ABF"/>
    <w:rsid w:val="00A54C15"/>
    <w:rsid w:val="00A5549A"/>
    <w:rsid w:val="00A557B5"/>
    <w:rsid w:val="00A55B7E"/>
    <w:rsid w:val="00A56402"/>
    <w:rsid w:val="00A56596"/>
    <w:rsid w:val="00A565CD"/>
    <w:rsid w:val="00A5685A"/>
    <w:rsid w:val="00A56DBA"/>
    <w:rsid w:val="00A57819"/>
    <w:rsid w:val="00A57933"/>
    <w:rsid w:val="00A57DCB"/>
    <w:rsid w:val="00A57FDE"/>
    <w:rsid w:val="00A60044"/>
    <w:rsid w:val="00A60C09"/>
    <w:rsid w:val="00A61005"/>
    <w:rsid w:val="00A61108"/>
    <w:rsid w:val="00A61395"/>
    <w:rsid w:val="00A617CF"/>
    <w:rsid w:val="00A61872"/>
    <w:rsid w:val="00A61E2A"/>
    <w:rsid w:val="00A61F54"/>
    <w:rsid w:val="00A62049"/>
    <w:rsid w:val="00A62139"/>
    <w:rsid w:val="00A6282B"/>
    <w:rsid w:val="00A632D4"/>
    <w:rsid w:val="00A635CD"/>
    <w:rsid w:val="00A639E6"/>
    <w:rsid w:val="00A63D23"/>
    <w:rsid w:val="00A64196"/>
    <w:rsid w:val="00A641D8"/>
    <w:rsid w:val="00A64235"/>
    <w:rsid w:val="00A6556D"/>
    <w:rsid w:val="00A658DD"/>
    <w:rsid w:val="00A659F2"/>
    <w:rsid w:val="00A65A8E"/>
    <w:rsid w:val="00A6636E"/>
    <w:rsid w:val="00A66890"/>
    <w:rsid w:val="00A66DD1"/>
    <w:rsid w:val="00A6742D"/>
    <w:rsid w:val="00A67514"/>
    <w:rsid w:val="00A67B8E"/>
    <w:rsid w:val="00A67E88"/>
    <w:rsid w:val="00A701D2"/>
    <w:rsid w:val="00A7042D"/>
    <w:rsid w:val="00A704E3"/>
    <w:rsid w:val="00A706AD"/>
    <w:rsid w:val="00A706E1"/>
    <w:rsid w:val="00A70D22"/>
    <w:rsid w:val="00A71259"/>
    <w:rsid w:val="00A71619"/>
    <w:rsid w:val="00A71A1F"/>
    <w:rsid w:val="00A71C1C"/>
    <w:rsid w:val="00A71F83"/>
    <w:rsid w:val="00A7206C"/>
    <w:rsid w:val="00A7221B"/>
    <w:rsid w:val="00A72C32"/>
    <w:rsid w:val="00A72FA9"/>
    <w:rsid w:val="00A7321C"/>
    <w:rsid w:val="00A73354"/>
    <w:rsid w:val="00A73367"/>
    <w:rsid w:val="00A73429"/>
    <w:rsid w:val="00A734D3"/>
    <w:rsid w:val="00A73C25"/>
    <w:rsid w:val="00A747BE"/>
    <w:rsid w:val="00A74A08"/>
    <w:rsid w:val="00A74FCE"/>
    <w:rsid w:val="00A75689"/>
    <w:rsid w:val="00A758E5"/>
    <w:rsid w:val="00A762E9"/>
    <w:rsid w:val="00A762EC"/>
    <w:rsid w:val="00A76670"/>
    <w:rsid w:val="00A76C2A"/>
    <w:rsid w:val="00A771A9"/>
    <w:rsid w:val="00A7753F"/>
    <w:rsid w:val="00A77750"/>
    <w:rsid w:val="00A80AC1"/>
    <w:rsid w:val="00A80B6B"/>
    <w:rsid w:val="00A80BFD"/>
    <w:rsid w:val="00A832D2"/>
    <w:rsid w:val="00A8342F"/>
    <w:rsid w:val="00A8365B"/>
    <w:rsid w:val="00A83A47"/>
    <w:rsid w:val="00A83E82"/>
    <w:rsid w:val="00A84193"/>
    <w:rsid w:val="00A85525"/>
    <w:rsid w:val="00A85BC9"/>
    <w:rsid w:val="00A8634A"/>
    <w:rsid w:val="00A86543"/>
    <w:rsid w:val="00A866A2"/>
    <w:rsid w:val="00A867B6"/>
    <w:rsid w:val="00A869F4"/>
    <w:rsid w:val="00A871DC"/>
    <w:rsid w:val="00A8798C"/>
    <w:rsid w:val="00A87C8B"/>
    <w:rsid w:val="00A87EDA"/>
    <w:rsid w:val="00A902A1"/>
    <w:rsid w:val="00A9052E"/>
    <w:rsid w:val="00A90813"/>
    <w:rsid w:val="00A908C1"/>
    <w:rsid w:val="00A910C0"/>
    <w:rsid w:val="00A913CB"/>
    <w:rsid w:val="00A91AE5"/>
    <w:rsid w:val="00A91B7B"/>
    <w:rsid w:val="00A91D85"/>
    <w:rsid w:val="00A91DC6"/>
    <w:rsid w:val="00A92934"/>
    <w:rsid w:val="00A9321F"/>
    <w:rsid w:val="00A935C4"/>
    <w:rsid w:val="00A93675"/>
    <w:rsid w:val="00A94BCE"/>
    <w:rsid w:val="00A94E63"/>
    <w:rsid w:val="00A9559E"/>
    <w:rsid w:val="00A95692"/>
    <w:rsid w:val="00A959C7"/>
    <w:rsid w:val="00A95BAA"/>
    <w:rsid w:val="00A95E50"/>
    <w:rsid w:val="00A96043"/>
    <w:rsid w:val="00A9666A"/>
    <w:rsid w:val="00A96E23"/>
    <w:rsid w:val="00A9701A"/>
    <w:rsid w:val="00A97D9A"/>
    <w:rsid w:val="00A97DF6"/>
    <w:rsid w:val="00A97EB7"/>
    <w:rsid w:val="00A97ED3"/>
    <w:rsid w:val="00A97F27"/>
    <w:rsid w:val="00AA0995"/>
    <w:rsid w:val="00AA0A5A"/>
    <w:rsid w:val="00AA1073"/>
    <w:rsid w:val="00AA172C"/>
    <w:rsid w:val="00AA22B5"/>
    <w:rsid w:val="00AA2339"/>
    <w:rsid w:val="00AA2497"/>
    <w:rsid w:val="00AA26BA"/>
    <w:rsid w:val="00AA2DAA"/>
    <w:rsid w:val="00AA2DEA"/>
    <w:rsid w:val="00AA2FAF"/>
    <w:rsid w:val="00AA314E"/>
    <w:rsid w:val="00AA3716"/>
    <w:rsid w:val="00AA3F5F"/>
    <w:rsid w:val="00AA4AF4"/>
    <w:rsid w:val="00AA582F"/>
    <w:rsid w:val="00AA5BD9"/>
    <w:rsid w:val="00AA71D9"/>
    <w:rsid w:val="00AB02B4"/>
    <w:rsid w:val="00AB0468"/>
    <w:rsid w:val="00AB06E0"/>
    <w:rsid w:val="00AB0D21"/>
    <w:rsid w:val="00AB0F99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194"/>
    <w:rsid w:val="00AB4339"/>
    <w:rsid w:val="00AB4372"/>
    <w:rsid w:val="00AB4510"/>
    <w:rsid w:val="00AB4832"/>
    <w:rsid w:val="00AB554C"/>
    <w:rsid w:val="00AB5A31"/>
    <w:rsid w:val="00AB5A62"/>
    <w:rsid w:val="00AB5C5E"/>
    <w:rsid w:val="00AB5DD3"/>
    <w:rsid w:val="00AB6012"/>
    <w:rsid w:val="00AB6368"/>
    <w:rsid w:val="00AB67D8"/>
    <w:rsid w:val="00AB6FFA"/>
    <w:rsid w:val="00AB7015"/>
    <w:rsid w:val="00AB70BB"/>
    <w:rsid w:val="00AB768F"/>
    <w:rsid w:val="00AB76A4"/>
    <w:rsid w:val="00AB7821"/>
    <w:rsid w:val="00AB7B23"/>
    <w:rsid w:val="00AC000C"/>
    <w:rsid w:val="00AC0EF9"/>
    <w:rsid w:val="00AC16E6"/>
    <w:rsid w:val="00AC255F"/>
    <w:rsid w:val="00AC2648"/>
    <w:rsid w:val="00AC2806"/>
    <w:rsid w:val="00AC30D5"/>
    <w:rsid w:val="00AC347B"/>
    <w:rsid w:val="00AC38D7"/>
    <w:rsid w:val="00AC407A"/>
    <w:rsid w:val="00AC4149"/>
    <w:rsid w:val="00AC41DA"/>
    <w:rsid w:val="00AC48F7"/>
    <w:rsid w:val="00AC4E1A"/>
    <w:rsid w:val="00AC4E70"/>
    <w:rsid w:val="00AC4FDC"/>
    <w:rsid w:val="00AC562D"/>
    <w:rsid w:val="00AC5694"/>
    <w:rsid w:val="00AC5B40"/>
    <w:rsid w:val="00AC5B4C"/>
    <w:rsid w:val="00AC60F1"/>
    <w:rsid w:val="00AC6580"/>
    <w:rsid w:val="00AC67D9"/>
    <w:rsid w:val="00AC6D43"/>
    <w:rsid w:val="00AC7022"/>
    <w:rsid w:val="00AC73D4"/>
    <w:rsid w:val="00AC792A"/>
    <w:rsid w:val="00AC7AE1"/>
    <w:rsid w:val="00AC7C40"/>
    <w:rsid w:val="00AD0047"/>
    <w:rsid w:val="00AD0391"/>
    <w:rsid w:val="00AD060E"/>
    <w:rsid w:val="00AD11B4"/>
    <w:rsid w:val="00AD1456"/>
    <w:rsid w:val="00AD14FE"/>
    <w:rsid w:val="00AD2254"/>
    <w:rsid w:val="00AD284B"/>
    <w:rsid w:val="00AD2916"/>
    <w:rsid w:val="00AD299C"/>
    <w:rsid w:val="00AD2B2F"/>
    <w:rsid w:val="00AD390F"/>
    <w:rsid w:val="00AD3CAC"/>
    <w:rsid w:val="00AD405B"/>
    <w:rsid w:val="00AD4680"/>
    <w:rsid w:val="00AD48CE"/>
    <w:rsid w:val="00AD4991"/>
    <w:rsid w:val="00AD4D33"/>
    <w:rsid w:val="00AD4E86"/>
    <w:rsid w:val="00AD4E95"/>
    <w:rsid w:val="00AD53AA"/>
    <w:rsid w:val="00AD53AB"/>
    <w:rsid w:val="00AD563F"/>
    <w:rsid w:val="00AD5774"/>
    <w:rsid w:val="00AD5917"/>
    <w:rsid w:val="00AD5A41"/>
    <w:rsid w:val="00AD63F8"/>
    <w:rsid w:val="00AD699C"/>
    <w:rsid w:val="00AD6EED"/>
    <w:rsid w:val="00AD762D"/>
    <w:rsid w:val="00AD764F"/>
    <w:rsid w:val="00AD7666"/>
    <w:rsid w:val="00AE0512"/>
    <w:rsid w:val="00AE051E"/>
    <w:rsid w:val="00AE0572"/>
    <w:rsid w:val="00AE08C8"/>
    <w:rsid w:val="00AE08D0"/>
    <w:rsid w:val="00AE0B4B"/>
    <w:rsid w:val="00AE1121"/>
    <w:rsid w:val="00AE2477"/>
    <w:rsid w:val="00AE2517"/>
    <w:rsid w:val="00AE2F31"/>
    <w:rsid w:val="00AE32E0"/>
    <w:rsid w:val="00AE33A4"/>
    <w:rsid w:val="00AE3638"/>
    <w:rsid w:val="00AE3C55"/>
    <w:rsid w:val="00AE3DFA"/>
    <w:rsid w:val="00AE422E"/>
    <w:rsid w:val="00AE4388"/>
    <w:rsid w:val="00AE4AEE"/>
    <w:rsid w:val="00AE5002"/>
    <w:rsid w:val="00AE5AA6"/>
    <w:rsid w:val="00AE703B"/>
    <w:rsid w:val="00AE7138"/>
    <w:rsid w:val="00AE74C6"/>
    <w:rsid w:val="00AE7941"/>
    <w:rsid w:val="00AE7DDA"/>
    <w:rsid w:val="00AE7F3A"/>
    <w:rsid w:val="00AF0896"/>
    <w:rsid w:val="00AF0A69"/>
    <w:rsid w:val="00AF0AEF"/>
    <w:rsid w:val="00AF0D3B"/>
    <w:rsid w:val="00AF11DA"/>
    <w:rsid w:val="00AF122F"/>
    <w:rsid w:val="00AF133F"/>
    <w:rsid w:val="00AF15C4"/>
    <w:rsid w:val="00AF1A05"/>
    <w:rsid w:val="00AF1C53"/>
    <w:rsid w:val="00AF1F91"/>
    <w:rsid w:val="00AF2368"/>
    <w:rsid w:val="00AF240B"/>
    <w:rsid w:val="00AF24FF"/>
    <w:rsid w:val="00AF2BE8"/>
    <w:rsid w:val="00AF2CDF"/>
    <w:rsid w:val="00AF2DA8"/>
    <w:rsid w:val="00AF30FC"/>
    <w:rsid w:val="00AF3875"/>
    <w:rsid w:val="00AF3AC9"/>
    <w:rsid w:val="00AF3E50"/>
    <w:rsid w:val="00AF4168"/>
    <w:rsid w:val="00AF4E33"/>
    <w:rsid w:val="00AF51D7"/>
    <w:rsid w:val="00AF5534"/>
    <w:rsid w:val="00AF5781"/>
    <w:rsid w:val="00AF5939"/>
    <w:rsid w:val="00AF689D"/>
    <w:rsid w:val="00AF71A6"/>
    <w:rsid w:val="00AF76C1"/>
    <w:rsid w:val="00AF7897"/>
    <w:rsid w:val="00B00592"/>
    <w:rsid w:val="00B01169"/>
    <w:rsid w:val="00B018D0"/>
    <w:rsid w:val="00B01B87"/>
    <w:rsid w:val="00B01FEB"/>
    <w:rsid w:val="00B027F4"/>
    <w:rsid w:val="00B02954"/>
    <w:rsid w:val="00B02FFE"/>
    <w:rsid w:val="00B04625"/>
    <w:rsid w:val="00B04980"/>
    <w:rsid w:val="00B04E66"/>
    <w:rsid w:val="00B04EDE"/>
    <w:rsid w:val="00B0525D"/>
    <w:rsid w:val="00B05AE2"/>
    <w:rsid w:val="00B05B57"/>
    <w:rsid w:val="00B0636E"/>
    <w:rsid w:val="00B0719E"/>
    <w:rsid w:val="00B072A1"/>
    <w:rsid w:val="00B078AF"/>
    <w:rsid w:val="00B1024E"/>
    <w:rsid w:val="00B10474"/>
    <w:rsid w:val="00B105D4"/>
    <w:rsid w:val="00B1069D"/>
    <w:rsid w:val="00B10946"/>
    <w:rsid w:val="00B10D32"/>
    <w:rsid w:val="00B10D3B"/>
    <w:rsid w:val="00B10F30"/>
    <w:rsid w:val="00B11678"/>
    <w:rsid w:val="00B11A88"/>
    <w:rsid w:val="00B126B6"/>
    <w:rsid w:val="00B12E4B"/>
    <w:rsid w:val="00B139B7"/>
    <w:rsid w:val="00B13C68"/>
    <w:rsid w:val="00B13DBD"/>
    <w:rsid w:val="00B14130"/>
    <w:rsid w:val="00B155EA"/>
    <w:rsid w:val="00B1618F"/>
    <w:rsid w:val="00B16C2B"/>
    <w:rsid w:val="00B16CB4"/>
    <w:rsid w:val="00B200C0"/>
    <w:rsid w:val="00B2024A"/>
    <w:rsid w:val="00B20869"/>
    <w:rsid w:val="00B20A48"/>
    <w:rsid w:val="00B21163"/>
    <w:rsid w:val="00B21700"/>
    <w:rsid w:val="00B219A0"/>
    <w:rsid w:val="00B223A6"/>
    <w:rsid w:val="00B22D19"/>
    <w:rsid w:val="00B22DCB"/>
    <w:rsid w:val="00B22FA0"/>
    <w:rsid w:val="00B22FC2"/>
    <w:rsid w:val="00B23184"/>
    <w:rsid w:val="00B23248"/>
    <w:rsid w:val="00B23481"/>
    <w:rsid w:val="00B238CC"/>
    <w:rsid w:val="00B23B3E"/>
    <w:rsid w:val="00B23E78"/>
    <w:rsid w:val="00B255A0"/>
    <w:rsid w:val="00B2575E"/>
    <w:rsid w:val="00B25889"/>
    <w:rsid w:val="00B258BB"/>
    <w:rsid w:val="00B25BB1"/>
    <w:rsid w:val="00B2641F"/>
    <w:rsid w:val="00B26F14"/>
    <w:rsid w:val="00B26F88"/>
    <w:rsid w:val="00B27238"/>
    <w:rsid w:val="00B27B61"/>
    <w:rsid w:val="00B27D60"/>
    <w:rsid w:val="00B30A1F"/>
    <w:rsid w:val="00B30C7A"/>
    <w:rsid w:val="00B30FAF"/>
    <w:rsid w:val="00B31048"/>
    <w:rsid w:val="00B31DDC"/>
    <w:rsid w:val="00B31E01"/>
    <w:rsid w:val="00B32097"/>
    <w:rsid w:val="00B3242E"/>
    <w:rsid w:val="00B324DF"/>
    <w:rsid w:val="00B32CE0"/>
    <w:rsid w:val="00B3309E"/>
    <w:rsid w:val="00B33200"/>
    <w:rsid w:val="00B3322B"/>
    <w:rsid w:val="00B33A7E"/>
    <w:rsid w:val="00B3491B"/>
    <w:rsid w:val="00B34C9A"/>
    <w:rsid w:val="00B34EC0"/>
    <w:rsid w:val="00B35016"/>
    <w:rsid w:val="00B355DC"/>
    <w:rsid w:val="00B3579A"/>
    <w:rsid w:val="00B35807"/>
    <w:rsid w:val="00B358B1"/>
    <w:rsid w:val="00B35F0B"/>
    <w:rsid w:val="00B363C4"/>
    <w:rsid w:val="00B363D7"/>
    <w:rsid w:val="00B3681D"/>
    <w:rsid w:val="00B36FAF"/>
    <w:rsid w:val="00B3708C"/>
    <w:rsid w:val="00B37565"/>
    <w:rsid w:val="00B378E2"/>
    <w:rsid w:val="00B40883"/>
    <w:rsid w:val="00B40CA0"/>
    <w:rsid w:val="00B4117A"/>
    <w:rsid w:val="00B4134D"/>
    <w:rsid w:val="00B414C4"/>
    <w:rsid w:val="00B414CA"/>
    <w:rsid w:val="00B417F1"/>
    <w:rsid w:val="00B41872"/>
    <w:rsid w:val="00B41F5C"/>
    <w:rsid w:val="00B421D4"/>
    <w:rsid w:val="00B42244"/>
    <w:rsid w:val="00B42334"/>
    <w:rsid w:val="00B423F4"/>
    <w:rsid w:val="00B424F4"/>
    <w:rsid w:val="00B4251C"/>
    <w:rsid w:val="00B42753"/>
    <w:rsid w:val="00B42C7A"/>
    <w:rsid w:val="00B42CF5"/>
    <w:rsid w:val="00B42D3F"/>
    <w:rsid w:val="00B42EBA"/>
    <w:rsid w:val="00B43733"/>
    <w:rsid w:val="00B4407D"/>
    <w:rsid w:val="00B4485F"/>
    <w:rsid w:val="00B448BE"/>
    <w:rsid w:val="00B44ACA"/>
    <w:rsid w:val="00B44CBC"/>
    <w:rsid w:val="00B45119"/>
    <w:rsid w:val="00B45E36"/>
    <w:rsid w:val="00B478B6"/>
    <w:rsid w:val="00B47F3F"/>
    <w:rsid w:val="00B50804"/>
    <w:rsid w:val="00B50F11"/>
    <w:rsid w:val="00B50F78"/>
    <w:rsid w:val="00B50FA3"/>
    <w:rsid w:val="00B511BB"/>
    <w:rsid w:val="00B51559"/>
    <w:rsid w:val="00B5191C"/>
    <w:rsid w:val="00B5204F"/>
    <w:rsid w:val="00B529D7"/>
    <w:rsid w:val="00B52B08"/>
    <w:rsid w:val="00B5382E"/>
    <w:rsid w:val="00B5395D"/>
    <w:rsid w:val="00B53972"/>
    <w:rsid w:val="00B53BC7"/>
    <w:rsid w:val="00B54EA8"/>
    <w:rsid w:val="00B55564"/>
    <w:rsid w:val="00B56226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1F07"/>
    <w:rsid w:val="00B62017"/>
    <w:rsid w:val="00B62133"/>
    <w:rsid w:val="00B6218F"/>
    <w:rsid w:val="00B62318"/>
    <w:rsid w:val="00B630BB"/>
    <w:rsid w:val="00B63637"/>
    <w:rsid w:val="00B63AC3"/>
    <w:rsid w:val="00B63C70"/>
    <w:rsid w:val="00B64005"/>
    <w:rsid w:val="00B64125"/>
    <w:rsid w:val="00B64B08"/>
    <w:rsid w:val="00B65982"/>
    <w:rsid w:val="00B65D02"/>
    <w:rsid w:val="00B6683C"/>
    <w:rsid w:val="00B66E5C"/>
    <w:rsid w:val="00B670B1"/>
    <w:rsid w:val="00B67116"/>
    <w:rsid w:val="00B67225"/>
    <w:rsid w:val="00B67606"/>
    <w:rsid w:val="00B67B15"/>
    <w:rsid w:val="00B70566"/>
    <w:rsid w:val="00B7063A"/>
    <w:rsid w:val="00B707C4"/>
    <w:rsid w:val="00B70EF0"/>
    <w:rsid w:val="00B71F6E"/>
    <w:rsid w:val="00B71FFF"/>
    <w:rsid w:val="00B7255B"/>
    <w:rsid w:val="00B72A4B"/>
    <w:rsid w:val="00B72AFD"/>
    <w:rsid w:val="00B72E7F"/>
    <w:rsid w:val="00B72FBD"/>
    <w:rsid w:val="00B732D5"/>
    <w:rsid w:val="00B7340B"/>
    <w:rsid w:val="00B73AD6"/>
    <w:rsid w:val="00B73B2C"/>
    <w:rsid w:val="00B74F6B"/>
    <w:rsid w:val="00B7516C"/>
    <w:rsid w:val="00B75315"/>
    <w:rsid w:val="00B75790"/>
    <w:rsid w:val="00B759E5"/>
    <w:rsid w:val="00B75A28"/>
    <w:rsid w:val="00B7619E"/>
    <w:rsid w:val="00B767A3"/>
    <w:rsid w:val="00B76889"/>
    <w:rsid w:val="00B76DA2"/>
    <w:rsid w:val="00B7753B"/>
    <w:rsid w:val="00B77735"/>
    <w:rsid w:val="00B8001E"/>
    <w:rsid w:val="00B806F0"/>
    <w:rsid w:val="00B807D9"/>
    <w:rsid w:val="00B80ADB"/>
    <w:rsid w:val="00B80B20"/>
    <w:rsid w:val="00B80C90"/>
    <w:rsid w:val="00B80E09"/>
    <w:rsid w:val="00B80ED7"/>
    <w:rsid w:val="00B81C0B"/>
    <w:rsid w:val="00B81C43"/>
    <w:rsid w:val="00B81EAB"/>
    <w:rsid w:val="00B81EC0"/>
    <w:rsid w:val="00B81FBD"/>
    <w:rsid w:val="00B82748"/>
    <w:rsid w:val="00B82E20"/>
    <w:rsid w:val="00B8306A"/>
    <w:rsid w:val="00B833DB"/>
    <w:rsid w:val="00B84067"/>
    <w:rsid w:val="00B84153"/>
    <w:rsid w:val="00B84228"/>
    <w:rsid w:val="00B8426D"/>
    <w:rsid w:val="00B842F9"/>
    <w:rsid w:val="00B84625"/>
    <w:rsid w:val="00B847A1"/>
    <w:rsid w:val="00B84923"/>
    <w:rsid w:val="00B84A14"/>
    <w:rsid w:val="00B84B55"/>
    <w:rsid w:val="00B85271"/>
    <w:rsid w:val="00B852C0"/>
    <w:rsid w:val="00B8564A"/>
    <w:rsid w:val="00B85859"/>
    <w:rsid w:val="00B861B3"/>
    <w:rsid w:val="00B86276"/>
    <w:rsid w:val="00B867F9"/>
    <w:rsid w:val="00B86A39"/>
    <w:rsid w:val="00B878CD"/>
    <w:rsid w:val="00B87A77"/>
    <w:rsid w:val="00B87AA3"/>
    <w:rsid w:val="00B90037"/>
    <w:rsid w:val="00B900EE"/>
    <w:rsid w:val="00B906F7"/>
    <w:rsid w:val="00B90D67"/>
    <w:rsid w:val="00B90E93"/>
    <w:rsid w:val="00B90FEE"/>
    <w:rsid w:val="00B91380"/>
    <w:rsid w:val="00B91AFE"/>
    <w:rsid w:val="00B91DF6"/>
    <w:rsid w:val="00B924C5"/>
    <w:rsid w:val="00B92571"/>
    <w:rsid w:val="00B92B7A"/>
    <w:rsid w:val="00B93312"/>
    <w:rsid w:val="00B9339F"/>
    <w:rsid w:val="00B93C23"/>
    <w:rsid w:val="00B94271"/>
    <w:rsid w:val="00B9436C"/>
    <w:rsid w:val="00B94539"/>
    <w:rsid w:val="00B94773"/>
    <w:rsid w:val="00B94B85"/>
    <w:rsid w:val="00B94CC8"/>
    <w:rsid w:val="00B94CF7"/>
    <w:rsid w:val="00B94DDC"/>
    <w:rsid w:val="00B94DE6"/>
    <w:rsid w:val="00B95BE1"/>
    <w:rsid w:val="00B96018"/>
    <w:rsid w:val="00B96841"/>
    <w:rsid w:val="00B968C8"/>
    <w:rsid w:val="00B96D61"/>
    <w:rsid w:val="00B96E5B"/>
    <w:rsid w:val="00B970D4"/>
    <w:rsid w:val="00B97D22"/>
    <w:rsid w:val="00BA0253"/>
    <w:rsid w:val="00BA041D"/>
    <w:rsid w:val="00BA067D"/>
    <w:rsid w:val="00BA11D4"/>
    <w:rsid w:val="00BA1624"/>
    <w:rsid w:val="00BA222F"/>
    <w:rsid w:val="00BA28B0"/>
    <w:rsid w:val="00BA2C19"/>
    <w:rsid w:val="00BA2E11"/>
    <w:rsid w:val="00BA32D3"/>
    <w:rsid w:val="00BA3561"/>
    <w:rsid w:val="00BA373E"/>
    <w:rsid w:val="00BA387A"/>
    <w:rsid w:val="00BA3DDF"/>
    <w:rsid w:val="00BA3E98"/>
    <w:rsid w:val="00BA42A5"/>
    <w:rsid w:val="00BA4304"/>
    <w:rsid w:val="00BA461A"/>
    <w:rsid w:val="00BA4BC3"/>
    <w:rsid w:val="00BA4BD0"/>
    <w:rsid w:val="00BA513A"/>
    <w:rsid w:val="00BA53FF"/>
    <w:rsid w:val="00BA58FD"/>
    <w:rsid w:val="00BA5911"/>
    <w:rsid w:val="00BA5B6B"/>
    <w:rsid w:val="00BA5BAC"/>
    <w:rsid w:val="00BA5F67"/>
    <w:rsid w:val="00BA6154"/>
    <w:rsid w:val="00BA71EE"/>
    <w:rsid w:val="00BA71F2"/>
    <w:rsid w:val="00BA74B6"/>
    <w:rsid w:val="00BA772A"/>
    <w:rsid w:val="00BB020B"/>
    <w:rsid w:val="00BB0914"/>
    <w:rsid w:val="00BB0C71"/>
    <w:rsid w:val="00BB0CF4"/>
    <w:rsid w:val="00BB1FA7"/>
    <w:rsid w:val="00BB27A8"/>
    <w:rsid w:val="00BB2C74"/>
    <w:rsid w:val="00BB2EE3"/>
    <w:rsid w:val="00BB33F9"/>
    <w:rsid w:val="00BB3BEC"/>
    <w:rsid w:val="00BB425A"/>
    <w:rsid w:val="00BB44A9"/>
    <w:rsid w:val="00BB4954"/>
    <w:rsid w:val="00BB4D45"/>
    <w:rsid w:val="00BB588F"/>
    <w:rsid w:val="00BB5DFC"/>
    <w:rsid w:val="00BB5FFB"/>
    <w:rsid w:val="00BB6304"/>
    <w:rsid w:val="00BB6526"/>
    <w:rsid w:val="00BB66C5"/>
    <w:rsid w:val="00BB6A5B"/>
    <w:rsid w:val="00BB6F29"/>
    <w:rsid w:val="00BB6FA1"/>
    <w:rsid w:val="00BB74BB"/>
    <w:rsid w:val="00BB7DB2"/>
    <w:rsid w:val="00BC027B"/>
    <w:rsid w:val="00BC0A28"/>
    <w:rsid w:val="00BC160E"/>
    <w:rsid w:val="00BC1977"/>
    <w:rsid w:val="00BC1B40"/>
    <w:rsid w:val="00BC2111"/>
    <w:rsid w:val="00BC2163"/>
    <w:rsid w:val="00BC27DF"/>
    <w:rsid w:val="00BC2C56"/>
    <w:rsid w:val="00BC2E1C"/>
    <w:rsid w:val="00BC2EEC"/>
    <w:rsid w:val="00BC3580"/>
    <w:rsid w:val="00BC36D9"/>
    <w:rsid w:val="00BC3E66"/>
    <w:rsid w:val="00BC615A"/>
    <w:rsid w:val="00BC646F"/>
    <w:rsid w:val="00BC69B1"/>
    <w:rsid w:val="00BC6B6D"/>
    <w:rsid w:val="00BC7727"/>
    <w:rsid w:val="00BC7801"/>
    <w:rsid w:val="00BC784D"/>
    <w:rsid w:val="00BC7BBA"/>
    <w:rsid w:val="00BC7CFB"/>
    <w:rsid w:val="00BC7EBE"/>
    <w:rsid w:val="00BD01FD"/>
    <w:rsid w:val="00BD04C3"/>
    <w:rsid w:val="00BD0958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3FF"/>
    <w:rsid w:val="00BD372D"/>
    <w:rsid w:val="00BD3E46"/>
    <w:rsid w:val="00BD3F8D"/>
    <w:rsid w:val="00BD52EE"/>
    <w:rsid w:val="00BD572B"/>
    <w:rsid w:val="00BD5D71"/>
    <w:rsid w:val="00BD7A7D"/>
    <w:rsid w:val="00BD7B92"/>
    <w:rsid w:val="00BD7E3E"/>
    <w:rsid w:val="00BE0CD0"/>
    <w:rsid w:val="00BE0FD2"/>
    <w:rsid w:val="00BE131D"/>
    <w:rsid w:val="00BE15C4"/>
    <w:rsid w:val="00BE19CF"/>
    <w:rsid w:val="00BE1A23"/>
    <w:rsid w:val="00BE1CF5"/>
    <w:rsid w:val="00BE26A1"/>
    <w:rsid w:val="00BE2B95"/>
    <w:rsid w:val="00BE2E9F"/>
    <w:rsid w:val="00BE2FDF"/>
    <w:rsid w:val="00BE3089"/>
    <w:rsid w:val="00BE30D1"/>
    <w:rsid w:val="00BE3254"/>
    <w:rsid w:val="00BE3837"/>
    <w:rsid w:val="00BE3C62"/>
    <w:rsid w:val="00BE4442"/>
    <w:rsid w:val="00BE447F"/>
    <w:rsid w:val="00BE4792"/>
    <w:rsid w:val="00BE6732"/>
    <w:rsid w:val="00BE6971"/>
    <w:rsid w:val="00BE6C2D"/>
    <w:rsid w:val="00BE7583"/>
    <w:rsid w:val="00BE7C1E"/>
    <w:rsid w:val="00BE7DF3"/>
    <w:rsid w:val="00BF0319"/>
    <w:rsid w:val="00BF0534"/>
    <w:rsid w:val="00BF05F0"/>
    <w:rsid w:val="00BF06A9"/>
    <w:rsid w:val="00BF0964"/>
    <w:rsid w:val="00BF0A58"/>
    <w:rsid w:val="00BF0B7A"/>
    <w:rsid w:val="00BF0C8B"/>
    <w:rsid w:val="00BF0FFE"/>
    <w:rsid w:val="00BF168E"/>
    <w:rsid w:val="00BF16FE"/>
    <w:rsid w:val="00BF19F5"/>
    <w:rsid w:val="00BF1C88"/>
    <w:rsid w:val="00BF1DB5"/>
    <w:rsid w:val="00BF1EC7"/>
    <w:rsid w:val="00BF2DB9"/>
    <w:rsid w:val="00BF30F4"/>
    <w:rsid w:val="00BF339A"/>
    <w:rsid w:val="00BF37E3"/>
    <w:rsid w:val="00BF38FB"/>
    <w:rsid w:val="00BF414B"/>
    <w:rsid w:val="00BF4921"/>
    <w:rsid w:val="00BF4A63"/>
    <w:rsid w:val="00BF5324"/>
    <w:rsid w:val="00BF53B1"/>
    <w:rsid w:val="00BF53FC"/>
    <w:rsid w:val="00BF58A1"/>
    <w:rsid w:val="00BF59EE"/>
    <w:rsid w:val="00BF5AC3"/>
    <w:rsid w:val="00BF5F91"/>
    <w:rsid w:val="00BF7011"/>
    <w:rsid w:val="00BF77BC"/>
    <w:rsid w:val="00C00B71"/>
    <w:rsid w:val="00C010D7"/>
    <w:rsid w:val="00C010E9"/>
    <w:rsid w:val="00C014B1"/>
    <w:rsid w:val="00C02866"/>
    <w:rsid w:val="00C02F35"/>
    <w:rsid w:val="00C02FBD"/>
    <w:rsid w:val="00C03B04"/>
    <w:rsid w:val="00C03FF6"/>
    <w:rsid w:val="00C04086"/>
    <w:rsid w:val="00C04992"/>
    <w:rsid w:val="00C0545D"/>
    <w:rsid w:val="00C05772"/>
    <w:rsid w:val="00C061AD"/>
    <w:rsid w:val="00C06222"/>
    <w:rsid w:val="00C066CB"/>
    <w:rsid w:val="00C066DC"/>
    <w:rsid w:val="00C06B9C"/>
    <w:rsid w:val="00C07433"/>
    <w:rsid w:val="00C078CE"/>
    <w:rsid w:val="00C07E40"/>
    <w:rsid w:val="00C10439"/>
    <w:rsid w:val="00C104AC"/>
    <w:rsid w:val="00C107B8"/>
    <w:rsid w:val="00C10CE5"/>
    <w:rsid w:val="00C10D01"/>
    <w:rsid w:val="00C11929"/>
    <w:rsid w:val="00C119E7"/>
    <w:rsid w:val="00C123BD"/>
    <w:rsid w:val="00C12BB7"/>
    <w:rsid w:val="00C12D88"/>
    <w:rsid w:val="00C1315F"/>
    <w:rsid w:val="00C142FF"/>
    <w:rsid w:val="00C148F4"/>
    <w:rsid w:val="00C14A13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6F"/>
    <w:rsid w:val="00C172B9"/>
    <w:rsid w:val="00C1799D"/>
    <w:rsid w:val="00C179CF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851"/>
    <w:rsid w:val="00C21A87"/>
    <w:rsid w:val="00C21C94"/>
    <w:rsid w:val="00C21E8D"/>
    <w:rsid w:val="00C220A4"/>
    <w:rsid w:val="00C223B6"/>
    <w:rsid w:val="00C2249A"/>
    <w:rsid w:val="00C22A87"/>
    <w:rsid w:val="00C232E9"/>
    <w:rsid w:val="00C23832"/>
    <w:rsid w:val="00C238D3"/>
    <w:rsid w:val="00C248A6"/>
    <w:rsid w:val="00C24CEE"/>
    <w:rsid w:val="00C255D3"/>
    <w:rsid w:val="00C25D90"/>
    <w:rsid w:val="00C25FBA"/>
    <w:rsid w:val="00C26BF3"/>
    <w:rsid w:val="00C2748C"/>
    <w:rsid w:val="00C2793E"/>
    <w:rsid w:val="00C27D6C"/>
    <w:rsid w:val="00C30FC2"/>
    <w:rsid w:val="00C30FF1"/>
    <w:rsid w:val="00C31186"/>
    <w:rsid w:val="00C313D4"/>
    <w:rsid w:val="00C3140D"/>
    <w:rsid w:val="00C325D3"/>
    <w:rsid w:val="00C327D5"/>
    <w:rsid w:val="00C332E4"/>
    <w:rsid w:val="00C33565"/>
    <w:rsid w:val="00C335C4"/>
    <w:rsid w:val="00C338DC"/>
    <w:rsid w:val="00C33A0F"/>
    <w:rsid w:val="00C33BC8"/>
    <w:rsid w:val="00C33FC9"/>
    <w:rsid w:val="00C34029"/>
    <w:rsid w:val="00C343D6"/>
    <w:rsid w:val="00C34840"/>
    <w:rsid w:val="00C348A1"/>
    <w:rsid w:val="00C348FD"/>
    <w:rsid w:val="00C34A54"/>
    <w:rsid w:val="00C34CEA"/>
    <w:rsid w:val="00C350AA"/>
    <w:rsid w:val="00C354D1"/>
    <w:rsid w:val="00C3565D"/>
    <w:rsid w:val="00C35DEA"/>
    <w:rsid w:val="00C364AF"/>
    <w:rsid w:val="00C3672C"/>
    <w:rsid w:val="00C3706E"/>
    <w:rsid w:val="00C37572"/>
    <w:rsid w:val="00C37E19"/>
    <w:rsid w:val="00C37EEE"/>
    <w:rsid w:val="00C4014B"/>
    <w:rsid w:val="00C41D03"/>
    <w:rsid w:val="00C426FA"/>
    <w:rsid w:val="00C42B25"/>
    <w:rsid w:val="00C42FDE"/>
    <w:rsid w:val="00C435BD"/>
    <w:rsid w:val="00C436FC"/>
    <w:rsid w:val="00C43E9B"/>
    <w:rsid w:val="00C4451F"/>
    <w:rsid w:val="00C4483E"/>
    <w:rsid w:val="00C44EDC"/>
    <w:rsid w:val="00C45114"/>
    <w:rsid w:val="00C4634A"/>
    <w:rsid w:val="00C46AB9"/>
    <w:rsid w:val="00C46BBB"/>
    <w:rsid w:val="00C46F52"/>
    <w:rsid w:val="00C4722A"/>
    <w:rsid w:val="00C47AE6"/>
    <w:rsid w:val="00C47CC2"/>
    <w:rsid w:val="00C47E73"/>
    <w:rsid w:val="00C50359"/>
    <w:rsid w:val="00C50B0D"/>
    <w:rsid w:val="00C50D81"/>
    <w:rsid w:val="00C50F05"/>
    <w:rsid w:val="00C50F6B"/>
    <w:rsid w:val="00C51FD4"/>
    <w:rsid w:val="00C524F0"/>
    <w:rsid w:val="00C52BAA"/>
    <w:rsid w:val="00C536CA"/>
    <w:rsid w:val="00C53DB0"/>
    <w:rsid w:val="00C53E49"/>
    <w:rsid w:val="00C5485D"/>
    <w:rsid w:val="00C548DF"/>
    <w:rsid w:val="00C54A8F"/>
    <w:rsid w:val="00C54F61"/>
    <w:rsid w:val="00C550D4"/>
    <w:rsid w:val="00C559E3"/>
    <w:rsid w:val="00C55D51"/>
    <w:rsid w:val="00C56198"/>
    <w:rsid w:val="00C562C7"/>
    <w:rsid w:val="00C5638F"/>
    <w:rsid w:val="00C568D7"/>
    <w:rsid w:val="00C56971"/>
    <w:rsid w:val="00C569D4"/>
    <w:rsid w:val="00C56D79"/>
    <w:rsid w:val="00C57020"/>
    <w:rsid w:val="00C57CF0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2DE2"/>
    <w:rsid w:val="00C63110"/>
    <w:rsid w:val="00C6489D"/>
    <w:rsid w:val="00C64A5F"/>
    <w:rsid w:val="00C65BC7"/>
    <w:rsid w:val="00C661FA"/>
    <w:rsid w:val="00C663A6"/>
    <w:rsid w:val="00C663BF"/>
    <w:rsid w:val="00C67155"/>
    <w:rsid w:val="00C67216"/>
    <w:rsid w:val="00C67CDE"/>
    <w:rsid w:val="00C700A5"/>
    <w:rsid w:val="00C700DE"/>
    <w:rsid w:val="00C70150"/>
    <w:rsid w:val="00C70287"/>
    <w:rsid w:val="00C7048F"/>
    <w:rsid w:val="00C70BDB"/>
    <w:rsid w:val="00C7126E"/>
    <w:rsid w:val="00C717AC"/>
    <w:rsid w:val="00C720FC"/>
    <w:rsid w:val="00C72C5A"/>
    <w:rsid w:val="00C72E0F"/>
    <w:rsid w:val="00C73B49"/>
    <w:rsid w:val="00C7414F"/>
    <w:rsid w:val="00C74667"/>
    <w:rsid w:val="00C74BDA"/>
    <w:rsid w:val="00C7525B"/>
    <w:rsid w:val="00C75386"/>
    <w:rsid w:val="00C75E73"/>
    <w:rsid w:val="00C76050"/>
    <w:rsid w:val="00C761D7"/>
    <w:rsid w:val="00C76256"/>
    <w:rsid w:val="00C76AEA"/>
    <w:rsid w:val="00C77155"/>
    <w:rsid w:val="00C77B7E"/>
    <w:rsid w:val="00C80392"/>
    <w:rsid w:val="00C80860"/>
    <w:rsid w:val="00C80B8C"/>
    <w:rsid w:val="00C81074"/>
    <w:rsid w:val="00C812F9"/>
    <w:rsid w:val="00C815D9"/>
    <w:rsid w:val="00C81666"/>
    <w:rsid w:val="00C8186C"/>
    <w:rsid w:val="00C8190A"/>
    <w:rsid w:val="00C81A76"/>
    <w:rsid w:val="00C81A7D"/>
    <w:rsid w:val="00C8233D"/>
    <w:rsid w:val="00C82393"/>
    <w:rsid w:val="00C82915"/>
    <w:rsid w:val="00C8293D"/>
    <w:rsid w:val="00C8296E"/>
    <w:rsid w:val="00C82F79"/>
    <w:rsid w:val="00C84683"/>
    <w:rsid w:val="00C84912"/>
    <w:rsid w:val="00C84CA6"/>
    <w:rsid w:val="00C85952"/>
    <w:rsid w:val="00C87256"/>
    <w:rsid w:val="00C874F2"/>
    <w:rsid w:val="00C87584"/>
    <w:rsid w:val="00C87991"/>
    <w:rsid w:val="00C90254"/>
    <w:rsid w:val="00C902DA"/>
    <w:rsid w:val="00C9074B"/>
    <w:rsid w:val="00C912D3"/>
    <w:rsid w:val="00C91839"/>
    <w:rsid w:val="00C921C6"/>
    <w:rsid w:val="00C931F7"/>
    <w:rsid w:val="00C9345A"/>
    <w:rsid w:val="00C936C6"/>
    <w:rsid w:val="00C93916"/>
    <w:rsid w:val="00C940C2"/>
    <w:rsid w:val="00C9410B"/>
    <w:rsid w:val="00C9471B"/>
    <w:rsid w:val="00C9497A"/>
    <w:rsid w:val="00C94A6B"/>
    <w:rsid w:val="00C94DD2"/>
    <w:rsid w:val="00C94E99"/>
    <w:rsid w:val="00C95331"/>
    <w:rsid w:val="00C95985"/>
    <w:rsid w:val="00C95C7B"/>
    <w:rsid w:val="00C95E5B"/>
    <w:rsid w:val="00C96424"/>
    <w:rsid w:val="00C96446"/>
    <w:rsid w:val="00C9649D"/>
    <w:rsid w:val="00C9697C"/>
    <w:rsid w:val="00C96D1C"/>
    <w:rsid w:val="00C9701D"/>
    <w:rsid w:val="00C97080"/>
    <w:rsid w:val="00C9712E"/>
    <w:rsid w:val="00C974B9"/>
    <w:rsid w:val="00C9756A"/>
    <w:rsid w:val="00C9761E"/>
    <w:rsid w:val="00C97666"/>
    <w:rsid w:val="00C9778E"/>
    <w:rsid w:val="00C97832"/>
    <w:rsid w:val="00C979AD"/>
    <w:rsid w:val="00CA042D"/>
    <w:rsid w:val="00CA1A9E"/>
    <w:rsid w:val="00CA22EF"/>
    <w:rsid w:val="00CA26A2"/>
    <w:rsid w:val="00CA2F34"/>
    <w:rsid w:val="00CA2F77"/>
    <w:rsid w:val="00CA306B"/>
    <w:rsid w:val="00CA405E"/>
    <w:rsid w:val="00CA4107"/>
    <w:rsid w:val="00CA475A"/>
    <w:rsid w:val="00CA4A33"/>
    <w:rsid w:val="00CA4D86"/>
    <w:rsid w:val="00CA554D"/>
    <w:rsid w:val="00CA6338"/>
    <w:rsid w:val="00CA6424"/>
    <w:rsid w:val="00CA661A"/>
    <w:rsid w:val="00CA68F6"/>
    <w:rsid w:val="00CA695B"/>
    <w:rsid w:val="00CA70FB"/>
    <w:rsid w:val="00CA7465"/>
    <w:rsid w:val="00CA76F0"/>
    <w:rsid w:val="00CA7CDB"/>
    <w:rsid w:val="00CB0330"/>
    <w:rsid w:val="00CB0912"/>
    <w:rsid w:val="00CB0D29"/>
    <w:rsid w:val="00CB19BD"/>
    <w:rsid w:val="00CB3239"/>
    <w:rsid w:val="00CB38D0"/>
    <w:rsid w:val="00CB3968"/>
    <w:rsid w:val="00CB3C53"/>
    <w:rsid w:val="00CB4085"/>
    <w:rsid w:val="00CB41DE"/>
    <w:rsid w:val="00CB46DD"/>
    <w:rsid w:val="00CB4F93"/>
    <w:rsid w:val="00CB559E"/>
    <w:rsid w:val="00CB56E3"/>
    <w:rsid w:val="00CB57EA"/>
    <w:rsid w:val="00CB58CB"/>
    <w:rsid w:val="00CB58FD"/>
    <w:rsid w:val="00CB6246"/>
    <w:rsid w:val="00CB6DDE"/>
    <w:rsid w:val="00CB73D9"/>
    <w:rsid w:val="00CB7E87"/>
    <w:rsid w:val="00CC09D2"/>
    <w:rsid w:val="00CC0C1D"/>
    <w:rsid w:val="00CC0EE5"/>
    <w:rsid w:val="00CC1A14"/>
    <w:rsid w:val="00CC1D30"/>
    <w:rsid w:val="00CC1D99"/>
    <w:rsid w:val="00CC1F5A"/>
    <w:rsid w:val="00CC2632"/>
    <w:rsid w:val="00CC2C67"/>
    <w:rsid w:val="00CC30E0"/>
    <w:rsid w:val="00CC3851"/>
    <w:rsid w:val="00CC3BC7"/>
    <w:rsid w:val="00CC3F4C"/>
    <w:rsid w:val="00CC5026"/>
    <w:rsid w:val="00CC58B1"/>
    <w:rsid w:val="00CC5B44"/>
    <w:rsid w:val="00CC5CDD"/>
    <w:rsid w:val="00CC5F67"/>
    <w:rsid w:val="00CC6223"/>
    <w:rsid w:val="00CC67C6"/>
    <w:rsid w:val="00CC693B"/>
    <w:rsid w:val="00CC74FB"/>
    <w:rsid w:val="00CC74FE"/>
    <w:rsid w:val="00CC7C23"/>
    <w:rsid w:val="00CD1421"/>
    <w:rsid w:val="00CD1595"/>
    <w:rsid w:val="00CD179D"/>
    <w:rsid w:val="00CD181D"/>
    <w:rsid w:val="00CD189F"/>
    <w:rsid w:val="00CD1D96"/>
    <w:rsid w:val="00CD207D"/>
    <w:rsid w:val="00CD21C8"/>
    <w:rsid w:val="00CD241B"/>
    <w:rsid w:val="00CD24C9"/>
    <w:rsid w:val="00CD2511"/>
    <w:rsid w:val="00CD2F9A"/>
    <w:rsid w:val="00CD3270"/>
    <w:rsid w:val="00CD3BE6"/>
    <w:rsid w:val="00CD3E31"/>
    <w:rsid w:val="00CD4114"/>
    <w:rsid w:val="00CD42D6"/>
    <w:rsid w:val="00CD436B"/>
    <w:rsid w:val="00CD43E9"/>
    <w:rsid w:val="00CD46AD"/>
    <w:rsid w:val="00CD4ADC"/>
    <w:rsid w:val="00CD4CCF"/>
    <w:rsid w:val="00CD4CFD"/>
    <w:rsid w:val="00CD4D36"/>
    <w:rsid w:val="00CD51AA"/>
    <w:rsid w:val="00CD57DE"/>
    <w:rsid w:val="00CD58E0"/>
    <w:rsid w:val="00CD6757"/>
    <w:rsid w:val="00CD708A"/>
    <w:rsid w:val="00CD770E"/>
    <w:rsid w:val="00CE01DF"/>
    <w:rsid w:val="00CE0680"/>
    <w:rsid w:val="00CE0AC7"/>
    <w:rsid w:val="00CE13B9"/>
    <w:rsid w:val="00CE1553"/>
    <w:rsid w:val="00CE1915"/>
    <w:rsid w:val="00CE1ACA"/>
    <w:rsid w:val="00CE278F"/>
    <w:rsid w:val="00CE389A"/>
    <w:rsid w:val="00CE40EC"/>
    <w:rsid w:val="00CE42DF"/>
    <w:rsid w:val="00CE473F"/>
    <w:rsid w:val="00CE4B7E"/>
    <w:rsid w:val="00CE4C17"/>
    <w:rsid w:val="00CE5003"/>
    <w:rsid w:val="00CE52B2"/>
    <w:rsid w:val="00CE57A4"/>
    <w:rsid w:val="00CE5F67"/>
    <w:rsid w:val="00CE68E8"/>
    <w:rsid w:val="00CE6D4E"/>
    <w:rsid w:val="00CE7065"/>
    <w:rsid w:val="00CE7762"/>
    <w:rsid w:val="00CF0234"/>
    <w:rsid w:val="00CF0CA3"/>
    <w:rsid w:val="00CF0CBE"/>
    <w:rsid w:val="00CF0CEC"/>
    <w:rsid w:val="00CF0D2B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4D0"/>
    <w:rsid w:val="00CF35F7"/>
    <w:rsid w:val="00CF3843"/>
    <w:rsid w:val="00CF3A0A"/>
    <w:rsid w:val="00CF4D48"/>
    <w:rsid w:val="00CF4E11"/>
    <w:rsid w:val="00CF59C9"/>
    <w:rsid w:val="00CF5A24"/>
    <w:rsid w:val="00CF5F4D"/>
    <w:rsid w:val="00CF5FC4"/>
    <w:rsid w:val="00CF67AD"/>
    <w:rsid w:val="00CF680C"/>
    <w:rsid w:val="00CF6AA3"/>
    <w:rsid w:val="00CF7092"/>
    <w:rsid w:val="00CF7E02"/>
    <w:rsid w:val="00D00054"/>
    <w:rsid w:val="00D00481"/>
    <w:rsid w:val="00D008D1"/>
    <w:rsid w:val="00D018A6"/>
    <w:rsid w:val="00D01A36"/>
    <w:rsid w:val="00D01B54"/>
    <w:rsid w:val="00D02353"/>
    <w:rsid w:val="00D02962"/>
    <w:rsid w:val="00D033D5"/>
    <w:rsid w:val="00D03554"/>
    <w:rsid w:val="00D03A98"/>
    <w:rsid w:val="00D03D96"/>
    <w:rsid w:val="00D0431D"/>
    <w:rsid w:val="00D0510E"/>
    <w:rsid w:val="00D05369"/>
    <w:rsid w:val="00D05C55"/>
    <w:rsid w:val="00D05E1A"/>
    <w:rsid w:val="00D0611B"/>
    <w:rsid w:val="00D06224"/>
    <w:rsid w:val="00D06A2F"/>
    <w:rsid w:val="00D0714D"/>
    <w:rsid w:val="00D0782E"/>
    <w:rsid w:val="00D07AA0"/>
    <w:rsid w:val="00D07CF4"/>
    <w:rsid w:val="00D07EFD"/>
    <w:rsid w:val="00D10A57"/>
    <w:rsid w:val="00D10AD0"/>
    <w:rsid w:val="00D10C89"/>
    <w:rsid w:val="00D10D3E"/>
    <w:rsid w:val="00D10F78"/>
    <w:rsid w:val="00D11B82"/>
    <w:rsid w:val="00D120FD"/>
    <w:rsid w:val="00D1226A"/>
    <w:rsid w:val="00D13627"/>
    <w:rsid w:val="00D13961"/>
    <w:rsid w:val="00D13CA9"/>
    <w:rsid w:val="00D146DC"/>
    <w:rsid w:val="00D148E5"/>
    <w:rsid w:val="00D1520E"/>
    <w:rsid w:val="00D15640"/>
    <w:rsid w:val="00D1589D"/>
    <w:rsid w:val="00D15B88"/>
    <w:rsid w:val="00D15CBC"/>
    <w:rsid w:val="00D162AE"/>
    <w:rsid w:val="00D165D3"/>
    <w:rsid w:val="00D1660B"/>
    <w:rsid w:val="00D16AF1"/>
    <w:rsid w:val="00D172F0"/>
    <w:rsid w:val="00D179B3"/>
    <w:rsid w:val="00D17A1C"/>
    <w:rsid w:val="00D17A39"/>
    <w:rsid w:val="00D17D24"/>
    <w:rsid w:val="00D207E5"/>
    <w:rsid w:val="00D207FB"/>
    <w:rsid w:val="00D209E0"/>
    <w:rsid w:val="00D21191"/>
    <w:rsid w:val="00D21DC9"/>
    <w:rsid w:val="00D21E4E"/>
    <w:rsid w:val="00D224F6"/>
    <w:rsid w:val="00D2254B"/>
    <w:rsid w:val="00D233E0"/>
    <w:rsid w:val="00D2369B"/>
    <w:rsid w:val="00D23904"/>
    <w:rsid w:val="00D24DC7"/>
    <w:rsid w:val="00D24DDB"/>
    <w:rsid w:val="00D251A4"/>
    <w:rsid w:val="00D2529A"/>
    <w:rsid w:val="00D2546F"/>
    <w:rsid w:val="00D257FE"/>
    <w:rsid w:val="00D25C15"/>
    <w:rsid w:val="00D25DA0"/>
    <w:rsid w:val="00D2651E"/>
    <w:rsid w:val="00D2662F"/>
    <w:rsid w:val="00D266EB"/>
    <w:rsid w:val="00D27341"/>
    <w:rsid w:val="00D27349"/>
    <w:rsid w:val="00D27620"/>
    <w:rsid w:val="00D3054F"/>
    <w:rsid w:val="00D30C70"/>
    <w:rsid w:val="00D30D50"/>
    <w:rsid w:val="00D313ED"/>
    <w:rsid w:val="00D313FC"/>
    <w:rsid w:val="00D3160F"/>
    <w:rsid w:val="00D3183C"/>
    <w:rsid w:val="00D31858"/>
    <w:rsid w:val="00D31A3C"/>
    <w:rsid w:val="00D32026"/>
    <w:rsid w:val="00D3215D"/>
    <w:rsid w:val="00D3230A"/>
    <w:rsid w:val="00D3255F"/>
    <w:rsid w:val="00D32F97"/>
    <w:rsid w:val="00D3398E"/>
    <w:rsid w:val="00D33C61"/>
    <w:rsid w:val="00D34246"/>
    <w:rsid w:val="00D359C4"/>
    <w:rsid w:val="00D3600C"/>
    <w:rsid w:val="00D364D7"/>
    <w:rsid w:val="00D36BF0"/>
    <w:rsid w:val="00D36DB2"/>
    <w:rsid w:val="00D377CB"/>
    <w:rsid w:val="00D378D2"/>
    <w:rsid w:val="00D4013B"/>
    <w:rsid w:val="00D407D5"/>
    <w:rsid w:val="00D40972"/>
    <w:rsid w:val="00D40F85"/>
    <w:rsid w:val="00D410FD"/>
    <w:rsid w:val="00D41CC9"/>
    <w:rsid w:val="00D41F9E"/>
    <w:rsid w:val="00D42806"/>
    <w:rsid w:val="00D42D5C"/>
    <w:rsid w:val="00D431F9"/>
    <w:rsid w:val="00D43616"/>
    <w:rsid w:val="00D4366F"/>
    <w:rsid w:val="00D43D07"/>
    <w:rsid w:val="00D43D8D"/>
    <w:rsid w:val="00D440F2"/>
    <w:rsid w:val="00D444F1"/>
    <w:rsid w:val="00D44511"/>
    <w:rsid w:val="00D44932"/>
    <w:rsid w:val="00D44A35"/>
    <w:rsid w:val="00D4526E"/>
    <w:rsid w:val="00D453DF"/>
    <w:rsid w:val="00D4558E"/>
    <w:rsid w:val="00D4559F"/>
    <w:rsid w:val="00D45606"/>
    <w:rsid w:val="00D457AA"/>
    <w:rsid w:val="00D45AAE"/>
    <w:rsid w:val="00D45B71"/>
    <w:rsid w:val="00D461ED"/>
    <w:rsid w:val="00D46284"/>
    <w:rsid w:val="00D4629F"/>
    <w:rsid w:val="00D46B10"/>
    <w:rsid w:val="00D47390"/>
    <w:rsid w:val="00D4795F"/>
    <w:rsid w:val="00D47A64"/>
    <w:rsid w:val="00D505A5"/>
    <w:rsid w:val="00D50BE9"/>
    <w:rsid w:val="00D50D12"/>
    <w:rsid w:val="00D513AE"/>
    <w:rsid w:val="00D51856"/>
    <w:rsid w:val="00D5198E"/>
    <w:rsid w:val="00D52457"/>
    <w:rsid w:val="00D5348B"/>
    <w:rsid w:val="00D54978"/>
    <w:rsid w:val="00D549F0"/>
    <w:rsid w:val="00D54B4E"/>
    <w:rsid w:val="00D5527F"/>
    <w:rsid w:val="00D554A8"/>
    <w:rsid w:val="00D559B0"/>
    <w:rsid w:val="00D55F9E"/>
    <w:rsid w:val="00D560C9"/>
    <w:rsid w:val="00D56828"/>
    <w:rsid w:val="00D56932"/>
    <w:rsid w:val="00D56CBF"/>
    <w:rsid w:val="00D56E22"/>
    <w:rsid w:val="00D576BE"/>
    <w:rsid w:val="00D577AB"/>
    <w:rsid w:val="00D60410"/>
    <w:rsid w:val="00D6060C"/>
    <w:rsid w:val="00D60782"/>
    <w:rsid w:val="00D60931"/>
    <w:rsid w:val="00D6107A"/>
    <w:rsid w:val="00D61115"/>
    <w:rsid w:val="00D6131E"/>
    <w:rsid w:val="00D61331"/>
    <w:rsid w:val="00D618E6"/>
    <w:rsid w:val="00D61AB4"/>
    <w:rsid w:val="00D61ACA"/>
    <w:rsid w:val="00D62759"/>
    <w:rsid w:val="00D6294D"/>
    <w:rsid w:val="00D62A1B"/>
    <w:rsid w:val="00D62E86"/>
    <w:rsid w:val="00D638B2"/>
    <w:rsid w:val="00D63E51"/>
    <w:rsid w:val="00D641A0"/>
    <w:rsid w:val="00D641D6"/>
    <w:rsid w:val="00D646EF"/>
    <w:rsid w:val="00D64A37"/>
    <w:rsid w:val="00D65B79"/>
    <w:rsid w:val="00D66481"/>
    <w:rsid w:val="00D66B2D"/>
    <w:rsid w:val="00D66B6F"/>
    <w:rsid w:val="00D6755D"/>
    <w:rsid w:val="00D67B2D"/>
    <w:rsid w:val="00D67E32"/>
    <w:rsid w:val="00D70049"/>
    <w:rsid w:val="00D70AA9"/>
    <w:rsid w:val="00D70F3B"/>
    <w:rsid w:val="00D71FCC"/>
    <w:rsid w:val="00D720DD"/>
    <w:rsid w:val="00D7279B"/>
    <w:rsid w:val="00D72C46"/>
    <w:rsid w:val="00D73999"/>
    <w:rsid w:val="00D73C86"/>
    <w:rsid w:val="00D74016"/>
    <w:rsid w:val="00D741AD"/>
    <w:rsid w:val="00D74573"/>
    <w:rsid w:val="00D74B5E"/>
    <w:rsid w:val="00D750D9"/>
    <w:rsid w:val="00D75B4E"/>
    <w:rsid w:val="00D773FE"/>
    <w:rsid w:val="00D77AC6"/>
    <w:rsid w:val="00D80569"/>
    <w:rsid w:val="00D806EA"/>
    <w:rsid w:val="00D80740"/>
    <w:rsid w:val="00D80872"/>
    <w:rsid w:val="00D80CD1"/>
    <w:rsid w:val="00D80F86"/>
    <w:rsid w:val="00D814E3"/>
    <w:rsid w:val="00D817A0"/>
    <w:rsid w:val="00D82ADB"/>
    <w:rsid w:val="00D82C70"/>
    <w:rsid w:val="00D83228"/>
    <w:rsid w:val="00D83B4A"/>
    <w:rsid w:val="00D83B75"/>
    <w:rsid w:val="00D83C6C"/>
    <w:rsid w:val="00D848AB"/>
    <w:rsid w:val="00D84976"/>
    <w:rsid w:val="00D84FAC"/>
    <w:rsid w:val="00D8516C"/>
    <w:rsid w:val="00D851D5"/>
    <w:rsid w:val="00D86203"/>
    <w:rsid w:val="00D86204"/>
    <w:rsid w:val="00D863A0"/>
    <w:rsid w:val="00D865E8"/>
    <w:rsid w:val="00D86B3A"/>
    <w:rsid w:val="00D87A2E"/>
    <w:rsid w:val="00D87E43"/>
    <w:rsid w:val="00D9020A"/>
    <w:rsid w:val="00D90219"/>
    <w:rsid w:val="00D9106C"/>
    <w:rsid w:val="00D911D5"/>
    <w:rsid w:val="00D91645"/>
    <w:rsid w:val="00D91781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6E9"/>
    <w:rsid w:val="00D93978"/>
    <w:rsid w:val="00D94016"/>
    <w:rsid w:val="00D94216"/>
    <w:rsid w:val="00D94899"/>
    <w:rsid w:val="00D9496F"/>
    <w:rsid w:val="00D94E06"/>
    <w:rsid w:val="00D95051"/>
    <w:rsid w:val="00D95C18"/>
    <w:rsid w:val="00D95F62"/>
    <w:rsid w:val="00D95FBB"/>
    <w:rsid w:val="00D9623B"/>
    <w:rsid w:val="00D96249"/>
    <w:rsid w:val="00D9624E"/>
    <w:rsid w:val="00D96A07"/>
    <w:rsid w:val="00D96C5A"/>
    <w:rsid w:val="00D9710C"/>
    <w:rsid w:val="00D972DD"/>
    <w:rsid w:val="00D97356"/>
    <w:rsid w:val="00D97686"/>
    <w:rsid w:val="00D97B3A"/>
    <w:rsid w:val="00D97CE2"/>
    <w:rsid w:val="00D97D97"/>
    <w:rsid w:val="00D97E30"/>
    <w:rsid w:val="00DA0836"/>
    <w:rsid w:val="00DA0838"/>
    <w:rsid w:val="00DA0DF9"/>
    <w:rsid w:val="00DA0E28"/>
    <w:rsid w:val="00DA0E47"/>
    <w:rsid w:val="00DA132A"/>
    <w:rsid w:val="00DA1AB4"/>
    <w:rsid w:val="00DA2010"/>
    <w:rsid w:val="00DA2097"/>
    <w:rsid w:val="00DA224D"/>
    <w:rsid w:val="00DA2811"/>
    <w:rsid w:val="00DA2EEF"/>
    <w:rsid w:val="00DA30A6"/>
    <w:rsid w:val="00DA324A"/>
    <w:rsid w:val="00DA3359"/>
    <w:rsid w:val="00DA3515"/>
    <w:rsid w:val="00DA3538"/>
    <w:rsid w:val="00DA4B20"/>
    <w:rsid w:val="00DA4C12"/>
    <w:rsid w:val="00DA4F54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130A"/>
    <w:rsid w:val="00DB241E"/>
    <w:rsid w:val="00DB241F"/>
    <w:rsid w:val="00DB2463"/>
    <w:rsid w:val="00DB2F2E"/>
    <w:rsid w:val="00DB2F40"/>
    <w:rsid w:val="00DB32FF"/>
    <w:rsid w:val="00DB36EB"/>
    <w:rsid w:val="00DB3B1C"/>
    <w:rsid w:val="00DB3BEA"/>
    <w:rsid w:val="00DB3C53"/>
    <w:rsid w:val="00DB3FC0"/>
    <w:rsid w:val="00DB45FE"/>
    <w:rsid w:val="00DB49AA"/>
    <w:rsid w:val="00DB52D0"/>
    <w:rsid w:val="00DB552A"/>
    <w:rsid w:val="00DB65CF"/>
    <w:rsid w:val="00DB6AD7"/>
    <w:rsid w:val="00DB6AFA"/>
    <w:rsid w:val="00DB6C0D"/>
    <w:rsid w:val="00DB7DBF"/>
    <w:rsid w:val="00DB7DE8"/>
    <w:rsid w:val="00DC0063"/>
    <w:rsid w:val="00DC16B7"/>
    <w:rsid w:val="00DC2623"/>
    <w:rsid w:val="00DC2644"/>
    <w:rsid w:val="00DC2728"/>
    <w:rsid w:val="00DC2784"/>
    <w:rsid w:val="00DC2922"/>
    <w:rsid w:val="00DC2B56"/>
    <w:rsid w:val="00DC2FB1"/>
    <w:rsid w:val="00DC3116"/>
    <w:rsid w:val="00DC3CE3"/>
    <w:rsid w:val="00DC41E3"/>
    <w:rsid w:val="00DC46C9"/>
    <w:rsid w:val="00DC497D"/>
    <w:rsid w:val="00DC4A7F"/>
    <w:rsid w:val="00DC598F"/>
    <w:rsid w:val="00DC5B96"/>
    <w:rsid w:val="00DC5CAB"/>
    <w:rsid w:val="00DC6C17"/>
    <w:rsid w:val="00DC6D71"/>
    <w:rsid w:val="00DC72BD"/>
    <w:rsid w:val="00DC75D3"/>
    <w:rsid w:val="00DC7DE6"/>
    <w:rsid w:val="00DD0B1B"/>
    <w:rsid w:val="00DD0DA4"/>
    <w:rsid w:val="00DD0E9C"/>
    <w:rsid w:val="00DD1184"/>
    <w:rsid w:val="00DD147E"/>
    <w:rsid w:val="00DD14D2"/>
    <w:rsid w:val="00DD15F4"/>
    <w:rsid w:val="00DD1781"/>
    <w:rsid w:val="00DD1B23"/>
    <w:rsid w:val="00DD210D"/>
    <w:rsid w:val="00DD225F"/>
    <w:rsid w:val="00DD2756"/>
    <w:rsid w:val="00DD27D2"/>
    <w:rsid w:val="00DD28A8"/>
    <w:rsid w:val="00DD2991"/>
    <w:rsid w:val="00DD29B0"/>
    <w:rsid w:val="00DD3573"/>
    <w:rsid w:val="00DD3E95"/>
    <w:rsid w:val="00DD430C"/>
    <w:rsid w:val="00DD45CF"/>
    <w:rsid w:val="00DD4CFE"/>
    <w:rsid w:val="00DD4E58"/>
    <w:rsid w:val="00DD52E2"/>
    <w:rsid w:val="00DD5401"/>
    <w:rsid w:val="00DD54D2"/>
    <w:rsid w:val="00DD59B7"/>
    <w:rsid w:val="00DD59E7"/>
    <w:rsid w:val="00DD5A5B"/>
    <w:rsid w:val="00DD7000"/>
    <w:rsid w:val="00DD785D"/>
    <w:rsid w:val="00DE0271"/>
    <w:rsid w:val="00DE068F"/>
    <w:rsid w:val="00DE09EA"/>
    <w:rsid w:val="00DE0A1A"/>
    <w:rsid w:val="00DE0B5E"/>
    <w:rsid w:val="00DE0BC5"/>
    <w:rsid w:val="00DE0C96"/>
    <w:rsid w:val="00DE0F9C"/>
    <w:rsid w:val="00DE1198"/>
    <w:rsid w:val="00DE1810"/>
    <w:rsid w:val="00DE2048"/>
    <w:rsid w:val="00DE208E"/>
    <w:rsid w:val="00DE337C"/>
    <w:rsid w:val="00DE3453"/>
    <w:rsid w:val="00DE3A35"/>
    <w:rsid w:val="00DE3C87"/>
    <w:rsid w:val="00DE3EB5"/>
    <w:rsid w:val="00DE4006"/>
    <w:rsid w:val="00DE4481"/>
    <w:rsid w:val="00DE45A1"/>
    <w:rsid w:val="00DE4741"/>
    <w:rsid w:val="00DE4C6C"/>
    <w:rsid w:val="00DE4EA6"/>
    <w:rsid w:val="00DE5559"/>
    <w:rsid w:val="00DE5D0B"/>
    <w:rsid w:val="00DE667E"/>
    <w:rsid w:val="00DE6929"/>
    <w:rsid w:val="00DE73C5"/>
    <w:rsid w:val="00DE75D0"/>
    <w:rsid w:val="00DF01B6"/>
    <w:rsid w:val="00DF0213"/>
    <w:rsid w:val="00DF035F"/>
    <w:rsid w:val="00DF0555"/>
    <w:rsid w:val="00DF0A7B"/>
    <w:rsid w:val="00DF12AE"/>
    <w:rsid w:val="00DF12CF"/>
    <w:rsid w:val="00DF16C1"/>
    <w:rsid w:val="00DF23F2"/>
    <w:rsid w:val="00DF288B"/>
    <w:rsid w:val="00DF29C3"/>
    <w:rsid w:val="00DF3302"/>
    <w:rsid w:val="00DF333D"/>
    <w:rsid w:val="00DF345A"/>
    <w:rsid w:val="00DF3506"/>
    <w:rsid w:val="00DF3C86"/>
    <w:rsid w:val="00DF42A2"/>
    <w:rsid w:val="00DF467B"/>
    <w:rsid w:val="00DF48B1"/>
    <w:rsid w:val="00DF496D"/>
    <w:rsid w:val="00DF4981"/>
    <w:rsid w:val="00DF4B7A"/>
    <w:rsid w:val="00DF4DCA"/>
    <w:rsid w:val="00DF510F"/>
    <w:rsid w:val="00DF5275"/>
    <w:rsid w:val="00DF55D4"/>
    <w:rsid w:val="00DF55F6"/>
    <w:rsid w:val="00DF5B56"/>
    <w:rsid w:val="00DF6039"/>
    <w:rsid w:val="00DF65F6"/>
    <w:rsid w:val="00DF6EC5"/>
    <w:rsid w:val="00DF71BF"/>
    <w:rsid w:val="00DF79F2"/>
    <w:rsid w:val="00DF7CE9"/>
    <w:rsid w:val="00E002A6"/>
    <w:rsid w:val="00E00558"/>
    <w:rsid w:val="00E00EDE"/>
    <w:rsid w:val="00E00F3F"/>
    <w:rsid w:val="00E01441"/>
    <w:rsid w:val="00E0169D"/>
    <w:rsid w:val="00E01A6E"/>
    <w:rsid w:val="00E0264B"/>
    <w:rsid w:val="00E02A57"/>
    <w:rsid w:val="00E0335E"/>
    <w:rsid w:val="00E037B1"/>
    <w:rsid w:val="00E037DA"/>
    <w:rsid w:val="00E04125"/>
    <w:rsid w:val="00E04210"/>
    <w:rsid w:val="00E0433A"/>
    <w:rsid w:val="00E0642C"/>
    <w:rsid w:val="00E06AA0"/>
    <w:rsid w:val="00E06E69"/>
    <w:rsid w:val="00E075BC"/>
    <w:rsid w:val="00E0767F"/>
    <w:rsid w:val="00E106E8"/>
    <w:rsid w:val="00E1090B"/>
    <w:rsid w:val="00E1126A"/>
    <w:rsid w:val="00E11D73"/>
    <w:rsid w:val="00E12D6F"/>
    <w:rsid w:val="00E1310E"/>
    <w:rsid w:val="00E13439"/>
    <w:rsid w:val="00E135CF"/>
    <w:rsid w:val="00E13A88"/>
    <w:rsid w:val="00E144C7"/>
    <w:rsid w:val="00E14974"/>
    <w:rsid w:val="00E14BB4"/>
    <w:rsid w:val="00E15615"/>
    <w:rsid w:val="00E1585B"/>
    <w:rsid w:val="00E15D51"/>
    <w:rsid w:val="00E15F52"/>
    <w:rsid w:val="00E1605F"/>
    <w:rsid w:val="00E16529"/>
    <w:rsid w:val="00E168B4"/>
    <w:rsid w:val="00E16A36"/>
    <w:rsid w:val="00E16AD4"/>
    <w:rsid w:val="00E17223"/>
    <w:rsid w:val="00E17715"/>
    <w:rsid w:val="00E17960"/>
    <w:rsid w:val="00E179A0"/>
    <w:rsid w:val="00E2037C"/>
    <w:rsid w:val="00E20741"/>
    <w:rsid w:val="00E20A71"/>
    <w:rsid w:val="00E20B70"/>
    <w:rsid w:val="00E20EFE"/>
    <w:rsid w:val="00E20F27"/>
    <w:rsid w:val="00E2180E"/>
    <w:rsid w:val="00E21E46"/>
    <w:rsid w:val="00E2247F"/>
    <w:rsid w:val="00E22AB1"/>
    <w:rsid w:val="00E22FC8"/>
    <w:rsid w:val="00E23251"/>
    <w:rsid w:val="00E23B16"/>
    <w:rsid w:val="00E24058"/>
    <w:rsid w:val="00E24F83"/>
    <w:rsid w:val="00E2540E"/>
    <w:rsid w:val="00E25581"/>
    <w:rsid w:val="00E25C0A"/>
    <w:rsid w:val="00E26014"/>
    <w:rsid w:val="00E26CB0"/>
    <w:rsid w:val="00E26D9D"/>
    <w:rsid w:val="00E270DE"/>
    <w:rsid w:val="00E273C8"/>
    <w:rsid w:val="00E27B64"/>
    <w:rsid w:val="00E27E7E"/>
    <w:rsid w:val="00E305B9"/>
    <w:rsid w:val="00E30649"/>
    <w:rsid w:val="00E31492"/>
    <w:rsid w:val="00E32B0A"/>
    <w:rsid w:val="00E3412D"/>
    <w:rsid w:val="00E348D9"/>
    <w:rsid w:val="00E34A25"/>
    <w:rsid w:val="00E35949"/>
    <w:rsid w:val="00E35D8F"/>
    <w:rsid w:val="00E35EC2"/>
    <w:rsid w:val="00E369AB"/>
    <w:rsid w:val="00E37761"/>
    <w:rsid w:val="00E377F6"/>
    <w:rsid w:val="00E378A1"/>
    <w:rsid w:val="00E3799A"/>
    <w:rsid w:val="00E40109"/>
    <w:rsid w:val="00E41454"/>
    <w:rsid w:val="00E4182E"/>
    <w:rsid w:val="00E41B39"/>
    <w:rsid w:val="00E4210C"/>
    <w:rsid w:val="00E421D4"/>
    <w:rsid w:val="00E4229E"/>
    <w:rsid w:val="00E422C5"/>
    <w:rsid w:val="00E43916"/>
    <w:rsid w:val="00E43AAA"/>
    <w:rsid w:val="00E43CD5"/>
    <w:rsid w:val="00E4444B"/>
    <w:rsid w:val="00E448E8"/>
    <w:rsid w:val="00E45C92"/>
    <w:rsid w:val="00E468C6"/>
    <w:rsid w:val="00E473A4"/>
    <w:rsid w:val="00E479CF"/>
    <w:rsid w:val="00E50343"/>
    <w:rsid w:val="00E50554"/>
    <w:rsid w:val="00E50711"/>
    <w:rsid w:val="00E510DC"/>
    <w:rsid w:val="00E510F5"/>
    <w:rsid w:val="00E51668"/>
    <w:rsid w:val="00E51B3E"/>
    <w:rsid w:val="00E51DF2"/>
    <w:rsid w:val="00E51E91"/>
    <w:rsid w:val="00E51F5A"/>
    <w:rsid w:val="00E524F2"/>
    <w:rsid w:val="00E53371"/>
    <w:rsid w:val="00E5488E"/>
    <w:rsid w:val="00E54D2C"/>
    <w:rsid w:val="00E553CD"/>
    <w:rsid w:val="00E557B9"/>
    <w:rsid w:val="00E5588E"/>
    <w:rsid w:val="00E55CA6"/>
    <w:rsid w:val="00E55E9A"/>
    <w:rsid w:val="00E5652D"/>
    <w:rsid w:val="00E5668C"/>
    <w:rsid w:val="00E56941"/>
    <w:rsid w:val="00E56EA4"/>
    <w:rsid w:val="00E56FEF"/>
    <w:rsid w:val="00E5723A"/>
    <w:rsid w:val="00E57A22"/>
    <w:rsid w:val="00E60027"/>
    <w:rsid w:val="00E612C4"/>
    <w:rsid w:val="00E61621"/>
    <w:rsid w:val="00E621A3"/>
    <w:rsid w:val="00E627A3"/>
    <w:rsid w:val="00E637BA"/>
    <w:rsid w:val="00E65460"/>
    <w:rsid w:val="00E654CB"/>
    <w:rsid w:val="00E655A6"/>
    <w:rsid w:val="00E66064"/>
    <w:rsid w:val="00E6623A"/>
    <w:rsid w:val="00E663B2"/>
    <w:rsid w:val="00E66BE8"/>
    <w:rsid w:val="00E66F3A"/>
    <w:rsid w:val="00E67257"/>
    <w:rsid w:val="00E67287"/>
    <w:rsid w:val="00E67C30"/>
    <w:rsid w:val="00E705B7"/>
    <w:rsid w:val="00E7093B"/>
    <w:rsid w:val="00E70BC6"/>
    <w:rsid w:val="00E7129F"/>
    <w:rsid w:val="00E7137A"/>
    <w:rsid w:val="00E71451"/>
    <w:rsid w:val="00E72006"/>
    <w:rsid w:val="00E720E5"/>
    <w:rsid w:val="00E72965"/>
    <w:rsid w:val="00E72B96"/>
    <w:rsid w:val="00E72C66"/>
    <w:rsid w:val="00E73DFF"/>
    <w:rsid w:val="00E7406E"/>
    <w:rsid w:val="00E7521B"/>
    <w:rsid w:val="00E75289"/>
    <w:rsid w:val="00E7536D"/>
    <w:rsid w:val="00E75766"/>
    <w:rsid w:val="00E75900"/>
    <w:rsid w:val="00E7599B"/>
    <w:rsid w:val="00E75BD6"/>
    <w:rsid w:val="00E76281"/>
    <w:rsid w:val="00E766E2"/>
    <w:rsid w:val="00E7681C"/>
    <w:rsid w:val="00E76CF1"/>
    <w:rsid w:val="00E7753F"/>
    <w:rsid w:val="00E7759C"/>
    <w:rsid w:val="00E77EB6"/>
    <w:rsid w:val="00E8008F"/>
    <w:rsid w:val="00E800F0"/>
    <w:rsid w:val="00E80389"/>
    <w:rsid w:val="00E806B6"/>
    <w:rsid w:val="00E80FA0"/>
    <w:rsid w:val="00E8123A"/>
    <w:rsid w:val="00E81284"/>
    <w:rsid w:val="00E8206C"/>
    <w:rsid w:val="00E824BC"/>
    <w:rsid w:val="00E825DA"/>
    <w:rsid w:val="00E82826"/>
    <w:rsid w:val="00E82A2B"/>
    <w:rsid w:val="00E82CCD"/>
    <w:rsid w:val="00E82F76"/>
    <w:rsid w:val="00E8418F"/>
    <w:rsid w:val="00E84322"/>
    <w:rsid w:val="00E84481"/>
    <w:rsid w:val="00E847F6"/>
    <w:rsid w:val="00E84935"/>
    <w:rsid w:val="00E84B3E"/>
    <w:rsid w:val="00E85EBB"/>
    <w:rsid w:val="00E86A3F"/>
    <w:rsid w:val="00E86DD3"/>
    <w:rsid w:val="00E86DEE"/>
    <w:rsid w:val="00E86E79"/>
    <w:rsid w:val="00E878F6"/>
    <w:rsid w:val="00E90319"/>
    <w:rsid w:val="00E9051C"/>
    <w:rsid w:val="00E90FF6"/>
    <w:rsid w:val="00E91034"/>
    <w:rsid w:val="00E916F3"/>
    <w:rsid w:val="00E91A04"/>
    <w:rsid w:val="00E91AC9"/>
    <w:rsid w:val="00E91ACC"/>
    <w:rsid w:val="00E91BEC"/>
    <w:rsid w:val="00E9266C"/>
    <w:rsid w:val="00E927B9"/>
    <w:rsid w:val="00E929DA"/>
    <w:rsid w:val="00E92A57"/>
    <w:rsid w:val="00E93762"/>
    <w:rsid w:val="00E9430A"/>
    <w:rsid w:val="00E944C8"/>
    <w:rsid w:val="00E944D6"/>
    <w:rsid w:val="00E956C5"/>
    <w:rsid w:val="00E95984"/>
    <w:rsid w:val="00E95BA6"/>
    <w:rsid w:val="00E963AE"/>
    <w:rsid w:val="00E9653B"/>
    <w:rsid w:val="00E967E1"/>
    <w:rsid w:val="00E96EDE"/>
    <w:rsid w:val="00E97454"/>
    <w:rsid w:val="00E97564"/>
    <w:rsid w:val="00E97896"/>
    <w:rsid w:val="00E979BE"/>
    <w:rsid w:val="00E97D7F"/>
    <w:rsid w:val="00EA01F8"/>
    <w:rsid w:val="00EA0908"/>
    <w:rsid w:val="00EA0972"/>
    <w:rsid w:val="00EA0DCC"/>
    <w:rsid w:val="00EA168E"/>
    <w:rsid w:val="00EA2744"/>
    <w:rsid w:val="00EA321C"/>
    <w:rsid w:val="00EA3312"/>
    <w:rsid w:val="00EA37D3"/>
    <w:rsid w:val="00EA3CC0"/>
    <w:rsid w:val="00EA4522"/>
    <w:rsid w:val="00EA4D93"/>
    <w:rsid w:val="00EA519A"/>
    <w:rsid w:val="00EA51B3"/>
    <w:rsid w:val="00EA51E6"/>
    <w:rsid w:val="00EA54A0"/>
    <w:rsid w:val="00EA5EE8"/>
    <w:rsid w:val="00EA62BD"/>
    <w:rsid w:val="00EA6B5B"/>
    <w:rsid w:val="00EA7532"/>
    <w:rsid w:val="00EB0530"/>
    <w:rsid w:val="00EB0940"/>
    <w:rsid w:val="00EB15B5"/>
    <w:rsid w:val="00EB15C4"/>
    <w:rsid w:val="00EB16D8"/>
    <w:rsid w:val="00EB23D3"/>
    <w:rsid w:val="00EB24A5"/>
    <w:rsid w:val="00EB2F35"/>
    <w:rsid w:val="00EB38D3"/>
    <w:rsid w:val="00EB3951"/>
    <w:rsid w:val="00EB3981"/>
    <w:rsid w:val="00EB3C77"/>
    <w:rsid w:val="00EB4539"/>
    <w:rsid w:val="00EB4932"/>
    <w:rsid w:val="00EB4A33"/>
    <w:rsid w:val="00EB4E97"/>
    <w:rsid w:val="00EB56F8"/>
    <w:rsid w:val="00EB5BEE"/>
    <w:rsid w:val="00EB5D85"/>
    <w:rsid w:val="00EB5EBE"/>
    <w:rsid w:val="00EB656A"/>
    <w:rsid w:val="00EB6BBB"/>
    <w:rsid w:val="00EB703C"/>
    <w:rsid w:val="00EB7104"/>
    <w:rsid w:val="00EB7514"/>
    <w:rsid w:val="00EB76A1"/>
    <w:rsid w:val="00EB7B05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2E5E"/>
    <w:rsid w:val="00EC30D0"/>
    <w:rsid w:val="00EC3184"/>
    <w:rsid w:val="00EC31B9"/>
    <w:rsid w:val="00EC3617"/>
    <w:rsid w:val="00EC449C"/>
    <w:rsid w:val="00EC45B0"/>
    <w:rsid w:val="00EC45B5"/>
    <w:rsid w:val="00EC4851"/>
    <w:rsid w:val="00EC5C79"/>
    <w:rsid w:val="00EC5D80"/>
    <w:rsid w:val="00EC6161"/>
    <w:rsid w:val="00EC66A3"/>
    <w:rsid w:val="00EC75ED"/>
    <w:rsid w:val="00EC78B8"/>
    <w:rsid w:val="00EC7E86"/>
    <w:rsid w:val="00ED025C"/>
    <w:rsid w:val="00ED0B12"/>
    <w:rsid w:val="00ED1096"/>
    <w:rsid w:val="00ED11BB"/>
    <w:rsid w:val="00ED1CA6"/>
    <w:rsid w:val="00ED1CFD"/>
    <w:rsid w:val="00ED213A"/>
    <w:rsid w:val="00ED22EE"/>
    <w:rsid w:val="00ED31F5"/>
    <w:rsid w:val="00ED395F"/>
    <w:rsid w:val="00ED39CD"/>
    <w:rsid w:val="00ED5407"/>
    <w:rsid w:val="00ED576B"/>
    <w:rsid w:val="00ED5C62"/>
    <w:rsid w:val="00ED5D9B"/>
    <w:rsid w:val="00ED5DB1"/>
    <w:rsid w:val="00ED70E1"/>
    <w:rsid w:val="00ED738A"/>
    <w:rsid w:val="00ED791A"/>
    <w:rsid w:val="00ED7A2C"/>
    <w:rsid w:val="00EE0838"/>
    <w:rsid w:val="00EE0D1F"/>
    <w:rsid w:val="00EE0FA0"/>
    <w:rsid w:val="00EE1275"/>
    <w:rsid w:val="00EE1328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BD0"/>
    <w:rsid w:val="00EE3C2E"/>
    <w:rsid w:val="00EE4018"/>
    <w:rsid w:val="00EE4B00"/>
    <w:rsid w:val="00EE4CB5"/>
    <w:rsid w:val="00EE4E75"/>
    <w:rsid w:val="00EE5595"/>
    <w:rsid w:val="00EE571C"/>
    <w:rsid w:val="00EE57AC"/>
    <w:rsid w:val="00EE57E6"/>
    <w:rsid w:val="00EE5DDF"/>
    <w:rsid w:val="00EE64C0"/>
    <w:rsid w:val="00EE69A0"/>
    <w:rsid w:val="00EE6AB8"/>
    <w:rsid w:val="00EE6BAC"/>
    <w:rsid w:val="00EE7096"/>
    <w:rsid w:val="00EE7184"/>
    <w:rsid w:val="00EE7D7C"/>
    <w:rsid w:val="00EF01F9"/>
    <w:rsid w:val="00EF09F0"/>
    <w:rsid w:val="00EF0A3C"/>
    <w:rsid w:val="00EF0FF9"/>
    <w:rsid w:val="00EF108C"/>
    <w:rsid w:val="00EF10A7"/>
    <w:rsid w:val="00EF1687"/>
    <w:rsid w:val="00EF1861"/>
    <w:rsid w:val="00EF1A33"/>
    <w:rsid w:val="00EF1B38"/>
    <w:rsid w:val="00EF265A"/>
    <w:rsid w:val="00EF36F1"/>
    <w:rsid w:val="00EF3943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7246"/>
    <w:rsid w:val="00EF73A3"/>
    <w:rsid w:val="00EF75EA"/>
    <w:rsid w:val="00EF766E"/>
    <w:rsid w:val="00EF771A"/>
    <w:rsid w:val="00EF7C8F"/>
    <w:rsid w:val="00F0018B"/>
    <w:rsid w:val="00F00BE6"/>
    <w:rsid w:val="00F00EED"/>
    <w:rsid w:val="00F00FE3"/>
    <w:rsid w:val="00F01569"/>
    <w:rsid w:val="00F017D9"/>
    <w:rsid w:val="00F02642"/>
    <w:rsid w:val="00F026BF"/>
    <w:rsid w:val="00F0272D"/>
    <w:rsid w:val="00F029BA"/>
    <w:rsid w:val="00F02A7C"/>
    <w:rsid w:val="00F02AE4"/>
    <w:rsid w:val="00F02B9F"/>
    <w:rsid w:val="00F02D04"/>
    <w:rsid w:val="00F02E61"/>
    <w:rsid w:val="00F02ECE"/>
    <w:rsid w:val="00F03017"/>
    <w:rsid w:val="00F0388C"/>
    <w:rsid w:val="00F03A40"/>
    <w:rsid w:val="00F04C33"/>
    <w:rsid w:val="00F05EB9"/>
    <w:rsid w:val="00F0604E"/>
    <w:rsid w:val="00F061E0"/>
    <w:rsid w:val="00F069DC"/>
    <w:rsid w:val="00F06DD6"/>
    <w:rsid w:val="00F10741"/>
    <w:rsid w:val="00F10767"/>
    <w:rsid w:val="00F10B67"/>
    <w:rsid w:val="00F11400"/>
    <w:rsid w:val="00F11F11"/>
    <w:rsid w:val="00F127D8"/>
    <w:rsid w:val="00F12D71"/>
    <w:rsid w:val="00F1336F"/>
    <w:rsid w:val="00F13670"/>
    <w:rsid w:val="00F138E0"/>
    <w:rsid w:val="00F13B22"/>
    <w:rsid w:val="00F141FB"/>
    <w:rsid w:val="00F15930"/>
    <w:rsid w:val="00F1619A"/>
    <w:rsid w:val="00F165A0"/>
    <w:rsid w:val="00F16902"/>
    <w:rsid w:val="00F16C95"/>
    <w:rsid w:val="00F16E7B"/>
    <w:rsid w:val="00F16E7C"/>
    <w:rsid w:val="00F17A26"/>
    <w:rsid w:val="00F17B0D"/>
    <w:rsid w:val="00F2022D"/>
    <w:rsid w:val="00F20C23"/>
    <w:rsid w:val="00F216C2"/>
    <w:rsid w:val="00F21968"/>
    <w:rsid w:val="00F219BD"/>
    <w:rsid w:val="00F21B45"/>
    <w:rsid w:val="00F22332"/>
    <w:rsid w:val="00F23507"/>
    <w:rsid w:val="00F23700"/>
    <w:rsid w:val="00F23910"/>
    <w:rsid w:val="00F23A71"/>
    <w:rsid w:val="00F23FE3"/>
    <w:rsid w:val="00F23FE5"/>
    <w:rsid w:val="00F2415C"/>
    <w:rsid w:val="00F242BF"/>
    <w:rsid w:val="00F245B2"/>
    <w:rsid w:val="00F2476F"/>
    <w:rsid w:val="00F24C23"/>
    <w:rsid w:val="00F24CD6"/>
    <w:rsid w:val="00F25150"/>
    <w:rsid w:val="00F25202"/>
    <w:rsid w:val="00F2559F"/>
    <w:rsid w:val="00F25849"/>
    <w:rsid w:val="00F25D17"/>
    <w:rsid w:val="00F25D98"/>
    <w:rsid w:val="00F2603D"/>
    <w:rsid w:val="00F26A97"/>
    <w:rsid w:val="00F26C81"/>
    <w:rsid w:val="00F26F71"/>
    <w:rsid w:val="00F27364"/>
    <w:rsid w:val="00F27562"/>
    <w:rsid w:val="00F300FB"/>
    <w:rsid w:val="00F308E3"/>
    <w:rsid w:val="00F30934"/>
    <w:rsid w:val="00F30B26"/>
    <w:rsid w:val="00F31275"/>
    <w:rsid w:val="00F31462"/>
    <w:rsid w:val="00F316E2"/>
    <w:rsid w:val="00F324B8"/>
    <w:rsid w:val="00F326F4"/>
    <w:rsid w:val="00F3283C"/>
    <w:rsid w:val="00F32D09"/>
    <w:rsid w:val="00F32E5F"/>
    <w:rsid w:val="00F3302A"/>
    <w:rsid w:val="00F332C8"/>
    <w:rsid w:val="00F33FA8"/>
    <w:rsid w:val="00F34405"/>
    <w:rsid w:val="00F34565"/>
    <w:rsid w:val="00F34948"/>
    <w:rsid w:val="00F349DA"/>
    <w:rsid w:val="00F35C28"/>
    <w:rsid w:val="00F35EF3"/>
    <w:rsid w:val="00F36216"/>
    <w:rsid w:val="00F36492"/>
    <w:rsid w:val="00F36501"/>
    <w:rsid w:val="00F375E0"/>
    <w:rsid w:val="00F402A2"/>
    <w:rsid w:val="00F4048A"/>
    <w:rsid w:val="00F40C1C"/>
    <w:rsid w:val="00F41570"/>
    <w:rsid w:val="00F41974"/>
    <w:rsid w:val="00F41E92"/>
    <w:rsid w:val="00F4215C"/>
    <w:rsid w:val="00F42D3D"/>
    <w:rsid w:val="00F430EA"/>
    <w:rsid w:val="00F435F9"/>
    <w:rsid w:val="00F43749"/>
    <w:rsid w:val="00F43837"/>
    <w:rsid w:val="00F4415A"/>
    <w:rsid w:val="00F44314"/>
    <w:rsid w:val="00F448FC"/>
    <w:rsid w:val="00F44983"/>
    <w:rsid w:val="00F44E8C"/>
    <w:rsid w:val="00F45C42"/>
    <w:rsid w:val="00F4605E"/>
    <w:rsid w:val="00F46C53"/>
    <w:rsid w:val="00F46C82"/>
    <w:rsid w:val="00F46D56"/>
    <w:rsid w:val="00F46FBD"/>
    <w:rsid w:val="00F47147"/>
    <w:rsid w:val="00F472D7"/>
    <w:rsid w:val="00F473C0"/>
    <w:rsid w:val="00F4766C"/>
    <w:rsid w:val="00F479F6"/>
    <w:rsid w:val="00F47A37"/>
    <w:rsid w:val="00F47B10"/>
    <w:rsid w:val="00F500DA"/>
    <w:rsid w:val="00F50151"/>
    <w:rsid w:val="00F5092D"/>
    <w:rsid w:val="00F50972"/>
    <w:rsid w:val="00F50B8F"/>
    <w:rsid w:val="00F511DF"/>
    <w:rsid w:val="00F52085"/>
    <w:rsid w:val="00F52253"/>
    <w:rsid w:val="00F525AE"/>
    <w:rsid w:val="00F525F4"/>
    <w:rsid w:val="00F52AFD"/>
    <w:rsid w:val="00F52CC7"/>
    <w:rsid w:val="00F52DED"/>
    <w:rsid w:val="00F52E48"/>
    <w:rsid w:val="00F532D5"/>
    <w:rsid w:val="00F5381F"/>
    <w:rsid w:val="00F53837"/>
    <w:rsid w:val="00F54500"/>
    <w:rsid w:val="00F54672"/>
    <w:rsid w:val="00F548A6"/>
    <w:rsid w:val="00F54978"/>
    <w:rsid w:val="00F54C91"/>
    <w:rsid w:val="00F5554D"/>
    <w:rsid w:val="00F567F7"/>
    <w:rsid w:val="00F56DEA"/>
    <w:rsid w:val="00F576C8"/>
    <w:rsid w:val="00F577FF"/>
    <w:rsid w:val="00F578D6"/>
    <w:rsid w:val="00F57AB9"/>
    <w:rsid w:val="00F57BB6"/>
    <w:rsid w:val="00F6004D"/>
    <w:rsid w:val="00F607C9"/>
    <w:rsid w:val="00F60C11"/>
    <w:rsid w:val="00F61C81"/>
    <w:rsid w:val="00F6234F"/>
    <w:rsid w:val="00F62651"/>
    <w:rsid w:val="00F64437"/>
    <w:rsid w:val="00F64671"/>
    <w:rsid w:val="00F64AF3"/>
    <w:rsid w:val="00F65091"/>
    <w:rsid w:val="00F654CE"/>
    <w:rsid w:val="00F657E8"/>
    <w:rsid w:val="00F65837"/>
    <w:rsid w:val="00F65D9D"/>
    <w:rsid w:val="00F65E90"/>
    <w:rsid w:val="00F65F80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0798"/>
    <w:rsid w:val="00F70F0D"/>
    <w:rsid w:val="00F71BD1"/>
    <w:rsid w:val="00F71F55"/>
    <w:rsid w:val="00F71FDB"/>
    <w:rsid w:val="00F72295"/>
    <w:rsid w:val="00F72A08"/>
    <w:rsid w:val="00F72B60"/>
    <w:rsid w:val="00F72BCC"/>
    <w:rsid w:val="00F72E1B"/>
    <w:rsid w:val="00F734EB"/>
    <w:rsid w:val="00F73E43"/>
    <w:rsid w:val="00F73F3C"/>
    <w:rsid w:val="00F73F7F"/>
    <w:rsid w:val="00F75BA3"/>
    <w:rsid w:val="00F763C4"/>
    <w:rsid w:val="00F76772"/>
    <w:rsid w:val="00F767C6"/>
    <w:rsid w:val="00F7690C"/>
    <w:rsid w:val="00F76EF0"/>
    <w:rsid w:val="00F76FC2"/>
    <w:rsid w:val="00F7771F"/>
    <w:rsid w:val="00F8004B"/>
    <w:rsid w:val="00F80233"/>
    <w:rsid w:val="00F806B6"/>
    <w:rsid w:val="00F80D7B"/>
    <w:rsid w:val="00F815CD"/>
    <w:rsid w:val="00F816F4"/>
    <w:rsid w:val="00F81B25"/>
    <w:rsid w:val="00F81D10"/>
    <w:rsid w:val="00F82091"/>
    <w:rsid w:val="00F824A5"/>
    <w:rsid w:val="00F82AF6"/>
    <w:rsid w:val="00F82D76"/>
    <w:rsid w:val="00F82F8A"/>
    <w:rsid w:val="00F83345"/>
    <w:rsid w:val="00F833EA"/>
    <w:rsid w:val="00F834B8"/>
    <w:rsid w:val="00F83AE1"/>
    <w:rsid w:val="00F83CC6"/>
    <w:rsid w:val="00F83E15"/>
    <w:rsid w:val="00F841C4"/>
    <w:rsid w:val="00F842C2"/>
    <w:rsid w:val="00F8547F"/>
    <w:rsid w:val="00F85A8A"/>
    <w:rsid w:val="00F85DE3"/>
    <w:rsid w:val="00F864BF"/>
    <w:rsid w:val="00F8657D"/>
    <w:rsid w:val="00F86E97"/>
    <w:rsid w:val="00F875BF"/>
    <w:rsid w:val="00F87767"/>
    <w:rsid w:val="00F87865"/>
    <w:rsid w:val="00F87D9C"/>
    <w:rsid w:val="00F9093D"/>
    <w:rsid w:val="00F90975"/>
    <w:rsid w:val="00F90B4D"/>
    <w:rsid w:val="00F90CCD"/>
    <w:rsid w:val="00F91E2E"/>
    <w:rsid w:val="00F93203"/>
    <w:rsid w:val="00F93889"/>
    <w:rsid w:val="00F93922"/>
    <w:rsid w:val="00F943D5"/>
    <w:rsid w:val="00F94B47"/>
    <w:rsid w:val="00F94D71"/>
    <w:rsid w:val="00F94EEA"/>
    <w:rsid w:val="00F952D9"/>
    <w:rsid w:val="00F9537A"/>
    <w:rsid w:val="00F95DF4"/>
    <w:rsid w:val="00F96ABD"/>
    <w:rsid w:val="00F9701B"/>
    <w:rsid w:val="00F9716B"/>
    <w:rsid w:val="00F9777F"/>
    <w:rsid w:val="00F97ACD"/>
    <w:rsid w:val="00F97C73"/>
    <w:rsid w:val="00FA06C5"/>
    <w:rsid w:val="00FA0F3A"/>
    <w:rsid w:val="00FA141E"/>
    <w:rsid w:val="00FA1B58"/>
    <w:rsid w:val="00FA1DB2"/>
    <w:rsid w:val="00FA1EDD"/>
    <w:rsid w:val="00FA273F"/>
    <w:rsid w:val="00FA2903"/>
    <w:rsid w:val="00FA33EF"/>
    <w:rsid w:val="00FA355D"/>
    <w:rsid w:val="00FA4850"/>
    <w:rsid w:val="00FA4D50"/>
    <w:rsid w:val="00FA4F46"/>
    <w:rsid w:val="00FA4FCF"/>
    <w:rsid w:val="00FA534E"/>
    <w:rsid w:val="00FA60EE"/>
    <w:rsid w:val="00FA6A49"/>
    <w:rsid w:val="00FA6C8A"/>
    <w:rsid w:val="00FA751E"/>
    <w:rsid w:val="00FA789B"/>
    <w:rsid w:val="00FB014E"/>
    <w:rsid w:val="00FB07CB"/>
    <w:rsid w:val="00FB09B8"/>
    <w:rsid w:val="00FB0C47"/>
    <w:rsid w:val="00FB0E70"/>
    <w:rsid w:val="00FB16A9"/>
    <w:rsid w:val="00FB16AE"/>
    <w:rsid w:val="00FB1A42"/>
    <w:rsid w:val="00FB1F53"/>
    <w:rsid w:val="00FB2360"/>
    <w:rsid w:val="00FB277A"/>
    <w:rsid w:val="00FB2AF5"/>
    <w:rsid w:val="00FB2F61"/>
    <w:rsid w:val="00FB335A"/>
    <w:rsid w:val="00FB33B3"/>
    <w:rsid w:val="00FB3CB5"/>
    <w:rsid w:val="00FB3D31"/>
    <w:rsid w:val="00FB3ECB"/>
    <w:rsid w:val="00FB3FAA"/>
    <w:rsid w:val="00FB4350"/>
    <w:rsid w:val="00FB441D"/>
    <w:rsid w:val="00FB448E"/>
    <w:rsid w:val="00FB46BD"/>
    <w:rsid w:val="00FB46FC"/>
    <w:rsid w:val="00FB4890"/>
    <w:rsid w:val="00FB4969"/>
    <w:rsid w:val="00FB4B12"/>
    <w:rsid w:val="00FB5148"/>
    <w:rsid w:val="00FB5332"/>
    <w:rsid w:val="00FB57B7"/>
    <w:rsid w:val="00FB6092"/>
    <w:rsid w:val="00FB6386"/>
    <w:rsid w:val="00FB6B44"/>
    <w:rsid w:val="00FB6FDC"/>
    <w:rsid w:val="00FB73FF"/>
    <w:rsid w:val="00FB769E"/>
    <w:rsid w:val="00FB7D83"/>
    <w:rsid w:val="00FC0198"/>
    <w:rsid w:val="00FC02A8"/>
    <w:rsid w:val="00FC02C3"/>
    <w:rsid w:val="00FC0776"/>
    <w:rsid w:val="00FC0D51"/>
    <w:rsid w:val="00FC0E05"/>
    <w:rsid w:val="00FC0ED9"/>
    <w:rsid w:val="00FC0F3B"/>
    <w:rsid w:val="00FC11B3"/>
    <w:rsid w:val="00FC218E"/>
    <w:rsid w:val="00FC28D9"/>
    <w:rsid w:val="00FC2E83"/>
    <w:rsid w:val="00FC3B5E"/>
    <w:rsid w:val="00FC3D8A"/>
    <w:rsid w:val="00FC3FA8"/>
    <w:rsid w:val="00FC58A2"/>
    <w:rsid w:val="00FC5AA4"/>
    <w:rsid w:val="00FC6275"/>
    <w:rsid w:val="00FC67CF"/>
    <w:rsid w:val="00FC6A31"/>
    <w:rsid w:val="00FC7149"/>
    <w:rsid w:val="00FC743B"/>
    <w:rsid w:val="00FD0040"/>
    <w:rsid w:val="00FD0276"/>
    <w:rsid w:val="00FD0963"/>
    <w:rsid w:val="00FD11DA"/>
    <w:rsid w:val="00FD1B32"/>
    <w:rsid w:val="00FD24F4"/>
    <w:rsid w:val="00FD31E6"/>
    <w:rsid w:val="00FD3690"/>
    <w:rsid w:val="00FD3E67"/>
    <w:rsid w:val="00FD46C1"/>
    <w:rsid w:val="00FD50B0"/>
    <w:rsid w:val="00FD59B1"/>
    <w:rsid w:val="00FD5BB9"/>
    <w:rsid w:val="00FD5E8C"/>
    <w:rsid w:val="00FD604C"/>
    <w:rsid w:val="00FD6EEF"/>
    <w:rsid w:val="00FD7435"/>
    <w:rsid w:val="00FD7E6F"/>
    <w:rsid w:val="00FE0B0E"/>
    <w:rsid w:val="00FE19B3"/>
    <w:rsid w:val="00FE1D1B"/>
    <w:rsid w:val="00FE20F8"/>
    <w:rsid w:val="00FE229F"/>
    <w:rsid w:val="00FE2368"/>
    <w:rsid w:val="00FE2D22"/>
    <w:rsid w:val="00FE2FC8"/>
    <w:rsid w:val="00FE31C5"/>
    <w:rsid w:val="00FE3D68"/>
    <w:rsid w:val="00FE4084"/>
    <w:rsid w:val="00FE4804"/>
    <w:rsid w:val="00FE4C41"/>
    <w:rsid w:val="00FE50AF"/>
    <w:rsid w:val="00FE5721"/>
    <w:rsid w:val="00FE690B"/>
    <w:rsid w:val="00FE6CF7"/>
    <w:rsid w:val="00FE7501"/>
    <w:rsid w:val="00FE7593"/>
    <w:rsid w:val="00FE760E"/>
    <w:rsid w:val="00FE7907"/>
    <w:rsid w:val="00FF046E"/>
    <w:rsid w:val="00FF079C"/>
    <w:rsid w:val="00FF0B69"/>
    <w:rsid w:val="00FF1442"/>
    <w:rsid w:val="00FF1799"/>
    <w:rsid w:val="00FF1B88"/>
    <w:rsid w:val="00FF1D74"/>
    <w:rsid w:val="00FF21FE"/>
    <w:rsid w:val="00FF297C"/>
    <w:rsid w:val="00FF2D7F"/>
    <w:rsid w:val="00FF2F0B"/>
    <w:rsid w:val="00FF3D84"/>
    <w:rsid w:val="00FF3FC5"/>
    <w:rsid w:val="00FF42BA"/>
    <w:rsid w:val="00FF5380"/>
    <w:rsid w:val="00FF53B7"/>
    <w:rsid w:val="00FF55E7"/>
    <w:rsid w:val="00FF57FE"/>
    <w:rsid w:val="00FF5916"/>
    <w:rsid w:val="00FF606D"/>
    <w:rsid w:val="00FF655D"/>
    <w:rsid w:val="00FF6CB7"/>
    <w:rsid w:val="00FF6FDF"/>
    <w:rsid w:val="00FF74C0"/>
    <w:rsid w:val="00FF7912"/>
    <w:rsid w:val="01EA2EE7"/>
    <w:rsid w:val="02C56A2A"/>
    <w:rsid w:val="04ECF969"/>
    <w:rsid w:val="05198C5D"/>
    <w:rsid w:val="0729C7C8"/>
    <w:rsid w:val="0A7143FE"/>
    <w:rsid w:val="0DE1B5AC"/>
    <w:rsid w:val="0EA3501E"/>
    <w:rsid w:val="0FC5F2A6"/>
    <w:rsid w:val="0FE83003"/>
    <w:rsid w:val="1103ADEB"/>
    <w:rsid w:val="12BF8765"/>
    <w:rsid w:val="1EA7B7C4"/>
    <w:rsid w:val="24E5A18B"/>
    <w:rsid w:val="25C6ED09"/>
    <w:rsid w:val="28B3029A"/>
    <w:rsid w:val="2B2D36CF"/>
    <w:rsid w:val="2E8EF483"/>
    <w:rsid w:val="2F257AFC"/>
    <w:rsid w:val="301A8688"/>
    <w:rsid w:val="3231A141"/>
    <w:rsid w:val="33816131"/>
    <w:rsid w:val="3669065C"/>
    <w:rsid w:val="37FF0591"/>
    <w:rsid w:val="38633733"/>
    <w:rsid w:val="41810DCE"/>
    <w:rsid w:val="4283091A"/>
    <w:rsid w:val="42D48C2F"/>
    <w:rsid w:val="43A20813"/>
    <w:rsid w:val="461D2552"/>
    <w:rsid w:val="469558B2"/>
    <w:rsid w:val="46A7FB26"/>
    <w:rsid w:val="47A9A1EB"/>
    <w:rsid w:val="47CB3E9B"/>
    <w:rsid w:val="4802F8E0"/>
    <w:rsid w:val="4809C16F"/>
    <w:rsid w:val="4BD614F0"/>
    <w:rsid w:val="4BFA811D"/>
    <w:rsid w:val="4D583BBD"/>
    <w:rsid w:val="4DA02C0B"/>
    <w:rsid w:val="4E994399"/>
    <w:rsid w:val="503175D4"/>
    <w:rsid w:val="50FB2E26"/>
    <w:rsid w:val="51C8A0B9"/>
    <w:rsid w:val="5250505A"/>
    <w:rsid w:val="54DEE733"/>
    <w:rsid w:val="559E662D"/>
    <w:rsid w:val="55EC937E"/>
    <w:rsid w:val="5AF1F0A9"/>
    <w:rsid w:val="5B5848E7"/>
    <w:rsid w:val="5DAB04A8"/>
    <w:rsid w:val="628309D8"/>
    <w:rsid w:val="65946438"/>
    <w:rsid w:val="682828B1"/>
    <w:rsid w:val="6AEC0320"/>
    <w:rsid w:val="6CDA6347"/>
    <w:rsid w:val="6DB6195C"/>
    <w:rsid w:val="70F506F7"/>
    <w:rsid w:val="70FD889C"/>
    <w:rsid w:val="7254FF7B"/>
    <w:rsid w:val="73124038"/>
    <w:rsid w:val="75AA3986"/>
    <w:rsid w:val="7656E930"/>
    <w:rsid w:val="787BA2BA"/>
    <w:rsid w:val="79891791"/>
    <w:rsid w:val="7E122D7A"/>
    <w:rsid w:val="7E178D09"/>
    <w:rsid w:val="7F4C2C77"/>
    <w:rsid w:val="7FA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6BB0DF23"/>
  <w15:docId w15:val="{3EE5DA7B-1F45-4E98-96A4-BBA31C1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0F8"/>
    <w:pPr>
      <w:spacing w:after="180"/>
      <w:jc w:val="both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rsid w:val="000B455F"/>
    <w:pPr>
      <w:jc w:val="center"/>
    </w:pPr>
  </w:style>
  <w:style w:type="paragraph" w:customStyle="1" w:styleId="TF">
    <w:name w:val="TF"/>
    <w:aliases w:val="left"/>
    <w:basedOn w:val="TH"/>
    <w:link w:val="TFChar"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Mention1">
    <w:name w:val="Mention1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locked/>
    <w:rsid w:val="000D50D6"/>
    <w:rPr>
      <w:lang w:eastAsia="en-US"/>
    </w:rPr>
  </w:style>
  <w:style w:type="character" w:customStyle="1" w:styleId="EditorsNoteCharChar">
    <w:name w:val="Editor's Note Char Char"/>
    <w:link w:val="EditorsNote"/>
    <w:rsid w:val="00E720E5"/>
    <w:rPr>
      <w:rFonts w:ascii="Times New Roman" w:hAnsi="Times New Roman"/>
      <w:color w:val="FF0000"/>
      <w:lang w:val="x-none"/>
    </w:rPr>
  </w:style>
  <w:style w:type="paragraph" w:customStyle="1" w:styleId="Guidance">
    <w:name w:val="Guidance"/>
    <w:basedOn w:val="Normal"/>
    <w:rsid w:val="007A2652"/>
    <w:pPr>
      <w:jc w:val="left"/>
    </w:pPr>
    <w:rPr>
      <w:rFonts w:eastAsia="Times New Roman"/>
      <w:i/>
      <w:color w:val="0000FF"/>
    </w:rPr>
  </w:style>
  <w:style w:type="character" w:customStyle="1" w:styleId="NOZchn">
    <w:name w:val="NO Zchn"/>
    <w:rsid w:val="004A7E6A"/>
    <w:rPr>
      <w:lang w:eastAsia="en-US"/>
    </w:rPr>
  </w:style>
  <w:style w:type="character" w:customStyle="1" w:styleId="EditorsNoteChar">
    <w:name w:val="Editor's Note Char"/>
    <w:rsid w:val="00842A2B"/>
    <w:rPr>
      <w:rFonts w:eastAsia="Times New Roman"/>
      <w:color w:val="FF000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7F60A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85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6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1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8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83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5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7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2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7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2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1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6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10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5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3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4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6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67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6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package" Target="embeddings/Microsoft_Visio_Drawing1.vsd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.vsdx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koziol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5AIRPNAIUNRU-2028481721-3208</_dlc_DocId>
    <HideFromDelve xmlns="71c5aaf6-e6ce-465b-b873-5148d2a4c105">false</HideFromDelve>
    <_dlc_DocIdUrl xmlns="71c5aaf6-e6ce-465b-b873-5148d2a4c105">
      <Url>https://nokia.sharepoint.com/sites/c5g/e2earch/_layouts/15/DocIdRedir.aspx?ID=5AIRPNAIUNRU-2028481721-3208</Url>
      <Description>5AIRPNAIUNRU-2028481721-3208</Description>
    </_dlc_DocIdUrl>
    <SharedWithUsers xmlns="c67c731b-696e-4d20-8664-fee8943d9cc6">
      <UserInfo>
        <DisplayName>El_manouni, Josiane (Nokia-TECH/Paris)</DisplayName>
        <AccountId>2756</AccountId>
        <AccountType/>
      </UserInfo>
    </SharedWithUser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3DE-A205-4B4A-9C48-0989C729E5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8727D3-0558-4867-B283-39822A6617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369AF6-5AD7-4A99-A679-500D55876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F21A8-749C-479C-8E47-AB285EA5B3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879FA7-3137-4794-8855-4FD69135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1EF92B-A53E-47FD-A7D6-A00936FC913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c67c731b-696e-4d20-8664-fee8943d9cc6"/>
  </ds:schemaRefs>
</ds:datastoreItem>
</file>

<file path=customXml/itemProps7.xml><?xml version="1.0" encoding="utf-8"?>
<ds:datastoreItem xmlns:ds="http://schemas.openxmlformats.org/officeDocument/2006/customXml" ds:itemID="{F42FAD3F-699C-4859-9329-DD7825AA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[89#23] E-mail discussion on UL CA</vt:lpstr>
    </vt:vector>
  </TitlesOfParts>
  <Company>Nokia Networks, Nokia Corporation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cp:lastModifiedBy>NTT DOCOMO</cp:lastModifiedBy>
  <cp:revision>19</cp:revision>
  <cp:lastPrinted>2019-01-14T16:23:00Z</cp:lastPrinted>
  <dcterms:created xsi:type="dcterms:W3CDTF">2020-09-18T10:32:00Z</dcterms:created>
  <dcterms:modified xsi:type="dcterms:W3CDTF">2020-09-21T07:02:00Z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dlc_DocId">
    <vt:lpwstr>5AIRPNAIUNRU-2028481721-1579</vt:lpwstr>
  </property>
  <property fmtid="{D5CDD505-2E9C-101B-9397-08002B2CF9AE}" pid="15" name="_dlc_DocIdUrl">
    <vt:lpwstr>https://nokia.sharepoint.com/sites/c5g/e2earch/_layouts/15/DocIdRedir.aspx?ID=5AIRPNAIUNRU-2028481721-1579, 5AIRPNAIUNRU-2028481721-1579</vt:lpwstr>
  </property>
  <property fmtid="{D5CDD505-2E9C-101B-9397-08002B2CF9AE}" pid="16" name="Information">
    <vt:lpwstr/>
  </property>
  <property fmtid="{D5CDD505-2E9C-101B-9397-08002B2CF9AE}" pid="17" name="HideFromDelve">
    <vt:lpwstr>0</vt:lpwstr>
  </property>
  <property fmtid="{D5CDD505-2E9C-101B-9397-08002B2CF9AE}" pid="18" name="Associated Task">
    <vt:lpwstr/>
  </property>
  <property fmtid="{D5CDD505-2E9C-101B-9397-08002B2CF9AE}" pid="19" name="display_urn:schemas-microsoft-com:office:office#SharedWithUsers">
    <vt:lpwstr>El_manouni, Josiane (Nokia-TECH/Paris)</vt:lpwstr>
  </property>
  <property fmtid="{D5CDD505-2E9C-101B-9397-08002B2CF9AE}" pid="20" name="SharedWithUsers">
    <vt:lpwstr>2756;#El_manouni, Josiane (Nokia-TECH/Paris)</vt:lpwstr>
  </property>
  <property fmtid="{D5CDD505-2E9C-101B-9397-08002B2CF9AE}" pid="21" name="IconOverlay">
    <vt:lpwstr/>
  </property>
  <property fmtid="{D5CDD505-2E9C-101B-9397-08002B2CF9AE}" pid="22" name="_NewReviewCycle">
    <vt:lpwstr/>
  </property>
  <property fmtid="{D5CDD505-2E9C-101B-9397-08002B2CF9AE}" pid="23" name="_dlc_DocIdItemGuid">
    <vt:lpwstr>4eb21d51-6f19-4d0c-be34-8c39863eb8d7</vt:lpwstr>
  </property>
  <property fmtid="{D5CDD505-2E9C-101B-9397-08002B2CF9AE}" pid="24" name="ContentTypeId">
    <vt:lpwstr>0x010100C17A4B69EF56E94C827924DC4B490231</vt:lpwstr>
  </property>
  <property fmtid="{D5CDD505-2E9C-101B-9397-08002B2CF9AE}" pid="25" name="AuthorIds_UIVersion_3584">
    <vt:lpwstr>1174</vt:lpwstr>
  </property>
</Properties>
</file>