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37B44" w14:textId="291EBA9D" w:rsidR="002F1C4D" w:rsidRDefault="002F1C4D" w:rsidP="25C6ED09">
      <w:pPr>
        <w:pStyle w:val="CRCoverPage"/>
        <w:tabs>
          <w:tab w:val="right" w:pos="9638"/>
        </w:tabs>
        <w:spacing w:after="0"/>
        <w:rPr>
          <w:rFonts w:cs="Arial"/>
          <w:b/>
          <w:bCs/>
          <w:noProof/>
          <w:sz w:val="24"/>
          <w:szCs w:val="24"/>
        </w:rPr>
      </w:pPr>
      <w:bookmarkStart w:id="0" w:name="_Hlk520728905"/>
      <w:r w:rsidRPr="25C6ED09">
        <w:rPr>
          <w:rFonts w:cs="Arial"/>
          <w:b/>
          <w:bCs/>
          <w:noProof/>
          <w:sz w:val="24"/>
          <w:szCs w:val="24"/>
        </w:rPr>
        <w:t>SA WG2 Meeting #1</w:t>
      </w:r>
      <w:r w:rsidR="001A118E">
        <w:rPr>
          <w:rFonts w:cs="Arial"/>
          <w:b/>
          <w:bCs/>
          <w:noProof/>
          <w:sz w:val="24"/>
          <w:szCs w:val="24"/>
        </w:rPr>
        <w:t>40</w:t>
      </w:r>
      <w:r>
        <w:rPr>
          <w:rFonts w:cs="Arial"/>
          <w:b/>
          <w:noProof/>
          <w:sz w:val="24"/>
        </w:rPr>
        <w:tab/>
      </w:r>
      <w:r w:rsidRPr="25C6ED09">
        <w:rPr>
          <w:rFonts w:cs="Arial"/>
          <w:b/>
          <w:bCs/>
          <w:noProof/>
          <w:sz w:val="24"/>
          <w:szCs w:val="24"/>
        </w:rPr>
        <w:t>S2-</w:t>
      </w:r>
      <w:r w:rsidR="00221354">
        <w:rPr>
          <w:rFonts w:cs="Arial"/>
          <w:b/>
          <w:bCs/>
          <w:noProof/>
          <w:sz w:val="24"/>
          <w:szCs w:val="24"/>
        </w:rPr>
        <w:t>200</w:t>
      </w:r>
      <w:r w:rsidR="00917AE4">
        <w:rPr>
          <w:rFonts w:cs="Arial"/>
          <w:b/>
          <w:bCs/>
          <w:noProof/>
          <w:sz w:val="24"/>
          <w:szCs w:val="24"/>
        </w:rPr>
        <w:t>5740</w:t>
      </w:r>
    </w:p>
    <w:p w14:paraId="1472839F" w14:textId="26978F81" w:rsidR="00602CFF" w:rsidRPr="002F1C4D" w:rsidRDefault="001A118E" w:rsidP="002F1C4D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24"/>
        </w:rPr>
        <w:t>19 August</w:t>
      </w:r>
      <w:r w:rsidR="002F1C4D" w:rsidRPr="002F1C4D">
        <w:rPr>
          <w:rFonts w:ascii="Arial" w:hAnsi="Arial" w:cs="Arial"/>
          <w:b/>
          <w:noProof/>
          <w:sz w:val="24"/>
        </w:rPr>
        <w:t xml:space="preserve"> - </w:t>
      </w:r>
      <w:r>
        <w:rPr>
          <w:rFonts w:ascii="Arial" w:hAnsi="Arial" w:cs="Arial"/>
          <w:b/>
          <w:noProof/>
          <w:sz w:val="24"/>
        </w:rPr>
        <w:t>02</w:t>
      </w:r>
      <w:r w:rsidR="002F1C4D" w:rsidRPr="002F1C4D">
        <w:rPr>
          <w:rFonts w:ascii="Arial" w:hAnsi="Arial" w:cs="Arial"/>
          <w:b/>
          <w:noProof/>
          <w:sz w:val="24"/>
        </w:rPr>
        <w:t xml:space="preserve"> </w:t>
      </w:r>
      <w:r>
        <w:rPr>
          <w:rFonts w:ascii="Arial" w:hAnsi="Arial" w:cs="Arial"/>
          <w:b/>
          <w:noProof/>
          <w:sz w:val="24"/>
        </w:rPr>
        <w:t>September</w:t>
      </w:r>
      <w:r w:rsidR="002F1C4D" w:rsidRPr="002F1C4D">
        <w:rPr>
          <w:rFonts w:ascii="Arial" w:hAnsi="Arial" w:cs="Arial"/>
          <w:b/>
          <w:noProof/>
          <w:sz w:val="24"/>
        </w:rPr>
        <w:t xml:space="preserve"> 20</w:t>
      </w:r>
      <w:r w:rsidR="00896037">
        <w:rPr>
          <w:rFonts w:ascii="Arial" w:hAnsi="Arial" w:cs="Arial"/>
          <w:b/>
          <w:noProof/>
          <w:sz w:val="24"/>
        </w:rPr>
        <w:t>20</w:t>
      </w:r>
    </w:p>
    <w:bookmarkEnd w:id="0"/>
    <w:p w14:paraId="08301B78" w14:textId="77777777" w:rsidR="00602CFF" w:rsidRDefault="00602CFF" w:rsidP="000107B1">
      <w:pPr>
        <w:ind w:left="2127" w:hanging="2127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/>
        </w:rPr>
        <w:tab/>
      </w:r>
      <w:r w:rsidR="00B70EF0">
        <w:rPr>
          <w:rFonts w:ascii="Arial" w:hAnsi="Arial" w:cs="Arial"/>
          <w:b/>
        </w:rPr>
        <w:t>Nokia, Nokia Shanghai Bell</w:t>
      </w:r>
    </w:p>
    <w:p w14:paraId="389A809E" w14:textId="2E914A91" w:rsidR="00602CFF" w:rsidRDefault="00602CFF" w:rsidP="00602CFF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5A3E3B">
        <w:rPr>
          <w:rFonts w:ascii="Arial" w:hAnsi="Arial" w:cs="Arial"/>
          <w:b/>
        </w:rPr>
        <w:t>KI #3</w:t>
      </w:r>
      <w:r w:rsidR="00D57D2D">
        <w:rPr>
          <w:rFonts w:ascii="Arial" w:hAnsi="Arial" w:cs="Arial"/>
          <w:b/>
        </w:rPr>
        <w:t>A</w:t>
      </w:r>
      <w:r w:rsidR="005A3E3B">
        <w:rPr>
          <w:rFonts w:ascii="Arial" w:hAnsi="Arial" w:cs="Arial"/>
          <w:b/>
        </w:rPr>
        <w:t>: Evaluation and conclusion</w:t>
      </w:r>
      <w:r w:rsidR="00D4600D">
        <w:rPr>
          <w:rFonts w:ascii="Arial" w:hAnsi="Arial" w:cs="Arial"/>
          <w:b/>
        </w:rPr>
        <w:t xml:space="preserve"> </w:t>
      </w:r>
    </w:p>
    <w:p w14:paraId="1A4505D1" w14:textId="77777777" w:rsidR="00602CFF" w:rsidRDefault="00602CFF" w:rsidP="00602CFF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 for:</w:t>
      </w:r>
      <w:r>
        <w:rPr>
          <w:rFonts w:ascii="Arial" w:hAnsi="Arial" w:cs="Arial"/>
          <w:b/>
        </w:rPr>
        <w:tab/>
        <w:t>Discussion/Approval</w:t>
      </w:r>
    </w:p>
    <w:p w14:paraId="64FCE34A" w14:textId="5503D349" w:rsidR="00602CFF" w:rsidRDefault="00CD3BE6" w:rsidP="00602CFF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 Item:</w:t>
      </w:r>
      <w:r>
        <w:rPr>
          <w:rFonts w:ascii="Arial" w:hAnsi="Arial" w:cs="Arial"/>
          <w:b/>
        </w:rPr>
        <w:tab/>
      </w:r>
      <w:r w:rsidR="00865346">
        <w:rPr>
          <w:rFonts w:ascii="Arial" w:hAnsi="Arial" w:cs="Arial"/>
          <w:b/>
        </w:rPr>
        <w:t>8.</w:t>
      </w:r>
      <w:r w:rsidR="00A356EB">
        <w:rPr>
          <w:rFonts w:ascii="Arial" w:hAnsi="Arial" w:cs="Arial"/>
          <w:b/>
        </w:rPr>
        <w:t>5</w:t>
      </w:r>
    </w:p>
    <w:p w14:paraId="54A868D8" w14:textId="27E0BC4A" w:rsidR="00602CFF" w:rsidRDefault="00602CFF" w:rsidP="00602CFF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 Item / Release:</w:t>
      </w:r>
      <w:r>
        <w:rPr>
          <w:rFonts w:ascii="Arial" w:hAnsi="Arial" w:cs="Arial"/>
          <w:b/>
        </w:rPr>
        <w:tab/>
      </w:r>
      <w:proofErr w:type="spellStart"/>
      <w:r w:rsidR="007A2652" w:rsidRPr="007A2652">
        <w:rPr>
          <w:rFonts w:ascii="Arial" w:hAnsi="Arial" w:cs="Arial"/>
          <w:b/>
          <w:bCs/>
        </w:rPr>
        <w:t>FS_</w:t>
      </w:r>
      <w:r w:rsidR="003A6AEC">
        <w:rPr>
          <w:rFonts w:ascii="Arial" w:hAnsi="Arial" w:cs="Arial"/>
          <w:b/>
          <w:bCs/>
        </w:rPr>
        <w:t>IIoT</w:t>
      </w:r>
      <w:proofErr w:type="spellEnd"/>
      <w:r w:rsidR="00865346">
        <w:rPr>
          <w:rFonts w:ascii="Arial" w:hAnsi="Arial" w:cs="Arial"/>
          <w:b/>
          <w:bCs/>
        </w:rPr>
        <w:t xml:space="preserve"> / Rel-17</w:t>
      </w:r>
    </w:p>
    <w:p w14:paraId="5BCB13F0" w14:textId="752C270B" w:rsidR="00E956C5" w:rsidRPr="00196C5C" w:rsidRDefault="00602CFF" w:rsidP="33816131">
      <w:pPr>
        <w:rPr>
          <w:rFonts w:ascii="Arial" w:hAnsi="Arial" w:cs="Arial"/>
          <w:i/>
          <w:iCs/>
        </w:rPr>
      </w:pPr>
      <w:r w:rsidRPr="33816131">
        <w:rPr>
          <w:rFonts w:ascii="Arial" w:hAnsi="Arial" w:cs="Arial"/>
          <w:i/>
          <w:iCs/>
        </w:rPr>
        <w:t>Abstract of the contr</w:t>
      </w:r>
      <w:r w:rsidR="00CF59C9" w:rsidRPr="33816131">
        <w:rPr>
          <w:rFonts w:ascii="Arial" w:hAnsi="Arial" w:cs="Arial"/>
          <w:i/>
          <w:iCs/>
        </w:rPr>
        <w:t>ibution:</w:t>
      </w:r>
      <w:r w:rsidR="00B70EF0" w:rsidRPr="33816131">
        <w:rPr>
          <w:rFonts w:ascii="Arial" w:hAnsi="Arial" w:cs="Arial"/>
          <w:i/>
          <w:iCs/>
        </w:rPr>
        <w:t xml:space="preserve"> </w:t>
      </w:r>
      <w:r w:rsidR="00CF59C9" w:rsidRPr="33816131">
        <w:rPr>
          <w:rFonts w:ascii="Arial" w:hAnsi="Arial" w:cs="Arial"/>
          <w:i/>
          <w:iCs/>
        </w:rPr>
        <w:t>This co</w:t>
      </w:r>
      <w:r w:rsidR="00CF7092" w:rsidRPr="33816131">
        <w:rPr>
          <w:rFonts w:ascii="Arial" w:hAnsi="Arial" w:cs="Arial"/>
          <w:i/>
          <w:iCs/>
        </w:rPr>
        <w:t>ntribution</w:t>
      </w:r>
      <w:r w:rsidR="00C014B1">
        <w:rPr>
          <w:rFonts w:ascii="Arial" w:hAnsi="Arial" w:cs="Arial"/>
          <w:i/>
          <w:iCs/>
        </w:rPr>
        <w:t xml:space="preserve"> </w:t>
      </w:r>
      <w:r w:rsidR="005A3E3B">
        <w:rPr>
          <w:rFonts w:ascii="Arial" w:hAnsi="Arial" w:cs="Arial"/>
          <w:i/>
          <w:iCs/>
        </w:rPr>
        <w:t>gives the evaluations for the solutions of KI#3</w:t>
      </w:r>
      <w:r w:rsidR="0017460C">
        <w:rPr>
          <w:rFonts w:ascii="Arial" w:hAnsi="Arial" w:cs="Arial"/>
          <w:i/>
          <w:iCs/>
        </w:rPr>
        <w:t>A</w:t>
      </w:r>
      <w:r w:rsidR="005A3E3B">
        <w:rPr>
          <w:rFonts w:ascii="Arial" w:hAnsi="Arial" w:cs="Arial"/>
          <w:i/>
          <w:iCs/>
        </w:rPr>
        <w:t xml:space="preserve"> and proposes the con</w:t>
      </w:r>
      <w:bookmarkStart w:id="1" w:name="_GoBack"/>
      <w:bookmarkEnd w:id="1"/>
      <w:r w:rsidR="005A3E3B">
        <w:rPr>
          <w:rFonts w:ascii="Arial" w:hAnsi="Arial" w:cs="Arial"/>
          <w:i/>
          <w:iCs/>
        </w:rPr>
        <w:t>clusion for KI#3</w:t>
      </w:r>
      <w:r w:rsidR="0017460C">
        <w:rPr>
          <w:rFonts w:ascii="Arial" w:hAnsi="Arial" w:cs="Arial"/>
          <w:i/>
          <w:iCs/>
        </w:rPr>
        <w:t>A</w:t>
      </w:r>
      <w:r w:rsidR="005A3E3B">
        <w:rPr>
          <w:rFonts w:ascii="Arial" w:hAnsi="Arial" w:cs="Arial"/>
          <w:i/>
          <w:iCs/>
        </w:rPr>
        <w:t>.</w:t>
      </w:r>
    </w:p>
    <w:p w14:paraId="18C8C67E" w14:textId="77777777" w:rsidR="00DA0DF9" w:rsidRPr="00305BD8" w:rsidRDefault="00DA0DF9" w:rsidP="005228BA">
      <w:pPr>
        <w:pStyle w:val="CRCoverPage"/>
        <w:pBdr>
          <w:bottom w:val="single" w:sz="12" w:space="1" w:color="auto"/>
        </w:pBdr>
        <w:outlineLvl w:val="0"/>
        <w:rPr>
          <w:rFonts w:cs="Arial"/>
          <w:b/>
          <w:noProof/>
          <w:lang w:eastAsia="ko-KR"/>
        </w:rPr>
      </w:pPr>
    </w:p>
    <w:p w14:paraId="53D72102" w14:textId="17A45915" w:rsidR="00112E12" w:rsidRPr="004D317F" w:rsidRDefault="00BC27DF" w:rsidP="00BC7BBA">
      <w:pPr>
        <w:pStyle w:val="Heading1"/>
        <w:rPr>
          <w:lang w:eastAsia="ko-KR"/>
        </w:rPr>
      </w:pPr>
      <w:bookmarkStart w:id="2" w:name="_Hlk514274591"/>
      <w:r w:rsidRPr="004D317F">
        <w:rPr>
          <w:lang w:eastAsia="ko-KR"/>
        </w:rPr>
        <w:t>1</w:t>
      </w:r>
      <w:r w:rsidRPr="004D317F">
        <w:rPr>
          <w:lang w:eastAsia="ko-KR"/>
        </w:rPr>
        <w:tab/>
      </w:r>
      <w:bookmarkEnd w:id="2"/>
      <w:r w:rsidR="00112E12" w:rsidRPr="004D317F">
        <w:rPr>
          <w:lang w:eastAsia="ko-KR"/>
        </w:rPr>
        <w:tab/>
      </w:r>
      <w:r w:rsidR="00317360">
        <w:rPr>
          <w:lang w:eastAsia="ko-KR"/>
        </w:rPr>
        <w:t>Discussion</w:t>
      </w:r>
    </w:p>
    <w:p w14:paraId="22B13063" w14:textId="6E138601" w:rsidR="00221354" w:rsidRDefault="00003DA5" w:rsidP="00AC48F7">
      <w:pPr>
        <w:rPr>
          <w:lang w:eastAsia="ko-KR"/>
        </w:rPr>
      </w:pPr>
      <w:r>
        <w:rPr>
          <w:lang w:eastAsia="ko-KR"/>
        </w:rPr>
        <w:t>This contribution</w:t>
      </w:r>
      <w:r w:rsidR="0020331C">
        <w:rPr>
          <w:lang w:eastAsia="ko-KR"/>
        </w:rPr>
        <w:t xml:space="preserve"> </w:t>
      </w:r>
      <w:r w:rsidR="00B63A3E">
        <w:rPr>
          <w:lang w:eastAsia="ko-KR"/>
        </w:rPr>
        <w:t>proposes conclusions and way forward for</w:t>
      </w:r>
      <w:r w:rsidR="0020331C">
        <w:rPr>
          <w:lang w:eastAsia="ko-KR"/>
        </w:rPr>
        <w:t xml:space="preserve"> Key Issue #3</w:t>
      </w:r>
      <w:r w:rsidR="0017460C">
        <w:rPr>
          <w:lang w:eastAsia="ko-KR"/>
        </w:rPr>
        <w:t>A</w:t>
      </w:r>
      <w:r w:rsidR="00B63A3E">
        <w:rPr>
          <w:lang w:eastAsia="ko-KR"/>
        </w:rPr>
        <w:t xml:space="preserve"> </w:t>
      </w:r>
      <w:r w:rsidR="0017460C" w:rsidRPr="00654378">
        <w:rPr>
          <w:lang w:eastAsia="ko-KR"/>
        </w:rPr>
        <w:t>Exposure of deterministic QoS</w:t>
      </w:r>
    </w:p>
    <w:p w14:paraId="7CB847BA" w14:textId="307B49A4" w:rsidR="00221354" w:rsidRDefault="00221354" w:rsidP="00221354">
      <w:pPr>
        <w:pStyle w:val="Heading1"/>
        <w:rPr>
          <w:lang w:eastAsia="ko-KR"/>
        </w:rPr>
      </w:pPr>
      <w:r>
        <w:rPr>
          <w:lang w:eastAsia="ko-KR"/>
        </w:rPr>
        <w:t>2</w:t>
      </w:r>
      <w:r w:rsidRPr="004D317F">
        <w:rPr>
          <w:lang w:eastAsia="ko-KR"/>
        </w:rPr>
        <w:tab/>
      </w:r>
      <w:r w:rsidRPr="004D317F">
        <w:rPr>
          <w:lang w:eastAsia="ko-KR"/>
        </w:rPr>
        <w:tab/>
      </w:r>
      <w:r>
        <w:rPr>
          <w:lang w:eastAsia="ko-KR"/>
        </w:rPr>
        <w:t>Proposal</w:t>
      </w:r>
    </w:p>
    <w:p w14:paraId="04C4D5F3" w14:textId="62450382" w:rsidR="00221354" w:rsidRPr="00221354" w:rsidRDefault="00221354" w:rsidP="00221354">
      <w:pPr>
        <w:rPr>
          <w:lang w:eastAsia="ko-KR"/>
        </w:rPr>
      </w:pPr>
      <w:r>
        <w:rPr>
          <w:lang w:eastAsia="ko-KR"/>
        </w:rPr>
        <w:t>The following change is proposed for TR 23.700-20.</w:t>
      </w:r>
    </w:p>
    <w:p w14:paraId="6CD17E5E" w14:textId="77777777" w:rsidR="00221354" w:rsidRPr="00406010" w:rsidRDefault="00221354" w:rsidP="00AC48F7">
      <w:pPr>
        <w:rPr>
          <w:lang w:eastAsia="ko-KR"/>
        </w:rPr>
      </w:pPr>
    </w:p>
    <w:p w14:paraId="6C9CB595" w14:textId="77777777" w:rsidR="00554069" w:rsidRPr="0042466D" w:rsidRDefault="00554069" w:rsidP="00554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bookmarkStart w:id="3" w:name="_Toc31096590"/>
      <w:bookmarkStart w:id="4" w:name="_Toc30694672"/>
      <w:bookmarkStart w:id="5" w:name="_Toc26431248"/>
      <w:bookmarkStart w:id="6" w:name="_Toc26386442"/>
      <w:bookmarkStart w:id="7" w:name="_Toc23402425"/>
      <w:bookmarkStart w:id="8" w:name="_Toc23402395"/>
      <w:bookmarkStart w:id="9" w:name="_Toc22192657"/>
      <w:bookmarkStart w:id="10" w:name="_Toc16839389"/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*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</w:t>
      </w:r>
      <w:r w:rsidRPr="0042466D">
        <w:rPr>
          <w:rFonts w:ascii="Arial" w:hAnsi="Arial" w:cs="Arial" w:hint="eastAsia"/>
          <w:color w:val="FF0000"/>
          <w:sz w:val="28"/>
          <w:szCs w:val="28"/>
          <w:lang w:val="en-US" w:eastAsia="zh-CN"/>
        </w:rPr>
        <w:t>First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change * * * *</w:t>
      </w:r>
      <w:bookmarkStart w:id="11" w:name="_Toc517082226"/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508C3170" w14:textId="1A962733" w:rsidR="007D2116" w:rsidRDefault="007D2116" w:rsidP="007D2116">
      <w:pPr>
        <w:pStyle w:val="Heading2"/>
        <w:rPr>
          <w:ins w:id="12" w:author="Nokia" w:date="2020-07-20T13:23:00Z"/>
        </w:rPr>
      </w:pPr>
      <w:ins w:id="13" w:author="Nokia" w:date="2020-07-20T13:23:00Z">
        <w:r>
          <w:t>7.X</w:t>
        </w:r>
        <w:r>
          <w:tab/>
          <w:t>Key Issue #3</w:t>
        </w:r>
      </w:ins>
      <w:ins w:id="14" w:author="Nokia" w:date="2020-07-30T22:03:00Z">
        <w:r w:rsidR="0017460C">
          <w:t>A</w:t>
        </w:r>
      </w:ins>
      <w:ins w:id="15" w:author="Nokia" w:date="2020-07-20T13:23:00Z">
        <w:r>
          <w:t xml:space="preserve">: </w:t>
        </w:r>
      </w:ins>
      <w:ins w:id="16" w:author="Nokia" w:date="2020-07-30T22:03:00Z">
        <w:r w:rsidR="0017460C" w:rsidRPr="00654378">
          <w:rPr>
            <w:lang w:eastAsia="ko-KR"/>
          </w:rPr>
          <w:t>Exposure of deterministic QoS</w:t>
        </w:r>
      </w:ins>
    </w:p>
    <w:p w14:paraId="3B5CEED1" w14:textId="77777777" w:rsidR="00541DD1" w:rsidRDefault="00541DD1" w:rsidP="00541DD1">
      <w:pPr>
        <w:rPr>
          <w:ins w:id="17" w:author="Nokia" w:date="2020-07-30T22:10:00Z"/>
        </w:rPr>
      </w:pPr>
      <w:ins w:id="18" w:author="Nokia" w:date="2020-07-30T22:09:00Z">
        <w:r>
          <w:t xml:space="preserve">For </w:t>
        </w:r>
      </w:ins>
      <w:ins w:id="19" w:author="Nokia" w:date="2020-07-30T22:08:00Z">
        <w:r>
          <w:t>Key Issue 3A</w:t>
        </w:r>
      </w:ins>
      <w:ins w:id="20" w:author="Nokia" w:date="2020-07-30T22:10:00Z">
        <w:r>
          <w:t>:</w:t>
        </w:r>
      </w:ins>
    </w:p>
    <w:p w14:paraId="51080BE4" w14:textId="13C0AC28" w:rsidR="00541DD1" w:rsidRPr="00541DD1" w:rsidRDefault="00541DD1" w:rsidP="00993F9D">
      <w:pPr>
        <w:rPr>
          <w:ins w:id="21" w:author="Nokia" w:date="2020-07-30T22:08:00Z"/>
          <w:i/>
          <w:iCs/>
        </w:rPr>
      </w:pPr>
      <w:ins w:id="22" w:author="Nokia" w:date="2020-07-30T22:10:00Z">
        <w:r w:rsidRPr="00541DD1">
          <w:rPr>
            <w:i/>
            <w:iCs/>
          </w:rPr>
          <w:t>A</w:t>
        </w:r>
      </w:ins>
      <w:ins w:id="23" w:author="Nokia" w:date="2020-07-30T22:08:00Z">
        <w:r w:rsidRPr="00541DD1">
          <w:rPr>
            <w:i/>
            <w:iCs/>
          </w:rPr>
          <w:t xml:space="preserve">ny AF that has knowledge of deterministic application requirements should be able to request TSC services from the 5GS and as authorized, be notified of pertinent network events. This key issue </w:t>
        </w:r>
        <w:r w:rsidRPr="00541DD1">
          <w:rPr>
            <w:i/>
            <w:iCs/>
            <w:lang w:val="en-US"/>
          </w:rPr>
          <w:t>is intended to support in the 5GS, requirements from TS 22.104 [4] where a TSN bridged network may not be needed and requirements from TS 22.263 [5] for Video, Imaging and Audio for Professional Applications (VIAPA).</w:t>
        </w:r>
        <w:r w:rsidRPr="00541DD1">
          <w:rPr>
            <w:i/>
            <w:iCs/>
          </w:rPr>
          <w:t xml:space="preserve"> Applications provide those requirements to 5GS for any type of PDU Session.</w:t>
        </w:r>
      </w:ins>
    </w:p>
    <w:p w14:paraId="0DA1EECC" w14:textId="5C76B4EF" w:rsidR="00541DD1" w:rsidRDefault="00541DD1" w:rsidP="00993F9D">
      <w:pPr>
        <w:rPr>
          <w:ins w:id="24" w:author="Nokia" w:date="2020-07-30T22:05:00Z"/>
        </w:rPr>
      </w:pPr>
      <w:ins w:id="25" w:author="Nokia" w:date="2020-07-30T22:05:00Z">
        <w:r>
          <w:t>Five</w:t>
        </w:r>
      </w:ins>
      <w:ins w:id="26" w:author="Nokia" w:date="2020-07-30T22:04:00Z">
        <w:r>
          <w:t xml:space="preserve"> solutions were proposed </w:t>
        </w:r>
      </w:ins>
      <w:ins w:id="27" w:author="Nokia" w:date="2020-07-30T22:05:00Z">
        <w:r>
          <w:t xml:space="preserve">for Key Issue #3A. </w:t>
        </w:r>
      </w:ins>
    </w:p>
    <w:p w14:paraId="5CA41B8C" w14:textId="7FC28180" w:rsidR="00E54F34" w:rsidRDefault="002038EA" w:rsidP="00541DD1">
      <w:pPr>
        <w:pStyle w:val="ListParagraph"/>
        <w:numPr>
          <w:ilvl w:val="0"/>
          <w:numId w:val="19"/>
        </w:numPr>
        <w:rPr>
          <w:ins w:id="28" w:author="Nokia" w:date="2020-07-30T22:21:00Z"/>
        </w:rPr>
      </w:pPr>
      <w:ins w:id="29" w:author="Nokia" w:date="2020-07-20T17:30:00Z">
        <w:r>
          <w:t>Solution #</w:t>
        </w:r>
      </w:ins>
      <w:ins w:id="30" w:author="Nokia" w:date="2020-07-30T22:06:00Z">
        <w:r w:rsidR="00541DD1">
          <w:t>5</w:t>
        </w:r>
      </w:ins>
      <w:ins w:id="31" w:author="Nokia" w:date="2020-07-20T17:30:00Z">
        <w:r>
          <w:t xml:space="preserve"> </w:t>
        </w:r>
      </w:ins>
      <w:ins w:id="32" w:author="Nokia" w:date="2020-07-20T17:31:00Z">
        <w:r>
          <w:t>supports</w:t>
        </w:r>
      </w:ins>
      <w:ins w:id="33" w:author="Nokia" w:date="2020-07-31T16:20:00Z">
        <w:r w:rsidR="00C85DE9">
          <w:t>:</w:t>
        </w:r>
      </w:ins>
    </w:p>
    <w:p w14:paraId="05A0A24B" w14:textId="34AC9A31" w:rsidR="00535375" w:rsidRDefault="002038EA" w:rsidP="00E54F34">
      <w:pPr>
        <w:pStyle w:val="ListParagraph"/>
        <w:numPr>
          <w:ilvl w:val="1"/>
          <w:numId w:val="19"/>
        </w:numPr>
        <w:rPr>
          <w:ins w:id="34" w:author="Nokia" w:date="2020-07-30T22:11:00Z"/>
        </w:rPr>
      </w:pPr>
      <w:ins w:id="35" w:author="Nokia" w:date="2020-07-20T17:31:00Z">
        <w:r>
          <w:t xml:space="preserve"> </w:t>
        </w:r>
      </w:ins>
      <w:ins w:id="36" w:author="Nokia" w:date="2020-07-30T22:18:00Z">
        <w:r w:rsidR="00535375">
          <w:t>A</w:t>
        </w:r>
      </w:ins>
      <w:ins w:id="37" w:author="Nokia" w:date="2020-07-30T22:19:00Z">
        <w:r w:rsidR="00535375">
          <w:t>F</w:t>
        </w:r>
      </w:ins>
      <w:ins w:id="38" w:author="Nokia" w:date="2020-07-30T22:18:00Z">
        <w:r w:rsidR="00535375">
          <w:t xml:space="preserve"> requests for QoS where</w:t>
        </w:r>
      </w:ins>
      <w:ins w:id="39" w:author="Nokia" w:date="2020-07-30T22:20:00Z">
        <w:r w:rsidR="00535375">
          <w:t>:</w:t>
        </w:r>
      </w:ins>
    </w:p>
    <w:p w14:paraId="19F42078" w14:textId="4C5C8EA0" w:rsidR="00535375" w:rsidRDefault="00535375" w:rsidP="00E54F34">
      <w:pPr>
        <w:pStyle w:val="ListParagraph"/>
        <w:numPr>
          <w:ilvl w:val="2"/>
          <w:numId w:val="19"/>
        </w:numPr>
        <w:rPr>
          <w:ins w:id="40" w:author="Nokia" w:date="2020-07-30T22:13:00Z"/>
        </w:rPr>
      </w:pPr>
      <w:ins w:id="41" w:author="Nokia" w:date="2020-07-30T22:18:00Z">
        <w:r>
          <w:t xml:space="preserve">Requests </w:t>
        </w:r>
      </w:ins>
      <w:ins w:id="42" w:author="Nokia" w:date="2020-07-30T22:19:00Z">
        <w:r>
          <w:t>may be</w:t>
        </w:r>
      </w:ins>
      <w:ins w:id="43" w:author="Nokia" w:date="2020-07-30T22:18:00Z">
        <w:r>
          <w:t xml:space="preserve"> sent</w:t>
        </w:r>
      </w:ins>
      <w:ins w:id="44" w:author="Nokia" w:date="2020-07-30T22:12:00Z">
        <w:r>
          <w:t xml:space="preserve"> via the NEF</w:t>
        </w:r>
      </w:ins>
      <w:ins w:id="45" w:author="Nokia" w:date="2020-07-30T22:40:00Z">
        <w:r w:rsidR="00E94653">
          <w:t xml:space="preserve"> where the requests</w:t>
        </w:r>
      </w:ins>
      <w:ins w:id="46" w:author="Nokia" w:date="2020-07-30T22:12:00Z">
        <w:r>
          <w:t xml:space="preserve"> supply requirements </w:t>
        </w:r>
      </w:ins>
      <w:ins w:id="47" w:author="Nokia" w:date="2020-07-30T22:41:00Z">
        <w:r w:rsidR="00E94653">
          <w:t>via</w:t>
        </w:r>
      </w:ins>
      <w:ins w:id="48" w:author="Nokia" w:date="2020-07-30T22:12:00Z">
        <w:r>
          <w:t xml:space="preserve"> TSC specific parameters and TSCAI</w:t>
        </w:r>
      </w:ins>
      <w:ins w:id="49" w:author="Nokia" w:date="2020-07-30T22:13:00Z">
        <w:r>
          <w:t xml:space="preserve">. </w:t>
        </w:r>
      </w:ins>
    </w:p>
    <w:p w14:paraId="36539AA1" w14:textId="78B114EF" w:rsidR="00535375" w:rsidRDefault="00A8499B" w:rsidP="00E54F34">
      <w:pPr>
        <w:pStyle w:val="ListParagraph"/>
        <w:numPr>
          <w:ilvl w:val="2"/>
          <w:numId w:val="19"/>
        </w:numPr>
        <w:rPr>
          <w:ins w:id="50" w:author="Nokia" w:date="2020-07-30T22:15:00Z"/>
        </w:rPr>
      </w:pPr>
      <w:ins w:id="51" w:author="Nokia" w:date="2020-07-30T22:21:00Z">
        <w:r>
          <w:t xml:space="preserve">The </w:t>
        </w:r>
      </w:ins>
      <w:ins w:id="52" w:author="Nokia" w:date="2020-07-30T22:15:00Z">
        <w:r w:rsidR="00535375">
          <w:t>5GS set</w:t>
        </w:r>
      </w:ins>
      <w:ins w:id="53" w:author="Nokia" w:date="2020-07-30T22:21:00Z">
        <w:r>
          <w:t>s</w:t>
        </w:r>
      </w:ins>
      <w:ins w:id="54" w:author="Nokia" w:date="2020-07-30T22:15:00Z">
        <w:r w:rsidR="00535375">
          <w:t xml:space="preserve"> TSCAI according to information received from the AF</w:t>
        </w:r>
      </w:ins>
      <w:ins w:id="55" w:author="Nokia" w:date="2020-07-31T11:16:00Z">
        <w:r w:rsidR="006D7C5C">
          <w:t xml:space="preserve"> (for use </w:t>
        </w:r>
      </w:ins>
      <w:ins w:id="56" w:author="Nokia" w:date="2020-07-31T11:17:00Z">
        <w:r w:rsidR="006D7C5C">
          <w:t>in RAN scheduling as in Rel. 16).</w:t>
        </w:r>
      </w:ins>
    </w:p>
    <w:p w14:paraId="54FA1679" w14:textId="7E339B7D" w:rsidR="00535375" w:rsidRDefault="00535375" w:rsidP="00E54F34">
      <w:pPr>
        <w:pStyle w:val="ListParagraph"/>
        <w:numPr>
          <w:ilvl w:val="2"/>
          <w:numId w:val="19"/>
        </w:numPr>
        <w:rPr>
          <w:ins w:id="57" w:author="Nokia" w:date="2020-07-30T22:16:00Z"/>
        </w:rPr>
      </w:pPr>
      <w:ins w:id="58" w:author="Nokia" w:date="2020-07-30T22:16:00Z">
        <w:r>
          <w:t xml:space="preserve">Burst Spread </w:t>
        </w:r>
      </w:ins>
      <w:ins w:id="59" w:author="Nokia" w:date="2020-07-30T22:25:00Z">
        <w:r w:rsidR="00E54F34">
          <w:t xml:space="preserve">is provided </w:t>
        </w:r>
      </w:ins>
      <w:ins w:id="60" w:author="Nokia" w:date="2020-07-30T22:16:00Z">
        <w:r>
          <w:t>as part of TSCAI</w:t>
        </w:r>
      </w:ins>
      <w:ins w:id="61" w:author="Nokia" w:date="2020-07-31T11:17:00Z">
        <w:r w:rsidR="006D7C5C">
          <w:t xml:space="preserve"> (for use in RAN scheduling).</w:t>
        </w:r>
      </w:ins>
    </w:p>
    <w:p w14:paraId="16ADF405" w14:textId="68A851CF" w:rsidR="00535375" w:rsidRDefault="00535375" w:rsidP="00E54F34">
      <w:pPr>
        <w:pStyle w:val="ListParagraph"/>
        <w:numPr>
          <w:ilvl w:val="2"/>
          <w:numId w:val="19"/>
        </w:numPr>
        <w:rPr>
          <w:ins w:id="62" w:author="Nokia" w:date="2020-07-30T22:16:00Z"/>
        </w:rPr>
      </w:pPr>
      <w:ins w:id="63" w:author="Nokia" w:date="2020-07-30T22:16:00Z">
        <w:r>
          <w:t>Hold and Forward buffers</w:t>
        </w:r>
      </w:ins>
      <w:ins w:id="64" w:author="Nokia" w:date="2020-07-31T11:17:00Z">
        <w:r w:rsidR="006D7C5C">
          <w:t xml:space="preserve"> in the UE/DS-TT or UPF/NW-TT</w:t>
        </w:r>
      </w:ins>
      <w:ins w:id="65" w:author="Nokia" w:date="2020-07-30T22:16:00Z">
        <w:r>
          <w:t xml:space="preserve"> </w:t>
        </w:r>
      </w:ins>
      <w:ins w:id="66" w:author="Nokia" w:date="2020-07-30T22:24:00Z">
        <w:r w:rsidR="00E54F34">
          <w:t xml:space="preserve">can be </w:t>
        </w:r>
      </w:ins>
      <w:ins w:id="67" w:author="Nokia" w:date="2020-07-30T22:16:00Z">
        <w:r>
          <w:t>configured via 5GS parameters rather than IEEE 802.1Q managed objects</w:t>
        </w:r>
      </w:ins>
    </w:p>
    <w:p w14:paraId="790D4714" w14:textId="350AB0B4" w:rsidR="00535375" w:rsidRDefault="00E54F34" w:rsidP="00535375">
      <w:pPr>
        <w:pStyle w:val="ListParagraph"/>
        <w:numPr>
          <w:ilvl w:val="1"/>
          <w:numId w:val="19"/>
        </w:numPr>
        <w:rPr>
          <w:ins w:id="68" w:author="Nokia" w:date="2020-07-30T22:23:00Z"/>
        </w:rPr>
      </w:pPr>
      <w:ins w:id="69" w:author="Nokia" w:date="2020-07-30T22:22:00Z">
        <w:r>
          <w:t xml:space="preserve">The AF can request that the 5GS expose </w:t>
        </w:r>
      </w:ins>
      <w:ins w:id="70" w:author="Nokia" w:date="2020-07-30T22:27:00Z">
        <w:r>
          <w:t xml:space="preserve">Deterministic QoS </w:t>
        </w:r>
      </w:ins>
      <w:ins w:id="71" w:author="Nokia" w:date="2020-07-30T22:22:00Z">
        <w:r>
          <w:t xml:space="preserve">capability information </w:t>
        </w:r>
      </w:ins>
      <w:ins w:id="72" w:author="Nokia" w:date="2020-07-30T22:28:00Z">
        <w:r>
          <w:t>to</w:t>
        </w:r>
      </w:ins>
      <w:ins w:id="73" w:author="Nokia" w:date="2020-07-30T22:22:00Z">
        <w:r>
          <w:t xml:space="preserve"> </w:t>
        </w:r>
      </w:ins>
      <w:ins w:id="74" w:author="Nokia" w:date="2020-07-30T22:27:00Z">
        <w:r>
          <w:t>aid</w:t>
        </w:r>
      </w:ins>
      <w:ins w:id="75" w:author="Nokia" w:date="2020-07-30T22:22:00Z">
        <w:r>
          <w:t xml:space="preserve"> the AF </w:t>
        </w:r>
      </w:ins>
      <w:ins w:id="76" w:author="Nokia" w:date="2020-07-30T22:27:00Z">
        <w:r>
          <w:t>in formulating a request for TSC QoS that will be acceptable to the 5GS</w:t>
        </w:r>
      </w:ins>
    </w:p>
    <w:p w14:paraId="27DDBF0E" w14:textId="38EBCE02" w:rsidR="00E54F34" w:rsidRDefault="00E54F34" w:rsidP="00535375">
      <w:pPr>
        <w:pStyle w:val="ListParagraph"/>
        <w:numPr>
          <w:ilvl w:val="1"/>
          <w:numId w:val="19"/>
        </w:numPr>
        <w:rPr>
          <w:ins w:id="77" w:author="Nokia" w:date="2020-07-31T14:48:00Z"/>
        </w:rPr>
      </w:pPr>
      <w:ins w:id="78" w:author="Nokia" w:date="2020-07-30T22:23:00Z">
        <w:r>
          <w:t>TSC Connectivity Monitoring can be preformed</w:t>
        </w:r>
      </w:ins>
    </w:p>
    <w:p w14:paraId="494AFF0A" w14:textId="77777777" w:rsidR="001148F9" w:rsidRDefault="001148F9" w:rsidP="001148F9">
      <w:pPr>
        <w:pStyle w:val="ListParagraph"/>
        <w:ind w:left="1440"/>
        <w:rPr>
          <w:ins w:id="79" w:author="Nokia" w:date="2020-07-31T14:46:00Z"/>
        </w:rPr>
      </w:pPr>
    </w:p>
    <w:p w14:paraId="2968B915" w14:textId="366B9229" w:rsidR="00E54F34" w:rsidRDefault="00E54F34" w:rsidP="00E54F34">
      <w:pPr>
        <w:pStyle w:val="ListParagraph"/>
        <w:numPr>
          <w:ilvl w:val="0"/>
          <w:numId w:val="19"/>
        </w:numPr>
        <w:rPr>
          <w:ins w:id="80" w:author="Nokia" w:date="2020-07-30T22:30:00Z"/>
        </w:rPr>
      </w:pPr>
      <w:ins w:id="81" w:author="Nokia" w:date="2020-07-30T22:29:00Z">
        <w:r>
          <w:t xml:space="preserve">Solution #6 </w:t>
        </w:r>
      </w:ins>
      <w:ins w:id="82" w:author="Nokia" w:date="2020-08-06T16:58:00Z">
        <w:r w:rsidR="006F1C04" w:rsidRPr="006F1C04">
          <w:t>proposed a call flow for communication without a TSN network. It was merged with Solution #</w:t>
        </w:r>
        <w:r w:rsidR="006F1C04">
          <w:t>5</w:t>
        </w:r>
      </w:ins>
    </w:p>
    <w:p w14:paraId="4BCE5491" w14:textId="4116F1F9" w:rsidR="00E54F34" w:rsidRPr="001148F9" w:rsidRDefault="00E54F34" w:rsidP="00E54F34">
      <w:pPr>
        <w:pStyle w:val="ListParagraph"/>
        <w:numPr>
          <w:ilvl w:val="0"/>
          <w:numId w:val="19"/>
        </w:numPr>
        <w:rPr>
          <w:ins w:id="83" w:author="Nokia" w:date="2020-07-31T14:49:00Z"/>
        </w:rPr>
      </w:pPr>
      <w:ins w:id="84" w:author="Nokia" w:date="2020-07-30T22:30:00Z">
        <w:r>
          <w:t xml:space="preserve">Solution </w:t>
        </w:r>
      </w:ins>
      <w:ins w:id="85" w:author="Nokia" w:date="2020-07-30T22:31:00Z">
        <w:r>
          <w:t>#13 propose</w:t>
        </w:r>
      </w:ins>
      <w:ins w:id="86" w:author="Nokia" w:date="2020-07-31T13:36:00Z">
        <w:r w:rsidR="00421EA9">
          <w:t>s</w:t>
        </w:r>
      </w:ins>
      <w:ins w:id="87" w:author="Nokia" w:date="2020-07-30T22:31:00Z">
        <w:r>
          <w:t xml:space="preserve"> a </w:t>
        </w:r>
      </w:ins>
      <w:ins w:id="88" w:author="Nokia" w:date="2020-07-31T18:55:00Z">
        <w:r w:rsidR="005B23CA">
          <w:t>m</w:t>
        </w:r>
      </w:ins>
      <w:ins w:id="89" w:author="Nokia" w:date="2020-07-30T22:31:00Z">
        <w:r>
          <w:t xml:space="preserve">echanism for AF </w:t>
        </w:r>
        <w:r w:rsidR="00D33E76">
          <w:t>to request a jitter requirement</w:t>
        </w:r>
      </w:ins>
      <w:ins w:id="90" w:author="Nokia" w:date="2020-07-31T11:20:00Z">
        <w:r w:rsidR="006D7C5C">
          <w:t xml:space="preserve"> and receive </w:t>
        </w:r>
        <w:r w:rsidR="006D7C5C">
          <w:rPr>
            <w:rFonts w:eastAsia="SimSun"/>
            <w:lang w:eastAsia="zh-CN"/>
          </w:rPr>
          <w:t>jitter estimates</w:t>
        </w:r>
      </w:ins>
      <w:ins w:id="91" w:author="Nokia" w:date="2020-07-31T13:41:00Z">
        <w:r w:rsidR="00421EA9">
          <w:rPr>
            <w:rFonts w:eastAsia="SimSun"/>
            <w:lang w:eastAsia="zh-CN"/>
          </w:rPr>
          <w:t xml:space="preserve"> from the PCF. The PCF determines the jitter</w:t>
        </w:r>
      </w:ins>
      <w:ins w:id="92" w:author="Nokia" w:date="2020-07-31T11:20:00Z">
        <w:r w:rsidR="006D7C5C">
          <w:rPr>
            <w:rFonts w:eastAsia="SimSun"/>
            <w:lang w:eastAsia="zh-CN"/>
          </w:rPr>
          <w:t xml:space="preserve"> based on </w:t>
        </w:r>
      </w:ins>
      <w:ins w:id="93" w:author="Nokia" w:date="2020-07-31T13:42:00Z">
        <w:r w:rsidR="00421EA9" w:rsidRPr="00421EA9">
          <w:rPr>
            <w:rFonts w:eastAsia="SimSun"/>
            <w:lang w:eastAsia="zh-CN"/>
          </w:rPr>
          <w:t>R16 QoS monitoring mechanism</w:t>
        </w:r>
        <w:r w:rsidR="00421EA9">
          <w:rPr>
            <w:rFonts w:eastAsia="SimSun"/>
            <w:lang w:eastAsia="zh-CN"/>
          </w:rPr>
          <w:t xml:space="preserve">s that provide </w:t>
        </w:r>
      </w:ins>
      <w:ins w:id="94" w:author="Nokia" w:date="2020-07-31T11:20:00Z">
        <w:r w:rsidR="006D7C5C">
          <w:rPr>
            <w:rFonts w:eastAsia="SimSun"/>
            <w:lang w:eastAsia="zh-CN"/>
          </w:rPr>
          <w:t>E2E packet delay</w:t>
        </w:r>
      </w:ins>
      <w:ins w:id="95" w:author="Nokia" w:date="2020-07-31T11:21:00Z">
        <w:r w:rsidR="006D7C5C">
          <w:rPr>
            <w:rFonts w:eastAsia="SimSun"/>
            <w:lang w:eastAsia="zh-CN"/>
          </w:rPr>
          <w:t xml:space="preserve"> measurements</w:t>
        </w:r>
      </w:ins>
      <w:ins w:id="96" w:author="Nokia" w:date="2020-07-31T11:20:00Z">
        <w:r w:rsidR="006D7C5C">
          <w:rPr>
            <w:rFonts w:eastAsia="SimSun"/>
            <w:lang w:eastAsia="zh-CN"/>
          </w:rPr>
          <w:t xml:space="preserve"> </w:t>
        </w:r>
      </w:ins>
      <w:ins w:id="97" w:author="Nokia" w:date="2020-07-31T18:56:00Z">
        <w:r w:rsidR="005B23CA">
          <w:rPr>
            <w:rFonts w:eastAsia="SimSun"/>
            <w:lang w:eastAsia="zh-CN"/>
          </w:rPr>
          <w:t>(</w:t>
        </w:r>
      </w:ins>
      <w:ins w:id="98" w:author="Nokia" w:date="2020-07-31T11:20:00Z">
        <w:r w:rsidR="006D7C5C">
          <w:rPr>
            <w:rFonts w:eastAsia="SimSun"/>
            <w:lang w:eastAsia="zh-CN"/>
          </w:rPr>
          <w:t>between UE and PSA UPF</w:t>
        </w:r>
      </w:ins>
      <w:ins w:id="99" w:author="Nokia" w:date="2020-07-31T18:56:00Z">
        <w:r w:rsidR="005B23CA">
          <w:rPr>
            <w:rFonts w:eastAsia="SimSun"/>
            <w:lang w:eastAsia="zh-CN"/>
          </w:rPr>
          <w:t>)</w:t>
        </w:r>
      </w:ins>
      <w:ins w:id="100" w:author="Nokia" w:date="2020-07-31T11:21:00Z">
        <w:r w:rsidR="006D7C5C">
          <w:rPr>
            <w:rFonts w:eastAsia="SimSun"/>
            <w:lang w:eastAsia="zh-CN"/>
          </w:rPr>
          <w:t>.</w:t>
        </w:r>
      </w:ins>
    </w:p>
    <w:p w14:paraId="64BB5E23" w14:textId="2D56B167" w:rsidR="001148F9" w:rsidRDefault="001148F9" w:rsidP="001148F9">
      <w:pPr>
        <w:ind w:left="1276" w:hanging="567"/>
        <w:rPr>
          <w:ins w:id="101" w:author="Nokia" w:date="2020-07-31T14:49:00Z"/>
        </w:rPr>
      </w:pPr>
    </w:p>
    <w:p w14:paraId="65AA5F8B" w14:textId="6BFB5C93" w:rsidR="00421EA9" w:rsidRDefault="00421EA9" w:rsidP="00E54F34">
      <w:pPr>
        <w:pStyle w:val="ListParagraph"/>
        <w:numPr>
          <w:ilvl w:val="0"/>
          <w:numId w:val="19"/>
        </w:numPr>
        <w:rPr>
          <w:ins w:id="102" w:author="Nokia" w:date="2020-07-31T14:55:00Z"/>
        </w:rPr>
      </w:pPr>
      <w:ins w:id="103" w:author="Nokia" w:date="2020-07-31T13:42:00Z">
        <w:r>
          <w:lastRenderedPageBreak/>
          <w:t xml:space="preserve">Solution #14 </w:t>
        </w:r>
      </w:ins>
      <w:ins w:id="104" w:author="Nokia" w:date="2020-07-31T13:45:00Z">
        <w:r>
          <w:t xml:space="preserve">proposes using NWDAF </w:t>
        </w:r>
        <w:r>
          <w:rPr>
            <w:lang w:eastAsia="ko-KR"/>
          </w:rPr>
          <w:t>Observed Service Experience</w:t>
        </w:r>
      </w:ins>
      <w:ins w:id="105" w:author="Nokia" w:date="2020-07-31T14:38:00Z">
        <w:r w:rsidR="00B0734E">
          <w:rPr>
            <w:lang w:eastAsia="ko-KR"/>
          </w:rPr>
          <w:t xml:space="preserve"> analytics to decide if QoS parameters fulfil the QoS requirements</w:t>
        </w:r>
      </w:ins>
    </w:p>
    <w:p w14:paraId="33BD969B" w14:textId="77777777" w:rsidR="00554069" w:rsidRPr="00D4600D" w:rsidRDefault="00554069" w:rsidP="00554069">
      <w:pPr>
        <w:jc w:val="center"/>
        <w:rPr>
          <w:rFonts w:ascii="Arial" w:hAnsi="Arial"/>
          <w:color w:val="FF0000"/>
          <w:sz w:val="32"/>
          <w:lang w:val="x-none" w:eastAsia="ja-JP"/>
        </w:rPr>
      </w:pPr>
    </w:p>
    <w:p w14:paraId="774C1D4F" w14:textId="77777777" w:rsidR="00554069" w:rsidRPr="0042466D" w:rsidRDefault="00554069" w:rsidP="00554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*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>Second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change * * * *</w:t>
      </w:r>
    </w:p>
    <w:p w14:paraId="52BA1E64" w14:textId="64642EFD" w:rsidR="007D2116" w:rsidRDefault="007D2116" w:rsidP="007D2116">
      <w:pPr>
        <w:pStyle w:val="Heading2"/>
        <w:rPr>
          <w:ins w:id="106" w:author="Nokia" w:date="2020-07-20T13:23:00Z"/>
        </w:rPr>
      </w:pPr>
      <w:ins w:id="107" w:author="Nokia" w:date="2020-07-20T13:23:00Z">
        <w:r>
          <w:t>8.X</w:t>
        </w:r>
        <w:r>
          <w:tab/>
          <w:t>Key Issue #3</w:t>
        </w:r>
      </w:ins>
      <w:ins w:id="108" w:author="Nokia" w:date="2020-07-31T16:10:00Z">
        <w:r w:rsidR="00F40E92">
          <w:t>A</w:t>
        </w:r>
      </w:ins>
      <w:ins w:id="109" w:author="Nokia" w:date="2020-07-20T13:23:00Z">
        <w:r>
          <w:t xml:space="preserve">: </w:t>
        </w:r>
      </w:ins>
      <w:ins w:id="110" w:author="Nokia" w:date="2020-07-31T16:11:00Z">
        <w:r w:rsidR="00F40E92" w:rsidRPr="00654378">
          <w:rPr>
            <w:lang w:eastAsia="ko-KR"/>
          </w:rPr>
          <w:t>Exposure of deterministic QoS</w:t>
        </w:r>
      </w:ins>
    </w:p>
    <w:p w14:paraId="40B15AD6" w14:textId="3582CB93" w:rsidR="00F40E92" w:rsidRDefault="00F40E92" w:rsidP="005E227F">
      <w:pPr>
        <w:rPr>
          <w:ins w:id="111" w:author="Nokia" w:date="2020-07-31T16:11:00Z"/>
        </w:rPr>
      </w:pPr>
      <w:ins w:id="112" w:author="Nokia" w:date="2020-07-31T16:11:00Z">
        <w:r>
          <w:t xml:space="preserve">The following is </w:t>
        </w:r>
      </w:ins>
      <w:ins w:id="113" w:author="Nokia" w:date="2020-07-31T16:14:00Z">
        <w:r>
          <w:t>co</w:t>
        </w:r>
      </w:ins>
      <w:ins w:id="114" w:author="Nokia" w:date="2020-07-31T16:15:00Z">
        <w:r>
          <w:t>ncluded</w:t>
        </w:r>
      </w:ins>
      <w:ins w:id="115" w:author="Nokia" w:date="2020-07-31T16:11:00Z">
        <w:r>
          <w:t xml:space="preserve"> for Key Issue #3A:</w:t>
        </w:r>
      </w:ins>
    </w:p>
    <w:p w14:paraId="36E3924C" w14:textId="71DA9056" w:rsidR="00F40E92" w:rsidRDefault="00F40E92" w:rsidP="00F40E92">
      <w:pPr>
        <w:pStyle w:val="ListParagraph"/>
        <w:numPr>
          <w:ilvl w:val="0"/>
          <w:numId w:val="21"/>
        </w:numPr>
        <w:rPr>
          <w:ins w:id="116" w:author="Nokia" w:date="2020-07-31T16:13:00Z"/>
        </w:rPr>
      </w:pPr>
      <w:ins w:id="117" w:author="Nokia" w:date="2020-07-31T16:12:00Z">
        <w:r>
          <w:t xml:space="preserve">Solution </w:t>
        </w:r>
      </w:ins>
      <w:ins w:id="118" w:author="Nokia" w:date="2020-07-31T16:13:00Z">
        <w:r>
          <w:t>#</w:t>
        </w:r>
      </w:ins>
      <w:ins w:id="119" w:author="Nokia" w:date="2020-07-31T16:12:00Z">
        <w:r>
          <w:t>5</w:t>
        </w:r>
      </w:ins>
      <w:ins w:id="120" w:author="Nokia" w:date="2020-07-31T16:15:00Z">
        <w:r>
          <w:t xml:space="preserve"> is adopted</w:t>
        </w:r>
      </w:ins>
      <w:ins w:id="121" w:author="Nokia" w:date="2020-07-31T16:12:00Z">
        <w:r>
          <w:t xml:space="preserve"> as the basis for normative work for Release 17</w:t>
        </w:r>
      </w:ins>
      <w:ins w:id="122" w:author="Nokia" w:date="2020-07-31T16:16:00Z">
        <w:r w:rsidR="005774D2">
          <w:t xml:space="preserve">. </w:t>
        </w:r>
      </w:ins>
    </w:p>
    <w:p w14:paraId="7FE6DD41" w14:textId="4414A92B" w:rsidR="00F40E92" w:rsidRDefault="00F40E92" w:rsidP="00F40E92">
      <w:pPr>
        <w:pStyle w:val="ListParagraph"/>
        <w:numPr>
          <w:ilvl w:val="0"/>
          <w:numId w:val="21"/>
        </w:numPr>
        <w:rPr>
          <w:ins w:id="123" w:author="Nokia" w:date="2020-07-31T16:11:00Z"/>
        </w:rPr>
      </w:pPr>
      <w:ins w:id="124" w:author="Nokia" w:date="2020-07-31T16:13:00Z">
        <w:r>
          <w:t>Solution #13</w:t>
        </w:r>
      </w:ins>
      <w:ins w:id="125" w:author="Nokia" w:date="2020-07-31T16:14:00Z">
        <w:r>
          <w:t xml:space="preserve"> </w:t>
        </w:r>
      </w:ins>
      <w:ins w:id="126" w:author="Nokia" w:date="2020-07-31T18:57:00Z">
        <w:r w:rsidR="00B97597">
          <w:t xml:space="preserve">is adopted </w:t>
        </w:r>
      </w:ins>
      <w:ins w:id="127" w:author="Nokia" w:date="2020-07-31T16:14:00Z">
        <w:r>
          <w:t>for monitoring</w:t>
        </w:r>
      </w:ins>
      <w:ins w:id="128" w:author="Nokia" w:date="2020-07-31T16:18:00Z">
        <w:r w:rsidR="005774D2">
          <w:t xml:space="preserve"> and reporting</w:t>
        </w:r>
      </w:ins>
      <w:ins w:id="129" w:author="Nokia" w:date="2020-07-31T16:14:00Z">
        <w:r>
          <w:t xml:space="preserve"> </w:t>
        </w:r>
      </w:ins>
      <w:ins w:id="130" w:author="Nokia" w:date="2020-07-31T18:57:00Z">
        <w:r w:rsidR="00B97597">
          <w:t>j</w:t>
        </w:r>
      </w:ins>
      <w:ins w:id="131" w:author="Nokia" w:date="2020-07-31T16:14:00Z">
        <w:r>
          <w:t>itter for TSC.</w:t>
        </w:r>
      </w:ins>
      <w:ins w:id="132" w:author="Nokia" w:date="2020-07-31T16:16:00Z">
        <w:r w:rsidR="005774D2">
          <w:t xml:space="preserve"> Jitter </w:t>
        </w:r>
      </w:ins>
      <w:ins w:id="133" w:author="Nokia" w:date="2020-07-31T16:19:00Z">
        <w:r w:rsidR="00C5687C">
          <w:t xml:space="preserve">constitutes the </w:t>
        </w:r>
        <w:bookmarkStart w:id="134" w:name="_Hlk47104653"/>
        <w:r w:rsidR="00C5687C">
          <w:t>new “TSC connectivity monitoring</w:t>
        </w:r>
        <w:bookmarkEnd w:id="134"/>
        <w:r w:rsidR="00C5687C">
          <w:t xml:space="preserve">” </w:t>
        </w:r>
      </w:ins>
      <w:ins w:id="135" w:author="Nokia" w:date="2020-07-31T16:17:00Z">
        <w:r w:rsidR="005774D2">
          <w:t>described in Solution #5.</w:t>
        </w:r>
      </w:ins>
    </w:p>
    <w:p w14:paraId="28AA7B5C" w14:textId="465730B5" w:rsidR="00E720E5" w:rsidRDefault="00E720E5" w:rsidP="00C85DE9">
      <w:pPr>
        <w:pStyle w:val="ListParagraph"/>
        <w:rPr>
          <w:lang w:eastAsia="ko-KR"/>
        </w:rPr>
      </w:pPr>
    </w:p>
    <w:p w14:paraId="550B39BE" w14:textId="68B33227" w:rsidR="00C85DE9" w:rsidRPr="0042466D" w:rsidRDefault="00C85DE9" w:rsidP="00C85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*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>End of changes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* * *</w:t>
      </w:r>
    </w:p>
    <w:p w14:paraId="19F468EC" w14:textId="77777777" w:rsidR="00C85DE9" w:rsidRPr="00E720E5" w:rsidRDefault="00C85DE9" w:rsidP="00C85DE9">
      <w:pPr>
        <w:pStyle w:val="ListParagraph"/>
        <w:rPr>
          <w:lang w:eastAsia="ko-KR"/>
        </w:rPr>
      </w:pPr>
    </w:p>
    <w:sectPr w:rsidR="00C85DE9" w:rsidRPr="00E720E5" w:rsidSect="000B455F">
      <w:footerReference w:type="defaul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1DEFB62" w16cex:dateUtc="2020-07-23T00:28:35.465Z"/>
  <w16cex:commentExtensible w16cex:durableId="1B08FA7F" w16cex:dateUtc="2020-07-23T00:31:16.43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D7877" w14:textId="77777777" w:rsidR="00012138" w:rsidRDefault="00012138">
      <w:r>
        <w:separator/>
      </w:r>
    </w:p>
  </w:endnote>
  <w:endnote w:type="continuationSeparator" w:id="0">
    <w:p w14:paraId="6C57B5CE" w14:textId="77777777" w:rsidR="00012138" w:rsidRDefault="00012138">
      <w:r>
        <w:continuationSeparator/>
      </w:r>
    </w:p>
  </w:endnote>
  <w:endnote w:type="continuationNotice" w:id="1">
    <w:p w14:paraId="5685B4C2" w14:textId="77777777" w:rsidR="00012138" w:rsidRDefault="0001213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Arial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1ABE1" w14:textId="77777777" w:rsidR="006529E3" w:rsidRDefault="006529E3">
    <w:pPr>
      <w:pStyle w:val="Foot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>
      <w:t>1</w:t>
    </w:r>
    <w:r>
      <w:fldChar w:fldCharType="end"/>
    </w:r>
  </w:p>
  <w:p w14:paraId="53FB9A79" w14:textId="77777777" w:rsidR="006529E3" w:rsidRDefault="006529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48672" w14:textId="77777777" w:rsidR="00012138" w:rsidRDefault="00012138">
      <w:r>
        <w:separator/>
      </w:r>
    </w:p>
  </w:footnote>
  <w:footnote w:type="continuationSeparator" w:id="0">
    <w:p w14:paraId="7947E0C3" w14:textId="77777777" w:rsidR="00012138" w:rsidRDefault="00012138">
      <w:r>
        <w:continuationSeparator/>
      </w:r>
    </w:p>
  </w:footnote>
  <w:footnote w:type="continuationNotice" w:id="1">
    <w:p w14:paraId="256E0668" w14:textId="77777777" w:rsidR="00012138" w:rsidRDefault="00012138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4DD"/>
    <w:multiLevelType w:val="hybridMultilevel"/>
    <w:tmpl w:val="E2EADE76"/>
    <w:lvl w:ilvl="0" w:tplc="1CE4B3BC">
      <w:start w:val="5"/>
      <w:numFmt w:val="bullet"/>
      <w:lvlText w:val="-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57A60"/>
    <w:multiLevelType w:val="hybridMultilevel"/>
    <w:tmpl w:val="343892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F1E13"/>
    <w:multiLevelType w:val="hybridMultilevel"/>
    <w:tmpl w:val="CB74D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E3741"/>
    <w:multiLevelType w:val="hybridMultilevel"/>
    <w:tmpl w:val="CC7EB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8310E"/>
    <w:multiLevelType w:val="hybridMultilevel"/>
    <w:tmpl w:val="9B0497F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97C2C88"/>
    <w:multiLevelType w:val="hybridMultilevel"/>
    <w:tmpl w:val="1778D960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 w15:restartNumberingAfterBreak="0">
    <w:nsid w:val="2A246A34"/>
    <w:multiLevelType w:val="hybridMultilevel"/>
    <w:tmpl w:val="43F43BBA"/>
    <w:lvl w:ilvl="0" w:tplc="0409000F">
      <w:start w:val="1"/>
      <w:numFmt w:val="decimal"/>
      <w:pStyle w:val="Agreement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E22722"/>
    <w:multiLevelType w:val="hybridMultilevel"/>
    <w:tmpl w:val="7F1CD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94080"/>
    <w:multiLevelType w:val="hybridMultilevel"/>
    <w:tmpl w:val="A5AC1FD8"/>
    <w:lvl w:ilvl="0" w:tplc="1CE4B3BC">
      <w:start w:val="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83BA3"/>
    <w:multiLevelType w:val="hybridMultilevel"/>
    <w:tmpl w:val="380CA6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60A8A"/>
    <w:multiLevelType w:val="hybridMultilevel"/>
    <w:tmpl w:val="DF020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F44A7"/>
    <w:multiLevelType w:val="hybridMultilevel"/>
    <w:tmpl w:val="81287428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B574B8F8">
      <w:numFmt w:val="bullet"/>
      <w:lvlText w:val="-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F14A5"/>
    <w:multiLevelType w:val="hybridMultilevel"/>
    <w:tmpl w:val="6C0219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40F26"/>
    <w:multiLevelType w:val="hybridMultilevel"/>
    <w:tmpl w:val="BE1CDF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8545850"/>
    <w:multiLevelType w:val="hybridMultilevel"/>
    <w:tmpl w:val="8A1CE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92142"/>
    <w:multiLevelType w:val="hybridMultilevel"/>
    <w:tmpl w:val="58B8DDE2"/>
    <w:lvl w:ilvl="0" w:tplc="74600B22">
      <w:start w:val="6"/>
      <w:numFmt w:val="bullet"/>
      <w:lvlText w:val="-"/>
      <w:lvlJc w:val="left"/>
      <w:pPr>
        <w:ind w:left="645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7" w15:restartNumberingAfterBreak="0">
    <w:nsid w:val="6B415899"/>
    <w:multiLevelType w:val="hybridMultilevel"/>
    <w:tmpl w:val="50067D0A"/>
    <w:lvl w:ilvl="0" w:tplc="5AB6668A">
      <w:start w:val="6"/>
      <w:numFmt w:val="bullet"/>
      <w:lvlText w:val="-"/>
      <w:lvlJc w:val="left"/>
      <w:pPr>
        <w:ind w:left="1353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6D860B1B"/>
    <w:multiLevelType w:val="hybridMultilevel"/>
    <w:tmpl w:val="41968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C42048"/>
    <w:multiLevelType w:val="hybridMultilevel"/>
    <w:tmpl w:val="3D24E1E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10"/>
  </w:num>
  <w:num w:numId="5">
    <w:abstractNumId w:val="3"/>
  </w:num>
  <w:num w:numId="6">
    <w:abstractNumId w:val="5"/>
  </w:num>
  <w:num w:numId="7">
    <w:abstractNumId w:val="17"/>
  </w:num>
  <w:num w:numId="8">
    <w:abstractNumId w:val="2"/>
  </w:num>
  <w:num w:numId="9">
    <w:abstractNumId w:val="8"/>
  </w:num>
  <w:num w:numId="10">
    <w:abstractNumId w:val="13"/>
  </w:num>
  <w:num w:numId="11">
    <w:abstractNumId w:val="9"/>
  </w:num>
  <w:num w:numId="12">
    <w:abstractNumId w:val="0"/>
  </w:num>
  <w:num w:numId="13">
    <w:abstractNumId w:val="15"/>
  </w:num>
  <w:num w:numId="14">
    <w:abstractNumId w:val="19"/>
  </w:num>
  <w:num w:numId="15">
    <w:abstractNumId w:val="16"/>
  </w:num>
  <w:num w:numId="16">
    <w:abstractNumId w:val="7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8"/>
  </w:num>
  <w:num w:numId="20">
    <w:abstractNumId w:val="12"/>
  </w:num>
  <w:num w:numId="21">
    <w:abstractNumId w:val="4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6" w:nlCheck="1" w:checkStyle="1"/>
  <w:activeWritingStyle w:appName="MSWord" w:lang="de-DE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F94"/>
    <w:rsid w:val="00000FBE"/>
    <w:rsid w:val="0000116F"/>
    <w:rsid w:val="0000152F"/>
    <w:rsid w:val="00001BD4"/>
    <w:rsid w:val="00001E2A"/>
    <w:rsid w:val="00002162"/>
    <w:rsid w:val="00002505"/>
    <w:rsid w:val="00002656"/>
    <w:rsid w:val="00002CF2"/>
    <w:rsid w:val="00002E47"/>
    <w:rsid w:val="00003DA5"/>
    <w:rsid w:val="00003F8B"/>
    <w:rsid w:val="00004107"/>
    <w:rsid w:val="00004596"/>
    <w:rsid w:val="00004761"/>
    <w:rsid w:val="00004998"/>
    <w:rsid w:val="00004B1A"/>
    <w:rsid w:val="000052A7"/>
    <w:rsid w:val="000057E5"/>
    <w:rsid w:val="00005907"/>
    <w:rsid w:val="00005C3C"/>
    <w:rsid w:val="00005EF0"/>
    <w:rsid w:val="00006595"/>
    <w:rsid w:val="0000694E"/>
    <w:rsid w:val="00006950"/>
    <w:rsid w:val="000073A7"/>
    <w:rsid w:val="0000766C"/>
    <w:rsid w:val="000107B1"/>
    <w:rsid w:val="00010CED"/>
    <w:rsid w:val="000119FE"/>
    <w:rsid w:val="00012138"/>
    <w:rsid w:val="00012174"/>
    <w:rsid w:val="00012335"/>
    <w:rsid w:val="00012C84"/>
    <w:rsid w:val="000133ED"/>
    <w:rsid w:val="00014636"/>
    <w:rsid w:val="00015049"/>
    <w:rsid w:val="00015EEB"/>
    <w:rsid w:val="0001664E"/>
    <w:rsid w:val="00016710"/>
    <w:rsid w:val="00016AF9"/>
    <w:rsid w:val="00016E21"/>
    <w:rsid w:val="0001742C"/>
    <w:rsid w:val="000177DE"/>
    <w:rsid w:val="0002066B"/>
    <w:rsid w:val="0002070C"/>
    <w:rsid w:val="00020733"/>
    <w:rsid w:val="00020935"/>
    <w:rsid w:val="0002111C"/>
    <w:rsid w:val="000218A7"/>
    <w:rsid w:val="00021C65"/>
    <w:rsid w:val="00021DD7"/>
    <w:rsid w:val="000221FF"/>
    <w:rsid w:val="00022E4A"/>
    <w:rsid w:val="00022F1E"/>
    <w:rsid w:val="00023044"/>
    <w:rsid w:val="0002315E"/>
    <w:rsid w:val="00023BBE"/>
    <w:rsid w:val="00023BF5"/>
    <w:rsid w:val="00023CA2"/>
    <w:rsid w:val="0002433C"/>
    <w:rsid w:val="000247B9"/>
    <w:rsid w:val="000248BA"/>
    <w:rsid w:val="00024EA7"/>
    <w:rsid w:val="0002504F"/>
    <w:rsid w:val="00025729"/>
    <w:rsid w:val="0002589E"/>
    <w:rsid w:val="00025ABC"/>
    <w:rsid w:val="00025C30"/>
    <w:rsid w:val="00025D27"/>
    <w:rsid w:val="0002630C"/>
    <w:rsid w:val="00026B25"/>
    <w:rsid w:val="00026C91"/>
    <w:rsid w:val="0002714F"/>
    <w:rsid w:val="00027FD8"/>
    <w:rsid w:val="000302B3"/>
    <w:rsid w:val="00030513"/>
    <w:rsid w:val="00030C81"/>
    <w:rsid w:val="00030DB7"/>
    <w:rsid w:val="0003120D"/>
    <w:rsid w:val="0003195F"/>
    <w:rsid w:val="00031975"/>
    <w:rsid w:val="00031E51"/>
    <w:rsid w:val="0003227F"/>
    <w:rsid w:val="00032474"/>
    <w:rsid w:val="00032F89"/>
    <w:rsid w:val="000330ED"/>
    <w:rsid w:val="0003348F"/>
    <w:rsid w:val="0003365B"/>
    <w:rsid w:val="00033787"/>
    <w:rsid w:val="00033919"/>
    <w:rsid w:val="00033C4B"/>
    <w:rsid w:val="00033D5B"/>
    <w:rsid w:val="00034093"/>
    <w:rsid w:val="00034CE4"/>
    <w:rsid w:val="00035D88"/>
    <w:rsid w:val="00036041"/>
    <w:rsid w:val="000361E8"/>
    <w:rsid w:val="00036341"/>
    <w:rsid w:val="00036861"/>
    <w:rsid w:val="00036E49"/>
    <w:rsid w:val="00036F96"/>
    <w:rsid w:val="00037DFF"/>
    <w:rsid w:val="00037EE0"/>
    <w:rsid w:val="00040135"/>
    <w:rsid w:val="00040FF1"/>
    <w:rsid w:val="00041677"/>
    <w:rsid w:val="0004178E"/>
    <w:rsid w:val="00041968"/>
    <w:rsid w:val="00042381"/>
    <w:rsid w:val="000424E2"/>
    <w:rsid w:val="00042614"/>
    <w:rsid w:val="00042DC2"/>
    <w:rsid w:val="000433F7"/>
    <w:rsid w:val="00043C75"/>
    <w:rsid w:val="00044702"/>
    <w:rsid w:val="0004487B"/>
    <w:rsid w:val="0004547F"/>
    <w:rsid w:val="00045758"/>
    <w:rsid w:val="00045AD0"/>
    <w:rsid w:val="00045FB4"/>
    <w:rsid w:val="000465C5"/>
    <w:rsid w:val="000466E8"/>
    <w:rsid w:val="00046EF8"/>
    <w:rsid w:val="0004758A"/>
    <w:rsid w:val="000478A3"/>
    <w:rsid w:val="00047B3F"/>
    <w:rsid w:val="00050748"/>
    <w:rsid w:val="00050867"/>
    <w:rsid w:val="0005167B"/>
    <w:rsid w:val="0005187F"/>
    <w:rsid w:val="000519EB"/>
    <w:rsid w:val="000519FD"/>
    <w:rsid w:val="00051E5A"/>
    <w:rsid w:val="00052268"/>
    <w:rsid w:val="0005288F"/>
    <w:rsid w:val="00053569"/>
    <w:rsid w:val="00054202"/>
    <w:rsid w:val="000548B9"/>
    <w:rsid w:val="000565FD"/>
    <w:rsid w:val="00056BB0"/>
    <w:rsid w:val="00056D3E"/>
    <w:rsid w:val="00056E65"/>
    <w:rsid w:val="00056FEA"/>
    <w:rsid w:val="00057340"/>
    <w:rsid w:val="0005760A"/>
    <w:rsid w:val="000577AC"/>
    <w:rsid w:val="00057DF9"/>
    <w:rsid w:val="00057F24"/>
    <w:rsid w:val="0006001F"/>
    <w:rsid w:val="000607A9"/>
    <w:rsid w:val="00060C84"/>
    <w:rsid w:val="00061611"/>
    <w:rsid w:val="00061666"/>
    <w:rsid w:val="000617F8"/>
    <w:rsid w:val="00061C85"/>
    <w:rsid w:val="00061FA5"/>
    <w:rsid w:val="00062070"/>
    <w:rsid w:val="00062360"/>
    <w:rsid w:val="0006276B"/>
    <w:rsid w:val="0006298E"/>
    <w:rsid w:val="000635E0"/>
    <w:rsid w:val="000636B7"/>
    <w:rsid w:val="00063757"/>
    <w:rsid w:val="000637BB"/>
    <w:rsid w:val="00063959"/>
    <w:rsid w:val="00063D55"/>
    <w:rsid w:val="00063EA6"/>
    <w:rsid w:val="00064B6C"/>
    <w:rsid w:val="00064BE3"/>
    <w:rsid w:val="0006622B"/>
    <w:rsid w:val="00066325"/>
    <w:rsid w:val="00066455"/>
    <w:rsid w:val="00067406"/>
    <w:rsid w:val="00067BCF"/>
    <w:rsid w:val="00070735"/>
    <w:rsid w:val="000708AE"/>
    <w:rsid w:val="00070D08"/>
    <w:rsid w:val="0007100A"/>
    <w:rsid w:val="00071380"/>
    <w:rsid w:val="0007156D"/>
    <w:rsid w:val="000731D8"/>
    <w:rsid w:val="000733BD"/>
    <w:rsid w:val="00073FBF"/>
    <w:rsid w:val="000741D7"/>
    <w:rsid w:val="0007428E"/>
    <w:rsid w:val="000743AD"/>
    <w:rsid w:val="000744A2"/>
    <w:rsid w:val="00074E76"/>
    <w:rsid w:val="000751A1"/>
    <w:rsid w:val="0007533A"/>
    <w:rsid w:val="0007541B"/>
    <w:rsid w:val="00075540"/>
    <w:rsid w:val="00075EFB"/>
    <w:rsid w:val="00076736"/>
    <w:rsid w:val="00076A45"/>
    <w:rsid w:val="00076AB2"/>
    <w:rsid w:val="00076E18"/>
    <w:rsid w:val="000770F7"/>
    <w:rsid w:val="00077734"/>
    <w:rsid w:val="000777AB"/>
    <w:rsid w:val="00077A6D"/>
    <w:rsid w:val="00077F24"/>
    <w:rsid w:val="00080024"/>
    <w:rsid w:val="00080376"/>
    <w:rsid w:val="0008059F"/>
    <w:rsid w:val="00080A67"/>
    <w:rsid w:val="00080CD6"/>
    <w:rsid w:val="00080E84"/>
    <w:rsid w:val="0008153B"/>
    <w:rsid w:val="0008180B"/>
    <w:rsid w:val="00081FE7"/>
    <w:rsid w:val="000824E0"/>
    <w:rsid w:val="0008279E"/>
    <w:rsid w:val="00082F31"/>
    <w:rsid w:val="000831EE"/>
    <w:rsid w:val="00083C9B"/>
    <w:rsid w:val="000840E3"/>
    <w:rsid w:val="000846CD"/>
    <w:rsid w:val="0008483C"/>
    <w:rsid w:val="00085E9C"/>
    <w:rsid w:val="00085EBB"/>
    <w:rsid w:val="0008655D"/>
    <w:rsid w:val="00086967"/>
    <w:rsid w:val="00090E98"/>
    <w:rsid w:val="00091453"/>
    <w:rsid w:val="00091573"/>
    <w:rsid w:val="00091954"/>
    <w:rsid w:val="000919A6"/>
    <w:rsid w:val="00091AC8"/>
    <w:rsid w:val="00091CDD"/>
    <w:rsid w:val="00091E7A"/>
    <w:rsid w:val="000921E8"/>
    <w:rsid w:val="000922E9"/>
    <w:rsid w:val="0009240C"/>
    <w:rsid w:val="000929FB"/>
    <w:rsid w:val="00092DCA"/>
    <w:rsid w:val="00093B73"/>
    <w:rsid w:val="0009423B"/>
    <w:rsid w:val="00094771"/>
    <w:rsid w:val="00095989"/>
    <w:rsid w:val="00095ABD"/>
    <w:rsid w:val="00095D94"/>
    <w:rsid w:val="00096574"/>
    <w:rsid w:val="00096BFF"/>
    <w:rsid w:val="00097696"/>
    <w:rsid w:val="00097714"/>
    <w:rsid w:val="0009777A"/>
    <w:rsid w:val="000978D1"/>
    <w:rsid w:val="000A0040"/>
    <w:rsid w:val="000A0623"/>
    <w:rsid w:val="000A0992"/>
    <w:rsid w:val="000A0A11"/>
    <w:rsid w:val="000A0A9C"/>
    <w:rsid w:val="000A14C8"/>
    <w:rsid w:val="000A17EC"/>
    <w:rsid w:val="000A1B56"/>
    <w:rsid w:val="000A1BAB"/>
    <w:rsid w:val="000A2057"/>
    <w:rsid w:val="000A2615"/>
    <w:rsid w:val="000A29A7"/>
    <w:rsid w:val="000A2F57"/>
    <w:rsid w:val="000A312B"/>
    <w:rsid w:val="000A31C4"/>
    <w:rsid w:val="000A340C"/>
    <w:rsid w:val="000A352B"/>
    <w:rsid w:val="000A3A63"/>
    <w:rsid w:val="000A3B8C"/>
    <w:rsid w:val="000A3CCE"/>
    <w:rsid w:val="000A4140"/>
    <w:rsid w:val="000A4C61"/>
    <w:rsid w:val="000A5ADD"/>
    <w:rsid w:val="000A61F1"/>
    <w:rsid w:val="000A6394"/>
    <w:rsid w:val="000A6461"/>
    <w:rsid w:val="000A6836"/>
    <w:rsid w:val="000A68D7"/>
    <w:rsid w:val="000A6B7E"/>
    <w:rsid w:val="000A6DDB"/>
    <w:rsid w:val="000B07E2"/>
    <w:rsid w:val="000B0BAB"/>
    <w:rsid w:val="000B1508"/>
    <w:rsid w:val="000B17C7"/>
    <w:rsid w:val="000B1CF6"/>
    <w:rsid w:val="000B1D42"/>
    <w:rsid w:val="000B268C"/>
    <w:rsid w:val="000B28F5"/>
    <w:rsid w:val="000B2E42"/>
    <w:rsid w:val="000B341E"/>
    <w:rsid w:val="000B4280"/>
    <w:rsid w:val="000B455F"/>
    <w:rsid w:val="000B4DA0"/>
    <w:rsid w:val="000B51A7"/>
    <w:rsid w:val="000B6290"/>
    <w:rsid w:val="000B6358"/>
    <w:rsid w:val="000B67A7"/>
    <w:rsid w:val="000B6828"/>
    <w:rsid w:val="000B76F7"/>
    <w:rsid w:val="000B7D8E"/>
    <w:rsid w:val="000C00D8"/>
    <w:rsid w:val="000C034B"/>
    <w:rsid w:val="000C038A"/>
    <w:rsid w:val="000C11E1"/>
    <w:rsid w:val="000C14E5"/>
    <w:rsid w:val="000C15D5"/>
    <w:rsid w:val="000C16FD"/>
    <w:rsid w:val="000C1914"/>
    <w:rsid w:val="000C1981"/>
    <w:rsid w:val="000C2602"/>
    <w:rsid w:val="000C2AE1"/>
    <w:rsid w:val="000C3926"/>
    <w:rsid w:val="000C3C44"/>
    <w:rsid w:val="000C3F3D"/>
    <w:rsid w:val="000C4012"/>
    <w:rsid w:val="000C4048"/>
    <w:rsid w:val="000C4530"/>
    <w:rsid w:val="000C4549"/>
    <w:rsid w:val="000C458E"/>
    <w:rsid w:val="000C4798"/>
    <w:rsid w:val="000C53CE"/>
    <w:rsid w:val="000C53FC"/>
    <w:rsid w:val="000C587B"/>
    <w:rsid w:val="000C5CA4"/>
    <w:rsid w:val="000C6269"/>
    <w:rsid w:val="000C6598"/>
    <w:rsid w:val="000C6E7F"/>
    <w:rsid w:val="000C72EE"/>
    <w:rsid w:val="000C7912"/>
    <w:rsid w:val="000C79F8"/>
    <w:rsid w:val="000D0873"/>
    <w:rsid w:val="000D0BE1"/>
    <w:rsid w:val="000D0EED"/>
    <w:rsid w:val="000D13FC"/>
    <w:rsid w:val="000D1438"/>
    <w:rsid w:val="000D274B"/>
    <w:rsid w:val="000D29C6"/>
    <w:rsid w:val="000D2BA2"/>
    <w:rsid w:val="000D2EE8"/>
    <w:rsid w:val="000D2F6B"/>
    <w:rsid w:val="000D3223"/>
    <w:rsid w:val="000D3B1A"/>
    <w:rsid w:val="000D3C8E"/>
    <w:rsid w:val="000D4001"/>
    <w:rsid w:val="000D486C"/>
    <w:rsid w:val="000D50D6"/>
    <w:rsid w:val="000D5177"/>
    <w:rsid w:val="000D5F35"/>
    <w:rsid w:val="000D61EB"/>
    <w:rsid w:val="000D622F"/>
    <w:rsid w:val="000D63D3"/>
    <w:rsid w:val="000D65D8"/>
    <w:rsid w:val="000D68E1"/>
    <w:rsid w:val="000D700A"/>
    <w:rsid w:val="000D7460"/>
    <w:rsid w:val="000D76FF"/>
    <w:rsid w:val="000E07A0"/>
    <w:rsid w:val="000E0D76"/>
    <w:rsid w:val="000E0F11"/>
    <w:rsid w:val="000E139D"/>
    <w:rsid w:val="000E1667"/>
    <w:rsid w:val="000E1E2C"/>
    <w:rsid w:val="000E1E5D"/>
    <w:rsid w:val="000E1F01"/>
    <w:rsid w:val="000E1FCE"/>
    <w:rsid w:val="000E2120"/>
    <w:rsid w:val="000E24A4"/>
    <w:rsid w:val="000E2C54"/>
    <w:rsid w:val="000E319A"/>
    <w:rsid w:val="000E3862"/>
    <w:rsid w:val="000E3DD8"/>
    <w:rsid w:val="000E4938"/>
    <w:rsid w:val="000E49B6"/>
    <w:rsid w:val="000E4AF2"/>
    <w:rsid w:val="000E4FD5"/>
    <w:rsid w:val="000E5038"/>
    <w:rsid w:val="000E5A3B"/>
    <w:rsid w:val="000E5B5F"/>
    <w:rsid w:val="000E6166"/>
    <w:rsid w:val="000E61FA"/>
    <w:rsid w:val="000E6539"/>
    <w:rsid w:val="000E6598"/>
    <w:rsid w:val="000E6C12"/>
    <w:rsid w:val="000E6D87"/>
    <w:rsid w:val="000E75AE"/>
    <w:rsid w:val="000E7BC8"/>
    <w:rsid w:val="000E7E97"/>
    <w:rsid w:val="000E7F56"/>
    <w:rsid w:val="000F019F"/>
    <w:rsid w:val="000F0834"/>
    <w:rsid w:val="000F0A83"/>
    <w:rsid w:val="000F1095"/>
    <w:rsid w:val="000F1175"/>
    <w:rsid w:val="000F1886"/>
    <w:rsid w:val="000F1D84"/>
    <w:rsid w:val="000F1EDE"/>
    <w:rsid w:val="000F2722"/>
    <w:rsid w:val="000F2777"/>
    <w:rsid w:val="000F3799"/>
    <w:rsid w:val="000F3C1D"/>
    <w:rsid w:val="000F3CDA"/>
    <w:rsid w:val="000F3E52"/>
    <w:rsid w:val="000F49C9"/>
    <w:rsid w:val="000F4DA0"/>
    <w:rsid w:val="000F5297"/>
    <w:rsid w:val="000F54F4"/>
    <w:rsid w:val="000F5691"/>
    <w:rsid w:val="000F5EDF"/>
    <w:rsid w:val="000F5F87"/>
    <w:rsid w:val="000F76CF"/>
    <w:rsid w:val="000F76FC"/>
    <w:rsid w:val="000F78CE"/>
    <w:rsid w:val="001013B3"/>
    <w:rsid w:val="0010158F"/>
    <w:rsid w:val="001015C3"/>
    <w:rsid w:val="001015D7"/>
    <w:rsid w:val="001016D4"/>
    <w:rsid w:val="00101B35"/>
    <w:rsid w:val="001020CE"/>
    <w:rsid w:val="00102244"/>
    <w:rsid w:val="00102517"/>
    <w:rsid w:val="001025AB"/>
    <w:rsid w:val="00102973"/>
    <w:rsid w:val="00102ADE"/>
    <w:rsid w:val="00102C96"/>
    <w:rsid w:val="00102D3E"/>
    <w:rsid w:val="00102F72"/>
    <w:rsid w:val="0010308E"/>
    <w:rsid w:val="001030EF"/>
    <w:rsid w:val="00104579"/>
    <w:rsid w:val="0010482F"/>
    <w:rsid w:val="00104AF3"/>
    <w:rsid w:val="00105643"/>
    <w:rsid w:val="00105CD6"/>
    <w:rsid w:val="00105D5A"/>
    <w:rsid w:val="00105F81"/>
    <w:rsid w:val="0010647C"/>
    <w:rsid w:val="001065A2"/>
    <w:rsid w:val="00106EF1"/>
    <w:rsid w:val="00106FD0"/>
    <w:rsid w:val="001078CD"/>
    <w:rsid w:val="00107DE9"/>
    <w:rsid w:val="00107E03"/>
    <w:rsid w:val="00107FB9"/>
    <w:rsid w:val="001102F5"/>
    <w:rsid w:val="0011033B"/>
    <w:rsid w:val="001103A5"/>
    <w:rsid w:val="001107C9"/>
    <w:rsid w:val="00110CAB"/>
    <w:rsid w:val="001110A4"/>
    <w:rsid w:val="0011110D"/>
    <w:rsid w:val="00111277"/>
    <w:rsid w:val="0011151E"/>
    <w:rsid w:val="00111A07"/>
    <w:rsid w:val="00111A29"/>
    <w:rsid w:val="00111EBA"/>
    <w:rsid w:val="00112E12"/>
    <w:rsid w:val="0011310F"/>
    <w:rsid w:val="00113243"/>
    <w:rsid w:val="00113E7D"/>
    <w:rsid w:val="001140AC"/>
    <w:rsid w:val="001148F9"/>
    <w:rsid w:val="00115245"/>
    <w:rsid w:val="00115292"/>
    <w:rsid w:val="0011568F"/>
    <w:rsid w:val="00115A2F"/>
    <w:rsid w:val="00115AA1"/>
    <w:rsid w:val="00115E6C"/>
    <w:rsid w:val="00116EB7"/>
    <w:rsid w:val="001174D4"/>
    <w:rsid w:val="00117BB9"/>
    <w:rsid w:val="00117E6E"/>
    <w:rsid w:val="001201C5"/>
    <w:rsid w:val="00120923"/>
    <w:rsid w:val="00120B0A"/>
    <w:rsid w:val="00120F24"/>
    <w:rsid w:val="00121420"/>
    <w:rsid w:val="00121B76"/>
    <w:rsid w:val="0012276F"/>
    <w:rsid w:val="00122EB3"/>
    <w:rsid w:val="00122FFD"/>
    <w:rsid w:val="001230C3"/>
    <w:rsid w:val="00123A88"/>
    <w:rsid w:val="00123BFE"/>
    <w:rsid w:val="00124742"/>
    <w:rsid w:val="00124AD7"/>
    <w:rsid w:val="00124CB2"/>
    <w:rsid w:val="00124F20"/>
    <w:rsid w:val="001252EE"/>
    <w:rsid w:val="00125AA7"/>
    <w:rsid w:val="00125CD3"/>
    <w:rsid w:val="00126724"/>
    <w:rsid w:val="00127CB6"/>
    <w:rsid w:val="00130019"/>
    <w:rsid w:val="0013026B"/>
    <w:rsid w:val="00130360"/>
    <w:rsid w:val="00130664"/>
    <w:rsid w:val="00130FF8"/>
    <w:rsid w:val="001310B9"/>
    <w:rsid w:val="001315C0"/>
    <w:rsid w:val="00132A81"/>
    <w:rsid w:val="001343E1"/>
    <w:rsid w:val="001344D4"/>
    <w:rsid w:val="00134668"/>
    <w:rsid w:val="00134FF2"/>
    <w:rsid w:val="001356E9"/>
    <w:rsid w:val="00135A36"/>
    <w:rsid w:val="00135FCB"/>
    <w:rsid w:val="0013625D"/>
    <w:rsid w:val="00136461"/>
    <w:rsid w:val="001366C9"/>
    <w:rsid w:val="00136998"/>
    <w:rsid w:val="001369C9"/>
    <w:rsid w:val="00137351"/>
    <w:rsid w:val="00137AFF"/>
    <w:rsid w:val="00137B04"/>
    <w:rsid w:val="00140191"/>
    <w:rsid w:val="00140534"/>
    <w:rsid w:val="001407F7"/>
    <w:rsid w:val="00140CFF"/>
    <w:rsid w:val="001410F3"/>
    <w:rsid w:val="001412D6"/>
    <w:rsid w:val="001419E1"/>
    <w:rsid w:val="00141FAB"/>
    <w:rsid w:val="001427A4"/>
    <w:rsid w:val="00142820"/>
    <w:rsid w:val="00142CF4"/>
    <w:rsid w:val="001432CD"/>
    <w:rsid w:val="00143B59"/>
    <w:rsid w:val="00143DF3"/>
    <w:rsid w:val="00143EC3"/>
    <w:rsid w:val="001444E2"/>
    <w:rsid w:val="00144536"/>
    <w:rsid w:val="00144D80"/>
    <w:rsid w:val="0014507A"/>
    <w:rsid w:val="00145511"/>
    <w:rsid w:val="00145C50"/>
    <w:rsid w:val="00145CB9"/>
    <w:rsid w:val="00145D43"/>
    <w:rsid w:val="00146885"/>
    <w:rsid w:val="00147840"/>
    <w:rsid w:val="001500F9"/>
    <w:rsid w:val="00150B0A"/>
    <w:rsid w:val="00150C85"/>
    <w:rsid w:val="001511BB"/>
    <w:rsid w:val="0015137E"/>
    <w:rsid w:val="00151381"/>
    <w:rsid w:val="00151579"/>
    <w:rsid w:val="001516A0"/>
    <w:rsid w:val="00151D85"/>
    <w:rsid w:val="00151D8C"/>
    <w:rsid w:val="00152210"/>
    <w:rsid w:val="0015234E"/>
    <w:rsid w:val="00152914"/>
    <w:rsid w:val="00152943"/>
    <w:rsid w:val="00152B8F"/>
    <w:rsid w:val="00152F15"/>
    <w:rsid w:val="00152F2C"/>
    <w:rsid w:val="00152FDA"/>
    <w:rsid w:val="00152FFE"/>
    <w:rsid w:val="0015323C"/>
    <w:rsid w:val="001536C9"/>
    <w:rsid w:val="00154738"/>
    <w:rsid w:val="001557EE"/>
    <w:rsid w:val="00155992"/>
    <w:rsid w:val="00155B21"/>
    <w:rsid w:val="00155BC3"/>
    <w:rsid w:val="00155BCD"/>
    <w:rsid w:val="0015629E"/>
    <w:rsid w:val="00156E35"/>
    <w:rsid w:val="0015713D"/>
    <w:rsid w:val="001575C5"/>
    <w:rsid w:val="00157EE5"/>
    <w:rsid w:val="00160112"/>
    <w:rsid w:val="001615A3"/>
    <w:rsid w:val="001616E8"/>
    <w:rsid w:val="0016188A"/>
    <w:rsid w:val="00162128"/>
    <w:rsid w:val="001629AA"/>
    <w:rsid w:val="00162CE0"/>
    <w:rsid w:val="00162D02"/>
    <w:rsid w:val="00162EED"/>
    <w:rsid w:val="001637F0"/>
    <w:rsid w:val="00163863"/>
    <w:rsid w:val="00163BDB"/>
    <w:rsid w:val="00163CFA"/>
    <w:rsid w:val="00163FA6"/>
    <w:rsid w:val="001642F2"/>
    <w:rsid w:val="0016476D"/>
    <w:rsid w:val="00164937"/>
    <w:rsid w:val="00165055"/>
    <w:rsid w:val="0016540C"/>
    <w:rsid w:val="00165596"/>
    <w:rsid w:val="001676F5"/>
    <w:rsid w:val="00167D2F"/>
    <w:rsid w:val="00167F58"/>
    <w:rsid w:val="001703F9"/>
    <w:rsid w:val="0017045C"/>
    <w:rsid w:val="00170EA6"/>
    <w:rsid w:val="00170F2D"/>
    <w:rsid w:val="00171347"/>
    <w:rsid w:val="0017167A"/>
    <w:rsid w:val="00171722"/>
    <w:rsid w:val="00172069"/>
    <w:rsid w:val="00172390"/>
    <w:rsid w:val="00172531"/>
    <w:rsid w:val="00172B3C"/>
    <w:rsid w:val="00172FA5"/>
    <w:rsid w:val="001735AB"/>
    <w:rsid w:val="00173A27"/>
    <w:rsid w:val="00173D55"/>
    <w:rsid w:val="001742FF"/>
    <w:rsid w:val="001745E8"/>
    <w:rsid w:val="0017460C"/>
    <w:rsid w:val="0017492E"/>
    <w:rsid w:val="001757A5"/>
    <w:rsid w:val="00175FE2"/>
    <w:rsid w:val="0017606B"/>
    <w:rsid w:val="00176822"/>
    <w:rsid w:val="00176D39"/>
    <w:rsid w:val="00177213"/>
    <w:rsid w:val="00177B6D"/>
    <w:rsid w:val="001810C6"/>
    <w:rsid w:val="001814AC"/>
    <w:rsid w:val="001816E5"/>
    <w:rsid w:val="00181B53"/>
    <w:rsid w:val="00182016"/>
    <w:rsid w:val="0018213D"/>
    <w:rsid w:val="00183085"/>
    <w:rsid w:val="0018391E"/>
    <w:rsid w:val="00183F8D"/>
    <w:rsid w:val="001840B5"/>
    <w:rsid w:val="001843AD"/>
    <w:rsid w:val="00184559"/>
    <w:rsid w:val="001852F6"/>
    <w:rsid w:val="00185373"/>
    <w:rsid w:val="001853C4"/>
    <w:rsid w:val="00185C1B"/>
    <w:rsid w:val="00185F5D"/>
    <w:rsid w:val="0018649E"/>
    <w:rsid w:val="00186937"/>
    <w:rsid w:val="0018697C"/>
    <w:rsid w:val="00186B32"/>
    <w:rsid w:val="001872BA"/>
    <w:rsid w:val="0018776E"/>
    <w:rsid w:val="001877DD"/>
    <w:rsid w:val="0018784A"/>
    <w:rsid w:val="00187E7F"/>
    <w:rsid w:val="00190369"/>
    <w:rsid w:val="00190458"/>
    <w:rsid w:val="001904D9"/>
    <w:rsid w:val="00190CD8"/>
    <w:rsid w:val="0019141E"/>
    <w:rsid w:val="001914FC"/>
    <w:rsid w:val="00191560"/>
    <w:rsid w:val="001916F2"/>
    <w:rsid w:val="00192FB4"/>
    <w:rsid w:val="001937EA"/>
    <w:rsid w:val="00193872"/>
    <w:rsid w:val="00193B00"/>
    <w:rsid w:val="00193BE4"/>
    <w:rsid w:val="0019405F"/>
    <w:rsid w:val="00194223"/>
    <w:rsid w:val="001945AC"/>
    <w:rsid w:val="00194F7D"/>
    <w:rsid w:val="00195E91"/>
    <w:rsid w:val="00196BDB"/>
    <w:rsid w:val="00196C5C"/>
    <w:rsid w:val="00196DF8"/>
    <w:rsid w:val="00197234"/>
    <w:rsid w:val="00197799"/>
    <w:rsid w:val="00197AC7"/>
    <w:rsid w:val="00197CEB"/>
    <w:rsid w:val="001A0377"/>
    <w:rsid w:val="001A072D"/>
    <w:rsid w:val="001A07EA"/>
    <w:rsid w:val="001A0977"/>
    <w:rsid w:val="001A1152"/>
    <w:rsid w:val="001A118E"/>
    <w:rsid w:val="001A1569"/>
    <w:rsid w:val="001A1A30"/>
    <w:rsid w:val="001A1E13"/>
    <w:rsid w:val="001A2108"/>
    <w:rsid w:val="001A3006"/>
    <w:rsid w:val="001A3287"/>
    <w:rsid w:val="001A32D2"/>
    <w:rsid w:val="001A350B"/>
    <w:rsid w:val="001A37D5"/>
    <w:rsid w:val="001A3895"/>
    <w:rsid w:val="001A3C8D"/>
    <w:rsid w:val="001A3CF6"/>
    <w:rsid w:val="001A40C7"/>
    <w:rsid w:val="001A44E9"/>
    <w:rsid w:val="001A4696"/>
    <w:rsid w:val="001A4B45"/>
    <w:rsid w:val="001A4F0C"/>
    <w:rsid w:val="001A4FBC"/>
    <w:rsid w:val="001A5400"/>
    <w:rsid w:val="001A56B1"/>
    <w:rsid w:val="001A5731"/>
    <w:rsid w:val="001A57FC"/>
    <w:rsid w:val="001A5917"/>
    <w:rsid w:val="001A59DA"/>
    <w:rsid w:val="001A5E45"/>
    <w:rsid w:val="001A62EB"/>
    <w:rsid w:val="001A649F"/>
    <w:rsid w:val="001A782F"/>
    <w:rsid w:val="001A78B5"/>
    <w:rsid w:val="001A78E7"/>
    <w:rsid w:val="001A7B74"/>
    <w:rsid w:val="001A7C5D"/>
    <w:rsid w:val="001B0476"/>
    <w:rsid w:val="001B0961"/>
    <w:rsid w:val="001B09C4"/>
    <w:rsid w:val="001B0BD5"/>
    <w:rsid w:val="001B1376"/>
    <w:rsid w:val="001B1890"/>
    <w:rsid w:val="001B20E2"/>
    <w:rsid w:val="001B2AE0"/>
    <w:rsid w:val="001B2AE7"/>
    <w:rsid w:val="001B2E92"/>
    <w:rsid w:val="001B3108"/>
    <w:rsid w:val="001B3166"/>
    <w:rsid w:val="001B35E8"/>
    <w:rsid w:val="001B3AE2"/>
    <w:rsid w:val="001B3D74"/>
    <w:rsid w:val="001B3F69"/>
    <w:rsid w:val="001B43BB"/>
    <w:rsid w:val="001B493F"/>
    <w:rsid w:val="001B4E42"/>
    <w:rsid w:val="001B50A0"/>
    <w:rsid w:val="001B50EA"/>
    <w:rsid w:val="001B5B9A"/>
    <w:rsid w:val="001B6192"/>
    <w:rsid w:val="001B6712"/>
    <w:rsid w:val="001B68C1"/>
    <w:rsid w:val="001B76C3"/>
    <w:rsid w:val="001B7BDA"/>
    <w:rsid w:val="001C1382"/>
    <w:rsid w:val="001C2239"/>
    <w:rsid w:val="001C2599"/>
    <w:rsid w:val="001C2D37"/>
    <w:rsid w:val="001C303B"/>
    <w:rsid w:val="001C366A"/>
    <w:rsid w:val="001C3BE8"/>
    <w:rsid w:val="001C3FB7"/>
    <w:rsid w:val="001C4406"/>
    <w:rsid w:val="001C48AA"/>
    <w:rsid w:val="001C5124"/>
    <w:rsid w:val="001C512D"/>
    <w:rsid w:val="001C5205"/>
    <w:rsid w:val="001C5250"/>
    <w:rsid w:val="001C5C4F"/>
    <w:rsid w:val="001C64D1"/>
    <w:rsid w:val="001C6545"/>
    <w:rsid w:val="001C70CF"/>
    <w:rsid w:val="001C70F4"/>
    <w:rsid w:val="001C78C1"/>
    <w:rsid w:val="001D05B3"/>
    <w:rsid w:val="001D0934"/>
    <w:rsid w:val="001D0B71"/>
    <w:rsid w:val="001D1022"/>
    <w:rsid w:val="001D140A"/>
    <w:rsid w:val="001D14C3"/>
    <w:rsid w:val="001D2460"/>
    <w:rsid w:val="001D24B3"/>
    <w:rsid w:val="001D24C7"/>
    <w:rsid w:val="001D2936"/>
    <w:rsid w:val="001D3140"/>
    <w:rsid w:val="001D318A"/>
    <w:rsid w:val="001D35F2"/>
    <w:rsid w:val="001D4885"/>
    <w:rsid w:val="001D4940"/>
    <w:rsid w:val="001D497A"/>
    <w:rsid w:val="001D49D6"/>
    <w:rsid w:val="001D49FF"/>
    <w:rsid w:val="001D4E16"/>
    <w:rsid w:val="001D56F2"/>
    <w:rsid w:val="001D5726"/>
    <w:rsid w:val="001D582A"/>
    <w:rsid w:val="001D5D13"/>
    <w:rsid w:val="001D5F68"/>
    <w:rsid w:val="001D60C6"/>
    <w:rsid w:val="001D6275"/>
    <w:rsid w:val="001D656C"/>
    <w:rsid w:val="001D67C9"/>
    <w:rsid w:val="001D6948"/>
    <w:rsid w:val="001D69E7"/>
    <w:rsid w:val="001D72C1"/>
    <w:rsid w:val="001D7D62"/>
    <w:rsid w:val="001E0274"/>
    <w:rsid w:val="001E08C1"/>
    <w:rsid w:val="001E0915"/>
    <w:rsid w:val="001E09B1"/>
    <w:rsid w:val="001E0C8C"/>
    <w:rsid w:val="001E0FE3"/>
    <w:rsid w:val="001E1007"/>
    <w:rsid w:val="001E103B"/>
    <w:rsid w:val="001E1DC2"/>
    <w:rsid w:val="001E1F74"/>
    <w:rsid w:val="001E341A"/>
    <w:rsid w:val="001E3D57"/>
    <w:rsid w:val="001E41F3"/>
    <w:rsid w:val="001E4624"/>
    <w:rsid w:val="001E4D74"/>
    <w:rsid w:val="001E5FEE"/>
    <w:rsid w:val="001E6149"/>
    <w:rsid w:val="001E6C46"/>
    <w:rsid w:val="001E7173"/>
    <w:rsid w:val="001E7CB7"/>
    <w:rsid w:val="001E7E5E"/>
    <w:rsid w:val="001F02E4"/>
    <w:rsid w:val="001F03F7"/>
    <w:rsid w:val="001F03FC"/>
    <w:rsid w:val="001F042D"/>
    <w:rsid w:val="001F0839"/>
    <w:rsid w:val="001F0A38"/>
    <w:rsid w:val="001F0D28"/>
    <w:rsid w:val="001F1004"/>
    <w:rsid w:val="001F1383"/>
    <w:rsid w:val="001F240B"/>
    <w:rsid w:val="001F2563"/>
    <w:rsid w:val="001F2AE0"/>
    <w:rsid w:val="001F332F"/>
    <w:rsid w:val="001F3B37"/>
    <w:rsid w:val="001F3B50"/>
    <w:rsid w:val="001F4056"/>
    <w:rsid w:val="001F421D"/>
    <w:rsid w:val="001F42F9"/>
    <w:rsid w:val="001F4559"/>
    <w:rsid w:val="001F49CA"/>
    <w:rsid w:val="001F5194"/>
    <w:rsid w:val="001F5304"/>
    <w:rsid w:val="001F54E6"/>
    <w:rsid w:val="001F6192"/>
    <w:rsid w:val="001F624F"/>
    <w:rsid w:val="001F7442"/>
    <w:rsid w:val="001F78B3"/>
    <w:rsid w:val="001F7B92"/>
    <w:rsid w:val="001F7BF5"/>
    <w:rsid w:val="001F7D06"/>
    <w:rsid w:val="001F7F1E"/>
    <w:rsid w:val="001F7F6A"/>
    <w:rsid w:val="00200A69"/>
    <w:rsid w:val="00201BD0"/>
    <w:rsid w:val="00201D82"/>
    <w:rsid w:val="00202269"/>
    <w:rsid w:val="002028EA"/>
    <w:rsid w:val="00202C4A"/>
    <w:rsid w:val="00202EE0"/>
    <w:rsid w:val="00203018"/>
    <w:rsid w:val="00203310"/>
    <w:rsid w:val="0020331C"/>
    <w:rsid w:val="002033F0"/>
    <w:rsid w:val="00203443"/>
    <w:rsid w:val="00203536"/>
    <w:rsid w:val="002038EA"/>
    <w:rsid w:val="00203C12"/>
    <w:rsid w:val="002053C8"/>
    <w:rsid w:val="00205989"/>
    <w:rsid w:val="00206821"/>
    <w:rsid w:val="00206E6A"/>
    <w:rsid w:val="002070EE"/>
    <w:rsid w:val="002072D2"/>
    <w:rsid w:val="0020737F"/>
    <w:rsid w:val="00207FA5"/>
    <w:rsid w:val="002103EA"/>
    <w:rsid w:val="00210D09"/>
    <w:rsid w:val="0021105E"/>
    <w:rsid w:val="0021149A"/>
    <w:rsid w:val="00211C8B"/>
    <w:rsid w:val="002125DB"/>
    <w:rsid w:val="00212ACD"/>
    <w:rsid w:val="00212FA4"/>
    <w:rsid w:val="002130BF"/>
    <w:rsid w:val="002134A5"/>
    <w:rsid w:val="00214117"/>
    <w:rsid w:val="0021439E"/>
    <w:rsid w:val="00214982"/>
    <w:rsid w:val="00215940"/>
    <w:rsid w:val="00215BD1"/>
    <w:rsid w:val="00216138"/>
    <w:rsid w:val="002166C3"/>
    <w:rsid w:val="00216852"/>
    <w:rsid w:val="002168B0"/>
    <w:rsid w:val="00216E29"/>
    <w:rsid w:val="002171D5"/>
    <w:rsid w:val="00217C49"/>
    <w:rsid w:val="00220785"/>
    <w:rsid w:val="00220E61"/>
    <w:rsid w:val="00220EAF"/>
    <w:rsid w:val="00221354"/>
    <w:rsid w:val="00221B70"/>
    <w:rsid w:val="002220D1"/>
    <w:rsid w:val="0022257A"/>
    <w:rsid w:val="00222639"/>
    <w:rsid w:val="00222680"/>
    <w:rsid w:val="00222F8D"/>
    <w:rsid w:val="0022366B"/>
    <w:rsid w:val="00224182"/>
    <w:rsid w:val="00224227"/>
    <w:rsid w:val="00224705"/>
    <w:rsid w:val="00224BC0"/>
    <w:rsid w:val="00225DA2"/>
    <w:rsid w:val="002266B7"/>
    <w:rsid w:val="002269E5"/>
    <w:rsid w:val="002276AD"/>
    <w:rsid w:val="00227951"/>
    <w:rsid w:val="00227B4B"/>
    <w:rsid w:val="002301FB"/>
    <w:rsid w:val="0023135F"/>
    <w:rsid w:val="00231505"/>
    <w:rsid w:val="002318F2"/>
    <w:rsid w:val="00231F32"/>
    <w:rsid w:val="00231F85"/>
    <w:rsid w:val="0023203C"/>
    <w:rsid w:val="0023214D"/>
    <w:rsid w:val="00232EDE"/>
    <w:rsid w:val="0023342F"/>
    <w:rsid w:val="00233531"/>
    <w:rsid w:val="00233FE0"/>
    <w:rsid w:val="0023412F"/>
    <w:rsid w:val="00234520"/>
    <w:rsid w:val="002348A8"/>
    <w:rsid w:val="00234995"/>
    <w:rsid w:val="002356CA"/>
    <w:rsid w:val="00236042"/>
    <w:rsid w:val="0023608C"/>
    <w:rsid w:val="00236133"/>
    <w:rsid w:val="00236258"/>
    <w:rsid w:val="002372D9"/>
    <w:rsid w:val="002375DA"/>
    <w:rsid w:val="00237899"/>
    <w:rsid w:val="00237D22"/>
    <w:rsid w:val="00237F25"/>
    <w:rsid w:val="00237F70"/>
    <w:rsid w:val="00237F81"/>
    <w:rsid w:val="00240698"/>
    <w:rsid w:val="00240905"/>
    <w:rsid w:val="0024102C"/>
    <w:rsid w:val="00241253"/>
    <w:rsid w:val="002413D8"/>
    <w:rsid w:val="00241638"/>
    <w:rsid w:val="00242096"/>
    <w:rsid w:val="002421A8"/>
    <w:rsid w:val="00242503"/>
    <w:rsid w:val="00242A88"/>
    <w:rsid w:val="00242C9B"/>
    <w:rsid w:val="0024372D"/>
    <w:rsid w:val="00243DB2"/>
    <w:rsid w:val="002442A9"/>
    <w:rsid w:val="002451D1"/>
    <w:rsid w:val="002457B3"/>
    <w:rsid w:val="00245C51"/>
    <w:rsid w:val="00245DA8"/>
    <w:rsid w:val="00245EB2"/>
    <w:rsid w:val="002476DF"/>
    <w:rsid w:val="00247977"/>
    <w:rsid w:val="00247B42"/>
    <w:rsid w:val="0025025E"/>
    <w:rsid w:val="002503C0"/>
    <w:rsid w:val="0025089D"/>
    <w:rsid w:val="00250BBA"/>
    <w:rsid w:val="00250D12"/>
    <w:rsid w:val="0025116B"/>
    <w:rsid w:val="0025206B"/>
    <w:rsid w:val="0025247B"/>
    <w:rsid w:val="00252D34"/>
    <w:rsid w:val="00252E4A"/>
    <w:rsid w:val="0025336A"/>
    <w:rsid w:val="002542EA"/>
    <w:rsid w:val="00254963"/>
    <w:rsid w:val="00255832"/>
    <w:rsid w:val="00255EA1"/>
    <w:rsid w:val="00256296"/>
    <w:rsid w:val="00256897"/>
    <w:rsid w:val="00257600"/>
    <w:rsid w:val="00257BD6"/>
    <w:rsid w:val="00257C98"/>
    <w:rsid w:val="00257FCE"/>
    <w:rsid w:val="00260CEA"/>
    <w:rsid w:val="00261B0D"/>
    <w:rsid w:val="00261C90"/>
    <w:rsid w:val="00262492"/>
    <w:rsid w:val="0026327A"/>
    <w:rsid w:val="002633B1"/>
    <w:rsid w:val="002634CC"/>
    <w:rsid w:val="002635A9"/>
    <w:rsid w:val="00263B21"/>
    <w:rsid w:val="0026401A"/>
    <w:rsid w:val="0026455F"/>
    <w:rsid w:val="0026469B"/>
    <w:rsid w:val="00264877"/>
    <w:rsid w:val="00264B2F"/>
    <w:rsid w:val="00264FB8"/>
    <w:rsid w:val="00265227"/>
    <w:rsid w:val="0026528B"/>
    <w:rsid w:val="002656D1"/>
    <w:rsid w:val="002658AE"/>
    <w:rsid w:val="002659BD"/>
    <w:rsid w:val="00265F1F"/>
    <w:rsid w:val="0026640A"/>
    <w:rsid w:val="00266B9E"/>
    <w:rsid w:val="00266E2D"/>
    <w:rsid w:val="002674AD"/>
    <w:rsid w:val="00270105"/>
    <w:rsid w:val="0027019C"/>
    <w:rsid w:val="002701F4"/>
    <w:rsid w:val="00270B6B"/>
    <w:rsid w:val="00270C15"/>
    <w:rsid w:val="00270F7F"/>
    <w:rsid w:val="00271515"/>
    <w:rsid w:val="002717B1"/>
    <w:rsid w:val="0027194A"/>
    <w:rsid w:val="0027197A"/>
    <w:rsid w:val="00271EC0"/>
    <w:rsid w:val="0027268F"/>
    <w:rsid w:val="002728D7"/>
    <w:rsid w:val="00272C8C"/>
    <w:rsid w:val="0027328F"/>
    <w:rsid w:val="00273719"/>
    <w:rsid w:val="00274284"/>
    <w:rsid w:val="00274500"/>
    <w:rsid w:val="0027476B"/>
    <w:rsid w:val="00274D5D"/>
    <w:rsid w:val="00274F56"/>
    <w:rsid w:val="00274FFE"/>
    <w:rsid w:val="002750BA"/>
    <w:rsid w:val="00275AEA"/>
    <w:rsid w:val="00275D12"/>
    <w:rsid w:val="00276480"/>
    <w:rsid w:val="00277155"/>
    <w:rsid w:val="002778E9"/>
    <w:rsid w:val="00280118"/>
    <w:rsid w:val="00280296"/>
    <w:rsid w:val="0028071C"/>
    <w:rsid w:val="00280A19"/>
    <w:rsid w:val="00280DEE"/>
    <w:rsid w:val="00280EEE"/>
    <w:rsid w:val="002811EA"/>
    <w:rsid w:val="0028173F"/>
    <w:rsid w:val="00281FFE"/>
    <w:rsid w:val="0028285E"/>
    <w:rsid w:val="0028294F"/>
    <w:rsid w:val="00282A06"/>
    <w:rsid w:val="00283900"/>
    <w:rsid w:val="002845F3"/>
    <w:rsid w:val="00284A4C"/>
    <w:rsid w:val="00284B4F"/>
    <w:rsid w:val="00284D62"/>
    <w:rsid w:val="0028588E"/>
    <w:rsid w:val="00285D53"/>
    <w:rsid w:val="00285D5C"/>
    <w:rsid w:val="00286018"/>
    <w:rsid w:val="002861C1"/>
    <w:rsid w:val="002864B9"/>
    <w:rsid w:val="002865AE"/>
    <w:rsid w:val="002869BD"/>
    <w:rsid w:val="00286E08"/>
    <w:rsid w:val="00287B5C"/>
    <w:rsid w:val="00287BC4"/>
    <w:rsid w:val="0029017C"/>
    <w:rsid w:val="0029042D"/>
    <w:rsid w:val="00290660"/>
    <w:rsid w:val="0029074E"/>
    <w:rsid w:val="0029084F"/>
    <w:rsid w:val="00290CBC"/>
    <w:rsid w:val="002929D9"/>
    <w:rsid w:val="00293019"/>
    <w:rsid w:val="00293122"/>
    <w:rsid w:val="0029314B"/>
    <w:rsid w:val="002936CA"/>
    <w:rsid w:val="00293ADF"/>
    <w:rsid w:val="00293CE6"/>
    <w:rsid w:val="0029439D"/>
    <w:rsid w:val="00294422"/>
    <w:rsid w:val="00294FBE"/>
    <w:rsid w:val="00296275"/>
    <w:rsid w:val="00296492"/>
    <w:rsid w:val="002964D6"/>
    <w:rsid w:val="0029678E"/>
    <w:rsid w:val="002968D5"/>
    <w:rsid w:val="00296972"/>
    <w:rsid w:val="00296F2B"/>
    <w:rsid w:val="00297463"/>
    <w:rsid w:val="002A00A0"/>
    <w:rsid w:val="002A017F"/>
    <w:rsid w:val="002A0708"/>
    <w:rsid w:val="002A0A1B"/>
    <w:rsid w:val="002A0DD3"/>
    <w:rsid w:val="002A0EBF"/>
    <w:rsid w:val="002A16B8"/>
    <w:rsid w:val="002A1C58"/>
    <w:rsid w:val="002A21FF"/>
    <w:rsid w:val="002A23C4"/>
    <w:rsid w:val="002A2852"/>
    <w:rsid w:val="002A2C1B"/>
    <w:rsid w:val="002A2FB4"/>
    <w:rsid w:val="002A311A"/>
    <w:rsid w:val="002A3177"/>
    <w:rsid w:val="002A3355"/>
    <w:rsid w:val="002A33E8"/>
    <w:rsid w:val="002A35A3"/>
    <w:rsid w:val="002A3BB0"/>
    <w:rsid w:val="002A4362"/>
    <w:rsid w:val="002A4387"/>
    <w:rsid w:val="002A4393"/>
    <w:rsid w:val="002A45C7"/>
    <w:rsid w:val="002A49AB"/>
    <w:rsid w:val="002A4A20"/>
    <w:rsid w:val="002A5686"/>
    <w:rsid w:val="002A5BF6"/>
    <w:rsid w:val="002A5FAF"/>
    <w:rsid w:val="002A6D37"/>
    <w:rsid w:val="002A7096"/>
    <w:rsid w:val="002A75D5"/>
    <w:rsid w:val="002A777D"/>
    <w:rsid w:val="002A7CE2"/>
    <w:rsid w:val="002A7D28"/>
    <w:rsid w:val="002B0855"/>
    <w:rsid w:val="002B0C5A"/>
    <w:rsid w:val="002B1793"/>
    <w:rsid w:val="002B17B2"/>
    <w:rsid w:val="002B1BC7"/>
    <w:rsid w:val="002B1C74"/>
    <w:rsid w:val="002B1E98"/>
    <w:rsid w:val="002B2189"/>
    <w:rsid w:val="002B259D"/>
    <w:rsid w:val="002B26A4"/>
    <w:rsid w:val="002B27EF"/>
    <w:rsid w:val="002B2E7C"/>
    <w:rsid w:val="002B3050"/>
    <w:rsid w:val="002B3064"/>
    <w:rsid w:val="002B3BBF"/>
    <w:rsid w:val="002B40B4"/>
    <w:rsid w:val="002B463A"/>
    <w:rsid w:val="002B5022"/>
    <w:rsid w:val="002B542C"/>
    <w:rsid w:val="002B5BB9"/>
    <w:rsid w:val="002B618F"/>
    <w:rsid w:val="002B61A5"/>
    <w:rsid w:val="002B62D4"/>
    <w:rsid w:val="002B76F6"/>
    <w:rsid w:val="002C0229"/>
    <w:rsid w:val="002C0350"/>
    <w:rsid w:val="002C0416"/>
    <w:rsid w:val="002C04FD"/>
    <w:rsid w:val="002C179E"/>
    <w:rsid w:val="002C1812"/>
    <w:rsid w:val="002C191A"/>
    <w:rsid w:val="002C1D5F"/>
    <w:rsid w:val="002C1DC1"/>
    <w:rsid w:val="002C2040"/>
    <w:rsid w:val="002C2338"/>
    <w:rsid w:val="002C3025"/>
    <w:rsid w:val="002C31E8"/>
    <w:rsid w:val="002C417A"/>
    <w:rsid w:val="002C47D5"/>
    <w:rsid w:val="002C4A9E"/>
    <w:rsid w:val="002C4C1B"/>
    <w:rsid w:val="002C5A41"/>
    <w:rsid w:val="002C5BE6"/>
    <w:rsid w:val="002C5D34"/>
    <w:rsid w:val="002C64FB"/>
    <w:rsid w:val="002C65E5"/>
    <w:rsid w:val="002C66DE"/>
    <w:rsid w:val="002C67CB"/>
    <w:rsid w:val="002C6C1F"/>
    <w:rsid w:val="002C724A"/>
    <w:rsid w:val="002C7457"/>
    <w:rsid w:val="002C7527"/>
    <w:rsid w:val="002C7F72"/>
    <w:rsid w:val="002D0094"/>
    <w:rsid w:val="002D0488"/>
    <w:rsid w:val="002D0790"/>
    <w:rsid w:val="002D083D"/>
    <w:rsid w:val="002D0986"/>
    <w:rsid w:val="002D1D65"/>
    <w:rsid w:val="002D3487"/>
    <w:rsid w:val="002D376D"/>
    <w:rsid w:val="002D44A4"/>
    <w:rsid w:val="002D451F"/>
    <w:rsid w:val="002D48A6"/>
    <w:rsid w:val="002D4BDB"/>
    <w:rsid w:val="002D4F43"/>
    <w:rsid w:val="002D5024"/>
    <w:rsid w:val="002D53EF"/>
    <w:rsid w:val="002D6003"/>
    <w:rsid w:val="002D6B95"/>
    <w:rsid w:val="002D70A4"/>
    <w:rsid w:val="002D792A"/>
    <w:rsid w:val="002D7B55"/>
    <w:rsid w:val="002D7E79"/>
    <w:rsid w:val="002E0539"/>
    <w:rsid w:val="002E09C1"/>
    <w:rsid w:val="002E0B40"/>
    <w:rsid w:val="002E0D25"/>
    <w:rsid w:val="002E0E8A"/>
    <w:rsid w:val="002E0F2D"/>
    <w:rsid w:val="002E10F6"/>
    <w:rsid w:val="002E1D25"/>
    <w:rsid w:val="002E2184"/>
    <w:rsid w:val="002E31E1"/>
    <w:rsid w:val="002E3717"/>
    <w:rsid w:val="002E3DBB"/>
    <w:rsid w:val="002E424F"/>
    <w:rsid w:val="002E42AF"/>
    <w:rsid w:val="002E43A5"/>
    <w:rsid w:val="002E45E4"/>
    <w:rsid w:val="002E4FDB"/>
    <w:rsid w:val="002E54AF"/>
    <w:rsid w:val="002E578D"/>
    <w:rsid w:val="002E5893"/>
    <w:rsid w:val="002E5F4B"/>
    <w:rsid w:val="002E675B"/>
    <w:rsid w:val="002E6A0A"/>
    <w:rsid w:val="002E6F96"/>
    <w:rsid w:val="002E7155"/>
    <w:rsid w:val="002E73A8"/>
    <w:rsid w:val="002E74F5"/>
    <w:rsid w:val="002E7928"/>
    <w:rsid w:val="002E7E0B"/>
    <w:rsid w:val="002F06B7"/>
    <w:rsid w:val="002F079E"/>
    <w:rsid w:val="002F0972"/>
    <w:rsid w:val="002F1116"/>
    <w:rsid w:val="002F15A7"/>
    <w:rsid w:val="002F15E8"/>
    <w:rsid w:val="002F1C4D"/>
    <w:rsid w:val="002F337F"/>
    <w:rsid w:val="002F341E"/>
    <w:rsid w:val="002F40D3"/>
    <w:rsid w:val="002F46F7"/>
    <w:rsid w:val="002F4F90"/>
    <w:rsid w:val="002F5A57"/>
    <w:rsid w:val="002F5EB0"/>
    <w:rsid w:val="002F5EED"/>
    <w:rsid w:val="002F603C"/>
    <w:rsid w:val="002F68B6"/>
    <w:rsid w:val="002F69E1"/>
    <w:rsid w:val="002F6EBE"/>
    <w:rsid w:val="002F7231"/>
    <w:rsid w:val="002F7271"/>
    <w:rsid w:val="002F7A91"/>
    <w:rsid w:val="003007BD"/>
    <w:rsid w:val="00300B07"/>
    <w:rsid w:val="00301335"/>
    <w:rsid w:val="003014A0"/>
    <w:rsid w:val="00301A10"/>
    <w:rsid w:val="00302714"/>
    <w:rsid w:val="0030299B"/>
    <w:rsid w:val="003032BA"/>
    <w:rsid w:val="003039AB"/>
    <w:rsid w:val="00303B97"/>
    <w:rsid w:val="00303C23"/>
    <w:rsid w:val="00303F91"/>
    <w:rsid w:val="0030431B"/>
    <w:rsid w:val="003043A4"/>
    <w:rsid w:val="00305178"/>
    <w:rsid w:val="00305A7A"/>
    <w:rsid w:val="00305BD8"/>
    <w:rsid w:val="00306465"/>
    <w:rsid w:val="0030707E"/>
    <w:rsid w:val="0030728D"/>
    <w:rsid w:val="003079A4"/>
    <w:rsid w:val="00307E05"/>
    <w:rsid w:val="0031039C"/>
    <w:rsid w:val="003110C1"/>
    <w:rsid w:val="0031194A"/>
    <w:rsid w:val="00311A83"/>
    <w:rsid w:val="00312215"/>
    <w:rsid w:val="00312315"/>
    <w:rsid w:val="00312B56"/>
    <w:rsid w:val="00312BDE"/>
    <w:rsid w:val="00312FBA"/>
    <w:rsid w:val="003134BB"/>
    <w:rsid w:val="0031437C"/>
    <w:rsid w:val="00314807"/>
    <w:rsid w:val="00314E11"/>
    <w:rsid w:val="00315770"/>
    <w:rsid w:val="00315819"/>
    <w:rsid w:val="0031588E"/>
    <w:rsid w:val="003158EC"/>
    <w:rsid w:val="00315B44"/>
    <w:rsid w:val="00315F21"/>
    <w:rsid w:val="003161E1"/>
    <w:rsid w:val="00316951"/>
    <w:rsid w:val="00316AB1"/>
    <w:rsid w:val="00316C2C"/>
    <w:rsid w:val="00316CDE"/>
    <w:rsid w:val="00317004"/>
    <w:rsid w:val="00317349"/>
    <w:rsid w:val="00317360"/>
    <w:rsid w:val="00317416"/>
    <w:rsid w:val="003175C4"/>
    <w:rsid w:val="00317739"/>
    <w:rsid w:val="00317EBF"/>
    <w:rsid w:val="0032111A"/>
    <w:rsid w:val="003217A6"/>
    <w:rsid w:val="0032303F"/>
    <w:rsid w:val="00323A14"/>
    <w:rsid w:val="00323E36"/>
    <w:rsid w:val="00323EF3"/>
    <w:rsid w:val="003245EE"/>
    <w:rsid w:val="00324844"/>
    <w:rsid w:val="00324C3A"/>
    <w:rsid w:val="00324D28"/>
    <w:rsid w:val="003253F8"/>
    <w:rsid w:val="00325E4F"/>
    <w:rsid w:val="00326E79"/>
    <w:rsid w:val="00327141"/>
    <w:rsid w:val="00330181"/>
    <w:rsid w:val="0033034C"/>
    <w:rsid w:val="0033083B"/>
    <w:rsid w:val="00330B8E"/>
    <w:rsid w:val="00331078"/>
    <w:rsid w:val="0033143F"/>
    <w:rsid w:val="00331A9C"/>
    <w:rsid w:val="00331B08"/>
    <w:rsid w:val="00331B7F"/>
    <w:rsid w:val="00332AB2"/>
    <w:rsid w:val="00334076"/>
    <w:rsid w:val="003341CE"/>
    <w:rsid w:val="0033518F"/>
    <w:rsid w:val="00335F18"/>
    <w:rsid w:val="00336258"/>
    <w:rsid w:val="00336336"/>
    <w:rsid w:val="00336BE9"/>
    <w:rsid w:val="00337086"/>
    <w:rsid w:val="0033780F"/>
    <w:rsid w:val="00340072"/>
    <w:rsid w:val="003404B8"/>
    <w:rsid w:val="003405D2"/>
    <w:rsid w:val="00340D29"/>
    <w:rsid w:val="00340EF3"/>
    <w:rsid w:val="00341C7A"/>
    <w:rsid w:val="00341D89"/>
    <w:rsid w:val="0034256E"/>
    <w:rsid w:val="00342869"/>
    <w:rsid w:val="00342E25"/>
    <w:rsid w:val="00342EE7"/>
    <w:rsid w:val="00343949"/>
    <w:rsid w:val="00343C8A"/>
    <w:rsid w:val="00343D9B"/>
    <w:rsid w:val="00343E6D"/>
    <w:rsid w:val="00344589"/>
    <w:rsid w:val="0034465A"/>
    <w:rsid w:val="00344B7B"/>
    <w:rsid w:val="00344C34"/>
    <w:rsid w:val="00344C73"/>
    <w:rsid w:val="00344E61"/>
    <w:rsid w:val="00345CBB"/>
    <w:rsid w:val="00345E46"/>
    <w:rsid w:val="003465B1"/>
    <w:rsid w:val="0034674F"/>
    <w:rsid w:val="00346A29"/>
    <w:rsid w:val="00346AC6"/>
    <w:rsid w:val="00347346"/>
    <w:rsid w:val="003475A6"/>
    <w:rsid w:val="003476EB"/>
    <w:rsid w:val="00347D87"/>
    <w:rsid w:val="00347F49"/>
    <w:rsid w:val="00350063"/>
    <w:rsid w:val="00350426"/>
    <w:rsid w:val="00350433"/>
    <w:rsid w:val="0035079C"/>
    <w:rsid w:val="003507D6"/>
    <w:rsid w:val="00350C48"/>
    <w:rsid w:val="00353191"/>
    <w:rsid w:val="0035366B"/>
    <w:rsid w:val="00353B75"/>
    <w:rsid w:val="003544F8"/>
    <w:rsid w:val="00354850"/>
    <w:rsid w:val="00354F2B"/>
    <w:rsid w:val="00355DB8"/>
    <w:rsid w:val="0035601A"/>
    <w:rsid w:val="0035630F"/>
    <w:rsid w:val="0035662B"/>
    <w:rsid w:val="0035685D"/>
    <w:rsid w:val="00356B43"/>
    <w:rsid w:val="00356EA1"/>
    <w:rsid w:val="0035743B"/>
    <w:rsid w:val="0035756A"/>
    <w:rsid w:val="00357670"/>
    <w:rsid w:val="00357D2F"/>
    <w:rsid w:val="00360028"/>
    <w:rsid w:val="00360086"/>
    <w:rsid w:val="00360C38"/>
    <w:rsid w:val="003610CA"/>
    <w:rsid w:val="003613D0"/>
    <w:rsid w:val="00361605"/>
    <w:rsid w:val="00362248"/>
    <w:rsid w:val="0036235F"/>
    <w:rsid w:val="00362B5D"/>
    <w:rsid w:val="00363294"/>
    <w:rsid w:val="003635B5"/>
    <w:rsid w:val="00363730"/>
    <w:rsid w:val="00363D71"/>
    <w:rsid w:val="0036411B"/>
    <w:rsid w:val="00364916"/>
    <w:rsid w:val="00364CA4"/>
    <w:rsid w:val="00364CE1"/>
    <w:rsid w:val="0036572D"/>
    <w:rsid w:val="0036584D"/>
    <w:rsid w:val="00365960"/>
    <w:rsid w:val="003664E7"/>
    <w:rsid w:val="00366E23"/>
    <w:rsid w:val="003670DD"/>
    <w:rsid w:val="00367280"/>
    <w:rsid w:val="00367DAF"/>
    <w:rsid w:val="0037035F"/>
    <w:rsid w:val="00370559"/>
    <w:rsid w:val="00370CBD"/>
    <w:rsid w:val="00370D2B"/>
    <w:rsid w:val="00371825"/>
    <w:rsid w:val="00371A2A"/>
    <w:rsid w:val="0037293D"/>
    <w:rsid w:val="00373359"/>
    <w:rsid w:val="0037380F"/>
    <w:rsid w:val="00373D86"/>
    <w:rsid w:val="00374A0C"/>
    <w:rsid w:val="00374C98"/>
    <w:rsid w:val="00375008"/>
    <w:rsid w:val="003750D8"/>
    <w:rsid w:val="003755B7"/>
    <w:rsid w:val="00375A96"/>
    <w:rsid w:val="00376E02"/>
    <w:rsid w:val="00376E04"/>
    <w:rsid w:val="003775A0"/>
    <w:rsid w:val="00377774"/>
    <w:rsid w:val="00377B95"/>
    <w:rsid w:val="00377BAF"/>
    <w:rsid w:val="00377EB7"/>
    <w:rsid w:val="00377F83"/>
    <w:rsid w:val="0038031A"/>
    <w:rsid w:val="0038045A"/>
    <w:rsid w:val="00380AD1"/>
    <w:rsid w:val="00380B85"/>
    <w:rsid w:val="00381C9E"/>
    <w:rsid w:val="00381D2D"/>
    <w:rsid w:val="00381E04"/>
    <w:rsid w:val="00381FE5"/>
    <w:rsid w:val="0038206F"/>
    <w:rsid w:val="00382370"/>
    <w:rsid w:val="00382528"/>
    <w:rsid w:val="0038353F"/>
    <w:rsid w:val="0038367D"/>
    <w:rsid w:val="00383AC0"/>
    <w:rsid w:val="003840AE"/>
    <w:rsid w:val="00384183"/>
    <w:rsid w:val="003841FD"/>
    <w:rsid w:val="00384540"/>
    <w:rsid w:val="00384597"/>
    <w:rsid w:val="00384615"/>
    <w:rsid w:val="0038469A"/>
    <w:rsid w:val="00384792"/>
    <w:rsid w:val="00384996"/>
    <w:rsid w:val="003849DF"/>
    <w:rsid w:val="00384B43"/>
    <w:rsid w:val="00384BA6"/>
    <w:rsid w:val="00384F07"/>
    <w:rsid w:val="00386498"/>
    <w:rsid w:val="003867B0"/>
    <w:rsid w:val="00386DEE"/>
    <w:rsid w:val="00387481"/>
    <w:rsid w:val="00387B03"/>
    <w:rsid w:val="0039015E"/>
    <w:rsid w:val="00390493"/>
    <w:rsid w:val="00390549"/>
    <w:rsid w:val="003909EE"/>
    <w:rsid w:val="00391C7C"/>
    <w:rsid w:val="00391E02"/>
    <w:rsid w:val="00391FA8"/>
    <w:rsid w:val="00392052"/>
    <w:rsid w:val="003920EF"/>
    <w:rsid w:val="00392608"/>
    <w:rsid w:val="00392A8B"/>
    <w:rsid w:val="00392CFB"/>
    <w:rsid w:val="0039310C"/>
    <w:rsid w:val="0039360C"/>
    <w:rsid w:val="003938B5"/>
    <w:rsid w:val="0039398B"/>
    <w:rsid w:val="003942A9"/>
    <w:rsid w:val="00394990"/>
    <w:rsid w:val="00394C71"/>
    <w:rsid w:val="00395433"/>
    <w:rsid w:val="00395BB5"/>
    <w:rsid w:val="003960B3"/>
    <w:rsid w:val="003964B1"/>
    <w:rsid w:val="0039775A"/>
    <w:rsid w:val="00397946"/>
    <w:rsid w:val="00397A37"/>
    <w:rsid w:val="00397A44"/>
    <w:rsid w:val="00397BCE"/>
    <w:rsid w:val="00397C74"/>
    <w:rsid w:val="003A040D"/>
    <w:rsid w:val="003A0D98"/>
    <w:rsid w:val="003A0FF2"/>
    <w:rsid w:val="003A1091"/>
    <w:rsid w:val="003A1711"/>
    <w:rsid w:val="003A211B"/>
    <w:rsid w:val="003A22C1"/>
    <w:rsid w:val="003A299F"/>
    <w:rsid w:val="003A2F62"/>
    <w:rsid w:val="003A3570"/>
    <w:rsid w:val="003A35CD"/>
    <w:rsid w:val="003A36BB"/>
    <w:rsid w:val="003A3F41"/>
    <w:rsid w:val="003A3F7E"/>
    <w:rsid w:val="003A4499"/>
    <w:rsid w:val="003A4B9F"/>
    <w:rsid w:val="003A5069"/>
    <w:rsid w:val="003A603F"/>
    <w:rsid w:val="003A6711"/>
    <w:rsid w:val="003A6715"/>
    <w:rsid w:val="003A6AEC"/>
    <w:rsid w:val="003A7398"/>
    <w:rsid w:val="003A73CD"/>
    <w:rsid w:val="003A76B9"/>
    <w:rsid w:val="003B04D7"/>
    <w:rsid w:val="003B057C"/>
    <w:rsid w:val="003B0660"/>
    <w:rsid w:val="003B06F7"/>
    <w:rsid w:val="003B0BF4"/>
    <w:rsid w:val="003B0EF5"/>
    <w:rsid w:val="003B1030"/>
    <w:rsid w:val="003B13A8"/>
    <w:rsid w:val="003B1948"/>
    <w:rsid w:val="003B1A6D"/>
    <w:rsid w:val="003B1A91"/>
    <w:rsid w:val="003B1B10"/>
    <w:rsid w:val="003B2687"/>
    <w:rsid w:val="003B2A96"/>
    <w:rsid w:val="003B2EFF"/>
    <w:rsid w:val="003B3194"/>
    <w:rsid w:val="003B34FE"/>
    <w:rsid w:val="003B4477"/>
    <w:rsid w:val="003B4748"/>
    <w:rsid w:val="003B478A"/>
    <w:rsid w:val="003B48B1"/>
    <w:rsid w:val="003B4927"/>
    <w:rsid w:val="003B4B60"/>
    <w:rsid w:val="003B56C7"/>
    <w:rsid w:val="003B5C49"/>
    <w:rsid w:val="003B620B"/>
    <w:rsid w:val="003B6CC5"/>
    <w:rsid w:val="003B6E45"/>
    <w:rsid w:val="003B711B"/>
    <w:rsid w:val="003B7236"/>
    <w:rsid w:val="003B7633"/>
    <w:rsid w:val="003B796F"/>
    <w:rsid w:val="003B7C71"/>
    <w:rsid w:val="003C0493"/>
    <w:rsid w:val="003C08E5"/>
    <w:rsid w:val="003C0908"/>
    <w:rsid w:val="003C0AEA"/>
    <w:rsid w:val="003C18BE"/>
    <w:rsid w:val="003C19E7"/>
    <w:rsid w:val="003C1CD0"/>
    <w:rsid w:val="003C1F2F"/>
    <w:rsid w:val="003C2488"/>
    <w:rsid w:val="003C25C7"/>
    <w:rsid w:val="003C2760"/>
    <w:rsid w:val="003C278D"/>
    <w:rsid w:val="003C279F"/>
    <w:rsid w:val="003C2CF7"/>
    <w:rsid w:val="003C2D3F"/>
    <w:rsid w:val="003C3696"/>
    <w:rsid w:val="003C3A00"/>
    <w:rsid w:val="003C3D07"/>
    <w:rsid w:val="003C441D"/>
    <w:rsid w:val="003C45CF"/>
    <w:rsid w:val="003C493E"/>
    <w:rsid w:val="003C4A86"/>
    <w:rsid w:val="003C4EAD"/>
    <w:rsid w:val="003C5718"/>
    <w:rsid w:val="003C5A5A"/>
    <w:rsid w:val="003C5CB1"/>
    <w:rsid w:val="003C5FCD"/>
    <w:rsid w:val="003C60F1"/>
    <w:rsid w:val="003C618C"/>
    <w:rsid w:val="003C6771"/>
    <w:rsid w:val="003C6ABD"/>
    <w:rsid w:val="003C7040"/>
    <w:rsid w:val="003C773E"/>
    <w:rsid w:val="003C7CC6"/>
    <w:rsid w:val="003C7ECB"/>
    <w:rsid w:val="003D0A58"/>
    <w:rsid w:val="003D0B60"/>
    <w:rsid w:val="003D0F81"/>
    <w:rsid w:val="003D14F7"/>
    <w:rsid w:val="003D1539"/>
    <w:rsid w:val="003D186F"/>
    <w:rsid w:val="003D1A36"/>
    <w:rsid w:val="003D1D7C"/>
    <w:rsid w:val="003D2466"/>
    <w:rsid w:val="003D26B5"/>
    <w:rsid w:val="003D2D84"/>
    <w:rsid w:val="003D4340"/>
    <w:rsid w:val="003D4416"/>
    <w:rsid w:val="003D4CED"/>
    <w:rsid w:val="003D5310"/>
    <w:rsid w:val="003D68A8"/>
    <w:rsid w:val="003D69FB"/>
    <w:rsid w:val="003D6A47"/>
    <w:rsid w:val="003D6E16"/>
    <w:rsid w:val="003D7FE1"/>
    <w:rsid w:val="003E0864"/>
    <w:rsid w:val="003E0A13"/>
    <w:rsid w:val="003E0AE4"/>
    <w:rsid w:val="003E16F2"/>
    <w:rsid w:val="003E1A36"/>
    <w:rsid w:val="003E2F1E"/>
    <w:rsid w:val="003E3888"/>
    <w:rsid w:val="003E3D0F"/>
    <w:rsid w:val="003E3D85"/>
    <w:rsid w:val="003E3F36"/>
    <w:rsid w:val="003E46DA"/>
    <w:rsid w:val="003E4781"/>
    <w:rsid w:val="003E4EC7"/>
    <w:rsid w:val="003E4FDC"/>
    <w:rsid w:val="003E5982"/>
    <w:rsid w:val="003E59FC"/>
    <w:rsid w:val="003E5AD8"/>
    <w:rsid w:val="003E5C2F"/>
    <w:rsid w:val="003E671A"/>
    <w:rsid w:val="003E676A"/>
    <w:rsid w:val="003E6D86"/>
    <w:rsid w:val="003E73F0"/>
    <w:rsid w:val="003E7A82"/>
    <w:rsid w:val="003E7BAF"/>
    <w:rsid w:val="003F021D"/>
    <w:rsid w:val="003F0441"/>
    <w:rsid w:val="003F105E"/>
    <w:rsid w:val="003F10B6"/>
    <w:rsid w:val="003F117E"/>
    <w:rsid w:val="003F1ED1"/>
    <w:rsid w:val="003F2516"/>
    <w:rsid w:val="003F28C9"/>
    <w:rsid w:val="003F2968"/>
    <w:rsid w:val="003F2DF2"/>
    <w:rsid w:val="003F3087"/>
    <w:rsid w:val="003F37AE"/>
    <w:rsid w:val="003F37B3"/>
    <w:rsid w:val="003F390F"/>
    <w:rsid w:val="003F4304"/>
    <w:rsid w:val="003F45A2"/>
    <w:rsid w:val="003F4741"/>
    <w:rsid w:val="003F511B"/>
    <w:rsid w:val="003F51AC"/>
    <w:rsid w:val="003F5305"/>
    <w:rsid w:val="003F545A"/>
    <w:rsid w:val="003F5460"/>
    <w:rsid w:val="003F5A0B"/>
    <w:rsid w:val="003F60D2"/>
    <w:rsid w:val="003F6323"/>
    <w:rsid w:val="003F6AAD"/>
    <w:rsid w:val="003F6D11"/>
    <w:rsid w:val="003F77D6"/>
    <w:rsid w:val="003F7D28"/>
    <w:rsid w:val="004004D4"/>
    <w:rsid w:val="004005F3"/>
    <w:rsid w:val="00400AFA"/>
    <w:rsid w:val="00400B29"/>
    <w:rsid w:val="00400B84"/>
    <w:rsid w:val="004013CC"/>
    <w:rsid w:val="00401931"/>
    <w:rsid w:val="00401DAA"/>
    <w:rsid w:val="00402032"/>
    <w:rsid w:val="00402786"/>
    <w:rsid w:val="00403074"/>
    <w:rsid w:val="00403504"/>
    <w:rsid w:val="0040358D"/>
    <w:rsid w:val="004037D9"/>
    <w:rsid w:val="00403AC9"/>
    <w:rsid w:val="0040406B"/>
    <w:rsid w:val="00404B2C"/>
    <w:rsid w:val="00404F70"/>
    <w:rsid w:val="00406010"/>
    <w:rsid w:val="0040668F"/>
    <w:rsid w:val="00406EFD"/>
    <w:rsid w:val="00406FB1"/>
    <w:rsid w:val="00407025"/>
    <w:rsid w:val="0040746B"/>
    <w:rsid w:val="004108F9"/>
    <w:rsid w:val="00410A92"/>
    <w:rsid w:val="00411E73"/>
    <w:rsid w:val="004125F6"/>
    <w:rsid w:val="00412C1D"/>
    <w:rsid w:val="0041376E"/>
    <w:rsid w:val="004137CD"/>
    <w:rsid w:val="00413C45"/>
    <w:rsid w:val="00413EF8"/>
    <w:rsid w:val="004151FF"/>
    <w:rsid w:val="00415738"/>
    <w:rsid w:val="00415D3D"/>
    <w:rsid w:val="00415EFD"/>
    <w:rsid w:val="00416856"/>
    <w:rsid w:val="00416915"/>
    <w:rsid w:val="004169B4"/>
    <w:rsid w:val="004169E9"/>
    <w:rsid w:val="00416ED7"/>
    <w:rsid w:val="004174ED"/>
    <w:rsid w:val="00417776"/>
    <w:rsid w:val="0041778D"/>
    <w:rsid w:val="00417B70"/>
    <w:rsid w:val="00417CC7"/>
    <w:rsid w:val="00417E12"/>
    <w:rsid w:val="00417F2C"/>
    <w:rsid w:val="004202B9"/>
    <w:rsid w:val="00420C8C"/>
    <w:rsid w:val="00420DA6"/>
    <w:rsid w:val="00421263"/>
    <w:rsid w:val="0042142F"/>
    <w:rsid w:val="004219D4"/>
    <w:rsid w:val="00421EA9"/>
    <w:rsid w:val="0042229A"/>
    <w:rsid w:val="00422413"/>
    <w:rsid w:val="00422A07"/>
    <w:rsid w:val="00422B58"/>
    <w:rsid w:val="00422F87"/>
    <w:rsid w:val="004230A5"/>
    <w:rsid w:val="004235CA"/>
    <w:rsid w:val="00423C41"/>
    <w:rsid w:val="00423C66"/>
    <w:rsid w:val="00423D0D"/>
    <w:rsid w:val="004240AC"/>
    <w:rsid w:val="004243A3"/>
    <w:rsid w:val="004248FA"/>
    <w:rsid w:val="00424E52"/>
    <w:rsid w:val="004253CE"/>
    <w:rsid w:val="00425A93"/>
    <w:rsid w:val="004261E7"/>
    <w:rsid w:val="0042700C"/>
    <w:rsid w:val="00427145"/>
    <w:rsid w:val="00427353"/>
    <w:rsid w:val="00427716"/>
    <w:rsid w:val="004277B6"/>
    <w:rsid w:val="004278FC"/>
    <w:rsid w:val="00427A40"/>
    <w:rsid w:val="00427C5B"/>
    <w:rsid w:val="00427E56"/>
    <w:rsid w:val="00427F55"/>
    <w:rsid w:val="00430421"/>
    <w:rsid w:val="00430FF9"/>
    <w:rsid w:val="00431124"/>
    <w:rsid w:val="00431CED"/>
    <w:rsid w:val="00431F8E"/>
    <w:rsid w:val="00432691"/>
    <w:rsid w:val="00433136"/>
    <w:rsid w:val="00433370"/>
    <w:rsid w:val="00433380"/>
    <w:rsid w:val="00433652"/>
    <w:rsid w:val="00433DD5"/>
    <w:rsid w:val="00434408"/>
    <w:rsid w:val="00434473"/>
    <w:rsid w:val="00434723"/>
    <w:rsid w:val="0043522A"/>
    <w:rsid w:val="00435689"/>
    <w:rsid w:val="004363FB"/>
    <w:rsid w:val="00436643"/>
    <w:rsid w:val="00437202"/>
    <w:rsid w:val="004373A4"/>
    <w:rsid w:val="00437456"/>
    <w:rsid w:val="004374FC"/>
    <w:rsid w:val="00437723"/>
    <w:rsid w:val="00437ABC"/>
    <w:rsid w:val="00437B4B"/>
    <w:rsid w:val="00437C0B"/>
    <w:rsid w:val="00437CFE"/>
    <w:rsid w:val="00437FCA"/>
    <w:rsid w:val="00440869"/>
    <w:rsid w:val="00440FB2"/>
    <w:rsid w:val="00441A6C"/>
    <w:rsid w:val="00441B6E"/>
    <w:rsid w:val="00442410"/>
    <w:rsid w:val="00442523"/>
    <w:rsid w:val="004426C5"/>
    <w:rsid w:val="00442F26"/>
    <w:rsid w:val="0044365C"/>
    <w:rsid w:val="00443C54"/>
    <w:rsid w:val="004443B8"/>
    <w:rsid w:val="004445B6"/>
    <w:rsid w:val="00444DEE"/>
    <w:rsid w:val="00445418"/>
    <w:rsid w:val="00445560"/>
    <w:rsid w:val="00445871"/>
    <w:rsid w:val="00445DAE"/>
    <w:rsid w:val="00446411"/>
    <w:rsid w:val="004464E0"/>
    <w:rsid w:val="004465D4"/>
    <w:rsid w:val="0044679C"/>
    <w:rsid w:val="00446EF3"/>
    <w:rsid w:val="004477B3"/>
    <w:rsid w:val="00447E95"/>
    <w:rsid w:val="004507AC"/>
    <w:rsid w:val="00450822"/>
    <w:rsid w:val="004510D5"/>
    <w:rsid w:val="00451255"/>
    <w:rsid w:val="00451476"/>
    <w:rsid w:val="004530FE"/>
    <w:rsid w:val="0045318D"/>
    <w:rsid w:val="004536AE"/>
    <w:rsid w:val="00453929"/>
    <w:rsid w:val="0045439F"/>
    <w:rsid w:val="00455921"/>
    <w:rsid w:val="00455A23"/>
    <w:rsid w:val="004561A8"/>
    <w:rsid w:val="004561BB"/>
    <w:rsid w:val="004569C7"/>
    <w:rsid w:val="00456F61"/>
    <w:rsid w:val="00457480"/>
    <w:rsid w:val="004574DB"/>
    <w:rsid w:val="0045779C"/>
    <w:rsid w:val="00457C9B"/>
    <w:rsid w:val="004600F8"/>
    <w:rsid w:val="00460407"/>
    <w:rsid w:val="00461610"/>
    <w:rsid w:val="00461775"/>
    <w:rsid w:val="00461ACD"/>
    <w:rsid w:val="00461B85"/>
    <w:rsid w:val="00462063"/>
    <w:rsid w:val="00462169"/>
    <w:rsid w:val="00462670"/>
    <w:rsid w:val="00462AFD"/>
    <w:rsid w:val="00463767"/>
    <w:rsid w:val="00464437"/>
    <w:rsid w:val="00464B01"/>
    <w:rsid w:val="004654D5"/>
    <w:rsid w:val="00465563"/>
    <w:rsid w:val="00465B0E"/>
    <w:rsid w:val="00465EAB"/>
    <w:rsid w:val="004660C5"/>
    <w:rsid w:val="00466800"/>
    <w:rsid w:val="0046699D"/>
    <w:rsid w:val="00466C03"/>
    <w:rsid w:val="00467122"/>
    <w:rsid w:val="00467724"/>
    <w:rsid w:val="0046779E"/>
    <w:rsid w:val="00467B40"/>
    <w:rsid w:val="00467B8C"/>
    <w:rsid w:val="00467C21"/>
    <w:rsid w:val="004702CE"/>
    <w:rsid w:val="004705BD"/>
    <w:rsid w:val="00470637"/>
    <w:rsid w:val="00470FB0"/>
    <w:rsid w:val="004714D7"/>
    <w:rsid w:val="00471D40"/>
    <w:rsid w:val="00471E42"/>
    <w:rsid w:val="00471F72"/>
    <w:rsid w:val="00472472"/>
    <w:rsid w:val="00472D00"/>
    <w:rsid w:val="00473203"/>
    <w:rsid w:val="00473ABE"/>
    <w:rsid w:val="00473AC6"/>
    <w:rsid w:val="00473BA8"/>
    <w:rsid w:val="00473CE7"/>
    <w:rsid w:val="0047483C"/>
    <w:rsid w:val="00474EDD"/>
    <w:rsid w:val="00475923"/>
    <w:rsid w:val="00475AC5"/>
    <w:rsid w:val="00476108"/>
    <w:rsid w:val="004767CE"/>
    <w:rsid w:val="00476C60"/>
    <w:rsid w:val="00477783"/>
    <w:rsid w:val="00477C33"/>
    <w:rsid w:val="00477DF6"/>
    <w:rsid w:val="004800A6"/>
    <w:rsid w:val="004807C0"/>
    <w:rsid w:val="004815C6"/>
    <w:rsid w:val="0048190E"/>
    <w:rsid w:val="00481A21"/>
    <w:rsid w:val="00481B49"/>
    <w:rsid w:val="004822F5"/>
    <w:rsid w:val="004825CE"/>
    <w:rsid w:val="004826A8"/>
    <w:rsid w:val="004828DA"/>
    <w:rsid w:val="00482B5A"/>
    <w:rsid w:val="00482B72"/>
    <w:rsid w:val="00482BD6"/>
    <w:rsid w:val="00483309"/>
    <w:rsid w:val="00483394"/>
    <w:rsid w:val="00483B64"/>
    <w:rsid w:val="004844E6"/>
    <w:rsid w:val="00484A6E"/>
    <w:rsid w:val="00484F39"/>
    <w:rsid w:val="004857F4"/>
    <w:rsid w:val="00486CAC"/>
    <w:rsid w:val="004879AB"/>
    <w:rsid w:val="004879BA"/>
    <w:rsid w:val="00487B1F"/>
    <w:rsid w:val="0049035C"/>
    <w:rsid w:val="00490432"/>
    <w:rsid w:val="00490695"/>
    <w:rsid w:val="0049102E"/>
    <w:rsid w:val="004913EB"/>
    <w:rsid w:val="00491B83"/>
    <w:rsid w:val="00491D29"/>
    <w:rsid w:val="00491FC5"/>
    <w:rsid w:val="00492B2F"/>
    <w:rsid w:val="00493DD8"/>
    <w:rsid w:val="004940C1"/>
    <w:rsid w:val="004940E4"/>
    <w:rsid w:val="004957F2"/>
    <w:rsid w:val="00495F21"/>
    <w:rsid w:val="00495F5A"/>
    <w:rsid w:val="00496044"/>
    <w:rsid w:val="004962E6"/>
    <w:rsid w:val="00496CD1"/>
    <w:rsid w:val="00496F61"/>
    <w:rsid w:val="00497350"/>
    <w:rsid w:val="004A0538"/>
    <w:rsid w:val="004A054F"/>
    <w:rsid w:val="004A05F3"/>
    <w:rsid w:val="004A0B09"/>
    <w:rsid w:val="004A1F33"/>
    <w:rsid w:val="004A235F"/>
    <w:rsid w:val="004A2535"/>
    <w:rsid w:val="004A34B4"/>
    <w:rsid w:val="004A3540"/>
    <w:rsid w:val="004A3AD1"/>
    <w:rsid w:val="004A3C87"/>
    <w:rsid w:val="004A46C2"/>
    <w:rsid w:val="004A4A2E"/>
    <w:rsid w:val="004A56BB"/>
    <w:rsid w:val="004A5AE3"/>
    <w:rsid w:val="004A5CCA"/>
    <w:rsid w:val="004A5FBE"/>
    <w:rsid w:val="004A60FD"/>
    <w:rsid w:val="004A672D"/>
    <w:rsid w:val="004A67E8"/>
    <w:rsid w:val="004A68A3"/>
    <w:rsid w:val="004A6ABE"/>
    <w:rsid w:val="004A6C88"/>
    <w:rsid w:val="004A6E79"/>
    <w:rsid w:val="004A773B"/>
    <w:rsid w:val="004A7D3B"/>
    <w:rsid w:val="004A7E6A"/>
    <w:rsid w:val="004B0817"/>
    <w:rsid w:val="004B0863"/>
    <w:rsid w:val="004B0B3E"/>
    <w:rsid w:val="004B169B"/>
    <w:rsid w:val="004B1A56"/>
    <w:rsid w:val="004B1EE3"/>
    <w:rsid w:val="004B224E"/>
    <w:rsid w:val="004B27CD"/>
    <w:rsid w:val="004B3166"/>
    <w:rsid w:val="004B3A40"/>
    <w:rsid w:val="004B3CDC"/>
    <w:rsid w:val="004B4661"/>
    <w:rsid w:val="004B4BA7"/>
    <w:rsid w:val="004B4D41"/>
    <w:rsid w:val="004B50C1"/>
    <w:rsid w:val="004B51D2"/>
    <w:rsid w:val="004B574F"/>
    <w:rsid w:val="004B5889"/>
    <w:rsid w:val="004B5C22"/>
    <w:rsid w:val="004B5F3F"/>
    <w:rsid w:val="004B6158"/>
    <w:rsid w:val="004B6C10"/>
    <w:rsid w:val="004B6E0C"/>
    <w:rsid w:val="004B73C6"/>
    <w:rsid w:val="004B748E"/>
    <w:rsid w:val="004B75B7"/>
    <w:rsid w:val="004B7BF1"/>
    <w:rsid w:val="004B7D70"/>
    <w:rsid w:val="004B7DA3"/>
    <w:rsid w:val="004B7E85"/>
    <w:rsid w:val="004C105D"/>
    <w:rsid w:val="004C131F"/>
    <w:rsid w:val="004C1616"/>
    <w:rsid w:val="004C1717"/>
    <w:rsid w:val="004C1D2E"/>
    <w:rsid w:val="004C1DA0"/>
    <w:rsid w:val="004C248F"/>
    <w:rsid w:val="004C2637"/>
    <w:rsid w:val="004C2706"/>
    <w:rsid w:val="004C2DED"/>
    <w:rsid w:val="004C3253"/>
    <w:rsid w:val="004C3BB9"/>
    <w:rsid w:val="004C3BE1"/>
    <w:rsid w:val="004C3D65"/>
    <w:rsid w:val="004C3DE0"/>
    <w:rsid w:val="004C4235"/>
    <w:rsid w:val="004C43AC"/>
    <w:rsid w:val="004C445B"/>
    <w:rsid w:val="004C45FF"/>
    <w:rsid w:val="004C5399"/>
    <w:rsid w:val="004C5440"/>
    <w:rsid w:val="004C5EB2"/>
    <w:rsid w:val="004C5F89"/>
    <w:rsid w:val="004C6517"/>
    <w:rsid w:val="004C6D0A"/>
    <w:rsid w:val="004C7488"/>
    <w:rsid w:val="004C760C"/>
    <w:rsid w:val="004C7CAD"/>
    <w:rsid w:val="004C7E93"/>
    <w:rsid w:val="004C7F9C"/>
    <w:rsid w:val="004D00C5"/>
    <w:rsid w:val="004D084B"/>
    <w:rsid w:val="004D1339"/>
    <w:rsid w:val="004D13B2"/>
    <w:rsid w:val="004D151E"/>
    <w:rsid w:val="004D15ED"/>
    <w:rsid w:val="004D1612"/>
    <w:rsid w:val="004D1802"/>
    <w:rsid w:val="004D1BFE"/>
    <w:rsid w:val="004D201D"/>
    <w:rsid w:val="004D2064"/>
    <w:rsid w:val="004D2A31"/>
    <w:rsid w:val="004D2BEF"/>
    <w:rsid w:val="004D317F"/>
    <w:rsid w:val="004D389A"/>
    <w:rsid w:val="004D3F94"/>
    <w:rsid w:val="004D415B"/>
    <w:rsid w:val="004D426F"/>
    <w:rsid w:val="004D626F"/>
    <w:rsid w:val="004D6E1A"/>
    <w:rsid w:val="004D7304"/>
    <w:rsid w:val="004D73D4"/>
    <w:rsid w:val="004D7C38"/>
    <w:rsid w:val="004E0362"/>
    <w:rsid w:val="004E03A2"/>
    <w:rsid w:val="004E17F6"/>
    <w:rsid w:val="004E1868"/>
    <w:rsid w:val="004E2485"/>
    <w:rsid w:val="004E2711"/>
    <w:rsid w:val="004E2EA7"/>
    <w:rsid w:val="004E2EEF"/>
    <w:rsid w:val="004E311D"/>
    <w:rsid w:val="004E378E"/>
    <w:rsid w:val="004E3E5D"/>
    <w:rsid w:val="004E3F8D"/>
    <w:rsid w:val="004E4621"/>
    <w:rsid w:val="004E4B11"/>
    <w:rsid w:val="004E4C15"/>
    <w:rsid w:val="004E4EE1"/>
    <w:rsid w:val="004E58A3"/>
    <w:rsid w:val="004E5A2D"/>
    <w:rsid w:val="004E5E54"/>
    <w:rsid w:val="004E7642"/>
    <w:rsid w:val="004E769A"/>
    <w:rsid w:val="004E779C"/>
    <w:rsid w:val="004E7C7E"/>
    <w:rsid w:val="004F04BE"/>
    <w:rsid w:val="004F0519"/>
    <w:rsid w:val="004F055B"/>
    <w:rsid w:val="004F0629"/>
    <w:rsid w:val="004F08C2"/>
    <w:rsid w:val="004F0C2D"/>
    <w:rsid w:val="004F1224"/>
    <w:rsid w:val="004F15EE"/>
    <w:rsid w:val="004F17EF"/>
    <w:rsid w:val="004F187F"/>
    <w:rsid w:val="004F1B77"/>
    <w:rsid w:val="004F1BFD"/>
    <w:rsid w:val="004F1C87"/>
    <w:rsid w:val="004F20CC"/>
    <w:rsid w:val="004F245F"/>
    <w:rsid w:val="004F2855"/>
    <w:rsid w:val="004F28AA"/>
    <w:rsid w:val="004F2C0D"/>
    <w:rsid w:val="004F2C73"/>
    <w:rsid w:val="004F2FFC"/>
    <w:rsid w:val="004F36EA"/>
    <w:rsid w:val="004F3A0B"/>
    <w:rsid w:val="004F43DF"/>
    <w:rsid w:val="004F48CB"/>
    <w:rsid w:val="004F4ADD"/>
    <w:rsid w:val="004F4BED"/>
    <w:rsid w:val="004F5605"/>
    <w:rsid w:val="004F5BF1"/>
    <w:rsid w:val="004F5CB9"/>
    <w:rsid w:val="004F60A8"/>
    <w:rsid w:val="004F696C"/>
    <w:rsid w:val="004F6C85"/>
    <w:rsid w:val="004F7380"/>
    <w:rsid w:val="004F770D"/>
    <w:rsid w:val="004F7EAB"/>
    <w:rsid w:val="00500FE3"/>
    <w:rsid w:val="00501067"/>
    <w:rsid w:val="00501176"/>
    <w:rsid w:val="00501552"/>
    <w:rsid w:val="005015C0"/>
    <w:rsid w:val="00501C6E"/>
    <w:rsid w:val="0050213B"/>
    <w:rsid w:val="00502B63"/>
    <w:rsid w:val="005034A8"/>
    <w:rsid w:val="00503E97"/>
    <w:rsid w:val="00503EA8"/>
    <w:rsid w:val="0050445B"/>
    <w:rsid w:val="00504533"/>
    <w:rsid w:val="00505288"/>
    <w:rsid w:val="00505302"/>
    <w:rsid w:val="00505B80"/>
    <w:rsid w:val="00505EAE"/>
    <w:rsid w:val="005064B0"/>
    <w:rsid w:val="005064B6"/>
    <w:rsid w:val="00506570"/>
    <w:rsid w:val="0050680E"/>
    <w:rsid w:val="00506E0D"/>
    <w:rsid w:val="005072A1"/>
    <w:rsid w:val="00507340"/>
    <w:rsid w:val="0050771A"/>
    <w:rsid w:val="0050780F"/>
    <w:rsid w:val="00507A76"/>
    <w:rsid w:val="00507B4D"/>
    <w:rsid w:val="00510011"/>
    <w:rsid w:val="00510961"/>
    <w:rsid w:val="00510A22"/>
    <w:rsid w:val="00511382"/>
    <w:rsid w:val="00511825"/>
    <w:rsid w:val="00511F76"/>
    <w:rsid w:val="005122D2"/>
    <w:rsid w:val="00512956"/>
    <w:rsid w:val="0051316E"/>
    <w:rsid w:val="00513A80"/>
    <w:rsid w:val="00513EBB"/>
    <w:rsid w:val="0051493F"/>
    <w:rsid w:val="00514AC1"/>
    <w:rsid w:val="00514D04"/>
    <w:rsid w:val="0051574A"/>
    <w:rsid w:val="005157F2"/>
    <w:rsid w:val="0051598E"/>
    <w:rsid w:val="00515F45"/>
    <w:rsid w:val="00516147"/>
    <w:rsid w:val="0051622D"/>
    <w:rsid w:val="00516A6C"/>
    <w:rsid w:val="00516A7B"/>
    <w:rsid w:val="00516CB7"/>
    <w:rsid w:val="00517019"/>
    <w:rsid w:val="0051720B"/>
    <w:rsid w:val="005173C9"/>
    <w:rsid w:val="0051797B"/>
    <w:rsid w:val="00517EE7"/>
    <w:rsid w:val="005205E8"/>
    <w:rsid w:val="005206AA"/>
    <w:rsid w:val="00520968"/>
    <w:rsid w:val="00520BDB"/>
    <w:rsid w:val="00520FB9"/>
    <w:rsid w:val="005217FD"/>
    <w:rsid w:val="00521F30"/>
    <w:rsid w:val="005227AD"/>
    <w:rsid w:val="005228BA"/>
    <w:rsid w:val="00522C07"/>
    <w:rsid w:val="00523263"/>
    <w:rsid w:val="005238A7"/>
    <w:rsid w:val="00523A7B"/>
    <w:rsid w:val="00524111"/>
    <w:rsid w:val="005242AA"/>
    <w:rsid w:val="00524363"/>
    <w:rsid w:val="00524520"/>
    <w:rsid w:val="005245F9"/>
    <w:rsid w:val="00524735"/>
    <w:rsid w:val="00524ABD"/>
    <w:rsid w:val="00524FCD"/>
    <w:rsid w:val="005250AE"/>
    <w:rsid w:val="0052517F"/>
    <w:rsid w:val="00525529"/>
    <w:rsid w:val="005255F8"/>
    <w:rsid w:val="00526091"/>
    <w:rsid w:val="00526434"/>
    <w:rsid w:val="0052788F"/>
    <w:rsid w:val="00527E44"/>
    <w:rsid w:val="005312BF"/>
    <w:rsid w:val="00531697"/>
    <w:rsid w:val="0053181D"/>
    <w:rsid w:val="00531829"/>
    <w:rsid w:val="005319F8"/>
    <w:rsid w:val="00531BE3"/>
    <w:rsid w:val="00531E79"/>
    <w:rsid w:val="005336D9"/>
    <w:rsid w:val="0053383B"/>
    <w:rsid w:val="00533B40"/>
    <w:rsid w:val="005349DC"/>
    <w:rsid w:val="00534C5E"/>
    <w:rsid w:val="00534D17"/>
    <w:rsid w:val="00535375"/>
    <w:rsid w:val="00536657"/>
    <w:rsid w:val="00536A86"/>
    <w:rsid w:val="00537036"/>
    <w:rsid w:val="005375A0"/>
    <w:rsid w:val="00537629"/>
    <w:rsid w:val="0053793D"/>
    <w:rsid w:val="00540141"/>
    <w:rsid w:val="00540868"/>
    <w:rsid w:val="00540AB1"/>
    <w:rsid w:val="0054152D"/>
    <w:rsid w:val="00541B31"/>
    <w:rsid w:val="00541DD1"/>
    <w:rsid w:val="00542428"/>
    <w:rsid w:val="0054250A"/>
    <w:rsid w:val="00542609"/>
    <w:rsid w:val="00543749"/>
    <w:rsid w:val="00543B15"/>
    <w:rsid w:val="00544195"/>
    <w:rsid w:val="00544830"/>
    <w:rsid w:val="005448A5"/>
    <w:rsid w:val="005449F4"/>
    <w:rsid w:val="00544D51"/>
    <w:rsid w:val="00545C20"/>
    <w:rsid w:val="00545EE9"/>
    <w:rsid w:val="00546A2F"/>
    <w:rsid w:val="0054790B"/>
    <w:rsid w:val="00547937"/>
    <w:rsid w:val="00550371"/>
    <w:rsid w:val="0055081D"/>
    <w:rsid w:val="00550B96"/>
    <w:rsid w:val="00550E82"/>
    <w:rsid w:val="00551047"/>
    <w:rsid w:val="005510C0"/>
    <w:rsid w:val="005517A7"/>
    <w:rsid w:val="00551E7C"/>
    <w:rsid w:val="00551F37"/>
    <w:rsid w:val="00551F9B"/>
    <w:rsid w:val="00552FEE"/>
    <w:rsid w:val="0055315C"/>
    <w:rsid w:val="00553232"/>
    <w:rsid w:val="00554069"/>
    <w:rsid w:val="0055415C"/>
    <w:rsid w:val="005548CE"/>
    <w:rsid w:val="005549B4"/>
    <w:rsid w:val="00554EC3"/>
    <w:rsid w:val="00554F33"/>
    <w:rsid w:val="00554F85"/>
    <w:rsid w:val="005553C4"/>
    <w:rsid w:val="005554E6"/>
    <w:rsid w:val="0055553E"/>
    <w:rsid w:val="0055574D"/>
    <w:rsid w:val="005557BD"/>
    <w:rsid w:val="00556EA9"/>
    <w:rsid w:val="00557016"/>
    <w:rsid w:val="005571C3"/>
    <w:rsid w:val="005604F4"/>
    <w:rsid w:val="00560BBC"/>
    <w:rsid w:val="00560C14"/>
    <w:rsid w:val="005616E5"/>
    <w:rsid w:val="00561D65"/>
    <w:rsid w:val="00562163"/>
    <w:rsid w:val="00562342"/>
    <w:rsid w:val="00562A9F"/>
    <w:rsid w:val="00563003"/>
    <w:rsid w:val="005631B3"/>
    <w:rsid w:val="00563FF2"/>
    <w:rsid w:val="00564014"/>
    <w:rsid w:val="0056417A"/>
    <w:rsid w:val="00564BB1"/>
    <w:rsid w:val="005652CD"/>
    <w:rsid w:val="005652F5"/>
    <w:rsid w:val="0056595B"/>
    <w:rsid w:val="00565AA3"/>
    <w:rsid w:val="00565D9F"/>
    <w:rsid w:val="00566148"/>
    <w:rsid w:val="00566251"/>
    <w:rsid w:val="0056639F"/>
    <w:rsid w:val="00566659"/>
    <w:rsid w:val="00566AB2"/>
    <w:rsid w:val="00566B22"/>
    <w:rsid w:val="00566C5F"/>
    <w:rsid w:val="00566E1B"/>
    <w:rsid w:val="00567943"/>
    <w:rsid w:val="00567E0C"/>
    <w:rsid w:val="005707C3"/>
    <w:rsid w:val="00570B4F"/>
    <w:rsid w:val="005713F9"/>
    <w:rsid w:val="005717CA"/>
    <w:rsid w:val="00571866"/>
    <w:rsid w:val="00572650"/>
    <w:rsid w:val="005728BE"/>
    <w:rsid w:val="005729CB"/>
    <w:rsid w:val="00573088"/>
    <w:rsid w:val="005731DA"/>
    <w:rsid w:val="00573BC3"/>
    <w:rsid w:val="0057441B"/>
    <w:rsid w:val="00574AF6"/>
    <w:rsid w:val="005757D6"/>
    <w:rsid w:val="005757D8"/>
    <w:rsid w:val="00576FB0"/>
    <w:rsid w:val="005774D2"/>
    <w:rsid w:val="005776B7"/>
    <w:rsid w:val="00577858"/>
    <w:rsid w:val="00577DB4"/>
    <w:rsid w:val="005803EF"/>
    <w:rsid w:val="0058056E"/>
    <w:rsid w:val="005807AD"/>
    <w:rsid w:val="00580C38"/>
    <w:rsid w:val="00580FA5"/>
    <w:rsid w:val="00581F17"/>
    <w:rsid w:val="0058226A"/>
    <w:rsid w:val="0058244E"/>
    <w:rsid w:val="00582E7A"/>
    <w:rsid w:val="00583363"/>
    <w:rsid w:val="005841E8"/>
    <w:rsid w:val="005841F1"/>
    <w:rsid w:val="0058452C"/>
    <w:rsid w:val="0058465D"/>
    <w:rsid w:val="00584D11"/>
    <w:rsid w:val="00585F33"/>
    <w:rsid w:val="00585F5D"/>
    <w:rsid w:val="005865C8"/>
    <w:rsid w:val="00586A61"/>
    <w:rsid w:val="00586AB2"/>
    <w:rsid w:val="00586CA7"/>
    <w:rsid w:val="00586F16"/>
    <w:rsid w:val="005872EC"/>
    <w:rsid w:val="00587588"/>
    <w:rsid w:val="0058793D"/>
    <w:rsid w:val="0059020F"/>
    <w:rsid w:val="005909F0"/>
    <w:rsid w:val="00591327"/>
    <w:rsid w:val="00591A50"/>
    <w:rsid w:val="00591BD1"/>
    <w:rsid w:val="00591D8E"/>
    <w:rsid w:val="00592B4B"/>
    <w:rsid w:val="00592C6D"/>
    <w:rsid w:val="00592D74"/>
    <w:rsid w:val="00593036"/>
    <w:rsid w:val="00593A16"/>
    <w:rsid w:val="00593AB7"/>
    <w:rsid w:val="00593F46"/>
    <w:rsid w:val="00593F8E"/>
    <w:rsid w:val="005940D2"/>
    <w:rsid w:val="00594C62"/>
    <w:rsid w:val="00595294"/>
    <w:rsid w:val="005952AF"/>
    <w:rsid w:val="005957DD"/>
    <w:rsid w:val="00595C17"/>
    <w:rsid w:val="005962B5"/>
    <w:rsid w:val="0059656E"/>
    <w:rsid w:val="005974A1"/>
    <w:rsid w:val="00597A07"/>
    <w:rsid w:val="00597AAD"/>
    <w:rsid w:val="00597B57"/>
    <w:rsid w:val="00597C7E"/>
    <w:rsid w:val="00597CC3"/>
    <w:rsid w:val="005A0100"/>
    <w:rsid w:val="005A065F"/>
    <w:rsid w:val="005A0C51"/>
    <w:rsid w:val="005A161C"/>
    <w:rsid w:val="005A1D5A"/>
    <w:rsid w:val="005A1DC1"/>
    <w:rsid w:val="005A254A"/>
    <w:rsid w:val="005A25D7"/>
    <w:rsid w:val="005A2A79"/>
    <w:rsid w:val="005A3087"/>
    <w:rsid w:val="005A3E3B"/>
    <w:rsid w:val="005A42DE"/>
    <w:rsid w:val="005A431F"/>
    <w:rsid w:val="005A445A"/>
    <w:rsid w:val="005A512C"/>
    <w:rsid w:val="005A5196"/>
    <w:rsid w:val="005A5393"/>
    <w:rsid w:val="005A5953"/>
    <w:rsid w:val="005A5B48"/>
    <w:rsid w:val="005A605E"/>
    <w:rsid w:val="005A6250"/>
    <w:rsid w:val="005A628B"/>
    <w:rsid w:val="005A6B37"/>
    <w:rsid w:val="005A71AB"/>
    <w:rsid w:val="005A71B7"/>
    <w:rsid w:val="005A7F01"/>
    <w:rsid w:val="005B029E"/>
    <w:rsid w:val="005B06A6"/>
    <w:rsid w:val="005B0D44"/>
    <w:rsid w:val="005B0D75"/>
    <w:rsid w:val="005B128E"/>
    <w:rsid w:val="005B16F3"/>
    <w:rsid w:val="005B2113"/>
    <w:rsid w:val="005B2224"/>
    <w:rsid w:val="005B23CA"/>
    <w:rsid w:val="005B240E"/>
    <w:rsid w:val="005B2698"/>
    <w:rsid w:val="005B29BE"/>
    <w:rsid w:val="005B2B0C"/>
    <w:rsid w:val="005B3E5D"/>
    <w:rsid w:val="005B3EA0"/>
    <w:rsid w:val="005B4121"/>
    <w:rsid w:val="005B42C2"/>
    <w:rsid w:val="005B45B1"/>
    <w:rsid w:val="005B4A28"/>
    <w:rsid w:val="005B4D9B"/>
    <w:rsid w:val="005B4FC4"/>
    <w:rsid w:val="005B519F"/>
    <w:rsid w:val="005B51B1"/>
    <w:rsid w:val="005B54C1"/>
    <w:rsid w:val="005B55B2"/>
    <w:rsid w:val="005B5681"/>
    <w:rsid w:val="005B5AA5"/>
    <w:rsid w:val="005B6066"/>
    <w:rsid w:val="005B60A5"/>
    <w:rsid w:val="005B62B2"/>
    <w:rsid w:val="005B6679"/>
    <w:rsid w:val="005B6CFA"/>
    <w:rsid w:val="005B723A"/>
    <w:rsid w:val="005B72AC"/>
    <w:rsid w:val="005B7753"/>
    <w:rsid w:val="005B7B71"/>
    <w:rsid w:val="005B7E5F"/>
    <w:rsid w:val="005B7E8F"/>
    <w:rsid w:val="005C0019"/>
    <w:rsid w:val="005C1459"/>
    <w:rsid w:val="005C15E7"/>
    <w:rsid w:val="005C1867"/>
    <w:rsid w:val="005C1E0D"/>
    <w:rsid w:val="005C316C"/>
    <w:rsid w:val="005C3295"/>
    <w:rsid w:val="005C32BD"/>
    <w:rsid w:val="005C331D"/>
    <w:rsid w:val="005C3914"/>
    <w:rsid w:val="005C3C45"/>
    <w:rsid w:val="005C3DD3"/>
    <w:rsid w:val="005C441B"/>
    <w:rsid w:val="005C484C"/>
    <w:rsid w:val="005C4B87"/>
    <w:rsid w:val="005C4FA6"/>
    <w:rsid w:val="005C5490"/>
    <w:rsid w:val="005C59E2"/>
    <w:rsid w:val="005C5EAF"/>
    <w:rsid w:val="005C6072"/>
    <w:rsid w:val="005C7694"/>
    <w:rsid w:val="005C76C1"/>
    <w:rsid w:val="005D0104"/>
    <w:rsid w:val="005D0872"/>
    <w:rsid w:val="005D0A7C"/>
    <w:rsid w:val="005D10AD"/>
    <w:rsid w:val="005D19B4"/>
    <w:rsid w:val="005D1C98"/>
    <w:rsid w:val="005D1CDB"/>
    <w:rsid w:val="005D1E98"/>
    <w:rsid w:val="005D203E"/>
    <w:rsid w:val="005D221B"/>
    <w:rsid w:val="005D2465"/>
    <w:rsid w:val="005D2812"/>
    <w:rsid w:val="005D2B2E"/>
    <w:rsid w:val="005D4112"/>
    <w:rsid w:val="005D4115"/>
    <w:rsid w:val="005D47A1"/>
    <w:rsid w:val="005D5164"/>
    <w:rsid w:val="005D5883"/>
    <w:rsid w:val="005D5E0E"/>
    <w:rsid w:val="005D5E59"/>
    <w:rsid w:val="005D5FB8"/>
    <w:rsid w:val="005D603F"/>
    <w:rsid w:val="005D65EE"/>
    <w:rsid w:val="005D6A9C"/>
    <w:rsid w:val="005D7ED8"/>
    <w:rsid w:val="005E0091"/>
    <w:rsid w:val="005E038A"/>
    <w:rsid w:val="005E052E"/>
    <w:rsid w:val="005E0C53"/>
    <w:rsid w:val="005E134A"/>
    <w:rsid w:val="005E1637"/>
    <w:rsid w:val="005E1CF5"/>
    <w:rsid w:val="005E1E00"/>
    <w:rsid w:val="005E21BB"/>
    <w:rsid w:val="005E227F"/>
    <w:rsid w:val="005E24EC"/>
    <w:rsid w:val="005E2864"/>
    <w:rsid w:val="005E2A8B"/>
    <w:rsid w:val="005E2A9E"/>
    <w:rsid w:val="005E2C44"/>
    <w:rsid w:val="005E3D0D"/>
    <w:rsid w:val="005E3E14"/>
    <w:rsid w:val="005E46F0"/>
    <w:rsid w:val="005E49A4"/>
    <w:rsid w:val="005E4A69"/>
    <w:rsid w:val="005E4FCB"/>
    <w:rsid w:val="005E5102"/>
    <w:rsid w:val="005E5584"/>
    <w:rsid w:val="005E5913"/>
    <w:rsid w:val="005E6D67"/>
    <w:rsid w:val="005E7AA7"/>
    <w:rsid w:val="005E7AB9"/>
    <w:rsid w:val="005F00F2"/>
    <w:rsid w:val="005F0180"/>
    <w:rsid w:val="005F0C21"/>
    <w:rsid w:val="005F1AC9"/>
    <w:rsid w:val="005F1B1F"/>
    <w:rsid w:val="005F2CFB"/>
    <w:rsid w:val="005F3507"/>
    <w:rsid w:val="005F379D"/>
    <w:rsid w:val="005F387E"/>
    <w:rsid w:val="005F4112"/>
    <w:rsid w:val="005F41A1"/>
    <w:rsid w:val="005F5472"/>
    <w:rsid w:val="005F54DC"/>
    <w:rsid w:val="005F5662"/>
    <w:rsid w:val="005F5A89"/>
    <w:rsid w:val="005F625A"/>
    <w:rsid w:val="005F65EE"/>
    <w:rsid w:val="005F6D9F"/>
    <w:rsid w:val="005F6F3F"/>
    <w:rsid w:val="005F7107"/>
    <w:rsid w:val="005F7242"/>
    <w:rsid w:val="005F73F3"/>
    <w:rsid w:val="005F76AB"/>
    <w:rsid w:val="005F7AE4"/>
    <w:rsid w:val="00600A06"/>
    <w:rsid w:val="00601143"/>
    <w:rsid w:val="006017CD"/>
    <w:rsid w:val="00601818"/>
    <w:rsid w:val="00601CD7"/>
    <w:rsid w:val="006020C0"/>
    <w:rsid w:val="0060237A"/>
    <w:rsid w:val="00602472"/>
    <w:rsid w:val="00602944"/>
    <w:rsid w:val="00602B5B"/>
    <w:rsid w:val="00602CFF"/>
    <w:rsid w:val="00602DEA"/>
    <w:rsid w:val="006031AB"/>
    <w:rsid w:val="00603609"/>
    <w:rsid w:val="00603A92"/>
    <w:rsid w:val="00603E47"/>
    <w:rsid w:val="0060401C"/>
    <w:rsid w:val="006045DF"/>
    <w:rsid w:val="006047CA"/>
    <w:rsid w:val="00604821"/>
    <w:rsid w:val="00604B73"/>
    <w:rsid w:val="00604C88"/>
    <w:rsid w:val="00604E40"/>
    <w:rsid w:val="0060526D"/>
    <w:rsid w:val="00605BFC"/>
    <w:rsid w:val="00605D09"/>
    <w:rsid w:val="00605E9F"/>
    <w:rsid w:val="0060687E"/>
    <w:rsid w:val="00606B3B"/>
    <w:rsid w:val="00606EE0"/>
    <w:rsid w:val="006073E6"/>
    <w:rsid w:val="00607489"/>
    <w:rsid w:val="006074D3"/>
    <w:rsid w:val="006075AE"/>
    <w:rsid w:val="00607672"/>
    <w:rsid w:val="0060786F"/>
    <w:rsid w:val="0060799F"/>
    <w:rsid w:val="00607A0F"/>
    <w:rsid w:val="006102D4"/>
    <w:rsid w:val="006102E1"/>
    <w:rsid w:val="00610404"/>
    <w:rsid w:val="0061094F"/>
    <w:rsid w:val="00610F43"/>
    <w:rsid w:val="006119A9"/>
    <w:rsid w:val="00611BE8"/>
    <w:rsid w:val="00611D3A"/>
    <w:rsid w:val="006127F6"/>
    <w:rsid w:val="00612A21"/>
    <w:rsid w:val="00612D41"/>
    <w:rsid w:val="00612DFA"/>
    <w:rsid w:val="00612EC8"/>
    <w:rsid w:val="00613FAB"/>
    <w:rsid w:val="006142B5"/>
    <w:rsid w:val="0061461F"/>
    <w:rsid w:val="006156A2"/>
    <w:rsid w:val="0061577E"/>
    <w:rsid w:val="006159E7"/>
    <w:rsid w:val="00615C35"/>
    <w:rsid w:val="006160AC"/>
    <w:rsid w:val="006167FB"/>
    <w:rsid w:val="00616C05"/>
    <w:rsid w:val="00616C2D"/>
    <w:rsid w:val="00616D19"/>
    <w:rsid w:val="00617769"/>
    <w:rsid w:val="006206B0"/>
    <w:rsid w:val="00620ABD"/>
    <w:rsid w:val="00620DC2"/>
    <w:rsid w:val="006210DD"/>
    <w:rsid w:val="00621332"/>
    <w:rsid w:val="00621575"/>
    <w:rsid w:val="00621643"/>
    <w:rsid w:val="006216B3"/>
    <w:rsid w:val="00621CA2"/>
    <w:rsid w:val="00621FD2"/>
    <w:rsid w:val="006228AC"/>
    <w:rsid w:val="00623CEB"/>
    <w:rsid w:val="00624487"/>
    <w:rsid w:val="00624D53"/>
    <w:rsid w:val="006258A2"/>
    <w:rsid w:val="00626418"/>
    <w:rsid w:val="00626425"/>
    <w:rsid w:val="0062668A"/>
    <w:rsid w:val="0062734F"/>
    <w:rsid w:val="00627C05"/>
    <w:rsid w:val="00627ECA"/>
    <w:rsid w:val="006303BB"/>
    <w:rsid w:val="006303C4"/>
    <w:rsid w:val="006311F3"/>
    <w:rsid w:val="0063126D"/>
    <w:rsid w:val="006314E9"/>
    <w:rsid w:val="006315DB"/>
    <w:rsid w:val="0063246B"/>
    <w:rsid w:val="00632529"/>
    <w:rsid w:val="0063331F"/>
    <w:rsid w:val="0063402C"/>
    <w:rsid w:val="00634AF5"/>
    <w:rsid w:val="006350FF"/>
    <w:rsid w:val="006353B1"/>
    <w:rsid w:val="006358F9"/>
    <w:rsid w:val="00635A2F"/>
    <w:rsid w:val="006360AE"/>
    <w:rsid w:val="006360EB"/>
    <w:rsid w:val="00636CA1"/>
    <w:rsid w:val="00637502"/>
    <w:rsid w:val="0063762A"/>
    <w:rsid w:val="006377C0"/>
    <w:rsid w:val="00637DAA"/>
    <w:rsid w:val="006408EA"/>
    <w:rsid w:val="00640D7B"/>
    <w:rsid w:val="006413ED"/>
    <w:rsid w:val="00642411"/>
    <w:rsid w:val="006425A7"/>
    <w:rsid w:val="00642665"/>
    <w:rsid w:val="00642BD9"/>
    <w:rsid w:val="00642D0B"/>
    <w:rsid w:val="00642DA6"/>
    <w:rsid w:val="006434DD"/>
    <w:rsid w:val="006439AA"/>
    <w:rsid w:val="00644131"/>
    <w:rsid w:val="0064485C"/>
    <w:rsid w:val="006449DF"/>
    <w:rsid w:val="00644BBC"/>
    <w:rsid w:val="006450B6"/>
    <w:rsid w:val="00645B63"/>
    <w:rsid w:val="00645D44"/>
    <w:rsid w:val="006464E9"/>
    <w:rsid w:val="00646941"/>
    <w:rsid w:val="00646CC0"/>
    <w:rsid w:val="00646FDD"/>
    <w:rsid w:val="00647076"/>
    <w:rsid w:val="006479A3"/>
    <w:rsid w:val="006479C0"/>
    <w:rsid w:val="00647F11"/>
    <w:rsid w:val="00647F40"/>
    <w:rsid w:val="006504FA"/>
    <w:rsid w:val="00650C2C"/>
    <w:rsid w:val="00650DD3"/>
    <w:rsid w:val="00651758"/>
    <w:rsid w:val="006529E3"/>
    <w:rsid w:val="00652C08"/>
    <w:rsid w:val="00652F7E"/>
    <w:rsid w:val="006534A1"/>
    <w:rsid w:val="006540FC"/>
    <w:rsid w:val="00654350"/>
    <w:rsid w:val="006543AB"/>
    <w:rsid w:val="006553F1"/>
    <w:rsid w:val="00655B5B"/>
    <w:rsid w:val="00655D38"/>
    <w:rsid w:val="00655DBA"/>
    <w:rsid w:val="00656107"/>
    <w:rsid w:val="0065638D"/>
    <w:rsid w:val="00656676"/>
    <w:rsid w:val="00656B08"/>
    <w:rsid w:val="00657275"/>
    <w:rsid w:val="00657E1D"/>
    <w:rsid w:val="00660A62"/>
    <w:rsid w:val="006612CC"/>
    <w:rsid w:val="006616E0"/>
    <w:rsid w:val="00662111"/>
    <w:rsid w:val="006621B4"/>
    <w:rsid w:val="00662387"/>
    <w:rsid w:val="0066267E"/>
    <w:rsid w:val="00662CEB"/>
    <w:rsid w:val="00662F8F"/>
    <w:rsid w:val="00663477"/>
    <w:rsid w:val="00663683"/>
    <w:rsid w:val="0066391C"/>
    <w:rsid w:val="00664AE5"/>
    <w:rsid w:val="00664CA3"/>
    <w:rsid w:val="006650D8"/>
    <w:rsid w:val="00665146"/>
    <w:rsid w:val="00665244"/>
    <w:rsid w:val="006653BF"/>
    <w:rsid w:val="006658A2"/>
    <w:rsid w:val="006663FA"/>
    <w:rsid w:val="00666B87"/>
    <w:rsid w:val="00670651"/>
    <w:rsid w:val="00670C51"/>
    <w:rsid w:val="00670C5E"/>
    <w:rsid w:val="00671412"/>
    <w:rsid w:val="0067198F"/>
    <w:rsid w:val="006724B6"/>
    <w:rsid w:val="0067257D"/>
    <w:rsid w:val="0067321E"/>
    <w:rsid w:val="00673385"/>
    <w:rsid w:val="006734A9"/>
    <w:rsid w:val="00673735"/>
    <w:rsid w:val="00673D80"/>
    <w:rsid w:val="00673F27"/>
    <w:rsid w:val="00674135"/>
    <w:rsid w:val="0067426D"/>
    <w:rsid w:val="00674476"/>
    <w:rsid w:val="0067489E"/>
    <w:rsid w:val="00674963"/>
    <w:rsid w:val="0067523A"/>
    <w:rsid w:val="00675461"/>
    <w:rsid w:val="00676EF2"/>
    <w:rsid w:val="0067776A"/>
    <w:rsid w:val="00677782"/>
    <w:rsid w:val="006800BE"/>
    <w:rsid w:val="006806A2"/>
    <w:rsid w:val="006807F7"/>
    <w:rsid w:val="006809C0"/>
    <w:rsid w:val="00681542"/>
    <w:rsid w:val="0068159E"/>
    <w:rsid w:val="00681792"/>
    <w:rsid w:val="00681831"/>
    <w:rsid w:val="0068202B"/>
    <w:rsid w:val="00682476"/>
    <w:rsid w:val="006826DC"/>
    <w:rsid w:val="00683153"/>
    <w:rsid w:val="006833EE"/>
    <w:rsid w:val="00683B93"/>
    <w:rsid w:val="00683CEC"/>
    <w:rsid w:val="00683DFA"/>
    <w:rsid w:val="006840F5"/>
    <w:rsid w:val="0068480B"/>
    <w:rsid w:val="00684D05"/>
    <w:rsid w:val="00685AEB"/>
    <w:rsid w:val="00686906"/>
    <w:rsid w:val="00686918"/>
    <w:rsid w:val="00686978"/>
    <w:rsid w:val="006870BD"/>
    <w:rsid w:val="006871DD"/>
    <w:rsid w:val="00687ADD"/>
    <w:rsid w:val="00687F6E"/>
    <w:rsid w:val="006912DC"/>
    <w:rsid w:val="0069154B"/>
    <w:rsid w:val="00691699"/>
    <w:rsid w:val="006917BC"/>
    <w:rsid w:val="00692422"/>
    <w:rsid w:val="00692BC3"/>
    <w:rsid w:val="006934E4"/>
    <w:rsid w:val="00693817"/>
    <w:rsid w:val="006939F2"/>
    <w:rsid w:val="00693B6F"/>
    <w:rsid w:val="00694EAF"/>
    <w:rsid w:val="00695480"/>
    <w:rsid w:val="006956A1"/>
    <w:rsid w:val="00696CE4"/>
    <w:rsid w:val="00696D99"/>
    <w:rsid w:val="00696F19"/>
    <w:rsid w:val="006972F9"/>
    <w:rsid w:val="0069730F"/>
    <w:rsid w:val="0069755A"/>
    <w:rsid w:val="006976E2"/>
    <w:rsid w:val="006A097C"/>
    <w:rsid w:val="006A0C04"/>
    <w:rsid w:val="006A2DBC"/>
    <w:rsid w:val="006A2F83"/>
    <w:rsid w:val="006A30F1"/>
    <w:rsid w:val="006A31DA"/>
    <w:rsid w:val="006A3277"/>
    <w:rsid w:val="006A345D"/>
    <w:rsid w:val="006A3629"/>
    <w:rsid w:val="006A41F0"/>
    <w:rsid w:val="006A4A21"/>
    <w:rsid w:val="006A51C2"/>
    <w:rsid w:val="006A562D"/>
    <w:rsid w:val="006A60A9"/>
    <w:rsid w:val="006A61E2"/>
    <w:rsid w:val="006A61FA"/>
    <w:rsid w:val="006A6A17"/>
    <w:rsid w:val="006A6A45"/>
    <w:rsid w:val="006A6B3F"/>
    <w:rsid w:val="006A7274"/>
    <w:rsid w:val="006A76F3"/>
    <w:rsid w:val="006B02B3"/>
    <w:rsid w:val="006B0394"/>
    <w:rsid w:val="006B0452"/>
    <w:rsid w:val="006B08B5"/>
    <w:rsid w:val="006B091C"/>
    <w:rsid w:val="006B0C10"/>
    <w:rsid w:val="006B162E"/>
    <w:rsid w:val="006B25CB"/>
    <w:rsid w:val="006B2CBE"/>
    <w:rsid w:val="006B3058"/>
    <w:rsid w:val="006B3BC0"/>
    <w:rsid w:val="006B4204"/>
    <w:rsid w:val="006B4348"/>
    <w:rsid w:val="006B4C87"/>
    <w:rsid w:val="006B53A5"/>
    <w:rsid w:val="006B5557"/>
    <w:rsid w:val="006B5677"/>
    <w:rsid w:val="006B5BE1"/>
    <w:rsid w:val="006B5CFB"/>
    <w:rsid w:val="006B5D72"/>
    <w:rsid w:val="006B6312"/>
    <w:rsid w:val="006B66E4"/>
    <w:rsid w:val="006B69A3"/>
    <w:rsid w:val="006B6AE7"/>
    <w:rsid w:val="006B6B35"/>
    <w:rsid w:val="006B6C89"/>
    <w:rsid w:val="006B7417"/>
    <w:rsid w:val="006B7436"/>
    <w:rsid w:val="006B7637"/>
    <w:rsid w:val="006B7F64"/>
    <w:rsid w:val="006C00AE"/>
    <w:rsid w:val="006C0D29"/>
    <w:rsid w:val="006C10C9"/>
    <w:rsid w:val="006C1207"/>
    <w:rsid w:val="006C17A1"/>
    <w:rsid w:val="006C1912"/>
    <w:rsid w:val="006C2107"/>
    <w:rsid w:val="006C2196"/>
    <w:rsid w:val="006C27DC"/>
    <w:rsid w:val="006C293C"/>
    <w:rsid w:val="006C2A9E"/>
    <w:rsid w:val="006C2D14"/>
    <w:rsid w:val="006C3FDB"/>
    <w:rsid w:val="006C4361"/>
    <w:rsid w:val="006C4517"/>
    <w:rsid w:val="006C4825"/>
    <w:rsid w:val="006C4986"/>
    <w:rsid w:val="006C4A55"/>
    <w:rsid w:val="006C5B70"/>
    <w:rsid w:val="006C5CFA"/>
    <w:rsid w:val="006C5E04"/>
    <w:rsid w:val="006C5F1E"/>
    <w:rsid w:val="006C7C56"/>
    <w:rsid w:val="006C7D6E"/>
    <w:rsid w:val="006D019D"/>
    <w:rsid w:val="006D03E8"/>
    <w:rsid w:val="006D09CC"/>
    <w:rsid w:val="006D0B28"/>
    <w:rsid w:val="006D0C42"/>
    <w:rsid w:val="006D1335"/>
    <w:rsid w:val="006D1344"/>
    <w:rsid w:val="006D18F8"/>
    <w:rsid w:val="006D2620"/>
    <w:rsid w:val="006D2C17"/>
    <w:rsid w:val="006D2D9A"/>
    <w:rsid w:val="006D3025"/>
    <w:rsid w:val="006D306B"/>
    <w:rsid w:val="006D3372"/>
    <w:rsid w:val="006D36C4"/>
    <w:rsid w:val="006D389E"/>
    <w:rsid w:val="006D3B20"/>
    <w:rsid w:val="006D3DD0"/>
    <w:rsid w:val="006D53E8"/>
    <w:rsid w:val="006D548C"/>
    <w:rsid w:val="006D5F8C"/>
    <w:rsid w:val="006D60B9"/>
    <w:rsid w:val="006D62FB"/>
    <w:rsid w:val="006D6693"/>
    <w:rsid w:val="006D68B9"/>
    <w:rsid w:val="006D6CD1"/>
    <w:rsid w:val="006D6EEE"/>
    <w:rsid w:val="006D70CA"/>
    <w:rsid w:val="006D728E"/>
    <w:rsid w:val="006D74CD"/>
    <w:rsid w:val="006D79C5"/>
    <w:rsid w:val="006D7C5C"/>
    <w:rsid w:val="006E01FA"/>
    <w:rsid w:val="006E0369"/>
    <w:rsid w:val="006E0AF3"/>
    <w:rsid w:val="006E131B"/>
    <w:rsid w:val="006E1CA5"/>
    <w:rsid w:val="006E21FB"/>
    <w:rsid w:val="006E25CF"/>
    <w:rsid w:val="006E2B1E"/>
    <w:rsid w:val="006E3407"/>
    <w:rsid w:val="006E3417"/>
    <w:rsid w:val="006E34AC"/>
    <w:rsid w:val="006E3859"/>
    <w:rsid w:val="006E3ACF"/>
    <w:rsid w:val="006E3C5D"/>
    <w:rsid w:val="006E3DEE"/>
    <w:rsid w:val="006E4E57"/>
    <w:rsid w:val="006E51F0"/>
    <w:rsid w:val="006E5321"/>
    <w:rsid w:val="006E5B4C"/>
    <w:rsid w:val="006E5C68"/>
    <w:rsid w:val="006E6187"/>
    <w:rsid w:val="006E6C38"/>
    <w:rsid w:val="006E6EBA"/>
    <w:rsid w:val="006E7203"/>
    <w:rsid w:val="006E74B9"/>
    <w:rsid w:val="006E7802"/>
    <w:rsid w:val="006E7B1B"/>
    <w:rsid w:val="006E7E54"/>
    <w:rsid w:val="006F000A"/>
    <w:rsid w:val="006F02DB"/>
    <w:rsid w:val="006F073A"/>
    <w:rsid w:val="006F096D"/>
    <w:rsid w:val="006F1A8A"/>
    <w:rsid w:val="006F1C04"/>
    <w:rsid w:val="006F1DCB"/>
    <w:rsid w:val="006F1DCE"/>
    <w:rsid w:val="006F272A"/>
    <w:rsid w:val="006F3451"/>
    <w:rsid w:val="006F3E24"/>
    <w:rsid w:val="006F4408"/>
    <w:rsid w:val="006F489E"/>
    <w:rsid w:val="006F54A7"/>
    <w:rsid w:val="006F721F"/>
    <w:rsid w:val="006F7F64"/>
    <w:rsid w:val="007000D3"/>
    <w:rsid w:val="00700596"/>
    <w:rsid w:val="00701553"/>
    <w:rsid w:val="007016F8"/>
    <w:rsid w:val="00701891"/>
    <w:rsid w:val="00701A56"/>
    <w:rsid w:val="007020B7"/>
    <w:rsid w:val="00702368"/>
    <w:rsid w:val="007023F1"/>
    <w:rsid w:val="00702618"/>
    <w:rsid w:val="007029D0"/>
    <w:rsid w:val="00702A84"/>
    <w:rsid w:val="00702D80"/>
    <w:rsid w:val="0070324A"/>
    <w:rsid w:val="00703599"/>
    <w:rsid w:val="0070369C"/>
    <w:rsid w:val="00703985"/>
    <w:rsid w:val="00704041"/>
    <w:rsid w:val="007047D2"/>
    <w:rsid w:val="00705341"/>
    <w:rsid w:val="0070550E"/>
    <w:rsid w:val="007056A7"/>
    <w:rsid w:val="00705AA8"/>
    <w:rsid w:val="00705D3D"/>
    <w:rsid w:val="0070617A"/>
    <w:rsid w:val="00706207"/>
    <w:rsid w:val="0070621A"/>
    <w:rsid w:val="007066CB"/>
    <w:rsid w:val="00706BA1"/>
    <w:rsid w:val="00706FC6"/>
    <w:rsid w:val="0070745B"/>
    <w:rsid w:val="0070784C"/>
    <w:rsid w:val="00710974"/>
    <w:rsid w:val="00710D58"/>
    <w:rsid w:val="00711109"/>
    <w:rsid w:val="007117E0"/>
    <w:rsid w:val="00711C3B"/>
    <w:rsid w:val="00712A08"/>
    <w:rsid w:val="00712CA7"/>
    <w:rsid w:val="00713486"/>
    <w:rsid w:val="00713C34"/>
    <w:rsid w:val="00713C3A"/>
    <w:rsid w:val="00713F93"/>
    <w:rsid w:val="00714526"/>
    <w:rsid w:val="00714904"/>
    <w:rsid w:val="00714BD1"/>
    <w:rsid w:val="00714ED5"/>
    <w:rsid w:val="00714F83"/>
    <w:rsid w:val="00715EA1"/>
    <w:rsid w:val="007163A6"/>
    <w:rsid w:val="007163AF"/>
    <w:rsid w:val="007169D8"/>
    <w:rsid w:val="00717536"/>
    <w:rsid w:val="007175DB"/>
    <w:rsid w:val="00717703"/>
    <w:rsid w:val="00717BC3"/>
    <w:rsid w:val="00717E72"/>
    <w:rsid w:val="00721362"/>
    <w:rsid w:val="00721E2E"/>
    <w:rsid w:val="00721E4A"/>
    <w:rsid w:val="00721EA3"/>
    <w:rsid w:val="00722468"/>
    <w:rsid w:val="00722BA4"/>
    <w:rsid w:val="00722E2B"/>
    <w:rsid w:val="00722E7E"/>
    <w:rsid w:val="0072305E"/>
    <w:rsid w:val="0072354E"/>
    <w:rsid w:val="00723BFC"/>
    <w:rsid w:val="0072454F"/>
    <w:rsid w:val="0072499F"/>
    <w:rsid w:val="00725A1E"/>
    <w:rsid w:val="00725E8E"/>
    <w:rsid w:val="00725F5A"/>
    <w:rsid w:val="00726015"/>
    <w:rsid w:val="00726848"/>
    <w:rsid w:val="00726989"/>
    <w:rsid w:val="007271D1"/>
    <w:rsid w:val="0072735F"/>
    <w:rsid w:val="007277A1"/>
    <w:rsid w:val="00727A93"/>
    <w:rsid w:val="00727D4A"/>
    <w:rsid w:val="007302B7"/>
    <w:rsid w:val="007312CB"/>
    <w:rsid w:val="007319F9"/>
    <w:rsid w:val="007329BF"/>
    <w:rsid w:val="00732C57"/>
    <w:rsid w:val="00733A6A"/>
    <w:rsid w:val="00733F55"/>
    <w:rsid w:val="0073413B"/>
    <w:rsid w:val="007346AC"/>
    <w:rsid w:val="00734C7B"/>
    <w:rsid w:val="0073512B"/>
    <w:rsid w:val="00735AC4"/>
    <w:rsid w:val="0073640F"/>
    <w:rsid w:val="007365E7"/>
    <w:rsid w:val="007371D9"/>
    <w:rsid w:val="00741202"/>
    <w:rsid w:val="007413CC"/>
    <w:rsid w:val="00741E54"/>
    <w:rsid w:val="00742477"/>
    <w:rsid w:val="00742879"/>
    <w:rsid w:val="007428BF"/>
    <w:rsid w:val="00742FDC"/>
    <w:rsid w:val="00743724"/>
    <w:rsid w:val="0074426C"/>
    <w:rsid w:val="00744414"/>
    <w:rsid w:val="0074443F"/>
    <w:rsid w:val="007444D5"/>
    <w:rsid w:val="00744A30"/>
    <w:rsid w:val="00745630"/>
    <w:rsid w:val="00745B86"/>
    <w:rsid w:val="00745F1E"/>
    <w:rsid w:val="00746B65"/>
    <w:rsid w:val="00746D0A"/>
    <w:rsid w:val="00746EB1"/>
    <w:rsid w:val="007470DB"/>
    <w:rsid w:val="00747229"/>
    <w:rsid w:val="00747A59"/>
    <w:rsid w:val="00747AF6"/>
    <w:rsid w:val="00747B9C"/>
    <w:rsid w:val="00747CB7"/>
    <w:rsid w:val="007503E7"/>
    <w:rsid w:val="007508C6"/>
    <w:rsid w:val="007509B4"/>
    <w:rsid w:val="00751666"/>
    <w:rsid w:val="007516FD"/>
    <w:rsid w:val="00751726"/>
    <w:rsid w:val="00751A36"/>
    <w:rsid w:val="00752753"/>
    <w:rsid w:val="00752782"/>
    <w:rsid w:val="007527DD"/>
    <w:rsid w:val="007528B9"/>
    <w:rsid w:val="00752920"/>
    <w:rsid w:val="007529DB"/>
    <w:rsid w:val="00753A91"/>
    <w:rsid w:val="00753CB1"/>
    <w:rsid w:val="00753D3D"/>
    <w:rsid w:val="00754306"/>
    <w:rsid w:val="00754722"/>
    <w:rsid w:val="0075567F"/>
    <w:rsid w:val="0075596C"/>
    <w:rsid w:val="00755C13"/>
    <w:rsid w:val="00755CA4"/>
    <w:rsid w:val="00755FFE"/>
    <w:rsid w:val="007561D7"/>
    <w:rsid w:val="00757169"/>
    <w:rsid w:val="00757197"/>
    <w:rsid w:val="0075741A"/>
    <w:rsid w:val="00757FC9"/>
    <w:rsid w:val="00760435"/>
    <w:rsid w:val="00760825"/>
    <w:rsid w:val="007609EF"/>
    <w:rsid w:val="00760F48"/>
    <w:rsid w:val="0076188D"/>
    <w:rsid w:val="00761AF5"/>
    <w:rsid w:val="0076263F"/>
    <w:rsid w:val="00762E35"/>
    <w:rsid w:val="007631A9"/>
    <w:rsid w:val="007638D6"/>
    <w:rsid w:val="007639C5"/>
    <w:rsid w:val="0076436D"/>
    <w:rsid w:val="007646DB"/>
    <w:rsid w:val="00764A95"/>
    <w:rsid w:val="00764E84"/>
    <w:rsid w:val="00765237"/>
    <w:rsid w:val="007654AC"/>
    <w:rsid w:val="0076555F"/>
    <w:rsid w:val="00765AAC"/>
    <w:rsid w:val="0076645B"/>
    <w:rsid w:val="00766888"/>
    <w:rsid w:val="00766BD2"/>
    <w:rsid w:val="00766D8D"/>
    <w:rsid w:val="00766F3D"/>
    <w:rsid w:val="00767C1C"/>
    <w:rsid w:val="00767C33"/>
    <w:rsid w:val="0077111D"/>
    <w:rsid w:val="0077136E"/>
    <w:rsid w:val="007715C7"/>
    <w:rsid w:val="00771807"/>
    <w:rsid w:val="0077185E"/>
    <w:rsid w:val="007719D3"/>
    <w:rsid w:val="00771A3B"/>
    <w:rsid w:val="00772C67"/>
    <w:rsid w:val="00772E11"/>
    <w:rsid w:val="00773209"/>
    <w:rsid w:val="00773E50"/>
    <w:rsid w:val="00774130"/>
    <w:rsid w:val="00774271"/>
    <w:rsid w:val="00774BBC"/>
    <w:rsid w:val="00775569"/>
    <w:rsid w:val="0077573B"/>
    <w:rsid w:val="00775937"/>
    <w:rsid w:val="00775974"/>
    <w:rsid w:val="00775A78"/>
    <w:rsid w:val="00775AAA"/>
    <w:rsid w:val="00775C61"/>
    <w:rsid w:val="00776842"/>
    <w:rsid w:val="007768F3"/>
    <w:rsid w:val="00776906"/>
    <w:rsid w:val="0077698A"/>
    <w:rsid w:val="00776E39"/>
    <w:rsid w:val="007771C1"/>
    <w:rsid w:val="00777C7B"/>
    <w:rsid w:val="00777D6F"/>
    <w:rsid w:val="00777E6E"/>
    <w:rsid w:val="00780ED2"/>
    <w:rsid w:val="00780F5A"/>
    <w:rsid w:val="00781005"/>
    <w:rsid w:val="00781150"/>
    <w:rsid w:val="00781DEF"/>
    <w:rsid w:val="0078265B"/>
    <w:rsid w:val="0078281D"/>
    <w:rsid w:val="00782F46"/>
    <w:rsid w:val="007835AC"/>
    <w:rsid w:val="00783A7D"/>
    <w:rsid w:val="00783C2F"/>
    <w:rsid w:val="00784791"/>
    <w:rsid w:val="00784A30"/>
    <w:rsid w:val="00784B21"/>
    <w:rsid w:val="00784EEC"/>
    <w:rsid w:val="00784F9E"/>
    <w:rsid w:val="0078525F"/>
    <w:rsid w:val="007853D9"/>
    <w:rsid w:val="007858C0"/>
    <w:rsid w:val="00785BEF"/>
    <w:rsid w:val="00786160"/>
    <w:rsid w:val="00786679"/>
    <w:rsid w:val="00786FD4"/>
    <w:rsid w:val="007875F5"/>
    <w:rsid w:val="0078780A"/>
    <w:rsid w:val="00787922"/>
    <w:rsid w:val="00790650"/>
    <w:rsid w:val="007906E1"/>
    <w:rsid w:val="00790900"/>
    <w:rsid w:val="00790BFC"/>
    <w:rsid w:val="0079120A"/>
    <w:rsid w:val="0079138F"/>
    <w:rsid w:val="00791446"/>
    <w:rsid w:val="00791622"/>
    <w:rsid w:val="007917D0"/>
    <w:rsid w:val="00791AAA"/>
    <w:rsid w:val="00791BFE"/>
    <w:rsid w:val="00791FFF"/>
    <w:rsid w:val="007921DF"/>
    <w:rsid w:val="00792342"/>
    <w:rsid w:val="00792860"/>
    <w:rsid w:val="007938C0"/>
    <w:rsid w:val="00793D0D"/>
    <w:rsid w:val="00794031"/>
    <w:rsid w:val="007941DF"/>
    <w:rsid w:val="007947DF"/>
    <w:rsid w:val="00794BD0"/>
    <w:rsid w:val="00794C1C"/>
    <w:rsid w:val="007950F9"/>
    <w:rsid w:val="00795130"/>
    <w:rsid w:val="00795276"/>
    <w:rsid w:val="00795312"/>
    <w:rsid w:val="007953BE"/>
    <w:rsid w:val="00795B74"/>
    <w:rsid w:val="0079608B"/>
    <w:rsid w:val="00796147"/>
    <w:rsid w:val="00796554"/>
    <w:rsid w:val="007965B3"/>
    <w:rsid w:val="00796D7B"/>
    <w:rsid w:val="00796F80"/>
    <w:rsid w:val="007975AB"/>
    <w:rsid w:val="007A06B4"/>
    <w:rsid w:val="007A08AE"/>
    <w:rsid w:val="007A0AAE"/>
    <w:rsid w:val="007A1152"/>
    <w:rsid w:val="007A1359"/>
    <w:rsid w:val="007A1647"/>
    <w:rsid w:val="007A2652"/>
    <w:rsid w:val="007A26CC"/>
    <w:rsid w:val="007A2A94"/>
    <w:rsid w:val="007A3297"/>
    <w:rsid w:val="007A3464"/>
    <w:rsid w:val="007A3DED"/>
    <w:rsid w:val="007A3FFC"/>
    <w:rsid w:val="007A48B0"/>
    <w:rsid w:val="007A4FF0"/>
    <w:rsid w:val="007A4FF6"/>
    <w:rsid w:val="007A5380"/>
    <w:rsid w:val="007A63FB"/>
    <w:rsid w:val="007A6CA9"/>
    <w:rsid w:val="007A6E47"/>
    <w:rsid w:val="007A772E"/>
    <w:rsid w:val="007A7E9B"/>
    <w:rsid w:val="007A7EF8"/>
    <w:rsid w:val="007B1016"/>
    <w:rsid w:val="007B17BE"/>
    <w:rsid w:val="007B23E3"/>
    <w:rsid w:val="007B2494"/>
    <w:rsid w:val="007B2663"/>
    <w:rsid w:val="007B2D31"/>
    <w:rsid w:val="007B3128"/>
    <w:rsid w:val="007B3709"/>
    <w:rsid w:val="007B3826"/>
    <w:rsid w:val="007B3A8F"/>
    <w:rsid w:val="007B3E9D"/>
    <w:rsid w:val="007B40C6"/>
    <w:rsid w:val="007B4760"/>
    <w:rsid w:val="007B4A3B"/>
    <w:rsid w:val="007B50E5"/>
    <w:rsid w:val="007B512A"/>
    <w:rsid w:val="007B57DA"/>
    <w:rsid w:val="007B5BF5"/>
    <w:rsid w:val="007B5E5B"/>
    <w:rsid w:val="007B5F88"/>
    <w:rsid w:val="007B6E3C"/>
    <w:rsid w:val="007C04BD"/>
    <w:rsid w:val="007C0C3B"/>
    <w:rsid w:val="007C10D9"/>
    <w:rsid w:val="007C1829"/>
    <w:rsid w:val="007C1D62"/>
    <w:rsid w:val="007C2097"/>
    <w:rsid w:val="007C2215"/>
    <w:rsid w:val="007C37DB"/>
    <w:rsid w:val="007C39C2"/>
    <w:rsid w:val="007C3ED3"/>
    <w:rsid w:val="007C49DF"/>
    <w:rsid w:val="007C514A"/>
    <w:rsid w:val="007C523B"/>
    <w:rsid w:val="007C5812"/>
    <w:rsid w:val="007C5ED7"/>
    <w:rsid w:val="007C63AB"/>
    <w:rsid w:val="007C6414"/>
    <w:rsid w:val="007C6628"/>
    <w:rsid w:val="007C6C0A"/>
    <w:rsid w:val="007C77A9"/>
    <w:rsid w:val="007C7C45"/>
    <w:rsid w:val="007D0B75"/>
    <w:rsid w:val="007D114A"/>
    <w:rsid w:val="007D13EF"/>
    <w:rsid w:val="007D1A56"/>
    <w:rsid w:val="007D1DB6"/>
    <w:rsid w:val="007D1FF1"/>
    <w:rsid w:val="007D20FB"/>
    <w:rsid w:val="007D2116"/>
    <w:rsid w:val="007D21EF"/>
    <w:rsid w:val="007D2E7E"/>
    <w:rsid w:val="007D3342"/>
    <w:rsid w:val="007D35CC"/>
    <w:rsid w:val="007D3FF1"/>
    <w:rsid w:val="007D459B"/>
    <w:rsid w:val="007D4872"/>
    <w:rsid w:val="007D4EE2"/>
    <w:rsid w:val="007D5260"/>
    <w:rsid w:val="007D5543"/>
    <w:rsid w:val="007D5729"/>
    <w:rsid w:val="007D5785"/>
    <w:rsid w:val="007D68DD"/>
    <w:rsid w:val="007D68FE"/>
    <w:rsid w:val="007D6A07"/>
    <w:rsid w:val="007D7463"/>
    <w:rsid w:val="007D7674"/>
    <w:rsid w:val="007D7972"/>
    <w:rsid w:val="007D7ADD"/>
    <w:rsid w:val="007D7AFA"/>
    <w:rsid w:val="007D7C46"/>
    <w:rsid w:val="007E00B3"/>
    <w:rsid w:val="007E015E"/>
    <w:rsid w:val="007E018D"/>
    <w:rsid w:val="007E0395"/>
    <w:rsid w:val="007E0E5B"/>
    <w:rsid w:val="007E10FB"/>
    <w:rsid w:val="007E1583"/>
    <w:rsid w:val="007E2616"/>
    <w:rsid w:val="007E26E4"/>
    <w:rsid w:val="007E2D48"/>
    <w:rsid w:val="007E32CB"/>
    <w:rsid w:val="007E3728"/>
    <w:rsid w:val="007E373F"/>
    <w:rsid w:val="007E3E67"/>
    <w:rsid w:val="007E4883"/>
    <w:rsid w:val="007E4918"/>
    <w:rsid w:val="007E4E65"/>
    <w:rsid w:val="007E4EAF"/>
    <w:rsid w:val="007E5603"/>
    <w:rsid w:val="007E5AD3"/>
    <w:rsid w:val="007E5D3C"/>
    <w:rsid w:val="007E6473"/>
    <w:rsid w:val="007E67F2"/>
    <w:rsid w:val="007E6DD0"/>
    <w:rsid w:val="007E76AF"/>
    <w:rsid w:val="007F0088"/>
    <w:rsid w:val="007F00FD"/>
    <w:rsid w:val="007F041E"/>
    <w:rsid w:val="007F0EF8"/>
    <w:rsid w:val="007F117A"/>
    <w:rsid w:val="007F1264"/>
    <w:rsid w:val="007F18CA"/>
    <w:rsid w:val="007F1C57"/>
    <w:rsid w:val="007F20ED"/>
    <w:rsid w:val="007F2336"/>
    <w:rsid w:val="007F2585"/>
    <w:rsid w:val="007F2592"/>
    <w:rsid w:val="007F25B6"/>
    <w:rsid w:val="007F35E5"/>
    <w:rsid w:val="007F454D"/>
    <w:rsid w:val="007F45FE"/>
    <w:rsid w:val="007F461A"/>
    <w:rsid w:val="007F47AC"/>
    <w:rsid w:val="007F4AAA"/>
    <w:rsid w:val="007F4B45"/>
    <w:rsid w:val="007F4E36"/>
    <w:rsid w:val="007F4E9D"/>
    <w:rsid w:val="007F5A9D"/>
    <w:rsid w:val="007F5CA7"/>
    <w:rsid w:val="007F5DBD"/>
    <w:rsid w:val="007F5FFB"/>
    <w:rsid w:val="007F60AB"/>
    <w:rsid w:val="007F61D1"/>
    <w:rsid w:val="007F6222"/>
    <w:rsid w:val="007F6A0D"/>
    <w:rsid w:val="007F7635"/>
    <w:rsid w:val="0080076F"/>
    <w:rsid w:val="00800C9C"/>
    <w:rsid w:val="008017E0"/>
    <w:rsid w:val="00801BCB"/>
    <w:rsid w:val="00801C28"/>
    <w:rsid w:val="0080224D"/>
    <w:rsid w:val="008028F4"/>
    <w:rsid w:val="008029E3"/>
    <w:rsid w:val="00802CE9"/>
    <w:rsid w:val="0080303B"/>
    <w:rsid w:val="00803042"/>
    <w:rsid w:val="008035E5"/>
    <w:rsid w:val="00803961"/>
    <w:rsid w:val="00803BCB"/>
    <w:rsid w:val="00803CEA"/>
    <w:rsid w:val="00804626"/>
    <w:rsid w:val="008046EC"/>
    <w:rsid w:val="008048B7"/>
    <w:rsid w:val="00804A8A"/>
    <w:rsid w:val="00804C57"/>
    <w:rsid w:val="00804E77"/>
    <w:rsid w:val="0080522B"/>
    <w:rsid w:val="00805334"/>
    <w:rsid w:val="0080554B"/>
    <w:rsid w:val="008057A6"/>
    <w:rsid w:val="00806022"/>
    <w:rsid w:val="008060C7"/>
    <w:rsid w:val="0080668C"/>
    <w:rsid w:val="00806855"/>
    <w:rsid w:val="00806ADB"/>
    <w:rsid w:val="00806CDF"/>
    <w:rsid w:val="00806E29"/>
    <w:rsid w:val="00807F09"/>
    <w:rsid w:val="00810667"/>
    <w:rsid w:val="00810721"/>
    <w:rsid w:val="00810833"/>
    <w:rsid w:val="0081086B"/>
    <w:rsid w:val="00810DA0"/>
    <w:rsid w:val="00810FBA"/>
    <w:rsid w:val="00811D11"/>
    <w:rsid w:val="00811F4A"/>
    <w:rsid w:val="00812028"/>
    <w:rsid w:val="00812068"/>
    <w:rsid w:val="008123FA"/>
    <w:rsid w:val="0081277F"/>
    <w:rsid w:val="00812A2C"/>
    <w:rsid w:val="00812AC3"/>
    <w:rsid w:val="00813DC2"/>
    <w:rsid w:val="0081406B"/>
    <w:rsid w:val="0081451B"/>
    <w:rsid w:val="00814D88"/>
    <w:rsid w:val="00815B6B"/>
    <w:rsid w:val="008162B1"/>
    <w:rsid w:val="00816930"/>
    <w:rsid w:val="0081714A"/>
    <w:rsid w:val="008174F6"/>
    <w:rsid w:val="00817662"/>
    <w:rsid w:val="00817DFC"/>
    <w:rsid w:val="00817F7F"/>
    <w:rsid w:val="008205D5"/>
    <w:rsid w:val="00821365"/>
    <w:rsid w:val="00821B52"/>
    <w:rsid w:val="008222D1"/>
    <w:rsid w:val="00822351"/>
    <w:rsid w:val="00822401"/>
    <w:rsid w:val="0082257A"/>
    <w:rsid w:val="008225FC"/>
    <w:rsid w:val="00822CFB"/>
    <w:rsid w:val="00822ECA"/>
    <w:rsid w:val="00822F0A"/>
    <w:rsid w:val="00823056"/>
    <w:rsid w:val="008231CF"/>
    <w:rsid w:val="00823330"/>
    <w:rsid w:val="008233C4"/>
    <w:rsid w:val="00823C6D"/>
    <w:rsid w:val="00823FDA"/>
    <w:rsid w:val="0082413A"/>
    <w:rsid w:val="00824530"/>
    <w:rsid w:val="00824879"/>
    <w:rsid w:val="008248C3"/>
    <w:rsid w:val="0082496B"/>
    <w:rsid w:val="008256F1"/>
    <w:rsid w:val="00825902"/>
    <w:rsid w:val="00825BE4"/>
    <w:rsid w:val="0082673C"/>
    <w:rsid w:val="008268AD"/>
    <w:rsid w:val="00826AA5"/>
    <w:rsid w:val="008275FF"/>
    <w:rsid w:val="008300C2"/>
    <w:rsid w:val="008309C6"/>
    <w:rsid w:val="008309CD"/>
    <w:rsid w:val="00830B46"/>
    <w:rsid w:val="00831C72"/>
    <w:rsid w:val="008322D0"/>
    <w:rsid w:val="0083290F"/>
    <w:rsid w:val="00832C8B"/>
    <w:rsid w:val="0083302C"/>
    <w:rsid w:val="00833928"/>
    <w:rsid w:val="00833DBA"/>
    <w:rsid w:val="00833EEE"/>
    <w:rsid w:val="008342E5"/>
    <w:rsid w:val="00834507"/>
    <w:rsid w:val="00834600"/>
    <w:rsid w:val="00834905"/>
    <w:rsid w:val="00834A65"/>
    <w:rsid w:val="00834A81"/>
    <w:rsid w:val="00834C74"/>
    <w:rsid w:val="0083525B"/>
    <w:rsid w:val="00835346"/>
    <w:rsid w:val="00835679"/>
    <w:rsid w:val="00835910"/>
    <w:rsid w:val="00835D84"/>
    <w:rsid w:val="00836051"/>
    <w:rsid w:val="00837237"/>
    <w:rsid w:val="008376BF"/>
    <w:rsid w:val="00837774"/>
    <w:rsid w:val="008400F9"/>
    <w:rsid w:val="00840349"/>
    <w:rsid w:val="008406DA"/>
    <w:rsid w:val="0084091C"/>
    <w:rsid w:val="00840D7F"/>
    <w:rsid w:val="0084120B"/>
    <w:rsid w:val="008412D1"/>
    <w:rsid w:val="0084155A"/>
    <w:rsid w:val="00841BEF"/>
    <w:rsid w:val="00841E3B"/>
    <w:rsid w:val="00841F60"/>
    <w:rsid w:val="00842A2B"/>
    <w:rsid w:val="00843070"/>
    <w:rsid w:val="0084334D"/>
    <w:rsid w:val="008434C7"/>
    <w:rsid w:val="00843A1D"/>
    <w:rsid w:val="008457B6"/>
    <w:rsid w:val="008457CE"/>
    <w:rsid w:val="008457DA"/>
    <w:rsid w:val="008460C4"/>
    <w:rsid w:val="008464C9"/>
    <w:rsid w:val="008475E6"/>
    <w:rsid w:val="00847DB5"/>
    <w:rsid w:val="00847F69"/>
    <w:rsid w:val="00847FA9"/>
    <w:rsid w:val="008500CF"/>
    <w:rsid w:val="00850228"/>
    <w:rsid w:val="008508D4"/>
    <w:rsid w:val="008510E5"/>
    <w:rsid w:val="008512D0"/>
    <w:rsid w:val="0085146A"/>
    <w:rsid w:val="0085182F"/>
    <w:rsid w:val="00851B2F"/>
    <w:rsid w:val="00851DF7"/>
    <w:rsid w:val="0085205F"/>
    <w:rsid w:val="00852A8D"/>
    <w:rsid w:val="00853136"/>
    <w:rsid w:val="00853434"/>
    <w:rsid w:val="008538DB"/>
    <w:rsid w:val="008541E5"/>
    <w:rsid w:val="00854629"/>
    <w:rsid w:val="00854B2B"/>
    <w:rsid w:val="00855822"/>
    <w:rsid w:val="00855ECB"/>
    <w:rsid w:val="00856A9C"/>
    <w:rsid w:val="00856AD5"/>
    <w:rsid w:val="00856D93"/>
    <w:rsid w:val="00856E1D"/>
    <w:rsid w:val="00856FB3"/>
    <w:rsid w:val="0085707A"/>
    <w:rsid w:val="00857502"/>
    <w:rsid w:val="00857A23"/>
    <w:rsid w:val="00857E1F"/>
    <w:rsid w:val="00860EAD"/>
    <w:rsid w:val="00861358"/>
    <w:rsid w:val="00861C14"/>
    <w:rsid w:val="008626E7"/>
    <w:rsid w:val="00862D89"/>
    <w:rsid w:val="0086358B"/>
    <w:rsid w:val="00863904"/>
    <w:rsid w:val="00863D8C"/>
    <w:rsid w:val="00864156"/>
    <w:rsid w:val="008641D9"/>
    <w:rsid w:val="008643C5"/>
    <w:rsid w:val="008648BE"/>
    <w:rsid w:val="00865027"/>
    <w:rsid w:val="00865278"/>
    <w:rsid w:val="00865346"/>
    <w:rsid w:val="0086594B"/>
    <w:rsid w:val="00865F98"/>
    <w:rsid w:val="00866A19"/>
    <w:rsid w:val="008672C3"/>
    <w:rsid w:val="008674DE"/>
    <w:rsid w:val="00867631"/>
    <w:rsid w:val="00870122"/>
    <w:rsid w:val="008708A0"/>
    <w:rsid w:val="00870AC4"/>
    <w:rsid w:val="00870EE7"/>
    <w:rsid w:val="0087156B"/>
    <w:rsid w:val="00871941"/>
    <w:rsid w:val="008719AE"/>
    <w:rsid w:val="00871B40"/>
    <w:rsid w:val="00871C04"/>
    <w:rsid w:val="00872176"/>
    <w:rsid w:val="00872379"/>
    <w:rsid w:val="008723E0"/>
    <w:rsid w:val="008724C9"/>
    <w:rsid w:val="0087273F"/>
    <w:rsid w:val="008727EB"/>
    <w:rsid w:val="00872AA9"/>
    <w:rsid w:val="00872B89"/>
    <w:rsid w:val="008730E4"/>
    <w:rsid w:val="0087325F"/>
    <w:rsid w:val="008734B7"/>
    <w:rsid w:val="00874221"/>
    <w:rsid w:val="00874C59"/>
    <w:rsid w:val="00875A73"/>
    <w:rsid w:val="00875C13"/>
    <w:rsid w:val="00875C80"/>
    <w:rsid w:val="008760F6"/>
    <w:rsid w:val="008761C0"/>
    <w:rsid w:val="00876471"/>
    <w:rsid w:val="008764A7"/>
    <w:rsid w:val="00876953"/>
    <w:rsid w:val="00876C35"/>
    <w:rsid w:val="00876E9B"/>
    <w:rsid w:val="00877775"/>
    <w:rsid w:val="008777C0"/>
    <w:rsid w:val="008802F8"/>
    <w:rsid w:val="00880441"/>
    <w:rsid w:val="00880549"/>
    <w:rsid w:val="0088092D"/>
    <w:rsid w:val="00880AB5"/>
    <w:rsid w:val="00880B22"/>
    <w:rsid w:val="00880E40"/>
    <w:rsid w:val="00881525"/>
    <w:rsid w:val="0088156E"/>
    <w:rsid w:val="0088198F"/>
    <w:rsid w:val="0088216E"/>
    <w:rsid w:val="00882299"/>
    <w:rsid w:val="00882938"/>
    <w:rsid w:val="00882A28"/>
    <w:rsid w:val="00883216"/>
    <w:rsid w:val="0088344C"/>
    <w:rsid w:val="00883D1C"/>
    <w:rsid w:val="00883DC6"/>
    <w:rsid w:val="0088448A"/>
    <w:rsid w:val="00884CD4"/>
    <w:rsid w:val="008851DF"/>
    <w:rsid w:val="008854FA"/>
    <w:rsid w:val="0088560F"/>
    <w:rsid w:val="00886623"/>
    <w:rsid w:val="00886AF1"/>
    <w:rsid w:val="00886E5D"/>
    <w:rsid w:val="00886EC5"/>
    <w:rsid w:val="008870C0"/>
    <w:rsid w:val="008870CA"/>
    <w:rsid w:val="008876BE"/>
    <w:rsid w:val="00887C99"/>
    <w:rsid w:val="00887FC0"/>
    <w:rsid w:val="00891513"/>
    <w:rsid w:val="00892079"/>
    <w:rsid w:val="008927EB"/>
    <w:rsid w:val="00892AC6"/>
    <w:rsid w:val="00893483"/>
    <w:rsid w:val="00893485"/>
    <w:rsid w:val="00894B7E"/>
    <w:rsid w:val="00894FB7"/>
    <w:rsid w:val="0089522E"/>
    <w:rsid w:val="008955E3"/>
    <w:rsid w:val="00895924"/>
    <w:rsid w:val="00895D6F"/>
    <w:rsid w:val="00895FD5"/>
    <w:rsid w:val="00896037"/>
    <w:rsid w:val="00896593"/>
    <w:rsid w:val="00896A2C"/>
    <w:rsid w:val="00896C69"/>
    <w:rsid w:val="00896CD7"/>
    <w:rsid w:val="00897527"/>
    <w:rsid w:val="00897A8F"/>
    <w:rsid w:val="00897E40"/>
    <w:rsid w:val="008A035A"/>
    <w:rsid w:val="008A06F2"/>
    <w:rsid w:val="008A0A00"/>
    <w:rsid w:val="008A0FE7"/>
    <w:rsid w:val="008A1ECD"/>
    <w:rsid w:val="008A2168"/>
    <w:rsid w:val="008A2701"/>
    <w:rsid w:val="008A2F7C"/>
    <w:rsid w:val="008A3321"/>
    <w:rsid w:val="008A3BC5"/>
    <w:rsid w:val="008A3CFC"/>
    <w:rsid w:val="008A3E70"/>
    <w:rsid w:val="008A3FB2"/>
    <w:rsid w:val="008A4790"/>
    <w:rsid w:val="008A4A0A"/>
    <w:rsid w:val="008A4F88"/>
    <w:rsid w:val="008A5006"/>
    <w:rsid w:val="008A6E50"/>
    <w:rsid w:val="008A712B"/>
    <w:rsid w:val="008A73C2"/>
    <w:rsid w:val="008A7D9A"/>
    <w:rsid w:val="008A7FCB"/>
    <w:rsid w:val="008B0044"/>
    <w:rsid w:val="008B1117"/>
    <w:rsid w:val="008B1307"/>
    <w:rsid w:val="008B1436"/>
    <w:rsid w:val="008B1ABC"/>
    <w:rsid w:val="008B1B17"/>
    <w:rsid w:val="008B2B35"/>
    <w:rsid w:val="008B3840"/>
    <w:rsid w:val="008B3EB5"/>
    <w:rsid w:val="008B4612"/>
    <w:rsid w:val="008B4653"/>
    <w:rsid w:val="008B4CC5"/>
    <w:rsid w:val="008B4E44"/>
    <w:rsid w:val="008B51BB"/>
    <w:rsid w:val="008B5370"/>
    <w:rsid w:val="008B5582"/>
    <w:rsid w:val="008B60D6"/>
    <w:rsid w:val="008B61D5"/>
    <w:rsid w:val="008B7114"/>
    <w:rsid w:val="008B723C"/>
    <w:rsid w:val="008B7E9E"/>
    <w:rsid w:val="008C0107"/>
    <w:rsid w:val="008C1108"/>
    <w:rsid w:val="008C1D28"/>
    <w:rsid w:val="008C20AF"/>
    <w:rsid w:val="008C2486"/>
    <w:rsid w:val="008C24F3"/>
    <w:rsid w:val="008C27DB"/>
    <w:rsid w:val="008C34CC"/>
    <w:rsid w:val="008C3919"/>
    <w:rsid w:val="008C3C8D"/>
    <w:rsid w:val="008C4567"/>
    <w:rsid w:val="008C46A1"/>
    <w:rsid w:val="008C4D94"/>
    <w:rsid w:val="008C4ED0"/>
    <w:rsid w:val="008C51FA"/>
    <w:rsid w:val="008C54C6"/>
    <w:rsid w:val="008C5610"/>
    <w:rsid w:val="008C58B7"/>
    <w:rsid w:val="008C60EC"/>
    <w:rsid w:val="008C633E"/>
    <w:rsid w:val="008C636A"/>
    <w:rsid w:val="008C661A"/>
    <w:rsid w:val="008C67D5"/>
    <w:rsid w:val="008C6A9C"/>
    <w:rsid w:val="008C6B2C"/>
    <w:rsid w:val="008C6B6E"/>
    <w:rsid w:val="008C6DF3"/>
    <w:rsid w:val="008C6E62"/>
    <w:rsid w:val="008C78FB"/>
    <w:rsid w:val="008C794C"/>
    <w:rsid w:val="008C79A7"/>
    <w:rsid w:val="008C7A83"/>
    <w:rsid w:val="008C7B63"/>
    <w:rsid w:val="008C7CB9"/>
    <w:rsid w:val="008D0192"/>
    <w:rsid w:val="008D035C"/>
    <w:rsid w:val="008D079E"/>
    <w:rsid w:val="008D0C60"/>
    <w:rsid w:val="008D0C6D"/>
    <w:rsid w:val="008D0D95"/>
    <w:rsid w:val="008D1241"/>
    <w:rsid w:val="008D1516"/>
    <w:rsid w:val="008D2100"/>
    <w:rsid w:val="008D2B93"/>
    <w:rsid w:val="008D2CA1"/>
    <w:rsid w:val="008D3376"/>
    <w:rsid w:val="008D448F"/>
    <w:rsid w:val="008D46D3"/>
    <w:rsid w:val="008D4940"/>
    <w:rsid w:val="008D4BE9"/>
    <w:rsid w:val="008D5387"/>
    <w:rsid w:val="008D5AFF"/>
    <w:rsid w:val="008D6465"/>
    <w:rsid w:val="008D675D"/>
    <w:rsid w:val="008D692D"/>
    <w:rsid w:val="008D6D77"/>
    <w:rsid w:val="008D6DA4"/>
    <w:rsid w:val="008D71BF"/>
    <w:rsid w:val="008D7893"/>
    <w:rsid w:val="008E0400"/>
    <w:rsid w:val="008E0522"/>
    <w:rsid w:val="008E0526"/>
    <w:rsid w:val="008E094B"/>
    <w:rsid w:val="008E1B33"/>
    <w:rsid w:val="008E1FDB"/>
    <w:rsid w:val="008E2759"/>
    <w:rsid w:val="008E2850"/>
    <w:rsid w:val="008E2F30"/>
    <w:rsid w:val="008E3484"/>
    <w:rsid w:val="008E359E"/>
    <w:rsid w:val="008E373D"/>
    <w:rsid w:val="008E3873"/>
    <w:rsid w:val="008E3AE3"/>
    <w:rsid w:val="008E3DDC"/>
    <w:rsid w:val="008E3FDC"/>
    <w:rsid w:val="008E4585"/>
    <w:rsid w:val="008E4A07"/>
    <w:rsid w:val="008E4A25"/>
    <w:rsid w:val="008E5312"/>
    <w:rsid w:val="008E5762"/>
    <w:rsid w:val="008E5D77"/>
    <w:rsid w:val="008E63CA"/>
    <w:rsid w:val="008E6EE5"/>
    <w:rsid w:val="008E7E8E"/>
    <w:rsid w:val="008F0004"/>
    <w:rsid w:val="008F0201"/>
    <w:rsid w:val="008F0274"/>
    <w:rsid w:val="008F0670"/>
    <w:rsid w:val="008F0C30"/>
    <w:rsid w:val="008F0C59"/>
    <w:rsid w:val="008F0C7F"/>
    <w:rsid w:val="008F1440"/>
    <w:rsid w:val="008F1FA5"/>
    <w:rsid w:val="008F22D0"/>
    <w:rsid w:val="008F26E2"/>
    <w:rsid w:val="008F366E"/>
    <w:rsid w:val="008F3D85"/>
    <w:rsid w:val="008F3EF1"/>
    <w:rsid w:val="008F405E"/>
    <w:rsid w:val="008F4170"/>
    <w:rsid w:val="008F50B9"/>
    <w:rsid w:val="008F5628"/>
    <w:rsid w:val="008F57EF"/>
    <w:rsid w:val="008F5E33"/>
    <w:rsid w:val="008F6035"/>
    <w:rsid w:val="008F6168"/>
    <w:rsid w:val="008F6239"/>
    <w:rsid w:val="008F62EC"/>
    <w:rsid w:val="008F6322"/>
    <w:rsid w:val="008F6578"/>
    <w:rsid w:val="008F67F0"/>
    <w:rsid w:val="008F682F"/>
    <w:rsid w:val="008F686C"/>
    <w:rsid w:val="008F6ACF"/>
    <w:rsid w:val="008F6B1B"/>
    <w:rsid w:val="0090003D"/>
    <w:rsid w:val="009002BC"/>
    <w:rsid w:val="009003D5"/>
    <w:rsid w:val="009006CA"/>
    <w:rsid w:val="00900AF1"/>
    <w:rsid w:val="0090111A"/>
    <w:rsid w:val="00901430"/>
    <w:rsid w:val="0090186E"/>
    <w:rsid w:val="0090192A"/>
    <w:rsid w:val="0090219B"/>
    <w:rsid w:val="00902683"/>
    <w:rsid w:val="009028CE"/>
    <w:rsid w:val="009032E3"/>
    <w:rsid w:val="00903458"/>
    <w:rsid w:val="00903A9D"/>
    <w:rsid w:val="00903D1D"/>
    <w:rsid w:val="00903EAC"/>
    <w:rsid w:val="009045E4"/>
    <w:rsid w:val="0090469B"/>
    <w:rsid w:val="0090531B"/>
    <w:rsid w:val="0090571A"/>
    <w:rsid w:val="00905792"/>
    <w:rsid w:val="0090589F"/>
    <w:rsid w:val="00905EFA"/>
    <w:rsid w:val="0090633A"/>
    <w:rsid w:val="009066A9"/>
    <w:rsid w:val="00906937"/>
    <w:rsid w:val="00906CE7"/>
    <w:rsid w:val="00906DA9"/>
    <w:rsid w:val="00907271"/>
    <w:rsid w:val="00907D85"/>
    <w:rsid w:val="00907F69"/>
    <w:rsid w:val="00910027"/>
    <w:rsid w:val="00910086"/>
    <w:rsid w:val="00910379"/>
    <w:rsid w:val="00910456"/>
    <w:rsid w:val="00910C82"/>
    <w:rsid w:val="00911C4A"/>
    <w:rsid w:val="00912559"/>
    <w:rsid w:val="00912668"/>
    <w:rsid w:val="00912741"/>
    <w:rsid w:val="00912D27"/>
    <w:rsid w:val="009133C7"/>
    <w:rsid w:val="00913B73"/>
    <w:rsid w:val="00913E21"/>
    <w:rsid w:val="00913E4E"/>
    <w:rsid w:val="0091433C"/>
    <w:rsid w:val="009143D9"/>
    <w:rsid w:val="0091444D"/>
    <w:rsid w:val="00915225"/>
    <w:rsid w:val="00915599"/>
    <w:rsid w:val="00915650"/>
    <w:rsid w:val="009156C2"/>
    <w:rsid w:val="00916286"/>
    <w:rsid w:val="009167EF"/>
    <w:rsid w:val="00916CAD"/>
    <w:rsid w:val="00916FC9"/>
    <w:rsid w:val="009175D3"/>
    <w:rsid w:val="00917759"/>
    <w:rsid w:val="00917AE4"/>
    <w:rsid w:val="00917E08"/>
    <w:rsid w:val="00920175"/>
    <w:rsid w:val="00920D31"/>
    <w:rsid w:val="009211E2"/>
    <w:rsid w:val="009222AA"/>
    <w:rsid w:val="0092230F"/>
    <w:rsid w:val="0092366D"/>
    <w:rsid w:val="0092407F"/>
    <w:rsid w:val="0092410C"/>
    <w:rsid w:val="0092431B"/>
    <w:rsid w:val="009248E2"/>
    <w:rsid w:val="00925362"/>
    <w:rsid w:val="00925A6E"/>
    <w:rsid w:val="00925D70"/>
    <w:rsid w:val="009272F0"/>
    <w:rsid w:val="009307EA"/>
    <w:rsid w:val="0093089B"/>
    <w:rsid w:val="00930B11"/>
    <w:rsid w:val="00930CFF"/>
    <w:rsid w:val="0093128B"/>
    <w:rsid w:val="009319B4"/>
    <w:rsid w:val="00931FA2"/>
    <w:rsid w:val="009323D9"/>
    <w:rsid w:val="009326FB"/>
    <w:rsid w:val="0093274E"/>
    <w:rsid w:val="009331FE"/>
    <w:rsid w:val="00933601"/>
    <w:rsid w:val="009336A8"/>
    <w:rsid w:val="009339AD"/>
    <w:rsid w:val="00933E9F"/>
    <w:rsid w:val="00934DC6"/>
    <w:rsid w:val="00935162"/>
    <w:rsid w:val="00935257"/>
    <w:rsid w:val="00935525"/>
    <w:rsid w:val="00935639"/>
    <w:rsid w:val="00935B27"/>
    <w:rsid w:val="00935B9D"/>
    <w:rsid w:val="0093621E"/>
    <w:rsid w:val="00936DD3"/>
    <w:rsid w:val="00936EE0"/>
    <w:rsid w:val="0093759B"/>
    <w:rsid w:val="0093761C"/>
    <w:rsid w:val="00937DCB"/>
    <w:rsid w:val="0094087E"/>
    <w:rsid w:val="00941060"/>
    <w:rsid w:val="00941D34"/>
    <w:rsid w:val="00942316"/>
    <w:rsid w:val="0094231A"/>
    <w:rsid w:val="00942652"/>
    <w:rsid w:val="00942C98"/>
    <w:rsid w:val="0094370D"/>
    <w:rsid w:val="0094377B"/>
    <w:rsid w:val="00944622"/>
    <w:rsid w:val="00944F0D"/>
    <w:rsid w:val="00944FE1"/>
    <w:rsid w:val="009453CD"/>
    <w:rsid w:val="00945618"/>
    <w:rsid w:val="009462A3"/>
    <w:rsid w:val="00946DBD"/>
    <w:rsid w:val="00946DCF"/>
    <w:rsid w:val="00947145"/>
    <w:rsid w:val="00947B7C"/>
    <w:rsid w:val="00950731"/>
    <w:rsid w:val="0095088C"/>
    <w:rsid w:val="00950926"/>
    <w:rsid w:val="00950FAA"/>
    <w:rsid w:val="00951384"/>
    <w:rsid w:val="00951A30"/>
    <w:rsid w:val="00951DE0"/>
    <w:rsid w:val="00951E18"/>
    <w:rsid w:val="00951F2F"/>
    <w:rsid w:val="00952430"/>
    <w:rsid w:val="00952B12"/>
    <w:rsid w:val="00953C59"/>
    <w:rsid w:val="00953E62"/>
    <w:rsid w:val="00955427"/>
    <w:rsid w:val="00955685"/>
    <w:rsid w:val="00956363"/>
    <w:rsid w:val="00956B3A"/>
    <w:rsid w:val="00956BEF"/>
    <w:rsid w:val="009575E6"/>
    <w:rsid w:val="00957F89"/>
    <w:rsid w:val="009600BA"/>
    <w:rsid w:val="009601DD"/>
    <w:rsid w:val="009601FD"/>
    <w:rsid w:val="00960A87"/>
    <w:rsid w:val="0096113B"/>
    <w:rsid w:val="009615D7"/>
    <w:rsid w:val="00961994"/>
    <w:rsid w:val="00961BAA"/>
    <w:rsid w:val="00961F05"/>
    <w:rsid w:val="00962D34"/>
    <w:rsid w:val="0096355E"/>
    <w:rsid w:val="009639FA"/>
    <w:rsid w:val="00963D82"/>
    <w:rsid w:val="00963DB6"/>
    <w:rsid w:val="009644E0"/>
    <w:rsid w:val="00964706"/>
    <w:rsid w:val="0096486C"/>
    <w:rsid w:val="00964C4B"/>
    <w:rsid w:val="00965226"/>
    <w:rsid w:val="00965379"/>
    <w:rsid w:val="00965525"/>
    <w:rsid w:val="0096575E"/>
    <w:rsid w:val="0096581D"/>
    <w:rsid w:val="0096657B"/>
    <w:rsid w:val="009667BC"/>
    <w:rsid w:val="00966D96"/>
    <w:rsid w:val="00967500"/>
    <w:rsid w:val="00967608"/>
    <w:rsid w:val="00967A05"/>
    <w:rsid w:val="00967C19"/>
    <w:rsid w:val="00967DAE"/>
    <w:rsid w:val="009703EC"/>
    <w:rsid w:val="00970D81"/>
    <w:rsid w:val="00970E31"/>
    <w:rsid w:val="009717DC"/>
    <w:rsid w:val="00971B82"/>
    <w:rsid w:val="00971EE4"/>
    <w:rsid w:val="00971F9B"/>
    <w:rsid w:val="00972570"/>
    <w:rsid w:val="0097268D"/>
    <w:rsid w:val="0097289C"/>
    <w:rsid w:val="00972CFE"/>
    <w:rsid w:val="00972D9E"/>
    <w:rsid w:val="009735D9"/>
    <w:rsid w:val="00973903"/>
    <w:rsid w:val="0097420A"/>
    <w:rsid w:val="00974896"/>
    <w:rsid w:val="00974AF3"/>
    <w:rsid w:val="00974C2B"/>
    <w:rsid w:val="00974DE3"/>
    <w:rsid w:val="00975272"/>
    <w:rsid w:val="00975E2D"/>
    <w:rsid w:val="00975E31"/>
    <w:rsid w:val="009760C4"/>
    <w:rsid w:val="00976174"/>
    <w:rsid w:val="00976183"/>
    <w:rsid w:val="00976457"/>
    <w:rsid w:val="00976603"/>
    <w:rsid w:val="009766D1"/>
    <w:rsid w:val="00976CF9"/>
    <w:rsid w:val="009770BF"/>
    <w:rsid w:val="009777D9"/>
    <w:rsid w:val="0097799C"/>
    <w:rsid w:val="00980230"/>
    <w:rsid w:val="0098081A"/>
    <w:rsid w:val="00980830"/>
    <w:rsid w:val="009808DC"/>
    <w:rsid w:val="00980911"/>
    <w:rsid w:val="00980C2C"/>
    <w:rsid w:val="00980DA8"/>
    <w:rsid w:val="009810A7"/>
    <w:rsid w:val="009810AF"/>
    <w:rsid w:val="009810FF"/>
    <w:rsid w:val="0098148E"/>
    <w:rsid w:val="00982142"/>
    <w:rsid w:val="00982506"/>
    <w:rsid w:val="009828CA"/>
    <w:rsid w:val="00982C1C"/>
    <w:rsid w:val="00982DA4"/>
    <w:rsid w:val="0098300C"/>
    <w:rsid w:val="00983152"/>
    <w:rsid w:val="00983A24"/>
    <w:rsid w:val="009842A6"/>
    <w:rsid w:val="009844ED"/>
    <w:rsid w:val="009849E0"/>
    <w:rsid w:val="00984A47"/>
    <w:rsid w:val="00984D88"/>
    <w:rsid w:val="00984DEE"/>
    <w:rsid w:val="00985BCF"/>
    <w:rsid w:val="00985EAA"/>
    <w:rsid w:val="00986129"/>
    <w:rsid w:val="0098628F"/>
    <w:rsid w:val="00986C26"/>
    <w:rsid w:val="009879A3"/>
    <w:rsid w:val="00987A0A"/>
    <w:rsid w:val="00987ADA"/>
    <w:rsid w:val="00987B9F"/>
    <w:rsid w:val="0099031F"/>
    <w:rsid w:val="00990AE4"/>
    <w:rsid w:val="00990BFE"/>
    <w:rsid w:val="009915F1"/>
    <w:rsid w:val="009916D7"/>
    <w:rsid w:val="009917F5"/>
    <w:rsid w:val="009918D9"/>
    <w:rsid w:val="00991B88"/>
    <w:rsid w:val="009921D8"/>
    <w:rsid w:val="0099222B"/>
    <w:rsid w:val="00992B3C"/>
    <w:rsid w:val="00992C47"/>
    <w:rsid w:val="00992FAA"/>
    <w:rsid w:val="009930D0"/>
    <w:rsid w:val="00993452"/>
    <w:rsid w:val="009937EF"/>
    <w:rsid w:val="0099391B"/>
    <w:rsid w:val="00993DD8"/>
    <w:rsid w:val="00993F9D"/>
    <w:rsid w:val="009940ED"/>
    <w:rsid w:val="0099442E"/>
    <w:rsid w:val="00994563"/>
    <w:rsid w:val="00994EF6"/>
    <w:rsid w:val="009950B1"/>
    <w:rsid w:val="0099548B"/>
    <w:rsid w:val="009958C0"/>
    <w:rsid w:val="00995A3F"/>
    <w:rsid w:val="009960A9"/>
    <w:rsid w:val="00996805"/>
    <w:rsid w:val="009972F5"/>
    <w:rsid w:val="00997573"/>
    <w:rsid w:val="00997795"/>
    <w:rsid w:val="00997B4F"/>
    <w:rsid w:val="009A013F"/>
    <w:rsid w:val="009A030C"/>
    <w:rsid w:val="009A058F"/>
    <w:rsid w:val="009A07EF"/>
    <w:rsid w:val="009A0F3F"/>
    <w:rsid w:val="009A2358"/>
    <w:rsid w:val="009A28E1"/>
    <w:rsid w:val="009A3766"/>
    <w:rsid w:val="009A37C7"/>
    <w:rsid w:val="009A3CD9"/>
    <w:rsid w:val="009A3E87"/>
    <w:rsid w:val="009A4700"/>
    <w:rsid w:val="009A55B2"/>
    <w:rsid w:val="009A58BA"/>
    <w:rsid w:val="009A58F2"/>
    <w:rsid w:val="009A5C23"/>
    <w:rsid w:val="009A616F"/>
    <w:rsid w:val="009A6558"/>
    <w:rsid w:val="009A686E"/>
    <w:rsid w:val="009A70AF"/>
    <w:rsid w:val="009A729C"/>
    <w:rsid w:val="009A795A"/>
    <w:rsid w:val="009A7A06"/>
    <w:rsid w:val="009B00B6"/>
    <w:rsid w:val="009B0A6D"/>
    <w:rsid w:val="009B0F97"/>
    <w:rsid w:val="009B1920"/>
    <w:rsid w:val="009B1D67"/>
    <w:rsid w:val="009B22AE"/>
    <w:rsid w:val="009B22F7"/>
    <w:rsid w:val="009B2F12"/>
    <w:rsid w:val="009B3561"/>
    <w:rsid w:val="009B3F71"/>
    <w:rsid w:val="009B4435"/>
    <w:rsid w:val="009B4724"/>
    <w:rsid w:val="009B48E9"/>
    <w:rsid w:val="009B4B7E"/>
    <w:rsid w:val="009B5171"/>
    <w:rsid w:val="009B55EB"/>
    <w:rsid w:val="009B5D2E"/>
    <w:rsid w:val="009B5F75"/>
    <w:rsid w:val="009B61CA"/>
    <w:rsid w:val="009B621A"/>
    <w:rsid w:val="009B6827"/>
    <w:rsid w:val="009B68A0"/>
    <w:rsid w:val="009B68E5"/>
    <w:rsid w:val="009B695F"/>
    <w:rsid w:val="009B6BC0"/>
    <w:rsid w:val="009B6C6E"/>
    <w:rsid w:val="009B764B"/>
    <w:rsid w:val="009B7B69"/>
    <w:rsid w:val="009B7D60"/>
    <w:rsid w:val="009B7ECE"/>
    <w:rsid w:val="009C032A"/>
    <w:rsid w:val="009C03AE"/>
    <w:rsid w:val="009C04F3"/>
    <w:rsid w:val="009C06CE"/>
    <w:rsid w:val="009C07C4"/>
    <w:rsid w:val="009C2631"/>
    <w:rsid w:val="009C2B05"/>
    <w:rsid w:val="009C2DD7"/>
    <w:rsid w:val="009C2EA7"/>
    <w:rsid w:val="009C34CA"/>
    <w:rsid w:val="009C3A3C"/>
    <w:rsid w:val="009C3B1D"/>
    <w:rsid w:val="009C3E76"/>
    <w:rsid w:val="009C445C"/>
    <w:rsid w:val="009C477A"/>
    <w:rsid w:val="009C4ECF"/>
    <w:rsid w:val="009C4F71"/>
    <w:rsid w:val="009C5DBF"/>
    <w:rsid w:val="009C62DE"/>
    <w:rsid w:val="009C6332"/>
    <w:rsid w:val="009C6BD7"/>
    <w:rsid w:val="009C70F9"/>
    <w:rsid w:val="009C77E1"/>
    <w:rsid w:val="009C7DA5"/>
    <w:rsid w:val="009D01F3"/>
    <w:rsid w:val="009D085A"/>
    <w:rsid w:val="009D0948"/>
    <w:rsid w:val="009D0ADA"/>
    <w:rsid w:val="009D1267"/>
    <w:rsid w:val="009D1760"/>
    <w:rsid w:val="009D177A"/>
    <w:rsid w:val="009D1A07"/>
    <w:rsid w:val="009D1C79"/>
    <w:rsid w:val="009D2089"/>
    <w:rsid w:val="009D2F16"/>
    <w:rsid w:val="009D4CEA"/>
    <w:rsid w:val="009D4EC5"/>
    <w:rsid w:val="009D4F2E"/>
    <w:rsid w:val="009D4F5B"/>
    <w:rsid w:val="009D5510"/>
    <w:rsid w:val="009D55F3"/>
    <w:rsid w:val="009D5642"/>
    <w:rsid w:val="009D5C66"/>
    <w:rsid w:val="009D6270"/>
    <w:rsid w:val="009D6541"/>
    <w:rsid w:val="009D66E5"/>
    <w:rsid w:val="009D6AE0"/>
    <w:rsid w:val="009D6EDC"/>
    <w:rsid w:val="009D7B8B"/>
    <w:rsid w:val="009E0589"/>
    <w:rsid w:val="009E097F"/>
    <w:rsid w:val="009E0D77"/>
    <w:rsid w:val="009E0D81"/>
    <w:rsid w:val="009E0E15"/>
    <w:rsid w:val="009E13DA"/>
    <w:rsid w:val="009E19AB"/>
    <w:rsid w:val="009E1FCD"/>
    <w:rsid w:val="009E2387"/>
    <w:rsid w:val="009E249D"/>
    <w:rsid w:val="009E29F0"/>
    <w:rsid w:val="009E3297"/>
    <w:rsid w:val="009E36F8"/>
    <w:rsid w:val="009E3740"/>
    <w:rsid w:val="009E3FC2"/>
    <w:rsid w:val="009E4306"/>
    <w:rsid w:val="009E4FEE"/>
    <w:rsid w:val="009E555E"/>
    <w:rsid w:val="009E64C3"/>
    <w:rsid w:val="009E6534"/>
    <w:rsid w:val="009E6789"/>
    <w:rsid w:val="009E6B7F"/>
    <w:rsid w:val="009E6DBB"/>
    <w:rsid w:val="009E6E70"/>
    <w:rsid w:val="009E7089"/>
    <w:rsid w:val="009E791A"/>
    <w:rsid w:val="009F0645"/>
    <w:rsid w:val="009F0FCF"/>
    <w:rsid w:val="009F128D"/>
    <w:rsid w:val="009F232E"/>
    <w:rsid w:val="009F2389"/>
    <w:rsid w:val="009F3515"/>
    <w:rsid w:val="009F40F0"/>
    <w:rsid w:val="009F4119"/>
    <w:rsid w:val="009F437F"/>
    <w:rsid w:val="009F446B"/>
    <w:rsid w:val="009F5513"/>
    <w:rsid w:val="009F57BC"/>
    <w:rsid w:val="009F5FF2"/>
    <w:rsid w:val="009F62D0"/>
    <w:rsid w:val="009F6683"/>
    <w:rsid w:val="009F6AC0"/>
    <w:rsid w:val="009F6BFF"/>
    <w:rsid w:val="009F7612"/>
    <w:rsid w:val="00A0066C"/>
    <w:rsid w:val="00A0088D"/>
    <w:rsid w:val="00A01228"/>
    <w:rsid w:val="00A01305"/>
    <w:rsid w:val="00A01613"/>
    <w:rsid w:val="00A0165F"/>
    <w:rsid w:val="00A016BB"/>
    <w:rsid w:val="00A0189F"/>
    <w:rsid w:val="00A01E59"/>
    <w:rsid w:val="00A020EB"/>
    <w:rsid w:val="00A02604"/>
    <w:rsid w:val="00A027F9"/>
    <w:rsid w:val="00A0290C"/>
    <w:rsid w:val="00A02D90"/>
    <w:rsid w:val="00A02FF3"/>
    <w:rsid w:val="00A03129"/>
    <w:rsid w:val="00A03141"/>
    <w:rsid w:val="00A031B8"/>
    <w:rsid w:val="00A033F7"/>
    <w:rsid w:val="00A033FC"/>
    <w:rsid w:val="00A03A3F"/>
    <w:rsid w:val="00A03BBC"/>
    <w:rsid w:val="00A040A6"/>
    <w:rsid w:val="00A04372"/>
    <w:rsid w:val="00A04404"/>
    <w:rsid w:val="00A04C82"/>
    <w:rsid w:val="00A04F03"/>
    <w:rsid w:val="00A04FD9"/>
    <w:rsid w:val="00A053D8"/>
    <w:rsid w:val="00A05624"/>
    <w:rsid w:val="00A05901"/>
    <w:rsid w:val="00A06DBB"/>
    <w:rsid w:val="00A06DD9"/>
    <w:rsid w:val="00A06EFF"/>
    <w:rsid w:val="00A07110"/>
    <w:rsid w:val="00A07B6B"/>
    <w:rsid w:val="00A07C0B"/>
    <w:rsid w:val="00A10348"/>
    <w:rsid w:val="00A10522"/>
    <w:rsid w:val="00A109D8"/>
    <w:rsid w:val="00A10B9C"/>
    <w:rsid w:val="00A112FD"/>
    <w:rsid w:val="00A1181E"/>
    <w:rsid w:val="00A11B2D"/>
    <w:rsid w:val="00A11D06"/>
    <w:rsid w:val="00A11E54"/>
    <w:rsid w:val="00A120D7"/>
    <w:rsid w:val="00A1291A"/>
    <w:rsid w:val="00A13741"/>
    <w:rsid w:val="00A140DE"/>
    <w:rsid w:val="00A14FFC"/>
    <w:rsid w:val="00A15165"/>
    <w:rsid w:val="00A15635"/>
    <w:rsid w:val="00A158AE"/>
    <w:rsid w:val="00A15DD5"/>
    <w:rsid w:val="00A16569"/>
    <w:rsid w:val="00A168DD"/>
    <w:rsid w:val="00A16EFA"/>
    <w:rsid w:val="00A16F20"/>
    <w:rsid w:val="00A16F7A"/>
    <w:rsid w:val="00A17CC3"/>
    <w:rsid w:val="00A17D54"/>
    <w:rsid w:val="00A20596"/>
    <w:rsid w:val="00A2128F"/>
    <w:rsid w:val="00A2142C"/>
    <w:rsid w:val="00A216F3"/>
    <w:rsid w:val="00A21971"/>
    <w:rsid w:val="00A21B3B"/>
    <w:rsid w:val="00A22017"/>
    <w:rsid w:val="00A22291"/>
    <w:rsid w:val="00A224D7"/>
    <w:rsid w:val="00A2258E"/>
    <w:rsid w:val="00A22861"/>
    <w:rsid w:val="00A23A98"/>
    <w:rsid w:val="00A24949"/>
    <w:rsid w:val="00A2533C"/>
    <w:rsid w:val="00A253C9"/>
    <w:rsid w:val="00A259BB"/>
    <w:rsid w:val="00A259FF"/>
    <w:rsid w:val="00A26237"/>
    <w:rsid w:val="00A26A28"/>
    <w:rsid w:val="00A26E9C"/>
    <w:rsid w:val="00A27717"/>
    <w:rsid w:val="00A27912"/>
    <w:rsid w:val="00A30039"/>
    <w:rsid w:val="00A3003A"/>
    <w:rsid w:val="00A30283"/>
    <w:rsid w:val="00A3048C"/>
    <w:rsid w:val="00A307B3"/>
    <w:rsid w:val="00A3144F"/>
    <w:rsid w:val="00A315D3"/>
    <w:rsid w:val="00A31E73"/>
    <w:rsid w:val="00A31E77"/>
    <w:rsid w:val="00A31FA3"/>
    <w:rsid w:val="00A3207A"/>
    <w:rsid w:val="00A3213E"/>
    <w:rsid w:val="00A32196"/>
    <w:rsid w:val="00A322C4"/>
    <w:rsid w:val="00A32644"/>
    <w:rsid w:val="00A32A2C"/>
    <w:rsid w:val="00A32A62"/>
    <w:rsid w:val="00A32D12"/>
    <w:rsid w:val="00A34410"/>
    <w:rsid w:val="00A345CD"/>
    <w:rsid w:val="00A34BEB"/>
    <w:rsid w:val="00A3566B"/>
    <w:rsid w:val="00A356EB"/>
    <w:rsid w:val="00A35A25"/>
    <w:rsid w:val="00A35B75"/>
    <w:rsid w:val="00A35D14"/>
    <w:rsid w:val="00A35E40"/>
    <w:rsid w:val="00A36073"/>
    <w:rsid w:val="00A36495"/>
    <w:rsid w:val="00A36505"/>
    <w:rsid w:val="00A36CBB"/>
    <w:rsid w:val="00A37003"/>
    <w:rsid w:val="00A37A46"/>
    <w:rsid w:val="00A400E6"/>
    <w:rsid w:val="00A4036E"/>
    <w:rsid w:val="00A4039B"/>
    <w:rsid w:val="00A40842"/>
    <w:rsid w:val="00A409C7"/>
    <w:rsid w:val="00A40CCD"/>
    <w:rsid w:val="00A40FB2"/>
    <w:rsid w:val="00A411BB"/>
    <w:rsid w:val="00A411F4"/>
    <w:rsid w:val="00A41463"/>
    <w:rsid w:val="00A41500"/>
    <w:rsid w:val="00A41596"/>
    <w:rsid w:val="00A415D3"/>
    <w:rsid w:val="00A4192A"/>
    <w:rsid w:val="00A42205"/>
    <w:rsid w:val="00A42683"/>
    <w:rsid w:val="00A42684"/>
    <w:rsid w:val="00A429AC"/>
    <w:rsid w:val="00A429DC"/>
    <w:rsid w:val="00A42A53"/>
    <w:rsid w:val="00A42B70"/>
    <w:rsid w:val="00A42D22"/>
    <w:rsid w:val="00A42E40"/>
    <w:rsid w:val="00A430BF"/>
    <w:rsid w:val="00A431F1"/>
    <w:rsid w:val="00A43213"/>
    <w:rsid w:val="00A438C5"/>
    <w:rsid w:val="00A43A6C"/>
    <w:rsid w:val="00A43DA2"/>
    <w:rsid w:val="00A43F41"/>
    <w:rsid w:val="00A445EC"/>
    <w:rsid w:val="00A44AEC"/>
    <w:rsid w:val="00A456E7"/>
    <w:rsid w:val="00A45995"/>
    <w:rsid w:val="00A45A2E"/>
    <w:rsid w:val="00A45B91"/>
    <w:rsid w:val="00A45BBC"/>
    <w:rsid w:val="00A45D8C"/>
    <w:rsid w:val="00A4629D"/>
    <w:rsid w:val="00A47A92"/>
    <w:rsid w:val="00A47E70"/>
    <w:rsid w:val="00A50200"/>
    <w:rsid w:val="00A50BEF"/>
    <w:rsid w:val="00A50CDB"/>
    <w:rsid w:val="00A50FED"/>
    <w:rsid w:val="00A517D0"/>
    <w:rsid w:val="00A51E18"/>
    <w:rsid w:val="00A522EE"/>
    <w:rsid w:val="00A52EB0"/>
    <w:rsid w:val="00A53479"/>
    <w:rsid w:val="00A536E0"/>
    <w:rsid w:val="00A539C1"/>
    <w:rsid w:val="00A53E9B"/>
    <w:rsid w:val="00A54046"/>
    <w:rsid w:val="00A54420"/>
    <w:rsid w:val="00A54ABF"/>
    <w:rsid w:val="00A54C15"/>
    <w:rsid w:val="00A5549A"/>
    <w:rsid w:val="00A557B5"/>
    <w:rsid w:val="00A55B7E"/>
    <w:rsid w:val="00A56402"/>
    <w:rsid w:val="00A56596"/>
    <w:rsid w:val="00A565CD"/>
    <w:rsid w:val="00A5685A"/>
    <w:rsid w:val="00A56DBA"/>
    <w:rsid w:val="00A57819"/>
    <w:rsid w:val="00A57933"/>
    <w:rsid w:val="00A57DCB"/>
    <w:rsid w:val="00A57FDE"/>
    <w:rsid w:val="00A60044"/>
    <w:rsid w:val="00A60C09"/>
    <w:rsid w:val="00A61005"/>
    <w:rsid w:val="00A61108"/>
    <w:rsid w:val="00A61395"/>
    <w:rsid w:val="00A617CF"/>
    <w:rsid w:val="00A61872"/>
    <w:rsid w:val="00A61E2A"/>
    <w:rsid w:val="00A61F54"/>
    <w:rsid w:val="00A62049"/>
    <w:rsid w:val="00A62139"/>
    <w:rsid w:val="00A6282B"/>
    <w:rsid w:val="00A632D4"/>
    <w:rsid w:val="00A635CD"/>
    <w:rsid w:val="00A639E6"/>
    <w:rsid w:val="00A63D23"/>
    <w:rsid w:val="00A64196"/>
    <w:rsid w:val="00A641D8"/>
    <w:rsid w:val="00A64235"/>
    <w:rsid w:val="00A6556D"/>
    <w:rsid w:val="00A658DD"/>
    <w:rsid w:val="00A659F2"/>
    <w:rsid w:val="00A65A8E"/>
    <w:rsid w:val="00A6636E"/>
    <w:rsid w:val="00A66890"/>
    <w:rsid w:val="00A66DD1"/>
    <w:rsid w:val="00A6742D"/>
    <w:rsid w:val="00A67514"/>
    <w:rsid w:val="00A67B8E"/>
    <w:rsid w:val="00A67E88"/>
    <w:rsid w:val="00A7042D"/>
    <w:rsid w:val="00A704E3"/>
    <w:rsid w:val="00A706AD"/>
    <w:rsid w:val="00A706E1"/>
    <w:rsid w:val="00A70D22"/>
    <w:rsid w:val="00A71259"/>
    <w:rsid w:val="00A71A1F"/>
    <w:rsid w:val="00A71C1C"/>
    <w:rsid w:val="00A71F83"/>
    <w:rsid w:val="00A7206C"/>
    <w:rsid w:val="00A7221B"/>
    <w:rsid w:val="00A72C32"/>
    <w:rsid w:val="00A72FA9"/>
    <w:rsid w:val="00A7321C"/>
    <w:rsid w:val="00A73354"/>
    <w:rsid w:val="00A73367"/>
    <w:rsid w:val="00A73429"/>
    <w:rsid w:val="00A734D3"/>
    <w:rsid w:val="00A73C25"/>
    <w:rsid w:val="00A740EA"/>
    <w:rsid w:val="00A747BE"/>
    <w:rsid w:val="00A74A08"/>
    <w:rsid w:val="00A74FCE"/>
    <w:rsid w:val="00A75689"/>
    <w:rsid w:val="00A758E5"/>
    <w:rsid w:val="00A762E9"/>
    <w:rsid w:val="00A762EC"/>
    <w:rsid w:val="00A76670"/>
    <w:rsid w:val="00A76C2A"/>
    <w:rsid w:val="00A771A9"/>
    <w:rsid w:val="00A7753F"/>
    <w:rsid w:val="00A77750"/>
    <w:rsid w:val="00A80AC1"/>
    <w:rsid w:val="00A80B6B"/>
    <w:rsid w:val="00A80BFD"/>
    <w:rsid w:val="00A832D2"/>
    <w:rsid w:val="00A8342F"/>
    <w:rsid w:val="00A8365B"/>
    <w:rsid w:val="00A83A47"/>
    <w:rsid w:val="00A83E82"/>
    <w:rsid w:val="00A84193"/>
    <w:rsid w:val="00A8499B"/>
    <w:rsid w:val="00A85525"/>
    <w:rsid w:val="00A85BC9"/>
    <w:rsid w:val="00A8634A"/>
    <w:rsid w:val="00A86543"/>
    <w:rsid w:val="00A866A2"/>
    <w:rsid w:val="00A867B6"/>
    <w:rsid w:val="00A869F4"/>
    <w:rsid w:val="00A871DC"/>
    <w:rsid w:val="00A8798C"/>
    <w:rsid w:val="00A87C8B"/>
    <w:rsid w:val="00A87EDA"/>
    <w:rsid w:val="00A902A1"/>
    <w:rsid w:val="00A9052E"/>
    <w:rsid w:val="00A90813"/>
    <w:rsid w:val="00A908C1"/>
    <w:rsid w:val="00A910C0"/>
    <w:rsid w:val="00A91169"/>
    <w:rsid w:val="00A913CB"/>
    <w:rsid w:val="00A91AE5"/>
    <w:rsid w:val="00A91B7B"/>
    <w:rsid w:val="00A91D85"/>
    <w:rsid w:val="00A91DC6"/>
    <w:rsid w:val="00A92934"/>
    <w:rsid w:val="00A9321F"/>
    <w:rsid w:val="00A935C4"/>
    <w:rsid w:val="00A93675"/>
    <w:rsid w:val="00A94BCE"/>
    <w:rsid w:val="00A94E63"/>
    <w:rsid w:val="00A9559E"/>
    <w:rsid w:val="00A95692"/>
    <w:rsid w:val="00A959C7"/>
    <w:rsid w:val="00A95BAA"/>
    <w:rsid w:val="00A95E50"/>
    <w:rsid w:val="00A96043"/>
    <w:rsid w:val="00A9666A"/>
    <w:rsid w:val="00A96E23"/>
    <w:rsid w:val="00A9701A"/>
    <w:rsid w:val="00A97D9A"/>
    <w:rsid w:val="00A97DF6"/>
    <w:rsid w:val="00A97EB7"/>
    <w:rsid w:val="00A97ED3"/>
    <w:rsid w:val="00A97F27"/>
    <w:rsid w:val="00AA0995"/>
    <w:rsid w:val="00AA0A5A"/>
    <w:rsid w:val="00AA1073"/>
    <w:rsid w:val="00AA172C"/>
    <w:rsid w:val="00AA22B5"/>
    <w:rsid w:val="00AA2339"/>
    <w:rsid w:val="00AA2497"/>
    <w:rsid w:val="00AA26BA"/>
    <w:rsid w:val="00AA2DAA"/>
    <w:rsid w:val="00AA2DEA"/>
    <w:rsid w:val="00AA2FAF"/>
    <w:rsid w:val="00AA314E"/>
    <w:rsid w:val="00AA3716"/>
    <w:rsid w:val="00AA3F5F"/>
    <w:rsid w:val="00AA4AF4"/>
    <w:rsid w:val="00AA582F"/>
    <w:rsid w:val="00AA5BD9"/>
    <w:rsid w:val="00AA71D9"/>
    <w:rsid w:val="00AA7843"/>
    <w:rsid w:val="00AB02B4"/>
    <w:rsid w:val="00AB0468"/>
    <w:rsid w:val="00AB06E0"/>
    <w:rsid w:val="00AB0D21"/>
    <w:rsid w:val="00AB0F99"/>
    <w:rsid w:val="00AB1077"/>
    <w:rsid w:val="00AB1365"/>
    <w:rsid w:val="00AB17A2"/>
    <w:rsid w:val="00AB195E"/>
    <w:rsid w:val="00AB1C4C"/>
    <w:rsid w:val="00AB2296"/>
    <w:rsid w:val="00AB2D3C"/>
    <w:rsid w:val="00AB2F34"/>
    <w:rsid w:val="00AB3332"/>
    <w:rsid w:val="00AB39CB"/>
    <w:rsid w:val="00AB4194"/>
    <w:rsid w:val="00AB4339"/>
    <w:rsid w:val="00AB4372"/>
    <w:rsid w:val="00AB4510"/>
    <w:rsid w:val="00AB4832"/>
    <w:rsid w:val="00AB554C"/>
    <w:rsid w:val="00AB5A31"/>
    <w:rsid w:val="00AB5A62"/>
    <w:rsid w:val="00AB5C5E"/>
    <w:rsid w:val="00AB5DD3"/>
    <w:rsid w:val="00AB6012"/>
    <w:rsid w:val="00AB6368"/>
    <w:rsid w:val="00AB67D8"/>
    <w:rsid w:val="00AB6FFA"/>
    <w:rsid w:val="00AB7015"/>
    <w:rsid w:val="00AB70BB"/>
    <w:rsid w:val="00AB768F"/>
    <w:rsid w:val="00AB76A4"/>
    <w:rsid w:val="00AB7821"/>
    <w:rsid w:val="00AB7B23"/>
    <w:rsid w:val="00AC000C"/>
    <w:rsid w:val="00AC0EF9"/>
    <w:rsid w:val="00AC16E6"/>
    <w:rsid w:val="00AC255F"/>
    <w:rsid w:val="00AC2648"/>
    <w:rsid w:val="00AC2806"/>
    <w:rsid w:val="00AC30D5"/>
    <w:rsid w:val="00AC347B"/>
    <w:rsid w:val="00AC38D7"/>
    <w:rsid w:val="00AC4149"/>
    <w:rsid w:val="00AC41DA"/>
    <w:rsid w:val="00AC48F7"/>
    <w:rsid w:val="00AC4E1A"/>
    <w:rsid w:val="00AC4E70"/>
    <w:rsid w:val="00AC4FDC"/>
    <w:rsid w:val="00AC562D"/>
    <w:rsid w:val="00AC5694"/>
    <w:rsid w:val="00AC5B40"/>
    <w:rsid w:val="00AC5B4C"/>
    <w:rsid w:val="00AC60F1"/>
    <w:rsid w:val="00AC6580"/>
    <w:rsid w:val="00AC67D9"/>
    <w:rsid w:val="00AC6D43"/>
    <w:rsid w:val="00AC7022"/>
    <w:rsid w:val="00AC73D4"/>
    <w:rsid w:val="00AC792A"/>
    <w:rsid w:val="00AC7AE1"/>
    <w:rsid w:val="00AC7C40"/>
    <w:rsid w:val="00AD0047"/>
    <w:rsid w:val="00AD0391"/>
    <w:rsid w:val="00AD060E"/>
    <w:rsid w:val="00AD11B4"/>
    <w:rsid w:val="00AD1456"/>
    <w:rsid w:val="00AD14FE"/>
    <w:rsid w:val="00AD2254"/>
    <w:rsid w:val="00AD284B"/>
    <w:rsid w:val="00AD2916"/>
    <w:rsid w:val="00AD299C"/>
    <w:rsid w:val="00AD2B2F"/>
    <w:rsid w:val="00AD390F"/>
    <w:rsid w:val="00AD3CAC"/>
    <w:rsid w:val="00AD405B"/>
    <w:rsid w:val="00AD4680"/>
    <w:rsid w:val="00AD48CE"/>
    <w:rsid w:val="00AD4991"/>
    <w:rsid w:val="00AD4D33"/>
    <w:rsid w:val="00AD4E86"/>
    <w:rsid w:val="00AD4E95"/>
    <w:rsid w:val="00AD53AA"/>
    <w:rsid w:val="00AD53AB"/>
    <w:rsid w:val="00AD563F"/>
    <w:rsid w:val="00AD5774"/>
    <w:rsid w:val="00AD5917"/>
    <w:rsid w:val="00AD5A41"/>
    <w:rsid w:val="00AD63F8"/>
    <w:rsid w:val="00AD699C"/>
    <w:rsid w:val="00AD6EED"/>
    <w:rsid w:val="00AD74F1"/>
    <w:rsid w:val="00AD762D"/>
    <w:rsid w:val="00AD764F"/>
    <w:rsid w:val="00AD7666"/>
    <w:rsid w:val="00AE0512"/>
    <w:rsid w:val="00AE051E"/>
    <w:rsid w:val="00AE0572"/>
    <w:rsid w:val="00AE08C8"/>
    <w:rsid w:val="00AE08D0"/>
    <w:rsid w:val="00AE0B4B"/>
    <w:rsid w:val="00AE1121"/>
    <w:rsid w:val="00AE2477"/>
    <w:rsid w:val="00AE2517"/>
    <w:rsid w:val="00AE2F31"/>
    <w:rsid w:val="00AE32E0"/>
    <w:rsid w:val="00AE33A4"/>
    <w:rsid w:val="00AE3638"/>
    <w:rsid w:val="00AE3C55"/>
    <w:rsid w:val="00AE3DFA"/>
    <w:rsid w:val="00AE422E"/>
    <w:rsid w:val="00AE4388"/>
    <w:rsid w:val="00AE4AEE"/>
    <w:rsid w:val="00AE5002"/>
    <w:rsid w:val="00AE5AA6"/>
    <w:rsid w:val="00AE6860"/>
    <w:rsid w:val="00AE703B"/>
    <w:rsid w:val="00AE7138"/>
    <w:rsid w:val="00AE74C6"/>
    <w:rsid w:val="00AE7941"/>
    <w:rsid w:val="00AE7DDA"/>
    <w:rsid w:val="00AE7F3A"/>
    <w:rsid w:val="00AF0896"/>
    <w:rsid w:val="00AF0A69"/>
    <w:rsid w:val="00AF0AEF"/>
    <w:rsid w:val="00AF0D3B"/>
    <w:rsid w:val="00AF11DA"/>
    <w:rsid w:val="00AF122F"/>
    <w:rsid w:val="00AF133F"/>
    <w:rsid w:val="00AF15C4"/>
    <w:rsid w:val="00AF1A05"/>
    <w:rsid w:val="00AF1C53"/>
    <w:rsid w:val="00AF1F91"/>
    <w:rsid w:val="00AF2368"/>
    <w:rsid w:val="00AF240B"/>
    <w:rsid w:val="00AF24FF"/>
    <w:rsid w:val="00AF2CDF"/>
    <w:rsid w:val="00AF2DA8"/>
    <w:rsid w:val="00AF30FC"/>
    <w:rsid w:val="00AF3875"/>
    <w:rsid w:val="00AF3AC9"/>
    <w:rsid w:val="00AF3E50"/>
    <w:rsid w:val="00AF4168"/>
    <w:rsid w:val="00AF4E33"/>
    <w:rsid w:val="00AF51D7"/>
    <w:rsid w:val="00AF5534"/>
    <w:rsid w:val="00AF5781"/>
    <w:rsid w:val="00AF5939"/>
    <w:rsid w:val="00AF689D"/>
    <w:rsid w:val="00AF71A6"/>
    <w:rsid w:val="00AF76C1"/>
    <w:rsid w:val="00AF7897"/>
    <w:rsid w:val="00B00592"/>
    <w:rsid w:val="00B01169"/>
    <w:rsid w:val="00B018D0"/>
    <w:rsid w:val="00B01B87"/>
    <w:rsid w:val="00B01FEB"/>
    <w:rsid w:val="00B027F4"/>
    <w:rsid w:val="00B02954"/>
    <w:rsid w:val="00B02FFE"/>
    <w:rsid w:val="00B04625"/>
    <w:rsid w:val="00B04980"/>
    <w:rsid w:val="00B04E66"/>
    <w:rsid w:val="00B04EDE"/>
    <w:rsid w:val="00B0525D"/>
    <w:rsid w:val="00B05AE2"/>
    <w:rsid w:val="00B05B57"/>
    <w:rsid w:val="00B0636E"/>
    <w:rsid w:val="00B0719E"/>
    <w:rsid w:val="00B072A1"/>
    <w:rsid w:val="00B0734E"/>
    <w:rsid w:val="00B078AF"/>
    <w:rsid w:val="00B1024E"/>
    <w:rsid w:val="00B10474"/>
    <w:rsid w:val="00B105D4"/>
    <w:rsid w:val="00B1069D"/>
    <w:rsid w:val="00B10946"/>
    <w:rsid w:val="00B10D32"/>
    <w:rsid w:val="00B10D3B"/>
    <w:rsid w:val="00B10F30"/>
    <w:rsid w:val="00B11678"/>
    <w:rsid w:val="00B11A88"/>
    <w:rsid w:val="00B126B6"/>
    <w:rsid w:val="00B12E4B"/>
    <w:rsid w:val="00B139B7"/>
    <w:rsid w:val="00B13C68"/>
    <w:rsid w:val="00B13DBD"/>
    <w:rsid w:val="00B14130"/>
    <w:rsid w:val="00B155EA"/>
    <w:rsid w:val="00B1618F"/>
    <w:rsid w:val="00B16C2B"/>
    <w:rsid w:val="00B16CB4"/>
    <w:rsid w:val="00B200C0"/>
    <w:rsid w:val="00B2024A"/>
    <w:rsid w:val="00B20869"/>
    <w:rsid w:val="00B20A48"/>
    <w:rsid w:val="00B21163"/>
    <w:rsid w:val="00B21700"/>
    <w:rsid w:val="00B219A0"/>
    <w:rsid w:val="00B223A6"/>
    <w:rsid w:val="00B22DCB"/>
    <w:rsid w:val="00B22FA0"/>
    <w:rsid w:val="00B22FC2"/>
    <w:rsid w:val="00B23184"/>
    <w:rsid w:val="00B23248"/>
    <w:rsid w:val="00B23481"/>
    <w:rsid w:val="00B238CC"/>
    <w:rsid w:val="00B23B3E"/>
    <w:rsid w:val="00B23E78"/>
    <w:rsid w:val="00B255A0"/>
    <w:rsid w:val="00B2575E"/>
    <w:rsid w:val="00B25889"/>
    <w:rsid w:val="00B258BB"/>
    <w:rsid w:val="00B25BB1"/>
    <w:rsid w:val="00B2641F"/>
    <w:rsid w:val="00B26F14"/>
    <w:rsid w:val="00B26F88"/>
    <w:rsid w:val="00B27238"/>
    <w:rsid w:val="00B27B61"/>
    <w:rsid w:val="00B27D60"/>
    <w:rsid w:val="00B30A1F"/>
    <w:rsid w:val="00B30C7A"/>
    <w:rsid w:val="00B30FAF"/>
    <w:rsid w:val="00B31048"/>
    <w:rsid w:val="00B31DDC"/>
    <w:rsid w:val="00B31E01"/>
    <w:rsid w:val="00B32097"/>
    <w:rsid w:val="00B3242E"/>
    <w:rsid w:val="00B324DF"/>
    <w:rsid w:val="00B32CE0"/>
    <w:rsid w:val="00B3309E"/>
    <w:rsid w:val="00B33200"/>
    <w:rsid w:val="00B3322B"/>
    <w:rsid w:val="00B33A7E"/>
    <w:rsid w:val="00B3491B"/>
    <w:rsid w:val="00B34C9A"/>
    <w:rsid w:val="00B34EC0"/>
    <w:rsid w:val="00B35016"/>
    <w:rsid w:val="00B355DC"/>
    <w:rsid w:val="00B3579A"/>
    <w:rsid w:val="00B35807"/>
    <w:rsid w:val="00B358B1"/>
    <w:rsid w:val="00B35F0B"/>
    <w:rsid w:val="00B363C4"/>
    <w:rsid w:val="00B363D7"/>
    <w:rsid w:val="00B3681D"/>
    <w:rsid w:val="00B36FAF"/>
    <w:rsid w:val="00B3708C"/>
    <w:rsid w:val="00B37565"/>
    <w:rsid w:val="00B378E2"/>
    <w:rsid w:val="00B40883"/>
    <w:rsid w:val="00B40CA0"/>
    <w:rsid w:val="00B4117A"/>
    <w:rsid w:val="00B4134D"/>
    <w:rsid w:val="00B414C4"/>
    <w:rsid w:val="00B414CA"/>
    <w:rsid w:val="00B417F1"/>
    <w:rsid w:val="00B41872"/>
    <w:rsid w:val="00B41F5C"/>
    <w:rsid w:val="00B421D4"/>
    <w:rsid w:val="00B42244"/>
    <w:rsid w:val="00B42334"/>
    <w:rsid w:val="00B423F4"/>
    <w:rsid w:val="00B424F4"/>
    <w:rsid w:val="00B4251C"/>
    <w:rsid w:val="00B42753"/>
    <w:rsid w:val="00B42C7A"/>
    <w:rsid w:val="00B42CF5"/>
    <w:rsid w:val="00B42D3F"/>
    <w:rsid w:val="00B42EBA"/>
    <w:rsid w:val="00B43733"/>
    <w:rsid w:val="00B4407D"/>
    <w:rsid w:val="00B4485F"/>
    <w:rsid w:val="00B448BE"/>
    <w:rsid w:val="00B44ACA"/>
    <w:rsid w:val="00B44CBC"/>
    <w:rsid w:val="00B45119"/>
    <w:rsid w:val="00B45E36"/>
    <w:rsid w:val="00B47F3F"/>
    <w:rsid w:val="00B50804"/>
    <w:rsid w:val="00B50F11"/>
    <w:rsid w:val="00B50F78"/>
    <w:rsid w:val="00B50FA3"/>
    <w:rsid w:val="00B511BB"/>
    <w:rsid w:val="00B51559"/>
    <w:rsid w:val="00B5191C"/>
    <w:rsid w:val="00B5204F"/>
    <w:rsid w:val="00B529D7"/>
    <w:rsid w:val="00B52B08"/>
    <w:rsid w:val="00B5382E"/>
    <w:rsid w:val="00B5395D"/>
    <w:rsid w:val="00B53972"/>
    <w:rsid w:val="00B53BC7"/>
    <w:rsid w:val="00B54EA8"/>
    <w:rsid w:val="00B55564"/>
    <w:rsid w:val="00B56226"/>
    <w:rsid w:val="00B5675D"/>
    <w:rsid w:val="00B56832"/>
    <w:rsid w:val="00B56932"/>
    <w:rsid w:val="00B56972"/>
    <w:rsid w:val="00B56F61"/>
    <w:rsid w:val="00B5764D"/>
    <w:rsid w:val="00B576FF"/>
    <w:rsid w:val="00B57E71"/>
    <w:rsid w:val="00B60785"/>
    <w:rsid w:val="00B61695"/>
    <w:rsid w:val="00B61F07"/>
    <w:rsid w:val="00B62017"/>
    <w:rsid w:val="00B62133"/>
    <w:rsid w:val="00B6218F"/>
    <w:rsid w:val="00B62318"/>
    <w:rsid w:val="00B630BB"/>
    <w:rsid w:val="00B63637"/>
    <w:rsid w:val="00B63A3E"/>
    <w:rsid w:val="00B63AC3"/>
    <w:rsid w:val="00B63C70"/>
    <w:rsid w:val="00B64005"/>
    <w:rsid w:val="00B64125"/>
    <w:rsid w:val="00B64B08"/>
    <w:rsid w:val="00B65982"/>
    <w:rsid w:val="00B65D02"/>
    <w:rsid w:val="00B6683C"/>
    <w:rsid w:val="00B66E5C"/>
    <w:rsid w:val="00B670B1"/>
    <w:rsid w:val="00B67116"/>
    <w:rsid w:val="00B67225"/>
    <w:rsid w:val="00B67606"/>
    <w:rsid w:val="00B67B15"/>
    <w:rsid w:val="00B70566"/>
    <w:rsid w:val="00B7063A"/>
    <w:rsid w:val="00B707C4"/>
    <w:rsid w:val="00B70EF0"/>
    <w:rsid w:val="00B71F6E"/>
    <w:rsid w:val="00B71FFF"/>
    <w:rsid w:val="00B7255B"/>
    <w:rsid w:val="00B72A4B"/>
    <w:rsid w:val="00B72AFD"/>
    <w:rsid w:val="00B72E7F"/>
    <w:rsid w:val="00B72FBD"/>
    <w:rsid w:val="00B732D5"/>
    <w:rsid w:val="00B7340B"/>
    <w:rsid w:val="00B73AD6"/>
    <w:rsid w:val="00B73B2C"/>
    <w:rsid w:val="00B74F6B"/>
    <w:rsid w:val="00B7516C"/>
    <w:rsid w:val="00B75315"/>
    <w:rsid w:val="00B75790"/>
    <w:rsid w:val="00B759E5"/>
    <w:rsid w:val="00B75A28"/>
    <w:rsid w:val="00B7619E"/>
    <w:rsid w:val="00B767A3"/>
    <w:rsid w:val="00B76889"/>
    <w:rsid w:val="00B76DA2"/>
    <w:rsid w:val="00B7753B"/>
    <w:rsid w:val="00B77735"/>
    <w:rsid w:val="00B8001E"/>
    <w:rsid w:val="00B806F0"/>
    <w:rsid w:val="00B807D9"/>
    <w:rsid w:val="00B80ADB"/>
    <w:rsid w:val="00B80B20"/>
    <w:rsid w:val="00B80C90"/>
    <w:rsid w:val="00B80E09"/>
    <w:rsid w:val="00B80ED7"/>
    <w:rsid w:val="00B81C0B"/>
    <w:rsid w:val="00B81C43"/>
    <w:rsid w:val="00B81EAB"/>
    <w:rsid w:val="00B81EC0"/>
    <w:rsid w:val="00B81FBD"/>
    <w:rsid w:val="00B82748"/>
    <w:rsid w:val="00B82E20"/>
    <w:rsid w:val="00B8306A"/>
    <w:rsid w:val="00B833DB"/>
    <w:rsid w:val="00B84067"/>
    <w:rsid w:val="00B84153"/>
    <w:rsid w:val="00B84228"/>
    <w:rsid w:val="00B8426D"/>
    <w:rsid w:val="00B842F9"/>
    <w:rsid w:val="00B84625"/>
    <w:rsid w:val="00B847A1"/>
    <w:rsid w:val="00B84923"/>
    <w:rsid w:val="00B84A14"/>
    <w:rsid w:val="00B84B55"/>
    <w:rsid w:val="00B85271"/>
    <w:rsid w:val="00B8564A"/>
    <w:rsid w:val="00B85859"/>
    <w:rsid w:val="00B861B3"/>
    <w:rsid w:val="00B86276"/>
    <w:rsid w:val="00B867F9"/>
    <w:rsid w:val="00B86A39"/>
    <w:rsid w:val="00B878CD"/>
    <w:rsid w:val="00B87A77"/>
    <w:rsid w:val="00B87AA3"/>
    <w:rsid w:val="00B90037"/>
    <w:rsid w:val="00B900EE"/>
    <w:rsid w:val="00B906F7"/>
    <w:rsid w:val="00B90D67"/>
    <w:rsid w:val="00B90E93"/>
    <w:rsid w:val="00B90FEE"/>
    <w:rsid w:val="00B91380"/>
    <w:rsid w:val="00B91AFE"/>
    <w:rsid w:val="00B91DF6"/>
    <w:rsid w:val="00B924C5"/>
    <w:rsid w:val="00B92571"/>
    <w:rsid w:val="00B92B7A"/>
    <w:rsid w:val="00B93312"/>
    <w:rsid w:val="00B9339F"/>
    <w:rsid w:val="00B93C23"/>
    <w:rsid w:val="00B94271"/>
    <w:rsid w:val="00B9436C"/>
    <w:rsid w:val="00B94539"/>
    <w:rsid w:val="00B94773"/>
    <w:rsid w:val="00B94B85"/>
    <w:rsid w:val="00B94CC8"/>
    <w:rsid w:val="00B94CF7"/>
    <w:rsid w:val="00B94DDC"/>
    <w:rsid w:val="00B94DE6"/>
    <w:rsid w:val="00B95BE1"/>
    <w:rsid w:val="00B96018"/>
    <w:rsid w:val="00B96841"/>
    <w:rsid w:val="00B968C8"/>
    <w:rsid w:val="00B96D61"/>
    <w:rsid w:val="00B96E5B"/>
    <w:rsid w:val="00B970D4"/>
    <w:rsid w:val="00B97597"/>
    <w:rsid w:val="00B97D22"/>
    <w:rsid w:val="00BA0253"/>
    <w:rsid w:val="00BA041D"/>
    <w:rsid w:val="00BA067D"/>
    <w:rsid w:val="00BA11D4"/>
    <w:rsid w:val="00BA1624"/>
    <w:rsid w:val="00BA222F"/>
    <w:rsid w:val="00BA28B0"/>
    <w:rsid w:val="00BA2C19"/>
    <w:rsid w:val="00BA2E11"/>
    <w:rsid w:val="00BA32D3"/>
    <w:rsid w:val="00BA3561"/>
    <w:rsid w:val="00BA373E"/>
    <w:rsid w:val="00BA387A"/>
    <w:rsid w:val="00BA3DDF"/>
    <w:rsid w:val="00BA3E98"/>
    <w:rsid w:val="00BA42A5"/>
    <w:rsid w:val="00BA4304"/>
    <w:rsid w:val="00BA461A"/>
    <w:rsid w:val="00BA4BC3"/>
    <w:rsid w:val="00BA4BD0"/>
    <w:rsid w:val="00BA513A"/>
    <w:rsid w:val="00BA53FF"/>
    <w:rsid w:val="00BA58FD"/>
    <w:rsid w:val="00BA5911"/>
    <w:rsid w:val="00BA5B6B"/>
    <w:rsid w:val="00BA5BAC"/>
    <w:rsid w:val="00BA5F67"/>
    <w:rsid w:val="00BA6154"/>
    <w:rsid w:val="00BA71EE"/>
    <w:rsid w:val="00BA71F2"/>
    <w:rsid w:val="00BA74B6"/>
    <w:rsid w:val="00BA772A"/>
    <w:rsid w:val="00BB020B"/>
    <w:rsid w:val="00BB0914"/>
    <w:rsid w:val="00BB0C71"/>
    <w:rsid w:val="00BB0CF4"/>
    <w:rsid w:val="00BB1FA7"/>
    <w:rsid w:val="00BB27A8"/>
    <w:rsid w:val="00BB2C74"/>
    <w:rsid w:val="00BB2EE3"/>
    <w:rsid w:val="00BB33F9"/>
    <w:rsid w:val="00BB3BEC"/>
    <w:rsid w:val="00BB425A"/>
    <w:rsid w:val="00BB44A9"/>
    <w:rsid w:val="00BB4954"/>
    <w:rsid w:val="00BB4D45"/>
    <w:rsid w:val="00BB588F"/>
    <w:rsid w:val="00BB5DFC"/>
    <w:rsid w:val="00BB5FFB"/>
    <w:rsid w:val="00BB6304"/>
    <w:rsid w:val="00BB6417"/>
    <w:rsid w:val="00BB6526"/>
    <w:rsid w:val="00BB66C5"/>
    <w:rsid w:val="00BB6A5B"/>
    <w:rsid w:val="00BB6F29"/>
    <w:rsid w:val="00BB6FA1"/>
    <w:rsid w:val="00BB74BB"/>
    <w:rsid w:val="00BB7DB2"/>
    <w:rsid w:val="00BC027B"/>
    <w:rsid w:val="00BC0A28"/>
    <w:rsid w:val="00BC160E"/>
    <w:rsid w:val="00BC1977"/>
    <w:rsid w:val="00BC1B40"/>
    <w:rsid w:val="00BC2111"/>
    <w:rsid w:val="00BC2163"/>
    <w:rsid w:val="00BC27DF"/>
    <w:rsid w:val="00BC2C56"/>
    <w:rsid w:val="00BC2E1C"/>
    <w:rsid w:val="00BC2EEC"/>
    <w:rsid w:val="00BC3580"/>
    <w:rsid w:val="00BC36D9"/>
    <w:rsid w:val="00BC3E66"/>
    <w:rsid w:val="00BC615A"/>
    <w:rsid w:val="00BC646F"/>
    <w:rsid w:val="00BC69B1"/>
    <w:rsid w:val="00BC6B6D"/>
    <w:rsid w:val="00BC7727"/>
    <w:rsid w:val="00BC7801"/>
    <w:rsid w:val="00BC784D"/>
    <w:rsid w:val="00BC7BBA"/>
    <w:rsid w:val="00BC7CFB"/>
    <w:rsid w:val="00BC7EBE"/>
    <w:rsid w:val="00BD01FD"/>
    <w:rsid w:val="00BD04C3"/>
    <w:rsid w:val="00BD0958"/>
    <w:rsid w:val="00BD1000"/>
    <w:rsid w:val="00BD1077"/>
    <w:rsid w:val="00BD10D3"/>
    <w:rsid w:val="00BD112C"/>
    <w:rsid w:val="00BD11FB"/>
    <w:rsid w:val="00BD14E1"/>
    <w:rsid w:val="00BD1E4D"/>
    <w:rsid w:val="00BD20EB"/>
    <w:rsid w:val="00BD2258"/>
    <w:rsid w:val="00BD23C9"/>
    <w:rsid w:val="00BD279D"/>
    <w:rsid w:val="00BD29A5"/>
    <w:rsid w:val="00BD2C9C"/>
    <w:rsid w:val="00BD33FF"/>
    <w:rsid w:val="00BD372D"/>
    <w:rsid w:val="00BD3E46"/>
    <w:rsid w:val="00BD3F8D"/>
    <w:rsid w:val="00BD52EE"/>
    <w:rsid w:val="00BD572B"/>
    <w:rsid w:val="00BD5D71"/>
    <w:rsid w:val="00BD7A7D"/>
    <w:rsid w:val="00BD7B92"/>
    <w:rsid w:val="00BD7E3E"/>
    <w:rsid w:val="00BE0CD0"/>
    <w:rsid w:val="00BE0FD2"/>
    <w:rsid w:val="00BE131D"/>
    <w:rsid w:val="00BE15C4"/>
    <w:rsid w:val="00BE19CF"/>
    <w:rsid w:val="00BE1A23"/>
    <w:rsid w:val="00BE1CF5"/>
    <w:rsid w:val="00BE26A1"/>
    <w:rsid w:val="00BE2B95"/>
    <w:rsid w:val="00BE2E9F"/>
    <w:rsid w:val="00BE2FDF"/>
    <w:rsid w:val="00BE3089"/>
    <w:rsid w:val="00BE30D1"/>
    <w:rsid w:val="00BE3254"/>
    <w:rsid w:val="00BE3837"/>
    <w:rsid w:val="00BE3C62"/>
    <w:rsid w:val="00BE4442"/>
    <w:rsid w:val="00BE447F"/>
    <w:rsid w:val="00BE4792"/>
    <w:rsid w:val="00BE6732"/>
    <w:rsid w:val="00BE6971"/>
    <w:rsid w:val="00BE6C2D"/>
    <w:rsid w:val="00BE7583"/>
    <w:rsid w:val="00BE7C1E"/>
    <w:rsid w:val="00BE7DF3"/>
    <w:rsid w:val="00BF0319"/>
    <w:rsid w:val="00BF0534"/>
    <w:rsid w:val="00BF05F0"/>
    <w:rsid w:val="00BF06A9"/>
    <w:rsid w:val="00BF0964"/>
    <w:rsid w:val="00BF0A58"/>
    <w:rsid w:val="00BF0B7A"/>
    <w:rsid w:val="00BF0C8B"/>
    <w:rsid w:val="00BF0FFE"/>
    <w:rsid w:val="00BF168E"/>
    <w:rsid w:val="00BF16FE"/>
    <w:rsid w:val="00BF19F5"/>
    <w:rsid w:val="00BF1C88"/>
    <w:rsid w:val="00BF1DB5"/>
    <w:rsid w:val="00BF1EC7"/>
    <w:rsid w:val="00BF2DB9"/>
    <w:rsid w:val="00BF30F4"/>
    <w:rsid w:val="00BF339A"/>
    <w:rsid w:val="00BF37E3"/>
    <w:rsid w:val="00BF38FB"/>
    <w:rsid w:val="00BF414B"/>
    <w:rsid w:val="00BF4921"/>
    <w:rsid w:val="00BF4A63"/>
    <w:rsid w:val="00BF5324"/>
    <w:rsid w:val="00BF53B1"/>
    <w:rsid w:val="00BF53FC"/>
    <w:rsid w:val="00BF58A1"/>
    <w:rsid w:val="00BF59EE"/>
    <w:rsid w:val="00BF5AC3"/>
    <w:rsid w:val="00BF5F91"/>
    <w:rsid w:val="00BF7011"/>
    <w:rsid w:val="00BF77BC"/>
    <w:rsid w:val="00C00B71"/>
    <w:rsid w:val="00C010D7"/>
    <w:rsid w:val="00C010E9"/>
    <w:rsid w:val="00C014B1"/>
    <w:rsid w:val="00C02866"/>
    <w:rsid w:val="00C02F35"/>
    <w:rsid w:val="00C03B04"/>
    <w:rsid w:val="00C03FF6"/>
    <w:rsid w:val="00C04086"/>
    <w:rsid w:val="00C04992"/>
    <w:rsid w:val="00C0545D"/>
    <w:rsid w:val="00C05772"/>
    <w:rsid w:val="00C061AD"/>
    <w:rsid w:val="00C06222"/>
    <w:rsid w:val="00C066CB"/>
    <w:rsid w:val="00C066DC"/>
    <w:rsid w:val="00C06B9C"/>
    <w:rsid w:val="00C07433"/>
    <w:rsid w:val="00C078CE"/>
    <w:rsid w:val="00C07E40"/>
    <w:rsid w:val="00C10439"/>
    <w:rsid w:val="00C104AC"/>
    <w:rsid w:val="00C107B8"/>
    <w:rsid w:val="00C10CE5"/>
    <w:rsid w:val="00C10D01"/>
    <w:rsid w:val="00C11929"/>
    <w:rsid w:val="00C119E7"/>
    <w:rsid w:val="00C123BD"/>
    <w:rsid w:val="00C12BB7"/>
    <w:rsid w:val="00C12D88"/>
    <w:rsid w:val="00C1315F"/>
    <w:rsid w:val="00C142FF"/>
    <w:rsid w:val="00C148F4"/>
    <w:rsid w:val="00C14A13"/>
    <w:rsid w:val="00C1546E"/>
    <w:rsid w:val="00C155BC"/>
    <w:rsid w:val="00C15894"/>
    <w:rsid w:val="00C15983"/>
    <w:rsid w:val="00C15A46"/>
    <w:rsid w:val="00C15D15"/>
    <w:rsid w:val="00C15F6A"/>
    <w:rsid w:val="00C16175"/>
    <w:rsid w:val="00C1649B"/>
    <w:rsid w:val="00C1706F"/>
    <w:rsid w:val="00C172B9"/>
    <w:rsid w:val="00C1799D"/>
    <w:rsid w:val="00C179CF"/>
    <w:rsid w:val="00C20019"/>
    <w:rsid w:val="00C201B9"/>
    <w:rsid w:val="00C20AB7"/>
    <w:rsid w:val="00C20D12"/>
    <w:rsid w:val="00C20DC9"/>
    <w:rsid w:val="00C20E24"/>
    <w:rsid w:val="00C21022"/>
    <w:rsid w:val="00C215B6"/>
    <w:rsid w:val="00C215C3"/>
    <w:rsid w:val="00C21737"/>
    <w:rsid w:val="00C21851"/>
    <w:rsid w:val="00C21A87"/>
    <w:rsid w:val="00C21C94"/>
    <w:rsid w:val="00C21E8D"/>
    <w:rsid w:val="00C220A4"/>
    <w:rsid w:val="00C223B6"/>
    <w:rsid w:val="00C2249A"/>
    <w:rsid w:val="00C22A87"/>
    <w:rsid w:val="00C232E9"/>
    <w:rsid w:val="00C23832"/>
    <w:rsid w:val="00C238D3"/>
    <w:rsid w:val="00C24CEE"/>
    <w:rsid w:val="00C255D3"/>
    <w:rsid w:val="00C25D90"/>
    <w:rsid w:val="00C25FBA"/>
    <w:rsid w:val="00C26BF3"/>
    <w:rsid w:val="00C2748C"/>
    <w:rsid w:val="00C2793E"/>
    <w:rsid w:val="00C27D6C"/>
    <w:rsid w:val="00C30FC2"/>
    <w:rsid w:val="00C30FF1"/>
    <w:rsid w:val="00C31186"/>
    <w:rsid w:val="00C313D4"/>
    <w:rsid w:val="00C3140D"/>
    <w:rsid w:val="00C325D3"/>
    <w:rsid w:val="00C327D5"/>
    <w:rsid w:val="00C332E4"/>
    <w:rsid w:val="00C33565"/>
    <w:rsid w:val="00C335C4"/>
    <w:rsid w:val="00C338DC"/>
    <w:rsid w:val="00C33A0F"/>
    <w:rsid w:val="00C33BC8"/>
    <w:rsid w:val="00C33FC9"/>
    <w:rsid w:val="00C34029"/>
    <w:rsid w:val="00C343D6"/>
    <w:rsid w:val="00C34840"/>
    <w:rsid w:val="00C348A1"/>
    <w:rsid w:val="00C348FD"/>
    <w:rsid w:val="00C34A54"/>
    <w:rsid w:val="00C34CEA"/>
    <w:rsid w:val="00C350AA"/>
    <w:rsid w:val="00C354D1"/>
    <w:rsid w:val="00C3565D"/>
    <w:rsid w:val="00C35DEA"/>
    <w:rsid w:val="00C364AF"/>
    <w:rsid w:val="00C3672C"/>
    <w:rsid w:val="00C3706E"/>
    <w:rsid w:val="00C37572"/>
    <w:rsid w:val="00C37E19"/>
    <w:rsid w:val="00C37EEE"/>
    <w:rsid w:val="00C4014B"/>
    <w:rsid w:val="00C41D03"/>
    <w:rsid w:val="00C426FA"/>
    <w:rsid w:val="00C42B25"/>
    <w:rsid w:val="00C42FDE"/>
    <w:rsid w:val="00C435BD"/>
    <w:rsid w:val="00C436FC"/>
    <w:rsid w:val="00C43E9B"/>
    <w:rsid w:val="00C4451F"/>
    <w:rsid w:val="00C4483E"/>
    <w:rsid w:val="00C44EDC"/>
    <w:rsid w:val="00C45114"/>
    <w:rsid w:val="00C4634A"/>
    <w:rsid w:val="00C46AB9"/>
    <w:rsid w:val="00C46BBB"/>
    <w:rsid w:val="00C46F52"/>
    <w:rsid w:val="00C4722A"/>
    <w:rsid w:val="00C47AE6"/>
    <w:rsid w:val="00C47CC2"/>
    <w:rsid w:val="00C47E73"/>
    <w:rsid w:val="00C50359"/>
    <w:rsid w:val="00C50B0D"/>
    <w:rsid w:val="00C50D81"/>
    <w:rsid w:val="00C50F05"/>
    <w:rsid w:val="00C50F6B"/>
    <w:rsid w:val="00C51FD4"/>
    <w:rsid w:val="00C524F0"/>
    <w:rsid w:val="00C52BAA"/>
    <w:rsid w:val="00C536CA"/>
    <w:rsid w:val="00C53DB0"/>
    <w:rsid w:val="00C53E49"/>
    <w:rsid w:val="00C5485D"/>
    <w:rsid w:val="00C548DF"/>
    <w:rsid w:val="00C54A8F"/>
    <w:rsid w:val="00C54F61"/>
    <w:rsid w:val="00C550D4"/>
    <w:rsid w:val="00C559E3"/>
    <w:rsid w:val="00C55D51"/>
    <w:rsid w:val="00C56198"/>
    <w:rsid w:val="00C562C7"/>
    <w:rsid w:val="00C5638F"/>
    <w:rsid w:val="00C5687C"/>
    <w:rsid w:val="00C568D7"/>
    <w:rsid w:val="00C56971"/>
    <w:rsid w:val="00C569D4"/>
    <w:rsid w:val="00C56D79"/>
    <w:rsid w:val="00C57020"/>
    <w:rsid w:val="00C57CF0"/>
    <w:rsid w:val="00C57FA2"/>
    <w:rsid w:val="00C60AA8"/>
    <w:rsid w:val="00C610AF"/>
    <w:rsid w:val="00C61192"/>
    <w:rsid w:val="00C619BE"/>
    <w:rsid w:val="00C61A64"/>
    <w:rsid w:val="00C61ABF"/>
    <w:rsid w:val="00C61C47"/>
    <w:rsid w:val="00C61D0B"/>
    <w:rsid w:val="00C62CAC"/>
    <w:rsid w:val="00C62DE2"/>
    <w:rsid w:val="00C63110"/>
    <w:rsid w:val="00C6489D"/>
    <w:rsid w:val="00C64A5F"/>
    <w:rsid w:val="00C65BC7"/>
    <w:rsid w:val="00C661FA"/>
    <w:rsid w:val="00C663A6"/>
    <w:rsid w:val="00C663BF"/>
    <w:rsid w:val="00C6703E"/>
    <w:rsid w:val="00C67155"/>
    <w:rsid w:val="00C67216"/>
    <w:rsid w:val="00C67CDE"/>
    <w:rsid w:val="00C700A5"/>
    <w:rsid w:val="00C700DE"/>
    <w:rsid w:val="00C70150"/>
    <w:rsid w:val="00C70287"/>
    <w:rsid w:val="00C7048F"/>
    <w:rsid w:val="00C70BDB"/>
    <w:rsid w:val="00C7126E"/>
    <w:rsid w:val="00C717AC"/>
    <w:rsid w:val="00C720FC"/>
    <w:rsid w:val="00C72C5A"/>
    <w:rsid w:val="00C72E0F"/>
    <w:rsid w:val="00C73B49"/>
    <w:rsid w:val="00C7414F"/>
    <w:rsid w:val="00C74667"/>
    <w:rsid w:val="00C74BDA"/>
    <w:rsid w:val="00C7525B"/>
    <w:rsid w:val="00C75386"/>
    <w:rsid w:val="00C75E73"/>
    <w:rsid w:val="00C76050"/>
    <w:rsid w:val="00C761D7"/>
    <w:rsid w:val="00C76256"/>
    <w:rsid w:val="00C76AEA"/>
    <w:rsid w:val="00C77155"/>
    <w:rsid w:val="00C77B7E"/>
    <w:rsid w:val="00C80392"/>
    <w:rsid w:val="00C80860"/>
    <w:rsid w:val="00C80B8C"/>
    <w:rsid w:val="00C81074"/>
    <w:rsid w:val="00C812F9"/>
    <w:rsid w:val="00C815D9"/>
    <w:rsid w:val="00C815F7"/>
    <w:rsid w:val="00C81666"/>
    <w:rsid w:val="00C8186C"/>
    <w:rsid w:val="00C8190A"/>
    <w:rsid w:val="00C81A76"/>
    <w:rsid w:val="00C81A7D"/>
    <w:rsid w:val="00C8233D"/>
    <w:rsid w:val="00C82393"/>
    <w:rsid w:val="00C82915"/>
    <w:rsid w:val="00C8293D"/>
    <w:rsid w:val="00C8296E"/>
    <w:rsid w:val="00C82F79"/>
    <w:rsid w:val="00C84683"/>
    <w:rsid w:val="00C84912"/>
    <w:rsid w:val="00C84CA6"/>
    <w:rsid w:val="00C85952"/>
    <w:rsid w:val="00C85DE9"/>
    <w:rsid w:val="00C87256"/>
    <w:rsid w:val="00C874F2"/>
    <w:rsid w:val="00C87584"/>
    <w:rsid w:val="00C87991"/>
    <w:rsid w:val="00C90254"/>
    <w:rsid w:val="00C902DA"/>
    <w:rsid w:val="00C9074B"/>
    <w:rsid w:val="00C912D3"/>
    <w:rsid w:val="00C91839"/>
    <w:rsid w:val="00C921C6"/>
    <w:rsid w:val="00C931F7"/>
    <w:rsid w:val="00C9345A"/>
    <w:rsid w:val="00C936C6"/>
    <w:rsid w:val="00C940C2"/>
    <w:rsid w:val="00C9410B"/>
    <w:rsid w:val="00C9471B"/>
    <w:rsid w:val="00C9497A"/>
    <w:rsid w:val="00C94A6B"/>
    <w:rsid w:val="00C94DD2"/>
    <w:rsid w:val="00C94E99"/>
    <w:rsid w:val="00C95331"/>
    <w:rsid w:val="00C95985"/>
    <w:rsid w:val="00C95C7B"/>
    <w:rsid w:val="00C95E5B"/>
    <w:rsid w:val="00C96424"/>
    <w:rsid w:val="00C96446"/>
    <w:rsid w:val="00C9649D"/>
    <w:rsid w:val="00C9697C"/>
    <w:rsid w:val="00C96D1C"/>
    <w:rsid w:val="00C9701D"/>
    <w:rsid w:val="00C97080"/>
    <w:rsid w:val="00C9712E"/>
    <w:rsid w:val="00C974B9"/>
    <w:rsid w:val="00C9756A"/>
    <w:rsid w:val="00C9761E"/>
    <w:rsid w:val="00C97666"/>
    <w:rsid w:val="00C9778E"/>
    <w:rsid w:val="00C97832"/>
    <w:rsid w:val="00C979AD"/>
    <w:rsid w:val="00CA042D"/>
    <w:rsid w:val="00CA1A9E"/>
    <w:rsid w:val="00CA22EF"/>
    <w:rsid w:val="00CA26A2"/>
    <w:rsid w:val="00CA2F34"/>
    <w:rsid w:val="00CA2F77"/>
    <w:rsid w:val="00CA306B"/>
    <w:rsid w:val="00CA405E"/>
    <w:rsid w:val="00CA475A"/>
    <w:rsid w:val="00CA4D86"/>
    <w:rsid w:val="00CA554D"/>
    <w:rsid w:val="00CA6338"/>
    <w:rsid w:val="00CA6424"/>
    <w:rsid w:val="00CA661A"/>
    <w:rsid w:val="00CA68F6"/>
    <w:rsid w:val="00CA695B"/>
    <w:rsid w:val="00CA70FB"/>
    <w:rsid w:val="00CA7465"/>
    <w:rsid w:val="00CA76F0"/>
    <w:rsid w:val="00CA7CDB"/>
    <w:rsid w:val="00CB0330"/>
    <w:rsid w:val="00CB0912"/>
    <w:rsid w:val="00CB0D29"/>
    <w:rsid w:val="00CB19BD"/>
    <w:rsid w:val="00CB3239"/>
    <w:rsid w:val="00CB38D0"/>
    <w:rsid w:val="00CB3968"/>
    <w:rsid w:val="00CB3C53"/>
    <w:rsid w:val="00CB4085"/>
    <w:rsid w:val="00CB41DE"/>
    <w:rsid w:val="00CB46DD"/>
    <w:rsid w:val="00CB4F93"/>
    <w:rsid w:val="00CB559E"/>
    <w:rsid w:val="00CB56E3"/>
    <w:rsid w:val="00CB57EA"/>
    <w:rsid w:val="00CB58CB"/>
    <w:rsid w:val="00CB58FD"/>
    <w:rsid w:val="00CB6246"/>
    <w:rsid w:val="00CB6DDE"/>
    <w:rsid w:val="00CB73D9"/>
    <w:rsid w:val="00CB7E87"/>
    <w:rsid w:val="00CC09D2"/>
    <w:rsid w:val="00CC0C1D"/>
    <w:rsid w:val="00CC0EE5"/>
    <w:rsid w:val="00CC1A14"/>
    <w:rsid w:val="00CC1D30"/>
    <w:rsid w:val="00CC1D99"/>
    <w:rsid w:val="00CC1F5A"/>
    <w:rsid w:val="00CC2632"/>
    <w:rsid w:val="00CC2C67"/>
    <w:rsid w:val="00CC3851"/>
    <w:rsid w:val="00CC3BC7"/>
    <w:rsid w:val="00CC3F4C"/>
    <w:rsid w:val="00CC5026"/>
    <w:rsid w:val="00CC58B1"/>
    <w:rsid w:val="00CC5B44"/>
    <w:rsid w:val="00CC5CDD"/>
    <w:rsid w:val="00CC5F67"/>
    <w:rsid w:val="00CC6223"/>
    <w:rsid w:val="00CC67C6"/>
    <w:rsid w:val="00CC693B"/>
    <w:rsid w:val="00CC74FB"/>
    <w:rsid w:val="00CC74FE"/>
    <w:rsid w:val="00CC7C23"/>
    <w:rsid w:val="00CD1421"/>
    <w:rsid w:val="00CD1595"/>
    <w:rsid w:val="00CD179D"/>
    <w:rsid w:val="00CD181D"/>
    <w:rsid w:val="00CD189F"/>
    <w:rsid w:val="00CD1D96"/>
    <w:rsid w:val="00CD207D"/>
    <w:rsid w:val="00CD21C8"/>
    <w:rsid w:val="00CD241B"/>
    <w:rsid w:val="00CD24C9"/>
    <w:rsid w:val="00CD2511"/>
    <w:rsid w:val="00CD2F9A"/>
    <w:rsid w:val="00CD3270"/>
    <w:rsid w:val="00CD3BE6"/>
    <w:rsid w:val="00CD3E31"/>
    <w:rsid w:val="00CD4114"/>
    <w:rsid w:val="00CD42D6"/>
    <w:rsid w:val="00CD436B"/>
    <w:rsid w:val="00CD43E9"/>
    <w:rsid w:val="00CD46AD"/>
    <w:rsid w:val="00CD4ADC"/>
    <w:rsid w:val="00CD4CCF"/>
    <w:rsid w:val="00CD4CFD"/>
    <w:rsid w:val="00CD4D36"/>
    <w:rsid w:val="00CD51AA"/>
    <w:rsid w:val="00CD52AD"/>
    <w:rsid w:val="00CD57DE"/>
    <w:rsid w:val="00CD58E0"/>
    <w:rsid w:val="00CD6757"/>
    <w:rsid w:val="00CD708A"/>
    <w:rsid w:val="00CD770E"/>
    <w:rsid w:val="00CE01DF"/>
    <w:rsid w:val="00CE0680"/>
    <w:rsid w:val="00CE0AC7"/>
    <w:rsid w:val="00CE13B9"/>
    <w:rsid w:val="00CE1553"/>
    <w:rsid w:val="00CE1915"/>
    <w:rsid w:val="00CE1ACA"/>
    <w:rsid w:val="00CE278F"/>
    <w:rsid w:val="00CE389A"/>
    <w:rsid w:val="00CE40EC"/>
    <w:rsid w:val="00CE42DF"/>
    <w:rsid w:val="00CE4B7E"/>
    <w:rsid w:val="00CE4C17"/>
    <w:rsid w:val="00CE5003"/>
    <w:rsid w:val="00CE52B2"/>
    <w:rsid w:val="00CE57A4"/>
    <w:rsid w:val="00CE5F67"/>
    <w:rsid w:val="00CE68E8"/>
    <w:rsid w:val="00CE6D4E"/>
    <w:rsid w:val="00CE7065"/>
    <w:rsid w:val="00CE7762"/>
    <w:rsid w:val="00CF0234"/>
    <w:rsid w:val="00CF0CA3"/>
    <w:rsid w:val="00CF0CBE"/>
    <w:rsid w:val="00CF0CEC"/>
    <w:rsid w:val="00CF0D2B"/>
    <w:rsid w:val="00CF0F9D"/>
    <w:rsid w:val="00CF115D"/>
    <w:rsid w:val="00CF1A39"/>
    <w:rsid w:val="00CF200F"/>
    <w:rsid w:val="00CF220B"/>
    <w:rsid w:val="00CF2623"/>
    <w:rsid w:val="00CF26A4"/>
    <w:rsid w:val="00CF2757"/>
    <w:rsid w:val="00CF293B"/>
    <w:rsid w:val="00CF2D90"/>
    <w:rsid w:val="00CF3242"/>
    <w:rsid w:val="00CF3301"/>
    <w:rsid w:val="00CF34D0"/>
    <w:rsid w:val="00CF35F7"/>
    <w:rsid w:val="00CF3843"/>
    <w:rsid w:val="00CF3A0A"/>
    <w:rsid w:val="00CF4D48"/>
    <w:rsid w:val="00CF4E11"/>
    <w:rsid w:val="00CF59C9"/>
    <w:rsid w:val="00CF5A24"/>
    <w:rsid w:val="00CF5F4D"/>
    <w:rsid w:val="00CF5FC4"/>
    <w:rsid w:val="00CF67AD"/>
    <w:rsid w:val="00CF680C"/>
    <w:rsid w:val="00CF6AA3"/>
    <w:rsid w:val="00CF7092"/>
    <w:rsid w:val="00CF7E02"/>
    <w:rsid w:val="00D00054"/>
    <w:rsid w:val="00D00481"/>
    <w:rsid w:val="00D008D1"/>
    <w:rsid w:val="00D018A6"/>
    <w:rsid w:val="00D01A36"/>
    <w:rsid w:val="00D01B54"/>
    <w:rsid w:val="00D02353"/>
    <w:rsid w:val="00D02962"/>
    <w:rsid w:val="00D033D5"/>
    <w:rsid w:val="00D03554"/>
    <w:rsid w:val="00D03A98"/>
    <w:rsid w:val="00D03D96"/>
    <w:rsid w:val="00D0431D"/>
    <w:rsid w:val="00D0510E"/>
    <w:rsid w:val="00D05369"/>
    <w:rsid w:val="00D05E1A"/>
    <w:rsid w:val="00D0611B"/>
    <w:rsid w:val="00D06224"/>
    <w:rsid w:val="00D06A2F"/>
    <w:rsid w:val="00D06F4D"/>
    <w:rsid w:val="00D0714D"/>
    <w:rsid w:val="00D0782E"/>
    <w:rsid w:val="00D07AA0"/>
    <w:rsid w:val="00D07CF4"/>
    <w:rsid w:val="00D07EFD"/>
    <w:rsid w:val="00D10A57"/>
    <w:rsid w:val="00D10AD0"/>
    <w:rsid w:val="00D10C89"/>
    <w:rsid w:val="00D10D3E"/>
    <w:rsid w:val="00D10F78"/>
    <w:rsid w:val="00D11B82"/>
    <w:rsid w:val="00D120FD"/>
    <w:rsid w:val="00D1226A"/>
    <w:rsid w:val="00D13627"/>
    <w:rsid w:val="00D13961"/>
    <w:rsid w:val="00D13CA9"/>
    <w:rsid w:val="00D146DC"/>
    <w:rsid w:val="00D148E5"/>
    <w:rsid w:val="00D1520E"/>
    <w:rsid w:val="00D15640"/>
    <w:rsid w:val="00D1589D"/>
    <w:rsid w:val="00D15B88"/>
    <w:rsid w:val="00D15CBC"/>
    <w:rsid w:val="00D162AE"/>
    <w:rsid w:val="00D165D3"/>
    <w:rsid w:val="00D1660B"/>
    <w:rsid w:val="00D16AF1"/>
    <w:rsid w:val="00D172F0"/>
    <w:rsid w:val="00D179B3"/>
    <w:rsid w:val="00D17A1C"/>
    <w:rsid w:val="00D17A39"/>
    <w:rsid w:val="00D17D24"/>
    <w:rsid w:val="00D207E5"/>
    <w:rsid w:val="00D207FB"/>
    <w:rsid w:val="00D209E0"/>
    <w:rsid w:val="00D21191"/>
    <w:rsid w:val="00D21DC9"/>
    <w:rsid w:val="00D21E4E"/>
    <w:rsid w:val="00D224F6"/>
    <w:rsid w:val="00D2254B"/>
    <w:rsid w:val="00D233E0"/>
    <w:rsid w:val="00D2369B"/>
    <w:rsid w:val="00D23904"/>
    <w:rsid w:val="00D24DC7"/>
    <w:rsid w:val="00D24DDB"/>
    <w:rsid w:val="00D251A4"/>
    <w:rsid w:val="00D2529A"/>
    <w:rsid w:val="00D2546F"/>
    <w:rsid w:val="00D257FE"/>
    <w:rsid w:val="00D25C15"/>
    <w:rsid w:val="00D25DA0"/>
    <w:rsid w:val="00D26442"/>
    <w:rsid w:val="00D2651E"/>
    <w:rsid w:val="00D2662F"/>
    <w:rsid w:val="00D266EB"/>
    <w:rsid w:val="00D27341"/>
    <w:rsid w:val="00D27349"/>
    <w:rsid w:val="00D27620"/>
    <w:rsid w:val="00D3054F"/>
    <w:rsid w:val="00D30C70"/>
    <w:rsid w:val="00D30D50"/>
    <w:rsid w:val="00D313ED"/>
    <w:rsid w:val="00D313FC"/>
    <w:rsid w:val="00D3160F"/>
    <w:rsid w:val="00D3183C"/>
    <w:rsid w:val="00D31858"/>
    <w:rsid w:val="00D31A3C"/>
    <w:rsid w:val="00D32026"/>
    <w:rsid w:val="00D3215D"/>
    <w:rsid w:val="00D3230A"/>
    <w:rsid w:val="00D3255F"/>
    <w:rsid w:val="00D32F97"/>
    <w:rsid w:val="00D3398E"/>
    <w:rsid w:val="00D33C61"/>
    <w:rsid w:val="00D33E76"/>
    <w:rsid w:val="00D34246"/>
    <w:rsid w:val="00D35368"/>
    <w:rsid w:val="00D359C4"/>
    <w:rsid w:val="00D3600C"/>
    <w:rsid w:val="00D364D7"/>
    <w:rsid w:val="00D36BF0"/>
    <w:rsid w:val="00D36DB2"/>
    <w:rsid w:val="00D377CB"/>
    <w:rsid w:val="00D378D2"/>
    <w:rsid w:val="00D4013B"/>
    <w:rsid w:val="00D407D5"/>
    <w:rsid w:val="00D40972"/>
    <w:rsid w:val="00D40F85"/>
    <w:rsid w:val="00D410FD"/>
    <w:rsid w:val="00D41CC9"/>
    <w:rsid w:val="00D41F9E"/>
    <w:rsid w:val="00D42806"/>
    <w:rsid w:val="00D42D5C"/>
    <w:rsid w:val="00D431F9"/>
    <w:rsid w:val="00D43616"/>
    <w:rsid w:val="00D4366F"/>
    <w:rsid w:val="00D43D07"/>
    <w:rsid w:val="00D43D8D"/>
    <w:rsid w:val="00D440F2"/>
    <w:rsid w:val="00D444F1"/>
    <w:rsid w:val="00D44511"/>
    <w:rsid w:val="00D44932"/>
    <w:rsid w:val="00D44A35"/>
    <w:rsid w:val="00D4526E"/>
    <w:rsid w:val="00D453DF"/>
    <w:rsid w:val="00D4558E"/>
    <w:rsid w:val="00D4559F"/>
    <w:rsid w:val="00D45606"/>
    <w:rsid w:val="00D457AA"/>
    <w:rsid w:val="00D45AAE"/>
    <w:rsid w:val="00D45B71"/>
    <w:rsid w:val="00D4600D"/>
    <w:rsid w:val="00D461ED"/>
    <w:rsid w:val="00D46284"/>
    <w:rsid w:val="00D4629F"/>
    <w:rsid w:val="00D46B10"/>
    <w:rsid w:val="00D47390"/>
    <w:rsid w:val="00D4795F"/>
    <w:rsid w:val="00D47A64"/>
    <w:rsid w:val="00D505A5"/>
    <w:rsid w:val="00D50BE9"/>
    <w:rsid w:val="00D50D12"/>
    <w:rsid w:val="00D513AE"/>
    <w:rsid w:val="00D51856"/>
    <w:rsid w:val="00D5198E"/>
    <w:rsid w:val="00D52457"/>
    <w:rsid w:val="00D5348B"/>
    <w:rsid w:val="00D54978"/>
    <w:rsid w:val="00D549F0"/>
    <w:rsid w:val="00D54B4E"/>
    <w:rsid w:val="00D5527F"/>
    <w:rsid w:val="00D554A8"/>
    <w:rsid w:val="00D559B0"/>
    <w:rsid w:val="00D55F9E"/>
    <w:rsid w:val="00D560C9"/>
    <w:rsid w:val="00D56828"/>
    <w:rsid w:val="00D56932"/>
    <w:rsid w:val="00D56CBF"/>
    <w:rsid w:val="00D56E22"/>
    <w:rsid w:val="00D576BE"/>
    <w:rsid w:val="00D577AB"/>
    <w:rsid w:val="00D57D2D"/>
    <w:rsid w:val="00D60410"/>
    <w:rsid w:val="00D6060C"/>
    <w:rsid w:val="00D60782"/>
    <w:rsid w:val="00D60931"/>
    <w:rsid w:val="00D6107A"/>
    <w:rsid w:val="00D61115"/>
    <w:rsid w:val="00D6131E"/>
    <w:rsid w:val="00D61331"/>
    <w:rsid w:val="00D618E6"/>
    <w:rsid w:val="00D61AB4"/>
    <w:rsid w:val="00D61ACA"/>
    <w:rsid w:val="00D62759"/>
    <w:rsid w:val="00D6294D"/>
    <w:rsid w:val="00D62A1B"/>
    <w:rsid w:val="00D62E86"/>
    <w:rsid w:val="00D638B2"/>
    <w:rsid w:val="00D63E51"/>
    <w:rsid w:val="00D641A0"/>
    <w:rsid w:val="00D646EF"/>
    <w:rsid w:val="00D64A37"/>
    <w:rsid w:val="00D65B79"/>
    <w:rsid w:val="00D66481"/>
    <w:rsid w:val="00D66B2D"/>
    <w:rsid w:val="00D66B6F"/>
    <w:rsid w:val="00D6755D"/>
    <w:rsid w:val="00D67B2D"/>
    <w:rsid w:val="00D67E32"/>
    <w:rsid w:val="00D70049"/>
    <w:rsid w:val="00D70AA9"/>
    <w:rsid w:val="00D70F3B"/>
    <w:rsid w:val="00D71FCC"/>
    <w:rsid w:val="00D720DD"/>
    <w:rsid w:val="00D7279B"/>
    <w:rsid w:val="00D72C46"/>
    <w:rsid w:val="00D73999"/>
    <w:rsid w:val="00D73C86"/>
    <w:rsid w:val="00D74016"/>
    <w:rsid w:val="00D741AD"/>
    <w:rsid w:val="00D74573"/>
    <w:rsid w:val="00D74B5E"/>
    <w:rsid w:val="00D750D9"/>
    <w:rsid w:val="00D75B4E"/>
    <w:rsid w:val="00D773FE"/>
    <w:rsid w:val="00D77AC6"/>
    <w:rsid w:val="00D80569"/>
    <w:rsid w:val="00D806EA"/>
    <w:rsid w:val="00D80740"/>
    <w:rsid w:val="00D80872"/>
    <w:rsid w:val="00D80CD1"/>
    <w:rsid w:val="00D80F86"/>
    <w:rsid w:val="00D814E3"/>
    <w:rsid w:val="00D817A0"/>
    <w:rsid w:val="00D81E14"/>
    <w:rsid w:val="00D82ADB"/>
    <w:rsid w:val="00D82C70"/>
    <w:rsid w:val="00D83228"/>
    <w:rsid w:val="00D83B4A"/>
    <w:rsid w:val="00D83B75"/>
    <w:rsid w:val="00D83C6C"/>
    <w:rsid w:val="00D848AB"/>
    <w:rsid w:val="00D84976"/>
    <w:rsid w:val="00D84FAC"/>
    <w:rsid w:val="00D8516C"/>
    <w:rsid w:val="00D851D5"/>
    <w:rsid w:val="00D86203"/>
    <w:rsid w:val="00D86204"/>
    <w:rsid w:val="00D863A0"/>
    <w:rsid w:val="00D865E8"/>
    <w:rsid w:val="00D86B3A"/>
    <w:rsid w:val="00D87A2E"/>
    <w:rsid w:val="00D87E43"/>
    <w:rsid w:val="00D9020A"/>
    <w:rsid w:val="00D90219"/>
    <w:rsid w:val="00D9106C"/>
    <w:rsid w:val="00D911D5"/>
    <w:rsid w:val="00D91645"/>
    <w:rsid w:val="00D91781"/>
    <w:rsid w:val="00D919BA"/>
    <w:rsid w:val="00D919CE"/>
    <w:rsid w:val="00D91BE2"/>
    <w:rsid w:val="00D91FFC"/>
    <w:rsid w:val="00D92076"/>
    <w:rsid w:val="00D92C2A"/>
    <w:rsid w:val="00D92E5B"/>
    <w:rsid w:val="00D9315B"/>
    <w:rsid w:val="00D93171"/>
    <w:rsid w:val="00D93470"/>
    <w:rsid w:val="00D936E9"/>
    <w:rsid w:val="00D93978"/>
    <w:rsid w:val="00D94016"/>
    <w:rsid w:val="00D94216"/>
    <w:rsid w:val="00D94899"/>
    <w:rsid w:val="00D9496F"/>
    <w:rsid w:val="00D94E06"/>
    <w:rsid w:val="00D95051"/>
    <w:rsid w:val="00D95C18"/>
    <w:rsid w:val="00D95F62"/>
    <w:rsid w:val="00D95FBB"/>
    <w:rsid w:val="00D9623B"/>
    <w:rsid w:val="00D96249"/>
    <w:rsid w:val="00D9624E"/>
    <w:rsid w:val="00D96A07"/>
    <w:rsid w:val="00D96C5A"/>
    <w:rsid w:val="00D9710C"/>
    <w:rsid w:val="00D972DD"/>
    <w:rsid w:val="00D97356"/>
    <w:rsid w:val="00D97686"/>
    <w:rsid w:val="00D97B3A"/>
    <w:rsid w:val="00D97CE2"/>
    <w:rsid w:val="00D97D97"/>
    <w:rsid w:val="00D97E30"/>
    <w:rsid w:val="00DA0836"/>
    <w:rsid w:val="00DA0838"/>
    <w:rsid w:val="00DA0DF9"/>
    <w:rsid w:val="00DA0E28"/>
    <w:rsid w:val="00DA0E47"/>
    <w:rsid w:val="00DA132A"/>
    <w:rsid w:val="00DA1AB4"/>
    <w:rsid w:val="00DA2010"/>
    <w:rsid w:val="00DA2097"/>
    <w:rsid w:val="00DA224D"/>
    <w:rsid w:val="00DA2811"/>
    <w:rsid w:val="00DA2EEF"/>
    <w:rsid w:val="00DA30A6"/>
    <w:rsid w:val="00DA324A"/>
    <w:rsid w:val="00DA3359"/>
    <w:rsid w:val="00DA3515"/>
    <w:rsid w:val="00DA3538"/>
    <w:rsid w:val="00DA4B20"/>
    <w:rsid w:val="00DA4C12"/>
    <w:rsid w:val="00DA4F54"/>
    <w:rsid w:val="00DA63C9"/>
    <w:rsid w:val="00DA6789"/>
    <w:rsid w:val="00DA70C1"/>
    <w:rsid w:val="00DA70FB"/>
    <w:rsid w:val="00DA7273"/>
    <w:rsid w:val="00DA72CB"/>
    <w:rsid w:val="00DA7641"/>
    <w:rsid w:val="00DA7E8B"/>
    <w:rsid w:val="00DB02F6"/>
    <w:rsid w:val="00DB0D2F"/>
    <w:rsid w:val="00DB0E46"/>
    <w:rsid w:val="00DB130A"/>
    <w:rsid w:val="00DB241E"/>
    <w:rsid w:val="00DB241F"/>
    <w:rsid w:val="00DB2463"/>
    <w:rsid w:val="00DB2F2E"/>
    <w:rsid w:val="00DB2F40"/>
    <w:rsid w:val="00DB32FF"/>
    <w:rsid w:val="00DB36EB"/>
    <w:rsid w:val="00DB3B1C"/>
    <w:rsid w:val="00DB3BEA"/>
    <w:rsid w:val="00DB3C53"/>
    <w:rsid w:val="00DB3FC0"/>
    <w:rsid w:val="00DB45FE"/>
    <w:rsid w:val="00DB49AA"/>
    <w:rsid w:val="00DB52D0"/>
    <w:rsid w:val="00DB552A"/>
    <w:rsid w:val="00DB65CF"/>
    <w:rsid w:val="00DB6AD7"/>
    <w:rsid w:val="00DB6AFA"/>
    <w:rsid w:val="00DB6C0D"/>
    <w:rsid w:val="00DB7DBF"/>
    <w:rsid w:val="00DB7DE8"/>
    <w:rsid w:val="00DC0063"/>
    <w:rsid w:val="00DC16B7"/>
    <w:rsid w:val="00DC2623"/>
    <w:rsid w:val="00DC2644"/>
    <w:rsid w:val="00DC2728"/>
    <w:rsid w:val="00DC2784"/>
    <w:rsid w:val="00DC2922"/>
    <w:rsid w:val="00DC2B56"/>
    <w:rsid w:val="00DC2FB1"/>
    <w:rsid w:val="00DC3116"/>
    <w:rsid w:val="00DC3CE3"/>
    <w:rsid w:val="00DC41E3"/>
    <w:rsid w:val="00DC46C9"/>
    <w:rsid w:val="00DC497D"/>
    <w:rsid w:val="00DC4A7F"/>
    <w:rsid w:val="00DC598F"/>
    <w:rsid w:val="00DC5B96"/>
    <w:rsid w:val="00DC5CAB"/>
    <w:rsid w:val="00DC6C17"/>
    <w:rsid w:val="00DC6D71"/>
    <w:rsid w:val="00DC72BD"/>
    <w:rsid w:val="00DC75D3"/>
    <w:rsid w:val="00DC7DE6"/>
    <w:rsid w:val="00DD0B1B"/>
    <w:rsid w:val="00DD0DA4"/>
    <w:rsid w:val="00DD0E9C"/>
    <w:rsid w:val="00DD1184"/>
    <w:rsid w:val="00DD147E"/>
    <w:rsid w:val="00DD14D2"/>
    <w:rsid w:val="00DD15F4"/>
    <w:rsid w:val="00DD1781"/>
    <w:rsid w:val="00DD1B23"/>
    <w:rsid w:val="00DD210D"/>
    <w:rsid w:val="00DD225F"/>
    <w:rsid w:val="00DD2756"/>
    <w:rsid w:val="00DD27D2"/>
    <w:rsid w:val="00DD28A8"/>
    <w:rsid w:val="00DD2991"/>
    <w:rsid w:val="00DD29B0"/>
    <w:rsid w:val="00DD3573"/>
    <w:rsid w:val="00DD3E95"/>
    <w:rsid w:val="00DD430C"/>
    <w:rsid w:val="00DD45CF"/>
    <w:rsid w:val="00DD4CFE"/>
    <w:rsid w:val="00DD4E58"/>
    <w:rsid w:val="00DD52E2"/>
    <w:rsid w:val="00DD5401"/>
    <w:rsid w:val="00DD54D2"/>
    <w:rsid w:val="00DD59B7"/>
    <w:rsid w:val="00DD5A5B"/>
    <w:rsid w:val="00DD7000"/>
    <w:rsid w:val="00DD785D"/>
    <w:rsid w:val="00DE0271"/>
    <w:rsid w:val="00DE068F"/>
    <w:rsid w:val="00DE09EA"/>
    <w:rsid w:val="00DE0A1A"/>
    <w:rsid w:val="00DE0B5E"/>
    <w:rsid w:val="00DE0BC5"/>
    <w:rsid w:val="00DE0C96"/>
    <w:rsid w:val="00DE0F9C"/>
    <w:rsid w:val="00DE1198"/>
    <w:rsid w:val="00DE1810"/>
    <w:rsid w:val="00DE2048"/>
    <w:rsid w:val="00DE208E"/>
    <w:rsid w:val="00DE2941"/>
    <w:rsid w:val="00DE337C"/>
    <w:rsid w:val="00DE3453"/>
    <w:rsid w:val="00DE3A35"/>
    <w:rsid w:val="00DE3EB5"/>
    <w:rsid w:val="00DE4006"/>
    <w:rsid w:val="00DE4481"/>
    <w:rsid w:val="00DE45A1"/>
    <w:rsid w:val="00DE4741"/>
    <w:rsid w:val="00DE4C6C"/>
    <w:rsid w:val="00DE4EA6"/>
    <w:rsid w:val="00DE5559"/>
    <w:rsid w:val="00DE5D0B"/>
    <w:rsid w:val="00DE667E"/>
    <w:rsid w:val="00DE6929"/>
    <w:rsid w:val="00DE73C5"/>
    <w:rsid w:val="00DE75D0"/>
    <w:rsid w:val="00DF01B6"/>
    <w:rsid w:val="00DF0213"/>
    <w:rsid w:val="00DF035F"/>
    <w:rsid w:val="00DF0555"/>
    <w:rsid w:val="00DF0A7B"/>
    <w:rsid w:val="00DF12AE"/>
    <w:rsid w:val="00DF12CF"/>
    <w:rsid w:val="00DF16C1"/>
    <w:rsid w:val="00DF23F2"/>
    <w:rsid w:val="00DF288B"/>
    <w:rsid w:val="00DF29C3"/>
    <w:rsid w:val="00DF3302"/>
    <w:rsid w:val="00DF333D"/>
    <w:rsid w:val="00DF345A"/>
    <w:rsid w:val="00DF3506"/>
    <w:rsid w:val="00DF3C86"/>
    <w:rsid w:val="00DF42A2"/>
    <w:rsid w:val="00DF48B1"/>
    <w:rsid w:val="00DF496D"/>
    <w:rsid w:val="00DF4981"/>
    <w:rsid w:val="00DF4DCA"/>
    <w:rsid w:val="00DF510F"/>
    <w:rsid w:val="00DF5275"/>
    <w:rsid w:val="00DF55D4"/>
    <w:rsid w:val="00DF55F6"/>
    <w:rsid w:val="00DF5B56"/>
    <w:rsid w:val="00DF6039"/>
    <w:rsid w:val="00DF65F6"/>
    <w:rsid w:val="00DF6EC5"/>
    <w:rsid w:val="00DF71BF"/>
    <w:rsid w:val="00DF79F2"/>
    <w:rsid w:val="00DF7CE9"/>
    <w:rsid w:val="00E002A6"/>
    <w:rsid w:val="00E00558"/>
    <w:rsid w:val="00E00EDE"/>
    <w:rsid w:val="00E00F3F"/>
    <w:rsid w:val="00E01441"/>
    <w:rsid w:val="00E0169D"/>
    <w:rsid w:val="00E01A6E"/>
    <w:rsid w:val="00E0264B"/>
    <w:rsid w:val="00E02A57"/>
    <w:rsid w:val="00E0335E"/>
    <w:rsid w:val="00E037B1"/>
    <w:rsid w:val="00E037DA"/>
    <w:rsid w:val="00E04125"/>
    <w:rsid w:val="00E04210"/>
    <w:rsid w:val="00E0433A"/>
    <w:rsid w:val="00E0642C"/>
    <w:rsid w:val="00E06AA0"/>
    <w:rsid w:val="00E06E69"/>
    <w:rsid w:val="00E075BC"/>
    <w:rsid w:val="00E0767F"/>
    <w:rsid w:val="00E106E8"/>
    <w:rsid w:val="00E1090B"/>
    <w:rsid w:val="00E11D73"/>
    <w:rsid w:val="00E12D6F"/>
    <w:rsid w:val="00E1310E"/>
    <w:rsid w:val="00E13439"/>
    <w:rsid w:val="00E135CF"/>
    <w:rsid w:val="00E13A88"/>
    <w:rsid w:val="00E144C7"/>
    <w:rsid w:val="00E14974"/>
    <w:rsid w:val="00E15615"/>
    <w:rsid w:val="00E1585B"/>
    <w:rsid w:val="00E15D51"/>
    <w:rsid w:val="00E15F52"/>
    <w:rsid w:val="00E1605F"/>
    <w:rsid w:val="00E16529"/>
    <w:rsid w:val="00E168B4"/>
    <w:rsid w:val="00E16A36"/>
    <w:rsid w:val="00E16AD4"/>
    <w:rsid w:val="00E17223"/>
    <w:rsid w:val="00E17715"/>
    <w:rsid w:val="00E17960"/>
    <w:rsid w:val="00E179A0"/>
    <w:rsid w:val="00E2037C"/>
    <w:rsid w:val="00E20741"/>
    <w:rsid w:val="00E20A71"/>
    <w:rsid w:val="00E20B70"/>
    <w:rsid w:val="00E20EFE"/>
    <w:rsid w:val="00E20F27"/>
    <w:rsid w:val="00E2180E"/>
    <w:rsid w:val="00E21E46"/>
    <w:rsid w:val="00E2247F"/>
    <w:rsid w:val="00E22AB1"/>
    <w:rsid w:val="00E22FC8"/>
    <w:rsid w:val="00E23251"/>
    <w:rsid w:val="00E23B16"/>
    <w:rsid w:val="00E24058"/>
    <w:rsid w:val="00E24F83"/>
    <w:rsid w:val="00E2540E"/>
    <w:rsid w:val="00E25581"/>
    <w:rsid w:val="00E25C0A"/>
    <w:rsid w:val="00E26014"/>
    <w:rsid w:val="00E26CB0"/>
    <w:rsid w:val="00E26D9D"/>
    <w:rsid w:val="00E270DE"/>
    <w:rsid w:val="00E273C8"/>
    <w:rsid w:val="00E27B64"/>
    <w:rsid w:val="00E27E7E"/>
    <w:rsid w:val="00E305B9"/>
    <w:rsid w:val="00E30649"/>
    <w:rsid w:val="00E31492"/>
    <w:rsid w:val="00E32B0A"/>
    <w:rsid w:val="00E3412D"/>
    <w:rsid w:val="00E348D9"/>
    <w:rsid w:val="00E34A25"/>
    <w:rsid w:val="00E35949"/>
    <w:rsid w:val="00E35D8F"/>
    <w:rsid w:val="00E35EC2"/>
    <w:rsid w:val="00E369AB"/>
    <w:rsid w:val="00E37761"/>
    <w:rsid w:val="00E377F6"/>
    <w:rsid w:val="00E378A1"/>
    <w:rsid w:val="00E3799A"/>
    <w:rsid w:val="00E40109"/>
    <w:rsid w:val="00E41454"/>
    <w:rsid w:val="00E4182E"/>
    <w:rsid w:val="00E41B39"/>
    <w:rsid w:val="00E4210C"/>
    <w:rsid w:val="00E421D4"/>
    <w:rsid w:val="00E4229E"/>
    <w:rsid w:val="00E422C5"/>
    <w:rsid w:val="00E42C8D"/>
    <w:rsid w:val="00E43916"/>
    <w:rsid w:val="00E43AAA"/>
    <w:rsid w:val="00E43CD5"/>
    <w:rsid w:val="00E4444B"/>
    <w:rsid w:val="00E448E8"/>
    <w:rsid w:val="00E45C92"/>
    <w:rsid w:val="00E468C6"/>
    <w:rsid w:val="00E473A4"/>
    <w:rsid w:val="00E479CF"/>
    <w:rsid w:val="00E50343"/>
    <w:rsid w:val="00E50711"/>
    <w:rsid w:val="00E510DC"/>
    <w:rsid w:val="00E510F5"/>
    <w:rsid w:val="00E51668"/>
    <w:rsid w:val="00E51B3E"/>
    <w:rsid w:val="00E51DF2"/>
    <w:rsid w:val="00E51E91"/>
    <w:rsid w:val="00E51F5A"/>
    <w:rsid w:val="00E524F2"/>
    <w:rsid w:val="00E53371"/>
    <w:rsid w:val="00E5488E"/>
    <w:rsid w:val="00E54D2C"/>
    <w:rsid w:val="00E54F34"/>
    <w:rsid w:val="00E553CD"/>
    <w:rsid w:val="00E557B9"/>
    <w:rsid w:val="00E5588E"/>
    <w:rsid w:val="00E55CA6"/>
    <w:rsid w:val="00E55E9A"/>
    <w:rsid w:val="00E5652D"/>
    <w:rsid w:val="00E5668C"/>
    <w:rsid w:val="00E56941"/>
    <w:rsid w:val="00E56EA4"/>
    <w:rsid w:val="00E56FEF"/>
    <w:rsid w:val="00E5723A"/>
    <w:rsid w:val="00E57A22"/>
    <w:rsid w:val="00E60027"/>
    <w:rsid w:val="00E612C4"/>
    <w:rsid w:val="00E61621"/>
    <w:rsid w:val="00E621A3"/>
    <w:rsid w:val="00E627A3"/>
    <w:rsid w:val="00E637BA"/>
    <w:rsid w:val="00E65460"/>
    <w:rsid w:val="00E654CB"/>
    <w:rsid w:val="00E655A6"/>
    <w:rsid w:val="00E66064"/>
    <w:rsid w:val="00E6623A"/>
    <w:rsid w:val="00E663B2"/>
    <w:rsid w:val="00E66BE8"/>
    <w:rsid w:val="00E66F3A"/>
    <w:rsid w:val="00E67257"/>
    <w:rsid w:val="00E67287"/>
    <w:rsid w:val="00E67C30"/>
    <w:rsid w:val="00E705B7"/>
    <w:rsid w:val="00E7093B"/>
    <w:rsid w:val="00E70BC6"/>
    <w:rsid w:val="00E7129F"/>
    <w:rsid w:val="00E7137A"/>
    <w:rsid w:val="00E71451"/>
    <w:rsid w:val="00E72006"/>
    <w:rsid w:val="00E720E5"/>
    <w:rsid w:val="00E72965"/>
    <w:rsid w:val="00E72B96"/>
    <w:rsid w:val="00E72C66"/>
    <w:rsid w:val="00E73DFF"/>
    <w:rsid w:val="00E7406E"/>
    <w:rsid w:val="00E7521B"/>
    <w:rsid w:val="00E75289"/>
    <w:rsid w:val="00E7536D"/>
    <w:rsid w:val="00E75766"/>
    <w:rsid w:val="00E75900"/>
    <w:rsid w:val="00E7599B"/>
    <w:rsid w:val="00E75BD6"/>
    <w:rsid w:val="00E76281"/>
    <w:rsid w:val="00E766E2"/>
    <w:rsid w:val="00E7681C"/>
    <w:rsid w:val="00E76CF1"/>
    <w:rsid w:val="00E7753F"/>
    <w:rsid w:val="00E7759C"/>
    <w:rsid w:val="00E77EB6"/>
    <w:rsid w:val="00E8008F"/>
    <w:rsid w:val="00E800F0"/>
    <w:rsid w:val="00E80389"/>
    <w:rsid w:val="00E806B6"/>
    <w:rsid w:val="00E80FA0"/>
    <w:rsid w:val="00E8123A"/>
    <w:rsid w:val="00E81284"/>
    <w:rsid w:val="00E8206C"/>
    <w:rsid w:val="00E824BC"/>
    <w:rsid w:val="00E825DA"/>
    <w:rsid w:val="00E82826"/>
    <w:rsid w:val="00E82A2B"/>
    <w:rsid w:val="00E82CCD"/>
    <w:rsid w:val="00E82F76"/>
    <w:rsid w:val="00E83AE7"/>
    <w:rsid w:val="00E8418F"/>
    <w:rsid w:val="00E84322"/>
    <w:rsid w:val="00E84481"/>
    <w:rsid w:val="00E847F6"/>
    <w:rsid w:val="00E84935"/>
    <w:rsid w:val="00E84B3E"/>
    <w:rsid w:val="00E85EBB"/>
    <w:rsid w:val="00E86A3F"/>
    <w:rsid w:val="00E86DD3"/>
    <w:rsid w:val="00E86DEE"/>
    <w:rsid w:val="00E86E79"/>
    <w:rsid w:val="00E878F6"/>
    <w:rsid w:val="00E90319"/>
    <w:rsid w:val="00E9051C"/>
    <w:rsid w:val="00E90FF6"/>
    <w:rsid w:val="00E91034"/>
    <w:rsid w:val="00E916F3"/>
    <w:rsid w:val="00E91A04"/>
    <w:rsid w:val="00E91AC9"/>
    <w:rsid w:val="00E91ACC"/>
    <w:rsid w:val="00E91BEC"/>
    <w:rsid w:val="00E9266C"/>
    <w:rsid w:val="00E927B9"/>
    <w:rsid w:val="00E929DA"/>
    <w:rsid w:val="00E92A57"/>
    <w:rsid w:val="00E93762"/>
    <w:rsid w:val="00E9430A"/>
    <w:rsid w:val="00E944C8"/>
    <w:rsid w:val="00E944D6"/>
    <w:rsid w:val="00E94653"/>
    <w:rsid w:val="00E956C5"/>
    <w:rsid w:val="00E95984"/>
    <w:rsid w:val="00E95BA6"/>
    <w:rsid w:val="00E963AE"/>
    <w:rsid w:val="00E9653B"/>
    <w:rsid w:val="00E967E1"/>
    <w:rsid w:val="00E96EDE"/>
    <w:rsid w:val="00E97454"/>
    <w:rsid w:val="00E97564"/>
    <w:rsid w:val="00E97896"/>
    <w:rsid w:val="00E979BE"/>
    <w:rsid w:val="00E97D7F"/>
    <w:rsid w:val="00EA01F8"/>
    <w:rsid w:val="00EA0908"/>
    <w:rsid w:val="00EA0972"/>
    <w:rsid w:val="00EA0DCC"/>
    <w:rsid w:val="00EA168E"/>
    <w:rsid w:val="00EA2744"/>
    <w:rsid w:val="00EA321C"/>
    <w:rsid w:val="00EA3312"/>
    <w:rsid w:val="00EA37D3"/>
    <w:rsid w:val="00EA3CC0"/>
    <w:rsid w:val="00EA4522"/>
    <w:rsid w:val="00EA4D93"/>
    <w:rsid w:val="00EA519A"/>
    <w:rsid w:val="00EA51B3"/>
    <w:rsid w:val="00EA51E6"/>
    <w:rsid w:val="00EA54A0"/>
    <w:rsid w:val="00EA5EE8"/>
    <w:rsid w:val="00EA62BD"/>
    <w:rsid w:val="00EA6B5B"/>
    <w:rsid w:val="00EA7532"/>
    <w:rsid w:val="00EB0530"/>
    <w:rsid w:val="00EB0940"/>
    <w:rsid w:val="00EB15B5"/>
    <w:rsid w:val="00EB15C4"/>
    <w:rsid w:val="00EB16D8"/>
    <w:rsid w:val="00EB23D3"/>
    <w:rsid w:val="00EB24A5"/>
    <w:rsid w:val="00EB2F35"/>
    <w:rsid w:val="00EB38D3"/>
    <w:rsid w:val="00EB3951"/>
    <w:rsid w:val="00EB3981"/>
    <w:rsid w:val="00EB3C77"/>
    <w:rsid w:val="00EB4539"/>
    <w:rsid w:val="00EB4932"/>
    <w:rsid w:val="00EB4A33"/>
    <w:rsid w:val="00EB4E97"/>
    <w:rsid w:val="00EB56F8"/>
    <w:rsid w:val="00EB5BEE"/>
    <w:rsid w:val="00EB5D85"/>
    <w:rsid w:val="00EB5EBE"/>
    <w:rsid w:val="00EB656A"/>
    <w:rsid w:val="00EB6BBB"/>
    <w:rsid w:val="00EB703C"/>
    <w:rsid w:val="00EB7104"/>
    <w:rsid w:val="00EB7514"/>
    <w:rsid w:val="00EB76A1"/>
    <w:rsid w:val="00EB7B05"/>
    <w:rsid w:val="00EC054D"/>
    <w:rsid w:val="00EC0D45"/>
    <w:rsid w:val="00EC0FA2"/>
    <w:rsid w:val="00EC1412"/>
    <w:rsid w:val="00EC19D6"/>
    <w:rsid w:val="00EC1ECA"/>
    <w:rsid w:val="00EC205E"/>
    <w:rsid w:val="00EC2249"/>
    <w:rsid w:val="00EC2519"/>
    <w:rsid w:val="00EC2B39"/>
    <w:rsid w:val="00EC2E5E"/>
    <w:rsid w:val="00EC30D0"/>
    <w:rsid w:val="00EC3184"/>
    <w:rsid w:val="00EC31B9"/>
    <w:rsid w:val="00EC3617"/>
    <w:rsid w:val="00EC449C"/>
    <w:rsid w:val="00EC45B0"/>
    <w:rsid w:val="00EC45B5"/>
    <w:rsid w:val="00EC4851"/>
    <w:rsid w:val="00EC5C79"/>
    <w:rsid w:val="00EC5D80"/>
    <w:rsid w:val="00EC6161"/>
    <w:rsid w:val="00EC66A3"/>
    <w:rsid w:val="00EC75ED"/>
    <w:rsid w:val="00EC78B8"/>
    <w:rsid w:val="00EC7E86"/>
    <w:rsid w:val="00ED025C"/>
    <w:rsid w:val="00ED0B12"/>
    <w:rsid w:val="00ED1096"/>
    <w:rsid w:val="00ED11BB"/>
    <w:rsid w:val="00ED1CA6"/>
    <w:rsid w:val="00ED1CFD"/>
    <w:rsid w:val="00ED213A"/>
    <w:rsid w:val="00ED22EE"/>
    <w:rsid w:val="00ED31F5"/>
    <w:rsid w:val="00ED395F"/>
    <w:rsid w:val="00ED39CD"/>
    <w:rsid w:val="00ED5407"/>
    <w:rsid w:val="00ED576B"/>
    <w:rsid w:val="00ED5C62"/>
    <w:rsid w:val="00ED5D9B"/>
    <w:rsid w:val="00ED5DB1"/>
    <w:rsid w:val="00ED70E1"/>
    <w:rsid w:val="00ED738A"/>
    <w:rsid w:val="00ED791A"/>
    <w:rsid w:val="00ED7A2C"/>
    <w:rsid w:val="00EE0838"/>
    <w:rsid w:val="00EE0D1F"/>
    <w:rsid w:val="00EE0FA0"/>
    <w:rsid w:val="00EE1275"/>
    <w:rsid w:val="00EE1328"/>
    <w:rsid w:val="00EE1916"/>
    <w:rsid w:val="00EE1BE8"/>
    <w:rsid w:val="00EE1E79"/>
    <w:rsid w:val="00EE2938"/>
    <w:rsid w:val="00EE2E11"/>
    <w:rsid w:val="00EE2EFE"/>
    <w:rsid w:val="00EE323A"/>
    <w:rsid w:val="00EE39CA"/>
    <w:rsid w:val="00EE3B8A"/>
    <w:rsid w:val="00EE3BD0"/>
    <w:rsid w:val="00EE3C2E"/>
    <w:rsid w:val="00EE4018"/>
    <w:rsid w:val="00EE4B00"/>
    <w:rsid w:val="00EE4CB5"/>
    <w:rsid w:val="00EE4E75"/>
    <w:rsid w:val="00EE5595"/>
    <w:rsid w:val="00EE571C"/>
    <w:rsid w:val="00EE57AC"/>
    <w:rsid w:val="00EE57E6"/>
    <w:rsid w:val="00EE5DDF"/>
    <w:rsid w:val="00EE64C0"/>
    <w:rsid w:val="00EE69A0"/>
    <w:rsid w:val="00EE6AB8"/>
    <w:rsid w:val="00EE7096"/>
    <w:rsid w:val="00EE7184"/>
    <w:rsid w:val="00EE7D7C"/>
    <w:rsid w:val="00EF01F9"/>
    <w:rsid w:val="00EF09F0"/>
    <w:rsid w:val="00EF0A3C"/>
    <w:rsid w:val="00EF0FF9"/>
    <w:rsid w:val="00EF108C"/>
    <w:rsid w:val="00EF10A7"/>
    <w:rsid w:val="00EF1687"/>
    <w:rsid w:val="00EF1861"/>
    <w:rsid w:val="00EF1A33"/>
    <w:rsid w:val="00EF1B38"/>
    <w:rsid w:val="00EF265A"/>
    <w:rsid w:val="00EF3943"/>
    <w:rsid w:val="00EF43B5"/>
    <w:rsid w:val="00EF4678"/>
    <w:rsid w:val="00EF4B3F"/>
    <w:rsid w:val="00EF522A"/>
    <w:rsid w:val="00EF56B8"/>
    <w:rsid w:val="00EF58AC"/>
    <w:rsid w:val="00EF5B40"/>
    <w:rsid w:val="00EF6598"/>
    <w:rsid w:val="00EF6621"/>
    <w:rsid w:val="00EF674B"/>
    <w:rsid w:val="00EF6849"/>
    <w:rsid w:val="00EF7246"/>
    <w:rsid w:val="00EF73A3"/>
    <w:rsid w:val="00EF75EA"/>
    <w:rsid w:val="00EF766E"/>
    <w:rsid w:val="00EF771A"/>
    <w:rsid w:val="00EF7C8F"/>
    <w:rsid w:val="00F0018B"/>
    <w:rsid w:val="00F00BE6"/>
    <w:rsid w:val="00F00EED"/>
    <w:rsid w:val="00F00FE3"/>
    <w:rsid w:val="00F01569"/>
    <w:rsid w:val="00F017D9"/>
    <w:rsid w:val="00F02642"/>
    <w:rsid w:val="00F026BF"/>
    <w:rsid w:val="00F0272D"/>
    <w:rsid w:val="00F029BA"/>
    <w:rsid w:val="00F02A7C"/>
    <w:rsid w:val="00F02AE4"/>
    <w:rsid w:val="00F02B9F"/>
    <w:rsid w:val="00F02D04"/>
    <w:rsid w:val="00F02E61"/>
    <w:rsid w:val="00F02ECE"/>
    <w:rsid w:val="00F03017"/>
    <w:rsid w:val="00F0388C"/>
    <w:rsid w:val="00F03A40"/>
    <w:rsid w:val="00F04C33"/>
    <w:rsid w:val="00F05EB9"/>
    <w:rsid w:val="00F0604E"/>
    <w:rsid w:val="00F061E0"/>
    <w:rsid w:val="00F069DC"/>
    <w:rsid w:val="00F06DD6"/>
    <w:rsid w:val="00F10741"/>
    <w:rsid w:val="00F10767"/>
    <w:rsid w:val="00F10B67"/>
    <w:rsid w:val="00F11400"/>
    <w:rsid w:val="00F11F11"/>
    <w:rsid w:val="00F127D8"/>
    <w:rsid w:val="00F12D71"/>
    <w:rsid w:val="00F1336F"/>
    <w:rsid w:val="00F13670"/>
    <w:rsid w:val="00F138E0"/>
    <w:rsid w:val="00F13B22"/>
    <w:rsid w:val="00F141FB"/>
    <w:rsid w:val="00F15930"/>
    <w:rsid w:val="00F165A0"/>
    <w:rsid w:val="00F16902"/>
    <w:rsid w:val="00F16C95"/>
    <w:rsid w:val="00F16E7B"/>
    <w:rsid w:val="00F16E7C"/>
    <w:rsid w:val="00F17A26"/>
    <w:rsid w:val="00F17B0D"/>
    <w:rsid w:val="00F2022D"/>
    <w:rsid w:val="00F20C23"/>
    <w:rsid w:val="00F216C2"/>
    <w:rsid w:val="00F21968"/>
    <w:rsid w:val="00F219BD"/>
    <w:rsid w:val="00F21B45"/>
    <w:rsid w:val="00F22332"/>
    <w:rsid w:val="00F23700"/>
    <w:rsid w:val="00F23910"/>
    <w:rsid w:val="00F23A71"/>
    <w:rsid w:val="00F23FE3"/>
    <w:rsid w:val="00F23FE5"/>
    <w:rsid w:val="00F2415C"/>
    <w:rsid w:val="00F242BF"/>
    <w:rsid w:val="00F245B2"/>
    <w:rsid w:val="00F2476F"/>
    <w:rsid w:val="00F24C23"/>
    <w:rsid w:val="00F24CD6"/>
    <w:rsid w:val="00F25150"/>
    <w:rsid w:val="00F25177"/>
    <w:rsid w:val="00F25202"/>
    <w:rsid w:val="00F2559F"/>
    <w:rsid w:val="00F25849"/>
    <w:rsid w:val="00F25D17"/>
    <w:rsid w:val="00F25D98"/>
    <w:rsid w:val="00F2603D"/>
    <w:rsid w:val="00F26A97"/>
    <w:rsid w:val="00F26C81"/>
    <w:rsid w:val="00F26F71"/>
    <w:rsid w:val="00F27364"/>
    <w:rsid w:val="00F300FB"/>
    <w:rsid w:val="00F308E3"/>
    <w:rsid w:val="00F30934"/>
    <w:rsid w:val="00F30B26"/>
    <w:rsid w:val="00F31275"/>
    <w:rsid w:val="00F31462"/>
    <w:rsid w:val="00F316E2"/>
    <w:rsid w:val="00F324B8"/>
    <w:rsid w:val="00F326F4"/>
    <w:rsid w:val="00F3283C"/>
    <w:rsid w:val="00F32D09"/>
    <w:rsid w:val="00F32E5F"/>
    <w:rsid w:val="00F3302A"/>
    <w:rsid w:val="00F332C8"/>
    <w:rsid w:val="00F33FA8"/>
    <w:rsid w:val="00F34405"/>
    <w:rsid w:val="00F34565"/>
    <w:rsid w:val="00F34948"/>
    <w:rsid w:val="00F349DA"/>
    <w:rsid w:val="00F35C28"/>
    <w:rsid w:val="00F35EF3"/>
    <w:rsid w:val="00F36216"/>
    <w:rsid w:val="00F36492"/>
    <w:rsid w:val="00F36501"/>
    <w:rsid w:val="00F375E0"/>
    <w:rsid w:val="00F402A2"/>
    <w:rsid w:val="00F4048A"/>
    <w:rsid w:val="00F40C1C"/>
    <w:rsid w:val="00F40E92"/>
    <w:rsid w:val="00F41570"/>
    <w:rsid w:val="00F41974"/>
    <w:rsid w:val="00F41E92"/>
    <w:rsid w:val="00F4215C"/>
    <w:rsid w:val="00F42D3D"/>
    <w:rsid w:val="00F430EA"/>
    <w:rsid w:val="00F435F9"/>
    <w:rsid w:val="00F43749"/>
    <w:rsid w:val="00F43837"/>
    <w:rsid w:val="00F4415A"/>
    <w:rsid w:val="00F44314"/>
    <w:rsid w:val="00F448FC"/>
    <w:rsid w:val="00F44983"/>
    <w:rsid w:val="00F44E8C"/>
    <w:rsid w:val="00F45C42"/>
    <w:rsid w:val="00F4605E"/>
    <w:rsid w:val="00F46C53"/>
    <w:rsid w:val="00F46C82"/>
    <w:rsid w:val="00F46D56"/>
    <w:rsid w:val="00F46FBD"/>
    <w:rsid w:val="00F47147"/>
    <w:rsid w:val="00F472D7"/>
    <w:rsid w:val="00F473C0"/>
    <w:rsid w:val="00F4766C"/>
    <w:rsid w:val="00F479F6"/>
    <w:rsid w:val="00F47A37"/>
    <w:rsid w:val="00F47B10"/>
    <w:rsid w:val="00F500DA"/>
    <w:rsid w:val="00F50151"/>
    <w:rsid w:val="00F5092D"/>
    <w:rsid w:val="00F50972"/>
    <w:rsid w:val="00F50B8F"/>
    <w:rsid w:val="00F511DF"/>
    <w:rsid w:val="00F52085"/>
    <w:rsid w:val="00F52253"/>
    <w:rsid w:val="00F525AE"/>
    <w:rsid w:val="00F525F4"/>
    <w:rsid w:val="00F52AFD"/>
    <w:rsid w:val="00F52CC7"/>
    <w:rsid w:val="00F52DED"/>
    <w:rsid w:val="00F52E48"/>
    <w:rsid w:val="00F532D5"/>
    <w:rsid w:val="00F5381F"/>
    <w:rsid w:val="00F53837"/>
    <w:rsid w:val="00F54500"/>
    <w:rsid w:val="00F54672"/>
    <w:rsid w:val="00F548A6"/>
    <w:rsid w:val="00F54978"/>
    <w:rsid w:val="00F5554D"/>
    <w:rsid w:val="00F567F7"/>
    <w:rsid w:val="00F56DEA"/>
    <w:rsid w:val="00F576C8"/>
    <w:rsid w:val="00F577FF"/>
    <w:rsid w:val="00F578D6"/>
    <w:rsid w:val="00F57AB9"/>
    <w:rsid w:val="00F57BB6"/>
    <w:rsid w:val="00F6004D"/>
    <w:rsid w:val="00F607C9"/>
    <w:rsid w:val="00F60C11"/>
    <w:rsid w:val="00F61C81"/>
    <w:rsid w:val="00F6234F"/>
    <w:rsid w:val="00F62651"/>
    <w:rsid w:val="00F64437"/>
    <w:rsid w:val="00F64671"/>
    <w:rsid w:val="00F64AF3"/>
    <w:rsid w:val="00F65091"/>
    <w:rsid w:val="00F654CE"/>
    <w:rsid w:val="00F657E8"/>
    <w:rsid w:val="00F65837"/>
    <w:rsid w:val="00F65D9D"/>
    <w:rsid w:val="00F65E90"/>
    <w:rsid w:val="00F65F80"/>
    <w:rsid w:val="00F66295"/>
    <w:rsid w:val="00F66398"/>
    <w:rsid w:val="00F663C1"/>
    <w:rsid w:val="00F66C39"/>
    <w:rsid w:val="00F6751E"/>
    <w:rsid w:val="00F675C2"/>
    <w:rsid w:val="00F6764D"/>
    <w:rsid w:val="00F67874"/>
    <w:rsid w:val="00F679E1"/>
    <w:rsid w:val="00F67D0F"/>
    <w:rsid w:val="00F67FE0"/>
    <w:rsid w:val="00F70153"/>
    <w:rsid w:val="00F70798"/>
    <w:rsid w:val="00F708D2"/>
    <w:rsid w:val="00F70F0D"/>
    <w:rsid w:val="00F71BD1"/>
    <w:rsid w:val="00F71F55"/>
    <w:rsid w:val="00F71FDB"/>
    <w:rsid w:val="00F72295"/>
    <w:rsid w:val="00F72A08"/>
    <w:rsid w:val="00F72B60"/>
    <w:rsid w:val="00F72BCC"/>
    <w:rsid w:val="00F72E1B"/>
    <w:rsid w:val="00F734EB"/>
    <w:rsid w:val="00F73E43"/>
    <w:rsid w:val="00F73F3C"/>
    <w:rsid w:val="00F73F7F"/>
    <w:rsid w:val="00F75BA3"/>
    <w:rsid w:val="00F763C4"/>
    <w:rsid w:val="00F76772"/>
    <w:rsid w:val="00F767C6"/>
    <w:rsid w:val="00F7690C"/>
    <w:rsid w:val="00F76EF0"/>
    <w:rsid w:val="00F76FC2"/>
    <w:rsid w:val="00F7771F"/>
    <w:rsid w:val="00F8004B"/>
    <w:rsid w:val="00F80233"/>
    <w:rsid w:val="00F806B6"/>
    <w:rsid w:val="00F80D7B"/>
    <w:rsid w:val="00F815CD"/>
    <w:rsid w:val="00F816F4"/>
    <w:rsid w:val="00F81B25"/>
    <w:rsid w:val="00F81D10"/>
    <w:rsid w:val="00F82091"/>
    <w:rsid w:val="00F824A5"/>
    <w:rsid w:val="00F82AF6"/>
    <w:rsid w:val="00F82D76"/>
    <w:rsid w:val="00F82F8A"/>
    <w:rsid w:val="00F83345"/>
    <w:rsid w:val="00F834B8"/>
    <w:rsid w:val="00F83AE1"/>
    <w:rsid w:val="00F83CC6"/>
    <w:rsid w:val="00F83E15"/>
    <w:rsid w:val="00F841C4"/>
    <w:rsid w:val="00F842C2"/>
    <w:rsid w:val="00F8547F"/>
    <w:rsid w:val="00F85A8A"/>
    <w:rsid w:val="00F85DE3"/>
    <w:rsid w:val="00F864BF"/>
    <w:rsid w:val="00F8657D"/>
    <w:rsid w:val="00F86E97"/>
    <w:rsid w:val="00F875BF"/>
    <w:rsid w:val="00F87767"/>
    <w:rsid w:val="00F87865"/>
    <w:rsid w:val="00F87D9C"/>
    <w:rsid w:val="00F9093D"/>
    <w:rsid w:val="00F90975"/>
    <w:rsid w:val="00F90B4D"/>
    <w:rsid w:val="00F90CCD"/>
    <w:rsid w:val="00F91E2E"/>
    <w:rsid w:val="00F93203"/>
    <w:rsid w:val="00F93889"/>
    <w:rsid w:val="00F93922"/>
    <w:rsid w:val="00F943D5"/>
    <w:rsid w:val="00F94B47"/>
    <w:rsid w:val="00F94D71"/>
    <w:rsid w:val="00F94EEA"/>
    <w:rsid w:val="00F952D9"/>
    <w:rsid w:val="00F9537A"/>
    <w:rsid w:val="00F95DF4"/>
    <w:rsid w:val="00F96ABD"/>
    <w:rsid w:val="00F9701B"/>
    <w:rsid w:val="00F9716B"/>
    <w:rsid w:val="00F9777F"/>
    <w:rsid w:val="00F97ACD"/>
    <w:rsid w:val="00F97C73"/>
    <w:rsid w:val="00FA06C5"/>
    <w:rsid w:val="00FA0F3A"/>
    <w:rsid w:val="00FA141E"/>
    <w:rsid w:val="00FA1B58"/>
    <w:rsid w:val="00FA1EDD"/>
    <w:rsid w:val="00FA273F"/>
    <w:rsid w:val="00FA2903"/>
    <w:rsid w:val="00FA33EF"/>
    <w:rsid w:val="00FA355D"/>
    <w:rsid w:val="00FA4850"/>
    <w:rsid w:val="00FA4D50"/>
    <w:rsid w:val="00FA4F46"/>
    <w:rsid w:val="00FA4FCF"/>
    <w:rsid w:val="00FA534E"/>
    <w:rsid w:val="00FA60EE"/>
    <w:rsid w:val="00FA6A49"/>
    <w:rsid w:val="00FA6C8A"/>
    <w:rsid w:val="00FA751E"/>
    <w:rsid w:val="00FA789B"/>
    <w:rsid w:val="00FB014E"/>
    <w:rsid w:val="00FB07CB"/>
    <w:rsid w:val="00FB09B8"/>
    <w:rsid w:val="00FB0C47"/>
    <w:rsid w:val="00FB0E70"/>
    <w:rsid w:val="00FB16A9"/>
    <w:rsid w:val="00FB16AE"/>
    <w:rsid w:val="00FB1A42"/>
    <w:rsid w:val="00FB1F53"/>
    <w:rsid w:val="00FB2360"/>
    <w:rsid w:val="00FB277A"/>
    <w:rsid w:val="00FB2AF5"/>
    <w:rsid w:val="00FB2F61"/>
    <w:rsid w:val="00FB335A"/>
    <w:rsid w:val="00FB33B3"/>
    <w:rsid w:val="00FB3CB5"/>
    <w:rsid w:val="00FB3D31"/>
    <w:rsid w:val="00FB3ECB"/>
    <w:rsid w:val="00FB3FAA"/>
    <w:rsid w:val="00FB4350"/>
    <w:rsid w:val="00FB441D"/>
    <w:rsid w:val="00FB448E"/>
    <w:rsid w:val="00FB46BD"/>
    <w:rsid w:val="00FB46FC"/>
    <w:rsid w:val="00FB4890"/>
    <w:rsid w:val="00FB4969"/>
    <w:rsid w:val="00FB4B12"/>
    <w:rsid w:val="00FB5148"/>
    <w:rsid w:val="00FB5332"/>
    <w:rsid w:val="00FB57B7"/>
    <w:rsid w:val="00FB6092"/>
    <w:rsid w:val="00FB6386"/>
    <w:rsid w:val="00FB6B44"/>
    <w:rsid w:val="00FB6FDC"/>
    <w:rsid w:val="00FB73FF"/>
    <w:rsid w:val="00FB769E"/>
    <w:rsid w:val="00FB7D83"/>
    <w:rsid w:val="00FC0198"/>
    <w:rsid w:val="00FC02A8"/>
    <w:rsid w:val="00FC02C3"/>
    <w:rsid w:val="00FC0776"/>
    <w:rsid w:val="00FC0D51"/>
    <w:rsid w:val="00FC0E05"/>
    <w:rsid w:val="00FC0ED9"/>
    <w:rsid w:val="00FC0F3B"/>
    <w:rsid w:val="00FC11B3"/>
    <w:rsid w:val="00FC218E"/>
    <w:rsid w:val="00FC28D9"/>
    <w:rsid w:val="00FC2E83"/>
    <w:rsid w:val="00FC3B5E"/>
    <w:rsid w:val="00FC3D8A"/>
    <w:rsid w:val="00FC3FA8"/>
    <w:rsid w:val="00FC58A2"/>
    <w:rsid w:val="00FC5AA4"/>
    <w:rsid w:val="00FC6275"/>
    <w:rsid w:val="00FC67CF"/>
    <w:rsid w:val="00FC6A31"/>
    <w:rsid w:val="00FC7149"/>
    <w:rsid w:val="00FC743B"/>
    <w:rsid w:val="00FD0040"/>
    <w:rsid w:val="00FD0276"/>
    <w:rsid w:val="00FD0963"/>
    <w:rsid w:val="00FD11DA"/>
    <w:rsid w:val="00FD1B32"/>
    <w:rsid w:val="00FD24F4"/>
    <w:rsid w:val="00FD31E6"/>
    <w:rsid w:val="00FD3690"/>
    <w:rsid w:val="00FD3E67"/>
    <w:rsid w:val="00FD46C1"/>
    <w:rsid w:val="00FD50B0"/>
    <w:rsid w:val="00FD59B1"/>
    <w:rsid w:val="00FD5BB9"/>
    <w:rsid w:val="00FD5E8C"/>
    <w:rsid w:val="00FD604C"/>
    <w:rsid w:val="00FD6EEF"/>
    <w:rsid w:val="00FD7435"/>
    <w:rsid w:val="00FD7E6F"/>
    <w:rsid w:val="00FE0B0E"/>
    <w:rsid w:val="00FE19B3"/>
    <w:rsid w:val="00FE1D1B"/>
    <w:rsid w:val="00FE20F8"/>
    <w:rsid w:val="00FE229F"/>
    <w:rsid w:val="00FE2368"/>
    <w:rsid w:val="00FE2D22"/>
    <w:rsid w:val="00FE2FC8"/>
    <w:rsid w:val="00FE31C5"/>
    <w:rsid w:val="00FE3D68"/>
    <w:rsid w:val="00FE4084"/>
    <w:rsid w:val="00FE4804"/>
    <w:rsid w:val="00FE4C41"/>
    <w:rsid w:val="00FE50AF"/>
    <w:rsid w:val="00FE5721"/>
    <w:rsid w:val="00FE690B"/>
    <w:rsid w:val="00FE6CF7"/>
    <w:rsid w:val="00FE7501"/>
    <w:rsid w:val="00FE7593"/>
    <w:rsid w:val="00FE760E"/>
    <w:rsid w:val="00FE7907"/>
    <w:rsid w:val="00FF046E"/>
    <w:rsid w:val="00FF079C"/>
    <w:rsid w:val="00FF0B69"/>
    <w:rsid w:val="00FF1442"/>
    <w:rsid w:val="00FF1799"/>
    <w:rsid w:val="00FF1B88"/>
    <w:rsid w:val="00FF1D74"/>
    <w:rsid w:val="00FF21FE"/>
    <w:rsid w:val="00FF297C"/>
    <w:rsid w:val="00FF2D7F"/>
    <w:rsid w:val="00FF2F0B"/>
    <w:rsid w:val="00FF3D84"/>
    <w:rsid w:val="00FF3FC5"/>
    <w:rsid w:val="00FF42BA"/>
    <w:rsid w:val="00FF5380"/>
    <w:rsid w:val="00FF53B7"/>
    <w:rsid w:val="00FF55E7"/>
    <w:rsid w:val="00FF57FE"/>
    <w:rsid w:val="00FF5916"/>
    <w:rsid w:val="00FF606D"/>
    <w:rsid w:val="00FF655D"/>
    <w:rsid w:val="00FF6CB7"/>
    <w:rsid w:val="00FF6FDF"/>
    <w:rsid w:val="00FF74C0"/>
    <w:rsid w:val="00FF7912"/>
    <w:rsid w:val="015DF514"/>
    <w:rsid w:val="01EA2EE7"/>
    <w:rsid w:val="02C56A2A"/>
    <w:rsid w:val="04ECF969"/>
    <w:rsid w:val="05198C5D"/>
    <w:rsid w:val="071CE3C4"/>
    <w:rsid w:val="0729C7C8"/>
    <w:rsid w:val="0787E525"/>
    <w:rsid w:val="0A7143FE"/>
    <w:rsid w:val="0DE1B5AC"/>
    <w:rsid w:val="0EA3501E"/>
    <w:rsid w:val="0FC5F2A6"/>
    <w:rsid w:val="0FE83003"/>
    <w:rsid w:val="1103ADEB"/>
    <w:rsid w:val="12BF8765"/>
    <w:rsid w:val="1EA7B7C4"/>
    <w:rsid w:val="1EE60443"/>
    <w:rsid w:val="22726A72"/>
    <w:rsid w:val="24E5A18B"/>
    <w:rsid w:val="25C6ED09"/>
    <w:rsid w:val="27F0F037"/>
    <w:rsid w:val="28B3029A"/>
    <w:rsid w:val="2B2D36CF"/>
    <w:rsid w:val="2E8EF483"/>
    <w:rsid w:val="2F257AFC"/>
    <w:rsid w:val="301A8688"/>
    <w:rsid w:val="3231A141"/>
    <w:rsid w:val="33816131"/>
    <w:rsid w:val="35E240FA"/>
    <w:rsid w:val="3669065C"/>
    <w:rsid w:val="369AC994"/>
    <w:rsid w:val="37B457FE"/>
    <w:rsid w:val="37FF0591"/>
    <w:rsid w:val="38633733"/>
    <w:rsid w:val="41810DCE"/>
    <w:rsid w:val="4283091A"/>
    <w:rsid w:val="43A20813"/>
    <w:rsid w:val="461D2552"/>
    <w:rsid w:val="469558B2"/>
    <w:rsid w:val="46A7FB26"/>
    <w:rsid w:val="47A9A1EB"/>
    <w:rsid w:val="4802F8E0"/>
    <w:rsid w:val="4809C16F"/>
    <w:rsid w:val="4BD614F0"/>
    <w:rsid w:val="4BFA811D"/>
    <w:rsid w:val="4D583BBD"/>
    <w:rsid w:val="4DA02C0B"/>
    <w:rsid w:val="4E994399"/>
    <w:rsid w:val="503175D4"/>
    <w:rsid w:val="50FB2E26"/>
    <w:rsid w:val="51C8A0B9"/>
    <w:rsid w:val="521D9289"/>
    <w:rsid w:val="5250505A"/>
    <w:rsid w:val="541A79A9"/>
    <w:rsid w:val="54DEE733"/>
    <w:rsid w:val="559E662D"/>
    <w:rsid w:val="55EC937E"/>
    <w:rsid w:val="5A04FBCD"/>
    <w:rsid w:val="5AF1F0A9"/>
    <w:rsid w:val="5B5848E7"/>
    <w:rsid w:val="5DAB04A8"/>
    <w:rsid w:val="628309D8"/>
    <w:rsid w:val="65946438"/>
    <w:rsid w:val="682828B1"/>
    <w:rsid w:val="6AEC0320"/>
    <w:rsid w:val="6CDA6347"/>
    <w:rsid w:val="6DB6195C"/>
    <w:rsid w:val="70F506F7"/>
    <w:rsid w:val="70FD889C"/>
    <w:rsid w:val="7254FF7B"/>
    <w:rsid w:val="73124038"/>
    <w:rsid w:val="75AA3986"/>
    <w:rsid w:val="7656E930"/>
    <w:rsid w:val="787BA2BA"/>
    <w:rsid w:val="79891791"/>
    <w:rsid w:val="7A57D818"/>
    <w:rsid w:val="7E122D7A"/>
    <w:rsid w:val="7E178D09"/>
    <w:rsid w:val="7E9E2C4E"/>
    <w:rsid w:val="7F4C2C77"/>
    <w:rsid w:val="7FA9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BB0DF23"/>
  <w15:chartTrackingRefBased/>
  <w15:docId w15:val="{F4D57155-AE8F-4916-90FB-A92EA9B1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Malgun Gothic" w:hAnsi="CG Times (WN)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600F8"/>
    <w:pPr>
      <w:spacing w:after="180"/>
      <w:jc w:val="both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1B0BD5"/>
    <w:pPr>
      <w:keepNext/>
      <w:keepLines/>
      <w:spacing w:before="240" w:after="180"/>
      <w:ind w:left="1134" w:hanging="1134"/>
      <w:outlineLvl w:val="0"/>
    </w:pPr>
    <w:rPr>
      <w:rFonts w:ascii="Arial" w:hAnsi="Arial"/>
      <w:sz w:val="32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1B0BD5"/>
    <w:pPr>
      <w:spacing w:before="180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1B0BD5"/>
    <w:pPr>
      <w:spacing w:before="120"/>
      <w:outlineLvl w:val="2"/>
    </w:pPr>
    <w:rPr>
      <w:sz w:val="24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1B0BD5"/>
    <w:pPr>
      <w:ind w:left="1418" w:hanging="1418"/>
      <w:outlineLvl w:val="3"/>
    </w:pPr>
    <w:rPr>
      <w:sz w:val="22"/>
    </w:rPr>
  </w:style>
  <w:style w:type="paragraph" w:styleId="Heading5">
    <w:name w:val="heading 5"/>
    <w:basedOn w:val="Heading4"/>
    <w:next w:val="Normal"/>
    <w:qFormat/>
    <w:rsid w:val="000B455F"/>
    <w:pPr>
      <w:ind w:left="1701" w:hanging="1701"/>
      <w:outlineLvl w:val="4"/>
    </w:pPr>
  </w:style>
  <w:style w:type="paragraph" w:styleId="Heading6">
    <w:name w:val="heading 6"/>
    <w:basedOn w:val="H6"/>
    <w:next w:val="Normal"/>
    <w:qFormat/>
    <w:rsid w:val="000B455F"/>
    <w:pPr>
      <w:outlineLvl w:val="5"/>
    </w:pPr>
  </w:style>
  <w:style w:type="paragraph" w:styleId="Heading7">
    <w:name w:val="heading 7"/>
    <w:basedOn w:val="H6"/>
    <w:next w:val="Normal"/>
    <w:qFormat/>
    <w:rsid w:val="000B455F"/>
    <w:pPr>
      <w:outlineLvl w:val="6"/>
    </w:pPr>
  </w:style>
  <w:style w:type="paragraph" w:styleId="Heading8">
    <w:name w:val="heading 8"/>
    <w:basedOn w:val="Heading1"/>
    <w:next w:val="Normal"/>
    <w:qFormat/>
    <w:rsid w:val="000B455F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455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455F"/>
    <w:pPr>
      <w:spacing w:before="180"/>
      <w:ind w:left="2693" w:hanging="2693"/>
    </w:pPr>
    <w:rPr>
      <w:b/>
    </w:rPr>
  </w:style>
  <w:style w:type="paragraph" w:styleId="TOC1">
    <w:name w:val="toc 1"/>
    <w:semiHidden/>
    <w:rsid w:val="000B455F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455F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455F"/>
    <w:pPr>
      <w:ind w:left="1701" w:hanging="1701"/>
    </w:pPr>
  </w:style>
  <w:style w:type="paragraph" w:styleId="TOC4">
    <w:name w:val="toc 4"/>
    <w:basedOn w:val="TOC3"/>
    <w:semiHidden/>
    <w:rsid w:val="000B455F"/>
    <w:pPr>
      <w:ind w:left="1418" w:hanging="1418"/>
    </w:pPr>
  </w:style>
  <w:style w:type="paragraph" w:styleId="TOC3">
    <w:name w:val="toc 3"/>
    <w:basedOn w:val="TOC2"/>
    <w:semiHidden/>
    <w:rsid w:val="000B455F"/>
    <w:pPr>
      <w:ind w:left="1134" w:hanging="1134"/>
    </w:pPr>
  </w:style>
  <w:style w:type="paragraph" w:styleId="TOC2">
    <w:name w:val="toc 2"/>
    <w:basedOn w:val="TOC1"/>
    <w:semiHidden/>
    <w:rsid w:val="000B455F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455F"/>
    <w:pPr>
      <w:ind w:left="284"/>
    </w:pPr>
  </w:style>
  <w:style w:type="paragraph" w:styleId="Index1">
    <w:name w:val="index 1"/>
    <w:basedOn w:val="Normal"/>
    <w:semiHidden/>
    <w:rsid w:val="000B455F"/>
    <w:pPr>
      <w:keepLines/>
      <w:spacing w:after="0"/>
    </w:pPr>
  </w:style>
  <w:style w:type="paragraph" w:customStyle="1" w:styleId="ZH">
    <w:name w:val="ZH"/>
    <w:rsid w:val="000B455F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455F"/>
    <w:pPr>
      <w:outlineLvl w:val="9"/>
    </w:pPr>
  </w:style>
  <w:style w:type="paragraph" w:styleId="ListNumber2">
    <w:name w:val="List Number 2"/>
    <w:basedOn w:val="ListNumber"/>
    <w:rsid w:val="000B455F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rsid w:val="000B455F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455F"/>
    <w:rPr>
      <w:b/>
      <w:position w:val="6"/>
      <w:sz w:val="16"/>
    </w:rPr>
  </w:style>
  <w:style w:type="paragraph" w:styleId="FootnoteText">
    <w:name w:val="footnote text"/>
    <w:basedOn w:val="Normal"/>
    <w:semiHidden/>
    <w:rsid w:val="000B455F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455F"/>
    <w:rPr>
      <w:b/>
    </w:rPr>
  </w:style>
  <w:style w:type="paragraph" w:customStyle="1" w:styleId="TAC">
    <w:name w:val="TAC"/>
    <w:basedOn w:val="TAL"/>
    <w:rsid w:val="000B455F"/>
    <w:pPr>
      <w:jc w:val="center"/>
    </w:pPr>
  </w:style>
  <w:style w:type="paragraph" w:customStyle="1" w:styleId="TF">
    <w:name w:val="TF"/>
    <w:aliases w:val="left"/>
    <w:basedOn w:val="TH"/>
    <w:link w:val="TFChar"/>
    <w:rsid w:val="000B455F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455F"/>
    <w:pPr>
      <w:keepLines/>
      <w:ind w:left="1135" w:hanging="851"/>
    </w:pPr>
    <w:rPr>
      <w:lang w:val="x-none"/>
    </w:rPr>
  </w:style>
  <w:style w:type="paragraph" w:styleId="TOC9">
    <w:name w:val="toc 9"/>
    <w:basedOn w:val="TOC8"/>
    <w:semiHidden/>
    <w:rsid w:val="000B455F"/>
    <w:pPr>
      <w:ind w:left="1418" w:hanging="1418"/>
    </w:pPr>
  </w:style>
  <w:style w:type="paragraph" w:customStyle="1" w:styleId="EX">
    <w:name w:val="EX"/>
    <w:basedOn w:val="Normal"/>
    <w:rsid w:val="000B455F"/>
    <w:pPr>
      <w:keepLines/>
      <w:ind w:left="1702" w:hanging="1418"/>
    </w:pPr>
  </w:style>
  <w:style w:type="paragraph" w:customStyle="1" w:styleId="FP">
    <w:name w:val="FP"/>
    <w:basedOn w:val="Normal"/>
    <w:rsid w:val="000B455F"/>
    <w:pPr>
      <w:spacing w:after="0"/>
    </w:pPr>
  </w:style>
  <w:style w:type="paragraph" w:customStyle="1" w:styleId="LD">
    <w:name w:val="LD"/>
    <w:rsid w:val="000B455F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455F"/>
    <w:pPr>
      <w:spacing w:after="0"/>
    </w:pPr>
  </w:style>
  <w:style w:type="paragraph" w:customStyle="1" w:styleId="EW">
    <w:name w:val="EW"/>
    <w:basedOn w:val="EX"/>
    <w:rsid w:val="000B455F"/>
    <w:pPr>
      <w:spacing w:after="0"/>
    </w:pPr>
  </w:style>
  <w:style w:type="paragraph" w:styleId="TOC6">
    <w:name w:val="toc 6"/>
    <w:basedOn w:val="TOC5"/>
    <w:next w:val="Normal"/>
    <w:semiHidden/>
    <w:rsid w:val="000B455F"/>
    <w:pPr>
      <w:ind w:left="1985" w:hanging="1985"/>
    </w:pPr>
  </w:style>
  <w:style w:type="paragraph" w:styleId="TOC7">
    <w:name w:val="toc 7"/>
    <w:basedOn w:val="TOC6"/>
    <w:next w:val="Normal"/>
    <w:semiHidden/>
    <w:rsid w:val="000B455F"/>
    <w:pPr>
      <w:ind w:left="2268" w:hanging="2268"/>
    </w:pPr>
  </w:style>
  <w:style w:type="paragraph" w:styleId="ListBullet2">
    <w:name w:val="List Bullet 2"/>
    <w:basedOn w:val="ListBullet"/>
    <w:rsid w:val="000B455F"/>
    <w:pPr>
      <w:ind w:left="851"/>
    </w:pPr>
  </w:style>
  <w:style w:type="paragraph" w:styleId="ListBullet3">
    <w:name w:val="List Bullet 3"/>
    <w:basedOn w:val="ListBullet2"/>
    <w:rsid w:val="000B455F"/>
    <w:pPr>
      <w:ind w:left="1135"/>
    </w:pPr>
  </w:style>
  <w:style w:type="paragraph" w:styleId="ListNumber">
    <w:name w:val="List Number"/>
    <w:basedOn w:val="List"/>
    <w:rsid w:val="000B455F"/>
  </w:style>
  <w:style w:type="paragraph" w:customStyle="1" w:styleId="EQ">
    <w:name w:val="EQ"/>
    <w:basedOn w:val="Normal"/>
    <w:next w:val="Normal"/>
    <w:rsid w:val="000B455F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455F"/>
    <w:pPr>
      <w:keepNext/>
      <w:keepLines/>
      <w:spacing w:before="60"/>
      <w:jc w:val="center"/>
    </w:pPr>
    <w:rPr>
      <w:rFonts w:ascii="Arial" w:hAnsi="Arial"/>
      <w:b/>
      <w:lang w:val="x-none"/>
    </w:rPr>
  </w:style>
  <w:style w:type="paragraph" w:customStyle="1" w:styleId="NF">
    <w:name w:val="NF"/>
    <w:basedOn w:val="NO"/>
    <w:rsid w:val="000B455F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455F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455F"/>
    <w:pPr>
      <w:jc w:val="right"/>
    </w:pPr>
  </w:style>
  <w:style w:type="paragraph" w:customStyle="1" w:styleId="H6">
    <w:name w:val="H6"/>
    <w:basedOn w:val="Heading5"/>
    <w:next w:val="Normal"/>
    <w:rsid w:val="000B455F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455F"/>
    <w:pPr>
      <w:ind w:left="851" w:hanging="851"/>
    </w:pPr>
  </w:style>
  <w:style w:type="paragraph" w:customStyle="1" w:styleId="TAL">
    <w:name w:val="TAL"/>
    <w:basedOn w:val="Normal"/>
    <w:link w:val="TALCar"/>
    <w:rsid w:val="000B455F"/>
    <w:pPr>
      <w:keepNext/>
      <w:keepLines/>
      <w:spacing w:after="0"/>
    </w:pPr>
    <w:rPr>
      <w:rFonts w:ascii="Arial" w:hAnsi="Arial"/>
      <w:sz w:val="18"/>
      <w:lang w:val="x-none"/>
    </w:rPr>
  </w:style>
  <w:style w:type="paragraph" w:customStyle="1" w:styleId="ZA">
    <w:name w:val="ZA"/>
    <w:rsid w:val="000B455F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455F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455F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455F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455F"/>
    <w:pPr>
      <w:framePr w:wrap="notBeside" w:y="16161"/>
    </w:pPr>
  </w:style>
  <w:style w:type="character" w:customStyle="1" w:styleId="ZGSM">
    <w:name w:val="ZGSM"/>
    <w:rsid w:val="000B455F"/>
  </w:style>
  <w:style w:type="paragraph" w:styleId="List2">
    <w:name w:val="List 2"/>
    <w:basedOn w:val="List"/>
    <w:rsid w:val="000B455F"/>
    <w:pPr>
      <w:ind w:left="851"/>
    </w:pPr>
  </w:style>
  <w:style w:type="paragraph" w:customStyle="1" w:styleId="ZG">
    <w:name w:val="ZG"/>
    <w:rsid w:val="000B455F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455F"/>
    <w:pPr>
      <w:ind w:left="1135"/>
    </w:pPr>
  </w:style>
  <w:style w:type="paragraph" w:styleId="List4">
    <w:name w:val="List 4"/>
    <w:basedOn w:val="List3"/>
    <w:rsid w:val="000B455F"/>
    <w:pPr>
      <w:ind w:left="1418"/>
    </w:pPr>
  </w:style>
  <w:style w:type="paragraph" w:styleId="List5">
    <w:name w:val="List 5"/>
    <w:basedOn w:val="List4"/>
    <w:rsid w:val="000B455F"/>
    <w:pPr>
      <w:ind w:left="1702"/>
    </w:pPr>
  </w:style>
  <w:style w:type="paragraph" w:customStyle="1" w:styleId="EditorsNote">
    <w:name w:val="Editor's Note"/>
    <w:aliases w:val="EN"/>
    <w:basedOn w:val="NO"/>
    <w:link w:val="EditorsNoteCharChar"/>
    <w:qFormat/>
    <w:rsid w:val="000B455F"/>
    <w:rPr>
      <w:color w:val="FF0000"/>
    </w:rPr>
  </w:style>
  <w:style w:type="paragraph" w:styleId="List">
    <w:name w:val="List"/>
    <w:basedOn w:val="Normal"/>
    <w:rsid w:val="000B455F"/>
    <w:pPr>
      <w:ind w:left="568" w:hanging="284"/>
    </w:pPr>
  </w:style>
  <w:style w:type="paragraph" w:styleId="ListBullet">
    <w:name w:val="List Bullet"/>
    <w:basedOn w:val="List"/>
    <w:rsid w:val="000B455F"/>
  </w:style>
  <w:style w:type="paragraph" w:styleId="ListBullet4">
    <w:name w:val="List Bullet 4"/>
    <w:basedOn w:val="ListBullet3"/>
    <w:rsid w:val="000B455F"/>
    <w:pPr>
      <w:ind w:left="1418"/>
    </w:pPr>
  </w:style>
  <w:style w:type="paragraph" w:styleId="ListBullet5">
    <w:name w:val="List Bullet 5"/>
    <w:basedOn w:val="ListBullet4"/>
    <w:rsid w:val="000B455F"/>
    <w:pPr>
      <w:ind w:left="1702"/>
    </w:pPr>
  </w:style>
  <w:style w:type="paragraph" w:customStyle="1" w:styleId="B1">
    <w:name w:val="B1"/>
    <w:basedOn w:val="List"/>
    <w:link w:val="B1Char1"/>
    <w:qFormat/>
    <w:rsid w:val="000B455F"/>
    <w:rPr>
      <w:lang w:val="x-none"/>
    </w:rPr>
  </w:style>
  <w:style w:type="paragraph" w:customStyle="1" w:styleId="B2">
    <w:name w:val="B2"/>
    <w:basedOn w:val="List2"/>
    <w:link w:val="B2Char"/>
    <w:rsid w:val="000B455F"/>
    <w:rPr>
      <w:lang w:val="x-none"/>
    </w:rPr>
  </w:style>
  <w:style w:type="paragraph" w:customStyle="1" w:styleId="B3">
    <w:name w:val="B3"/>
    <w:basedOn w:val="List3"/>
    <w:link w:val="B3Char2"/>
    <w:rsid w:val="000B455F"/>
    <w:rPr>
      <w:lang w:val="x-none"/>
    </w:rPr>
  </w:style>
  <w:style w:type="paragraph" w:customStyle="1" w:styleId="B4">
    <w:name w:val="B4"/>
    <w:basedOn w:val="List4"/>
    <w:rsid w:val="000B455F"/>
  </w:style>
  <w:style w:type="paragraph" w:customStyle="1" w:styleId="B5">
    <w:name w:val="B5"/>
    <w:basedOn w:val="List5"/>
    <w:rsid w:val="000B455F"/>
  </w:style>
  <w:style w:type="paragraph" w:styleId="Footer">
    <w:name w:val="footer"/>
    <w:basedOn w:val="Header"/>
    <w:link w:val="FooterChar"/>
    <w:uiPriority w:val="99"/>
    <w:rsid w:val="000B455F"/>
    <w:pPr>
      <w:jc w:val="center"/>
    </w:pPr>
    <w:rPr>
      <w:i/>
    </w:rPr>
  </w:style>
  <w:style w:type="paragraph" w:customStyle="1" w:styleId="ZTD">
    <w:name w:val="ZTD"/>
    <w:basedOn w:val="ZB"/>
    <w:rsid w:val="000B455F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455F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455F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455F"/>
    <w:rPr>
      <w:color w:val="0000FF"/>
      <w:u w:val="single"/>
    </w:rPr>
  </w:style>
  <w:style w:type="character" w:styleId="CommentReference">
    <w:name w:val="annotation reference"/>
    <w:semiHidden/>
    <w:rsid w:val="000B455F"/>
    <w:rPr>
      <w:sz w:val="16"/>
    </w:rPr>
  </w:style>
  <w:style w:type="paragraph" w:styleId="CommentText">
    <w:name w:val="annotation text"/>
    <w:basedOn w:val="Normal"/>
    <w:semiHidden/>
    <w:rsid w:val="000B455F"/>
  </w:style>
  <w:style w:type="character" w:styleId="FollowedHyperlink">
    <w:name w:val="FollowedHyperlink"/>
    <w:rsid w:val="000B455F"/>
    <w:rPr>
      <w:color w:val="800080"/>
      <w:u w:val="single"/>
    </w:rPr>
  </w:style>
  <w:style w:type="paragraph" w:styleId="BalloonText">
    <w:name w:val="Balloon Text"/>
    <w:basedOn w:val="Normal"/>
    <w:semiHidden/>
    <w:rsid w:val="000B455F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455F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link w:val="NO"/>
    <w:rsid w:val="000A340C"/>
    <w:rPr>
      <w:rFonts w:ascii="Times New Roman" w:hAnsi="Times New Roman"/>
      <w:lang w:eastAsia="en-US"/>
    </w:rPr>
  </w:style>
  <w:style w:type="character" w:customStyle="1" w:styleId="PLChar">
    <w:name w:val="PL Char"/>
    <w:link w:val="PL"/>
    <w:rsid w:val="000A340C"/>
    <w:rPr>
      <w:rFonts w:ascii="Courier New" w:hAnsi="Courier New"/>
      <w:noProof/>
      <w:sz w:val="16"/>
      <w:lang w:val="en-GB" w:eastAsia="en-US" w:bidi="ar-SA"/>
    </w:rPr>
  </w:style>
  <w:style w:type="character" w:customStyle="1" w:styleId="TALCar">
    <w:name w:val="TAL Car"/>
    <w:link w:val="TAL"/>
    <w:rsid w:val="000A340C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sid w:val="000A340C"/>
    <w:rPr>
      <w:rFonts w:ascii="Arial" w:hAnsi="Arial"/>
      <w:b/>
      <w:lang w:eastAsia="en-US"/>
    </w:rPr>
  </w:style>
  <w:style w:type="character" w:customStyle="1" w:styleId="B1Char1">
    <w:name w:val="B1 Char1"/>
    <w:link w:val="B1"/>
    <w:rsid w:val="007B5E5B"/>
    <w:rPr>
      <w:rFonts w:ascii="Times New Roman" w:hAnsi="Times New Roman"/>
      <w:lang w:eastAsia="en-US"/>
    </w:rPr>
  </w:style>
  <w:style w:type="character" w:customStyle="1" w:styleId="B2Char">
    <w:name w:val="B2 Char"/>
    <w:link w:val="B2"/>
    <w:rsid w:val="007B5E5B"/>
    <w:rPr>
      <w:rFonts w:ascii="Times New Roman" w:hAnsi="Times New Roman"/>
      <w:lang w:eastAsia="en-US"/>
    </w:rPr>
  </w:style>
  <w:style w:type="character" w:customStyle="1" w:styleId="B3Char2">
    <w:name w:val="B3 Char2"/>
    <w:link w:val="B3"/>
    <w:rsid w:val="007B5E5B"/>
    <w:rPr>
      <w:rFonts w:ascii="Times New Roman" w:hAnsi="Times New Roman"/>
      <w:lang w:eastAsia="en-US"/>
    </w:rPr>
  </w:style>
  <w:style w:type="paragraph" w:customStyle="1" w:styleId="B6">
    <w:name w:val="B6"/>
    <w:basedOn w:val="B5"/>
    <w:rsid w:val="0002070C"/>
    <w:pPr>
      <w:overflowPunct w:val="0"/>
      <w:autoSpaceDE w:val="0"/>
      <w:autoSpaceDN w:val="0"/>
      <w:adjustRightInd w:val="0"/>
      <w:ind w:left="1985"/>
      <w:textAlignment w:val="baseline"/>
    </w:pPr>
    <w:rPr>
      <w:lang w:eastAsia="ja-JP"/>
    </w:rPr>
  </w:style>
  <w:style w:type="paragraph" w:styleId="ListParagraph">
    <w:name w:val="List Paragraph"/>
    <w:basedOn w:val="Normal"/>
    <w:uiPriority w:val="34"/>
    <w:qFormat/>
    <w:rsid w:val="006017C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E4B7E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CE4B7E"/>
    <w:rPr>
      <w:rFonts w:ascii="Times New Roman" w:hAnsi="Times New Roman"/>
      <w:i/>
      <w:iCs/>
      <w:color w:val="000000"/>
      <w:lang w:val="en-GB" w:eastAsia="en-US"/>
    </w:rPr>
  </w:style>
  <w:style w:type="paragraph" w:styleId="Caption">
    <w:name w:val="caption"/>
    <w:basedOn w:val="Normal"/>
    <w:next w:val="Normal"/>
    <w:link w:val="CaptionChar"/>
    <w:unhideWhenUsed/>
    <w:qFormat/>
    <w:rsid w:val="00CC693B"/>
    <w:pPr>
      <w:spacing w:after="200"/>
      <w:jc w:val="center"/>
    </w:pPr>
    <w:rPr>
      <w:b/>
      <w:bCs/>
      <w:sz w:val="18"/>
      <w:szCs w:val="18"/>
    </w:rPr>
  </w:style>
  <w:style w:type="paragraph" w:styleId="EndnoteText">
    <w:name w:val="endnote text"/>
    <w:basedOn w:val="Normal"/>
    <w:link w:val="EndnoteTextChar"/>
    <w:rsid w:val="006E7B1B"/>
    <w:pPr>
      <w:spacing w:after="0"/>
    </w:pPr>
  </w:style>
  <w:style w:type="character" w:customStyle="1" w:styleId="EndnoteTextChar">
    <w:name w:val="Endnote Text Char"/>
    <w:link w:val="EndnoteText"/>
    <w:rsid w:val="006E7B1B"/>
    <w:rPr>
      <w:rFonts w:ascii="Times New Roman" w:hAnsi="Times New Roman"/>
      <w:lang w:val="en-GB" w:eastAsia="en-US"/>
    </w:rPr>
  </w:style>
  <w:style w:type="character" w:styleId="EndnoteReference">
    <w:name w:val="endnote reference"/>
    <w:rsid w:val="006E7B1B"/>
    <w:rPr>
      <w:vertAlign w:val="superscript"/>
    </w:rPr>
  </w:style>
  <w:style w:type="table" w:styleId="TableGrid">
    <w:name w:val="Table Grid"/>
    <w:basedOn w:val="TableNormal"/>
    <w:rsid w:val="001A1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ext2">
    <w:name w:val="Doc-text2"/>
    <w:basedOn w:val="Normal"/>
    <w:link w:val="Doc-text2Char"/>
    <w:qFormat/>
    <w:rsid w:val="00F62651"/>
    <w:pPr>
      <w:tabs>
        <w:tab w:val="left" w:pos="1622"/>
      </w:tabs>
      <w:spacing w:after="0"/>
      <w:ind w:left="1622" w:hanging="363"/>
      <w:jc w:val="left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rsid w:val="00F62651"/>
    <w:rPr>
      <w:rFonts w:ascii="Arial" w:eastAsia="MS Mincho" w:hAnsi="Arial"/>
      <w:szCs w:val="24"/>
      <w:lang w:val="en-GB" w:eastAsia="en-GB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locked/>
    <w:rsid w:val="009F2389"/>
    <w:rPr>
      <w:rFonts w:ascii="Arial" w:hAnsi="Arial"/>
      <w:sz w:val="22"/>
      <w:lang w:val="en-GB" w:eastAsia="en-US"/>
    </w:rPr>
  </w:style>
  <w:style w:type="paragraph" w:styleId="BodyText">
    <w:name w:val="Body Text"/>
    <w:aliases w:val="bt"/>
    <w:basedOn w:val="Normal"/>
    <w:link w:val="BodyTextChar"/>
    <w:rsid w:val="00920175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" w:eastAsia="MS Mincho" w:hAnsi="Times"/>
      <w:szCs w:val="24"/>
    </w:rPr>
  </w:style>
  <w:style w:type="character" w:customStyle="1" w:styleId="BodyTextChar">
    <w:name w:val="Body Text Char"/>
    <w:aliases w:val="bt Char"/>
    <w:link w:val="BodyText"/>
    <w:rsid w:val="00920175"/>
    <w:rPr>
      <w:rFonts w:ascii="Times" w:eastAsia="MS Mincho" w:hAnsi="Times"/>
      <w:szCs w:val="24"/>
      <w:lang w:val="en-GB" w:eastAsia="en-US"/>
    </w:rPr>
  </w:style>
  <w:style w:type="paragraph" w:customStyle="1" w:styleId="Doc-title">
    <w:name w:val="Doc-title"/>
    <w:basedOn w:val="Normal"/>
    <w:next w:val="Doc-text2"/>
    <w:link w:val="Doc-titleChar"/>
    <w:qFormat/>
    <w:rsid w:val="005072A1"/>
    <w:pPr>
      <w:spacing w:before="60" w:after="0"/>
      <w:ind w:left="1259" w:hanging="1259"/>
      <w:jc w:val="left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rsid w:val="005072A1"/>
    <w:rPr>
      <w:rFonts w:ascii="Arial" w:eastAsia="MS Mincho" w:hAnsi="Arial"/>
      <w:noProof/>
      <w:szCs w:val="24"/>
      <w:lang w:val="en-GB" w:eastAsia="en-GB"/>
    </w:rPr>
  </w:style>
  <w:style w:type="paragraph" w:customStyle="1" w:styleId="EmailDiscussion">
    <w:name w:val="EmailDiscussion"/>
    <w:basedOn w:val="Normal"/>
    <w:next w:val="Doc-text2"/>
    <w:link w:val="EmailDiscussionChar"/>
    <w:rsid w:val="005072A1"/>
    <w:pPr>
      <w:numPr>
        <w:numId w:val="1"/>
      </w:numPr>
      <w:spacing w:before="40" w:after="0"/>
      <w:jc w:val="left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5072A1"/>
    <w:rPr>
      <w:rFonts w:ascii="Arial" w:eastAsia="MS Mincho" w:hAnsi="Arial"/>
      <w:b/>
      <w:szCs w:val="24"/>
      <w:lang w:val="en-GB" w:eastAsia="en-GB"/>
    </w:rPr>
  </w:style>
  <w:style w:type="paragraph" w:customStyle="1" w:styleId="LSApproved">
    <w:name w:val="LS Approved"/>
    <w:basedOn w:val="Normal"/>
    <w:next w:val="Doc-text2"/>
    <w:qFormat/>
    <w:rsid w:val="00974AF3"/>
    <w:pPr>
      <w:numPr>
        <w:numId w:val="3"/>
      </w:numPr>
      <w:tabs>
        <w:tab w:val="left" w:pos="1259"/>
        <w:tab w:val="left" w:pos="1622"/>
      </w:tabs>
      <w:spacing w:after="0"/>
      <w:ind w:left="1627" w:hanging="697"/>
      <w:jc w:val="left"/>
    </w:pPr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974AF3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styleId="IntenseEmphasis">
    <w:name w:val="Intense Emphasis"/>
    <w:qFormat/>
    <w:rsid w:val="000B268C"/>
    <w:rPr>
      <w:b/>
      <w:bCs/>
      <w:i/>
      <w:iCs/>
      <w:color w:val="4F81BD"/>
    </w:rPr>
  </w:style>
  <w:style w:type="paragraph" w:customStyle="1" w:styleId="Agreement">
    <w:name w:val="Agreement"/>
    <w:basedOn w:val="Normal"/>
    <w:next w:val="Doc-text2"/>
    <w:rsid w:val="000B268C"/>
    <w:pPr>
      <w:numPr>
        <w:numId w:val="2"/>
      </w:numPr>
      <w:spacing w:before="60" w:after="0"/>
      <w:jc w:val="left"/>
    </w:pPr>
    <w:rPr>
      <w:rFonts w:ascii="Arial" w:eastAsia="MS Mincho" w:hAnsi="Arial"/>
      <w:b/>
      <w:szCs w:val="24"/>
      <w:lang w:eastAsia="en-GB"/>
    </w:rPr>
  </w:style>
  <w:style w:type="character" w:customStyle="1" w:styleId="TAHCar">
    <w:name w:val="TAH Car"/>
    <w:link w:val="TAH"/>
    <w:rsid w:val="00806CDF"/>
    <w:rPr>
      <w:rFonts w:ascii="Arial" w:hAnsi="Arial"/>
      <w:b/>
      <w:sz w:val="18"/>
      <w:lang w:val="x-none"/>
    </w:rPr>
  </w:style>
  <w:style w:type="character" w:customStyle="1" w:styleId="TAL0">
    <w:name w:val="TAL (文字)"/>
    <w:rsid w:val="00626425"/>
    <w:rPr>
      <w:rFonts w:ascii="Arial" w:eastAsia="Times New Roman" w:hAnsi="Arial"/>
      <w:sz w:val="18"/>
      <w:lang w:val="en-GB"/>
    </w:rPr>
  </w:style>
  <w:style w:type="character" w:customStyle="1" w:styleId="FooterChar">
    <w:name w:val="Footer Char"/>
    <w:link w:val="Footer"/>
    <w:uiPriority w:val="99"/>
    <w:rsid w:val="00AB06E0"/>
    <w:rPr>
      <w:rFonts w:ascii="Arial" w:hAnsi="Arial"/>
      <w:b/>
      <w:i/>
      <w:noProof/>
      <w:sz w:val="18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611D3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11D3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C5A4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C5A4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323A14"/>
    <w:rPr>
      <w:rFonts w:ascii="Arial" w:hAnsi="Arial"/>
      <w:sz w:val="28"/>
      <w:lang w:val="en-GB"/>
    </w:rPr>
  </w:style>
  <w:style w:type="character" w:customStyle="1" w:styleId="CaptionChar">
    <w:name w:val="Caption Char"/>
    <w:link w:val="Caption"/>
    <w:rsid w:val="005D7ED8"/>
    <w:rPr>
      <w:rFonts w:ascii="Times New Roman" w:hAnsi="Times New Roman"/>
      <w:b/>
      <w:bCs/>
      <w:sz w:val="18"/>
      <w:szCs w:val="18"/>
      <w:lang w:val="en-GB"/>
    </w:rPr>
  </w:style>
  <w:style w:type="paragraph" w:customStyle="1" w:styleId="TALCharChar">
    <w:name w:val="TAL Char Char"/>
    <w:basedOn w:val="Normal"/>
    <w:link w:val="TALCharCharChar"/>
    <w:rsid w:val="00DB0E46"/>
    <w:pPr>
      <w:keepNext/>
      <w:keepLines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" w:eastAsia="SimSun" w:hAnsi="Arial"/>
      <w:sz w:val="18"/>
      <w:lang w:eastAsia="ja-JP"/>
    </w:rPr>
  </w:style>
  <w:style w:type="character" w:customStyle="1" w:styleId="TALCharCharChar">
    <w:name w:val="TAL Char Char Char"/>
    <w:link w:val="TALCharChar"/>
    <w:rsid w:val="00DB0E46"/>
    <w:rPr>
      <w:rFonts w:ascii="Arial" w:eastAsia="SimSun" w:hAnsi="Arial"/>
      <w:sz w:val="18"/>
      <w:lang w:val="en-GB" w:eastAsia="ja-JP"/>
    </w:rPr>
  </w:style>
  <w:style w:type="character" w:customStyle="1" w:styleId="TANChar">
    <w:name w:val="TAN Char"/>
    <w:link w:val="TAN"/>
    <w:rsid w:val="00DB0E46"/>
    <w:rPr>
      <w:rFonts w:ascii="Arial" w:hAnsi="Arial"/>
      <w:sz w:val="18"/>
      <w:lang w:val="x-none" w:eastAsia="en-US"/>
    </w:rPr>
  </w:style>
  <w:style w:type="paragraph" w:customStyle="1" w:styleId="StylePLPatternClearGray-10">
    <w:name w:val="Style PL + Pattern: Clear (Gray-10%)"/>
    <w:basedOn w:val="PL"/>
    <w:rsid w:val="003942A9"/>
    <w:pPr>
      <w:widowControl w:val="0"/>
      <w:shd w:val="clear" w:color="auto" w:fill="E6E6E6"/>
      <w:adjustRightInd w:val="0"/>
      <w:jc w:val="both"/>
      <w:textAlignment w:val="baseline"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930CF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en-GB"/>
    </w:rPr>
  </w:style>
  <w:style w:type="character" w:styleId="Mention">
    <w:name w:val="Mention"/>
    <w:uiPriority w:val="99"/>
    <w:semiHidden/>
    <w:unhideWhenUsed/>
    <w:rsid w:val="004940E4"/>
    <w:rPr>
      <w:color w:val="2B579A"/>
      <w:shd w:val="clear" w:color="auto" w:fill="E6E6E6"/>
    </w:rPr>
  </w:style>
  <w:style w:type="paragraph" w:customStyle="1" w:styleId="Default">
    <w:name w:val="Default"/>
    <w:rsid w:val="00236042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val="en-GB" w:eastAsia="en-GB"/>
    </w:rPr>
  </w:style>
  <w:style w:type="character" w:styleId="UnresolvedMention">
    <w:name w:val="Unresolved Mention"/>
    <w:uiPriority w:val="99"/>
    <w:semiHidden/>
    <w:unhideWhenUsed/>
    <w:rsid w:val="00670C5E"/>
    <w:rPr>
      <w:color w:val="808080"/>
      <w:shd w:val="clear" w:color="auto" w:fill="E6E6E6"/>
    </w:rPr>
  </w:style>
  <w:style w:type="character" w:customStyle="1" w:styleId="TALChar">
    <w:name w:val="TAL Char"/>
    <w:rsid w:val="00B77735"/>
    <w:rPr>
      <w:rFonts w:ascii="Arial" w:hAnsi="Arial"/>
      <w:sz w:val="18"/>
      <w:lang w:val="en-GB" w:eastAsia="en-GB" w:bidi="ar-SA"/>
    </w:rPr>
  </w:style>
  <w:style w:type="character" w:customStyle="1" w:styleId="TAHChar">
    <w:name w:val="TAH Char"/>
    <w:rsid w:val="00B77735"/>
    <w:rPr>
      <w:rFonts w:ascii="Arial" w:hAnsi="Arial"/>
      <w:b/>
      <w:sz w:val="18"/>
      <w:lang w:val="en-GB" w:eastAsia="en-GB" w:bidi="ar-SA"/>
    </w:rPr>
  </w:style>
  <w:style w:type="paragraph" w:customStyle="1" w:styleId="TALLeft0">
    <w:name w:val="TAL + Left:  0"/>
    <w:aliases w:val="25 cm"/>
    <w:basedOn w:val="Normal"/>
    <w:rsid w:val="00A94E63"/>
    <w:pPr>
      <w:keepNext/>
      <w:keepLines/>
      <w:overflowPunct w:val="0"/>
      <w:autoSpaceDE w:val="0"/>
      <w:autoSpaceDN w:val="0"/>
      <w:adjustRightInd w:val="0"/>
      <w:spacing w:after="0" w:line="0" w:lineRule="atLeast"/>
      <w:ind w:left="142"/>
      <w:jc w:val="left"/>
      <w:textAlignment w:val="baseline"/>
    </w:pPr>
    <w:rPr>
      <w:rFonts w:ascii="Arial" w:eastAsia="Times New Roman" w:hAnsi="Arial"/>
      <w:sz w:val="18"/>
      <w:lang w:eastAsia="en-GB"/>
    </w:rPr>
  </w:style>
  <w:style w:type="paragraph" w:styleId="Revision">
    <w:name w:val="Revision"/>
    <w:hidden/>
    <w:uiPriority w:val="99"/>
    <w:semiHidden/>
    <w:rsid w:val="007D7ADD"/>
    <w:rPr>
      <w:rFonts w:ascii="Times New Roman" w:hAnsi="Times New Roman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sid w:val="00602CFF"/>
    <w:rPr>
      <w:rFonts w:ascii="Arial" w:hAnsi="Arial"/>
      <w:b/>
      <w:noProof/>
      <w:sz w:val="18"/>
      <w:lang w:eastAsia="en-US"/>
    </w:rPr>
  </w:style>
  <w:style w:type="character" w:customStyle="1" w:styleId="TFChar">
    <w:name w:val="TF Char"/>
    <w:link w:val="TF"/>
    <w:rsid w:val="000D50D6"/>
    <w:rPr>
      <w:rFonts w:ascii="Arial" w:hAnsi="Arial"/>
      <w:b/>
      <w:lang w:val="x-none" w:eastAsia="en-US"/>
    </w:rPr>
  </w:style>
  <w:style w:type="character" w:customStyle="1" w:styleId="B1Char">
    <w:name w:val="B1 Char"/>
    <w:locked/>
    <w:rsid w:val="000D50D6"/>
    <w:rPr>
      <w:lang w:eastAsia="en-US"/>
    </w:rPr>
  </w:style>
  <w:style w:type="character" w:customStyle="1" w:styleId="EditorsNoteCharChar">
    <w:name w:val="Editor's Note Char Char"/>
    <w:link w:val="EditorsNote"/>
    <w:rsid w:val="00E720E5"/>
    <w:rPr>
      <w:rFonts w:ascii="Times New Roman" w:hAnsi="Times New Roman"/>
      <w:color w:val="FF0000"/>
      <w:lang w:val="x-none"/>
    </w:rPr>
  </w:style>
  <w:style w:type="paragraph" w:customStyle="1" w:styleId="Guidance">
    <w:name w:val="Guidance"/>
    <w:basedOn w:val="Normal"/>
    <w:rsid w:val="007A2652"/>
    <w:pPr>
      <w:jc w:val="left"/>
    </w:pPr>
    <w:rPr>
      <w:rFonts w:eastAsia="Times New Roman"/>
      <w:i/>
      <w:color w:val="0000FF"/>
    </w:rPr>
  </w:style>
  <w:style w:type="character" w:customStyle="1" w:styleId="NOZchn">
    <w:name w:val="NO Zchn"/>
    <w:rsid w:val="004A7E6A"/>
    <w:rPr>
      <w:lang w:eastAsia="en-US"/>
    </w:rPr>
  </w:style>
  <w:style w:type="character" w:customStyle="1" w:styleId="EditorsNoteChar">
    <w:name w:val="Editor's Note Char"/>
    <w:rsid w:val="00842A2B"/>
    <w:rPr>
      <w:rFonts w:eastAsia="Times New Roman"/>
      <w:color w:val="FF0000"/>
      <w:lang w:val="en-GB" w:eastAsia="ja-JP"/>
    </w:rPr>
  </w:style>
  <w:style w:type="character" w:customStyle="1" w:styleId="Heading3Char">
    <w:name w:val="Heading 3 Char"/>
    <w:basedOn w:val="DefaultParagraphFont"/>
    <w:link w:val="Heading3"/>
    <w:rsid w:val="007F60AB"/>
    <w:rPr>
      <w:rFonts w:ascii="Arial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7851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6987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474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858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011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987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182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12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856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155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736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540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865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72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325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19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185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00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0503">
          <w:marLeft w:val="99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284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473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864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85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66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2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214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3832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4589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2708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47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1979">
          <w:marLeft w:val="10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6510">
          <w:marLeft w:val="10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7028">
          <w:marLeft w:val="10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1852">
          <w:marLeft w:val="10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9430">
          <w:marLeft w:val="10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4792">
          <w:marLeft w:val="10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1693">
          <w:marLeft w:val="10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577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426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612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10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6047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741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1958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337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1526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711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993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11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865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4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423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2103">
          <w:marLeft w:val="99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3969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1973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65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861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52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336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49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534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350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233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983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293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433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1346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9146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9514">
          <w:marLeft w:val="118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767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6677">
          <w:marLeft w:val="99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6860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ks_c_5601-1987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e90f6596954249f0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koziol\Application%20Data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5AIRPNAIUNRU-2028481721-3244</_dlc_DocId>
    <HideFromDelve xmlns="71c5aaf6-e6ce-465b-b873-5148d2a4c105">false</HideFromDelve>
    <_dlc_DocIdUrl xmlns="71c5aaf6-e6ce-465b-b873-5148d2a4c105">
      <Url>https://nokia.sharepoint.com/sites/c5g/e2earch/_layouts/15/DocIdRedir.aspx?ID=5AIRPNAIUNRU-2028481721-3244</Url>
      <Description>5AIRPNAIUNRU-2028481721-3244</Description>
    </_dlc_DocIdUrl>
    <SharedWithUsers xmlns="a3840f4f-04be-43d1-b2ef-6ff1382503c7">
      <UserInfo>
        <DisplayName>El_manouni, Josiane (Nokia-TECH/Paris)</DisplayName>
        <AccountId>2756</AccountId>
        <AccountType/>
      </UserInfo>
    </SharedWithUsers>
    <Information xmlns="3b34c8f0-1ef5-4d1e-bb66-517ce7fe7356" xsi:nil="true"/>
    <Associated_x0020_Task xmlns="3b34c8f0-1ef5-4d1e-bb66-517ce7fe7356"/>
  </documentManagement>
</p:properties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721952339BD4AA67475AA1B500C36" ma:contentTypeVersion="26" ma:contentTypeDescription="Create a new document." ma:contentTypeScope="" ma:versionID="1703fae7a821c41a8ff21143a131d2d4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f659f8e2-1f61-4f73-8f5e-1b768c00d15a" xmlns:ns5="a3840f4f-04be-43d1-b2ef-6ff1382503c7" targetNamespace="http://schemas.microsoft.com/office/2006/metadata/properties" ma:root="true" ma:fieldsID="93770de4dc3e2d2544322c5ff868c0f6" ns2:_="" ns3:_="" ns4:_="" ns5:_="">
    <xsd:import namespace="71c5aaf6-e6ce-465b-b873-5148d2a4c105"/>
    <xsd:import namespace="3b34c8f0-1ef5-4d1e-bb66-517ce7fe7356"/>
    <xsd:import namespace="f659f8e2-1f61-4f73-8f5e-1b768c00d15a"/>
    <xsd:import namespace="a3840f4f-04be-43d1-b2ef-6ff1382503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MediaServiceMetadata" minOccurs="0"/>
                <xsd:element ref="ns4:MediaServiceFastMetadata" minOccurs="0"/>
                <xsd:element ref="ns5:SharedWithUsers" minOccurs="0"/>
                <xsd:element ref="ns5:SharedWithDetails" minOccurs="0"/>
                <xsd:element ref="ns3:Associated_x0020_Task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9f8e2-1f61-4f73-8f5e-1b768c00d1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EF92B-A53E-47FD-A7D6-A00936FC913C}">
  <ds:schemaRefs>
    <ds:schemaRef ds:uri="71c5aaf6-e6ce-465b-b873-5148d2a4c105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3840f4f-04be-43d1-b2ef-6ff1382503c7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659f8e2-1f61-4f73-8f5e-1b768c00d15a"/>
    <ds:schemaRef ds:uri="3b34c8f0-1ef5-4d1e-bb66-517ce7fe735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64663DE-A205-4B4A-9C48-0989C729E51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A8727D3-0558-4867-B283-39822A6617D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C369AF6-5AD7-4A99-A679-500D55876B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DBF8EE6-091C-4760-B85A-98F62A1C1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f659f8e2-1f61-4f73-8f5e-1b768c00d15a"/>
    <ds:schemaRef ds:uri="a3840f4f-04be-43d1-b2ef-6ff138250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9EF4DFF-4EA4-46BC-8921-1A4AF72FDD68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7EF62A8B-6DEE-4D75-A749-FC6B9981D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</TotalTime>
  <Pages>2</Pages>
  <Words>469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[89#23] E-mail discussion on UL CA</vt:lpstr>
    </vt:vector>
  </TitlesOfParts>
  <Company>Nokia Networks, Nokia Corporation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[89#23] E-mail discussion on UL CA</dc:title>
  <dc:subject>UL CA</dc:subject>
  <dc:creator>sfischer@qti.qualcomm.com</dc:creator>
  <cp:keywords>3GPP, RAN2, RAN4, UL CA</cp:keywords>
  <dc:description/>
  <cp:lastModifiedBy>Nokia</cp:lastModifiedBy>
  <cp:revision>7</cp:revision>
  <cp:lastPrinted>2019-01-14T16:23:00Z</cp:lastPrinted>
  <dcterms:created xsi:type="dcterms:W3CDTF">2020-08-04T13:05:00Z</dcterms:created>
  <dcterms:modified xsi:type="dcterms:W3CDTF">2020-08-13T20:58:00Z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sflag">
    <vt:lpwstr>1443190362</vt:lpwstr>
  </property>
  <property fmtid="{D5CDD505-2E9C-101B-9397-08002B2CF9AE}" pid="4" name="_new_ms_pID_72543">
    <vt:lpwstr>(3)1RUtFwTsRT7jKvlT4Zu6GEF793ztyv5frjgVjY7/fz5rVgOmJIE2rnGTf0jK4fq9OAyowr0W_x000d_
1yFhqoh6faCpSBFjxNmRgiZEl465QvpEh7V5MszFg1WEiiBPIvSRegpDVMfSvP/RrF9b/7/6_x000d_
U8oloeK9ioHh4bR6crYpEcdHD5tc019FmrhuDQyw+BdJNm/6wsPgpjT3I+rgJiyPtk2R3xgC_x000d_
FzWO7i8R7E6McZpZgh</vt:lpwstr>
  </property>
  <property fmtid="{D5CDD505-2E9C-101B-9397-08002B2CF9AE}" pid="5" name="_new_ms_pID_72543_00">
    <vt:lpwstr>_new_ms_pID_72543</vt:lpwstr>
  </property>
  <property fmtid="{D5CDD505-2E9C-101B-9397-08002B2CF9AE}" pid="6" name="_new_ms_pID_725431">
    <vt:lpwstr>3+dh9BDB3z1uwOa5NEAlUnI2q3FgPs2N1MHkaKKevvHgKliKaFBQ5l_x000d_
7rhtlETaAteDvOTCFXy6C1HNW6IbkmuiZegxdGL+Ymq4+5JTO+bEoaUR9qgqEmqqs+3J1+Ci_x000d_
j1cn0QArr/aqf9JH+iQ8y1um7p/5UDCIFLnTsDIOHYeVwThfUqR9EO9pCBx7ZiLHh80bOjpi_x000d_
wgd20MNCzTbCj2cDClYN3b8HkMam8KyZs8UP</vt:lpwstr>
  </property>
  <property fmtid="{D5CDD505-2E9C-101B-9397-08002B2CF9AE}" pid="7" name="_new_ms_pID_725431_00">
    <vt:lpwstr>_new_ms_pID_725431</vt:lpwstr>
  </property>
  <property fmtid="{D5CDD505-2E9C-101B-9397-08002B2CF9AE}" pid="8" name="_new_ms_pID_725432">
    <vt:lpwstr>aDrf/AXmk7dc+3W0iDTdmkqqtr3ZYdQyfJ+k_x000d_
qpYoIoe2oIk4HN9G3/MV5Wx7v7SSE+WLwVo9oQiHSYL5Pj3Wd0Qv3ejb5MEXQQ7IcVBx5BdN_x000d_
QudRyVmxBbO+6uR9Mn45Y47urbZVXr+6CyV/jxKHyWQ0oRWPAIZEPCxyCRmwROGn</vt:lpwstr>
  </property>
  <property fmtid="{D5CDD505-2E9C-101B-9397-08002B2CF9AE}" pid="9" name="_new_ms_pID_725432_00">
    <vt:lpwstr>_new_ms_pID_725432</vt:lpwstr>
  </property>
  <property fmtid="{D5CDD505-2E9C-101B-9397-08002B2CF9AE}" pid="10" name="_2015_ms_pID_725343">
    <vt:lpwstr>(2)uwgJ050+r1C3QeLJfGTtE7fI7n1JhzYMJ8U7z3/mkCWGBRbnz+yWWDjewxOfRsF89IimdA4m_x000d_
s61TJGgfnA0YVFPFvw1d/GfabpV+0t3IbEKYMuHXHT3n/ZsKfAgFXs2OSKdyvIWl7+qWSj5h_x000d_
A94Vwm6U38NkYnvEmrOvG915n/mcA53jJbyv2oO7FUvbymrCiVxHbf3VTj/O4JMEalo8UXJO_x000d_
OTA6SA7KPNB0G/VYCN</vt:lpwstr>
  </property>
  <property fmtid="{D5CDD505-2E9C-101B-9397-08002B2CF9AE}" pid="11" name="_2015_ms_pID_725343_00">
    <vt:lpwstr>_2015_ms_pID_725343</vt:lpwstr>
  </property>
  <property fmtid="{D5CDD505-2E9C-101B-9397-08002B2CF9AE}" pid="12" name="_2015_ms_pID_7253431">
    <vt:lpwstr>yY2dBb1of3gleybmrTGq6jOJRwWCLKGSWjz4sHz+s7LOjgBjUebJyL_x000d_
+2+HSK3mnh/fSwPHk5AQaLADUMSf5hysjtC1SDj9n4fNEkbsCNWnlXnVMs/QCcchEZ4iWyTm_x000d_
I+tJp1ApVXOSyV0yXp8nyUszSQCdhuTYfUwzgfajKqi6Tw==</vt:lpwstr>
  </property>
  <property fmtid="{D5CDD505-2E9C-101B-9397-08002B2CF9AE}" pid="13" name="_2015_ms_pID_7253431_00">
    <vt:lpwstr>_2015_ms_pID_7253431</vt:lpwstr>
  </property>
  <property fmtid="{D5CDD505-2E9C-101B-9397-08002B2CF9AE}" pid="14" name="_dlc_DocId">
    <vt:lpwstr>5AIRPNAIUNRU-2028481721-1579</vt:lpwstr>
  </property>
  <property fmtid="{D5CDD505-2E9C-101B-9397-08002B2CF9AE}" pid="15" name="_dlc_DocIdUrl">
    <vt:lpwstr>https://nokia.sharepoint.com/sites/c5g/e2earch/_layouts/15/DocIdRedir.aspx?ID=5AIRPNAIUNRU-2028481721-1579, 5AIRPNAIUNRU-2028481721-1579</vt:lpwstr>
  </property>
  <property fmtid="{D5CDD505-2E9C-101B-9397-08002B2CF9AE}" pid="16" name="Information">
    <vt:lpwstr/>
  </property>
  <property fmtid="{D5CDD505-2E9C-101B-9397-08002B2CF9AE}" pid="17" name="HideFromDelve">
    <vt:lpwstr>0</vt:lpwstr>
  </property>
  <property fmtid="{D5CDD505-2E9C-101B-9397-08002B2CF9AE}" pid="18" name="Associated Task">
    <vt:lpwstr/>
  </property>
  <property fmtid="{D5CDD505-2E9C-101B-9397-08002B2CF9AE}" pid="19" name="display_urn:schemas-microsoft-com:office:office#SharedWithUsers">
    <vt:lpwstr>El_manouni, Josiane (Nokia-TECH/Paris)</vt:lpwstr>
  </property>
  <property fmtid="{D5CDD505-2E9C-101B-9397-08002B2CF9AE}" pid="20" name="SharedWithUsers">
    <vt:lpwstr>2756;#El_manouni, Josiane (Nokia-TECH/Paris)</vt:lpwstr>
  </property>
  <property fmtid="{D5CDD505-2E9C-101B-9397-08002B2CF9AE}" pid="21" name="IconOverlay">
    <vt:lpwstr/>
  </property>
  <property fmtid="{D5CDD505-2E9C-101B-9397-08002B2CF9AE}" pid="22" name="_NewReviewCycle">
    <vt:lpwstr/>
  </property>
  <property fmtid="{D5CDD505-2E9C-101B-9397-08002B2CF9AE}" pid="23" name="_dlc_DocIdItemGuid">
    <vt:lpwstr>c3b498f6-5f21-4e3a-a336-04587dae88ba</vt:lpwstr>
  </property>
  <property fmtid="{D5CDD505-2E9C-101B-9397-08002B2CF9AE}" pid="24" name="ContentTypeId">
    <vt:lpwstr>0x010100B82721952339BD4AA67475AA1B500C36</vt:lpwstr>
  </property>
  <property fmtid="{D5CDD505-2E9C-101B-9397-08002B2CF9AE}" pid="25" name="AuthorIds_UIVersion_3584">
    <vt:lpwstr>1174</vt:lpwstr>
  </property>
</Properties>
</file>