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318A" w14:textId="79AB9985" w:rsidR="007C601C" w:rsidRPr="009949AF" w:rsidRDefault="007C601C" w:rsidP="00C436A1">
      <w:pPr>
        <w:widowControl w:val="0"/>
        <w:tabs>
          <w:tab w:val="right" w:pos="9638"/>
        </w:tabs>
        <w:spacing w:after="0"/>
        <w:rPr>
          <w:rFonts w:ascii="Arial" w:hAnsi="Arial" w:cs="Arial"/>
          <w:b/>
          <w:noProof/>
          <w:sz w:val="24"/>
          <w:lang w:val="en-US"/>
        </w:rPr>
      </w:pPr>
      <w:r w:rsidRPr="009949AF">
        <w:rPr>
          <w:rFonts w:ascii="Arial" w:hAnsi="Arial" w:cs="Arial"/>
          <w:b/>
          <w:noProof/>
          <w:sz w:val="24"/>
          <w:lang w:val="en-US"/>
        </w:rPr>
        <w:t>SA WG2 Meeting #S2-1</w:t>
      </w:r>
      <w:r w:rsidR="001860BA" w:rsidRPr="009949AF">
        <w:rPr>
          <w:rFonts w:ascii="Arial" w:hAnsi="Arial" w:cs="Arial"/>
          <w:b/>
          <w:noProof/>
          <w:sz w:val="24"/>
          <w:lang w:val="en-US"/>
        </w:rPr>
        <w:t>4</w:t>
      </w:r>
      <w:r w:rsidR="00DD51F0">
        <w:rPr>
          <w:rFonts w:ascii="Arial" w:hAnsi="Arial" w:cs="Arial"/>
          <w:b/>
          <w:noProof/>
          <w:sz w:val="24"/>
          <w:lang w:val="en-US"/>
        </w:rPr>
        <w:t>1</w:t>
      </w:r>
      <w:r w:rsidR="00A60D94">
        <w:rPr>
          <w:rFonts w:ascii="Arial" w:hAnsi="Arial" w:cs="Arial"/>
          <w:b/>
          <w:noProof/>
          <w:sz w:val="24"/>
          <w:lang w:val="en-US"/>
        </w:rPr>
        <w:t>e</w:t>
      </w:r>
      <w:r w:rsidRPr="009949AF">
        <w:rPr>
          <w:rFonts w:ascii="Arial" w:hAnsi="Arial" w:cs="Arial"/>
          <w:b/>
          <w:noProof/>
          <w:sz w:val="24"/>
          <w:lang w:val="en-US"/>
        </w:rPr>
        <w:tab/>
        <w:t>S2-</w:t>
      </w:r>
      <w:r w:rsidR="008027D7" w:rsidRPr="009949AF">
        <w:rPr>
          <w:rFonts w:ascii="Arial" w:hAnsi="Arial" w:cs="Arial"/>
          <w:b/>
          <w:noProof/>
          <w:sz w:val="24"/>
          <w:lang w:val="en-US"/>
        </w:rPr>
        <w:t>20</w:t>
      </w:r>
      <w:r w:rsidRPr="009949AF">
        <w:rPr>
          <w:rFonts w:ascii="Arial" w:hAnsi="Arial" w:cs="Arial"/>
          <w:b/>
          <w:noProof/>
          <w:sz w:val="24"/>
          <w:lang w:val="en-US"/>
        </w:rPr>
        <w:t>0</w:t>
      </w:r>
      <w:r w:rsidR="00DD51F0">
        <w:rPr>
          <w:rFonts w:ascii="Arial" w:hAnsi="Arial" w:cs="Arial"/>
          <w:b/>
          <w:noProof/>
          <w:sz w:val="24"/>
          <w:lang w:val="en-US"/>
        </w:rPr>
        <w:t>xxxx</w:t>
      </w:r>
    </w:p>
    <w:p w14:paraId="3B7C9D86" w14:textId="60D70E9A" w:rsidR="003D4EF6" w:rsidRPr="009949AF" w:rsidRDefault="00036C3D" w:rsidP="00C436A1">
      <w:pPr>
        <w:widowControl w:val="0"/>
        <w:pBdr>
          <w:bottom w:val="single" w:sz="6" w:space="0" w:color="auto"/>
        </w:pBdr>
        <w:tabs>
          <w:tab w:val="right" w:pos="9638"/>
        </w:tabs>
        <w:spacing w:after="0"/>
        <w:rPr>
          <w:rFonts w:ascii="Arial" w:hAnsi="Arial" w:cs="Arial"/>
          <w:b/>
          <w:noProof/>
          <w:sz w:val="24"/>
          <w:lang w:val="en-US"/>
        </w:rPr>
      </w:pPr>
      <w:r w:rsidRPr="009949AF">
        <w:rPr>
          <w:rFonts w:ascii="Arial" w:hAnsi="Arial" w:cs="Arial"/>
          <w:b/>
          <w:noProof/>
          <w:sz w:val="24"/>
          <w:lang w:val="en-US"/>
        </w:rPr>
        <w:t>1</w:t>
      </w:r>
      <w:r w:rsidR="004A65ED">
        <w:rPr>
          <w:rFonts w:ascii="Arial" w:hAnsi="Arial" w:cs="Arial"/>
          <w:b/>
          <w:noProof/>
          <w:sz w:val="24"/>
          <w:lang w:val="en-US"/>
        </w:rPr>
        <w:t>2 – 23 October</w:t>
      </w:r>
      <w:r w:rsidR="007C601C" w:rsidRPr="009949AF">
        <w:rPr>
          <w:rFonts w:ascii="Arial" w:hAnsi="Arial" w:cs="Arial"/>
          <w:b/>
          <w:noProof/>
          <w:sz w:val="24"/>
          <w:lang w:val="en-US"/>
        </w:rPr>
        <w:t>, 20</w:t>
      </w:r>
      <w:r w:rsidR="008027D7" w:rsidRPr="009949AF">
        <w:rPr>
          <w:rFonts w:ascii="Arial" w:hAnsi="Arial" w:cs="Arial"/>
          <w:b/>
          <w:noProof/>
          <w:sz w:val="24"/>
          <w:lang w:val="en-US"/>
        </w:rPr>
        <w:t>20</w:t>
      </w:r>
      <w:r w:rsidR="007C601C" w:rsidRPr="009949AF">
        <w:rPr>
          <w:rFonts w:ascii="Arial" w:hAnsi="Arial" w:cs="Arial"/>
          <w:b/>
          <w:noProof/>
          <w:sz w:val="24"/>
          <w:lang w:val="en-US"/>
        </w:rPr>
        <w:t xml:space="preserve">, </w:t>
      </w:r>
      <w:r w:rsidR="008027D7" w:rsidRPr="009949AF">
        <w:rPr>
          <w:rFonts w:ascii="Arial" w:hAnsi="Arial" w:cs="Arial"/>
          <w:b/>
          <w:noProof/>
          <w:sz w:val="24"/>
          <w:lang w:val="en-US"/>
        </w:rPr>
        <w:t>Electronic</w:t>
      </w:r>
      <w:r w:rsidR="00FE4E92" w:rsidRPr="009949AF">
        <w:rPr>
          <w:rFonts w:ascii="Arial" w:hAnsi="Arial" w:cs="Arial"/>
          <w:b/>
          <w:bCs/>
          <w:i/>
          <w:color w:val="0000FF"/>
          <w:lang w:val="en-US"/>
        </w:rPr>
        <w:tab/>
      </w:r>
    </w:p>
    <w:p w14:paraId="36B3F20D" w14:textId="77777777" w:rsidR="003D4EF6" w:rsidRPr="009949AF" w:rsidRDefault="003D4EF6" w:rsidP="00C436A1">
      <w:pPr>
        <w:widowControl w:val="0"/>
        <w:ind w:left="2127" w:hanging="2127"/>
        <w:rPr>
          <w:rFonts w:ascii="Arial" w:hAnsi="Arial" w:cs="Arial"/>
          <w:b/>
          <w:lang w:val="en-US" w:eastAsia="ko-KR"/>
        </w:rPr>
      </w:pPr>
      <w:r w:rsidRPr="009949AF">
        <w:rPr>
          <w:rFonts w:ascii="Arial" w:hAnsi="Arial" w:cs="Arial"/>
          <w:b/>
          <w:lang w:val="en-US"/>
        </w:rPr>
        <w:t>Source:</w:t>
      </w:r>
      <w:r w:rsidRPr="009949AF">
        <w:rPr>
          <w:rFonts w:ascii="Arial" w:hAnsi="Arial" w:cs="Arial"/>
          <w:b/>
          <w:lang w:val="en-US"/>
        </w:rPr>
        <w:tab/>
      </w:r>
      <w:r w:rsidR="00EA0E82" w:rsidRPr="009949AF">
        <w:rPr>
          <w:rFonts w:ascii="Arial" w:hAnsi="Arial" w:cs="Arial"/>
          <w:b/>
          <w:lang w:val="en-US" w:eastAsia="ko-KR"/>
        </w:rPr>
        <w:t>Ericsson</w:t>
      </w:r>
    </w:p>
    <w:p w14:paraId="3059A46E" w14:textId="07F73A06" w:rsidR="00394567" w:rsidRPr="009949AF" w:rsidRDefault="00440983" w:rsidP="00C436A1">
      <w:pPr>
        <w:widowControl w:val="0"/>
        <w:ind w:left="2127" w:hanging="2127"/>
        <w:rPr>
          <w:rFonts w:ascii="Arial" w:hAnsi="Arial" w:cs="Arial"/>
          <w:b/>
          <w:lang w:val="en-US"/>
        </w:rPr>
      </w:pPr>
      <w:r w:rsidRPr="009949AF">
        <w:rPr>
          <w:rFonts w:ascii="Arial" w:hAnsi="Arial" w:cs="Arial"/>
          <w:b/>
          <w:lang w:val="en-US"/>
        </w:rPr>
        <w:t>Title:</w:t>
      </w:r>
      <w:r w:rsidRPr="009949AF">
        <w:rPr>
          <w:rFonts w:ascii="Arial" w:hAnsi="Arial" w:cs="Arial"/>
          <w:b/>
          <w:lang w:val="en-US"/>
        </w:rPr>
        <w:tab/>
      </w:r>
      <w:bookmarkStart w:id="0" w:name="OLE_LINK1"/>
      <w:r w:rsidR="00A0323F" w:rsidRPr="009949AF">
        <w:rPr>
          <w:rFonts w:ascii="Arial" w:hAnsi="Arial" w:cs="Arial"/>
          <w:b/>
          <w:lang w:val="en-US"/>
        </w:rPr>
        <w:t>K</w:t>
      </w:r>
      <w:r w:rsidR="00F1654E" w:rsidRPr="009949AF">
        <w:rPr>
          <w:rFonts w:ascii="Arial" w:hAnsi="Arial" w:cs="Arial"/>
          <w:b/>
          <w:lang w:val="en-US"/>
        </w:rPr>
        <w:t>I</w:t>
      </w:r>
      <w:r w:rsidR="00A0323F" w:rsidRPr="009949AF">
        <w:rPr>
          <w:rFonts w:ascii="Arial" w:hAnsi="Arial" w:cs="Arial"/>
          <w:b/>
          <w:lang w:val="en-US"/>
        </w:rPr>
        <w:t xml:space="preserve"> #</w:t>
      </w:r>
      <w:r w:rsidR="00DD51F0">
        <w:rPr>
          <w:rFonts w:ascii="Arial" w:hAnsi="Arial" w:cs="Arial"/>
          <w:b/>
          <w:lang w:val="en-US"/>
        </w:rPr>
        <w:t>2</w:t>
      </w:r>
      <w:r w:rsidR="000B2EE2">
        <w:rPr>
          <w:rFonts w:ascii="Arial" w:hAnsi="Arial" w:cs="Arial"/>
          <w:b/>
          <w:lang w:val="en-US"/>
        </w:rPr>
        <w:t>,</w:t>
      </w:r>
      <w:r w:rsidR="00A0323F" w:rsidRPr="009949AF">
        <w:rPr>
          <w:rFonts w:ascii="Arial" w:hAnsi="Arial" w:cs="Arial"/>
          <w:b/>
          <w:lang w:val="en-US"/>
        </w:rPr>
        <w:t xml:space="preserve"> </w:t>
      </w:r>
      <w:bookmarkEnd w:id="0"/>
      <w:r w:rsidR="001B26CE">
        <w:rPr>
          <w:rFonts w:ascii="Arial" w:hAnsi="Arial" w:cs="Arial"/>
          <w:b/>
          <w:lang w:val="en-US"/>
        </w:rPr>
        <w:t>evaluation</w:t>
      </w:r>
      <w:r w:rsidR="00DD51F0">
        <w:rPr>
          <w:rFonts w:ascii="Arial" w:hAnsi="Arial" w:cs="Arial"/>
          <w:b/>
          <w:lang w:val="en-US"/>
        </w:rPr>
        <w:t>:</w:t>
      </w:r>
      <w:r w:rsidR="001B26CE">
        <w:rPr>
          <w:rFonts w:ascii="Arial" w:hAnsi="Arial" w:cs="Arial"/>
          <w:b/>
          <w:lang w:val="en-US"/>
        </w:rPr>
        <w:t xml:space="preserve"> Ethernet bridging principles</w:t>
      </w:r>
    </w:p>
    <w:p w14:paraId="7A05E347" w14:textId="175B56D6" w:rsidR="00440983" w:rsidRPr="009949AF" w:rsidRDefault="00440983" w:rsidP="00C436A1">
      <w:pPr>
        <w:widowControl w:val="0"/>
        <w:ind w:left="2127" w:hanging="2127"/>
        <w:rPr>
          <w:rFonts w:ascii="Arial" w:hAnsi="Arial" w:cs="Arial"/>
          <w:b/>
          <w:lang w:val="en-US"/>
        </w:rPr>
      </w:pPr>
      <w:r w:rsidRPr="009949AF">
        <w:rPr>
          <w:rFonts w:ascii="Arial" w:hAnsi="Arial" w:cs="Arial"/>
          <w:b/>
          <w:lang w:val="en-US"/>
        </w:rPr>
        <w:t>Document for:</w:t>
      </w:r>
      <w:r w:rsidRPr="009949AF">
        <w:rPr>
          <w:rFonts w:ascii="Arial" w:hAnsi="Arial" w:cs="Arial"/>
          <w:b/>
          <w:lang w:val="en-US"/>
        </w:rPr>
        <w:tab/>
      </w:r>
      <w:r w:rsidR="001F01F2" w:rsidRPr="009949AF">
        <w:rPr>
          <w:rFonts w:ascii="Arial" w:hAnsi="Arial" w:cs="Arial"/>
          <w:b/>
          <w:lang w:val="en-US"/>
        </w:rPr>
        <w:t>Agreement</w:t>
      </w:r>
    </w:p>
    <w:p w14:paraId="4EED1A65" w14:textId="42611AF8" w:rsidR="00440983" w:rsidRPr="009949AF" w:rsidRDefault="00440983" w:rsidP="00C436A1">
      <w:pPr>
        <w:widowControl w:val="0"/>
        <w:ind w:left="2127" w:hanging="2127"/>
        <w:rPr>
          <w:rFonts w:ascii="Arial" w:hAnsi="Arial" w:cs="Arial"/>
          <w:b/>
          <w:lang w:val="en-US"/>
        </w:rPr>
      </w:pPr>
      <w:r w:rsidRPr="009949AF">
        <w:rPr>
          <w:rFonts w:ascii="Arial" w:hAnsi="Arial" w:cs="Arial"/>
          <w:b/>
          <w:lang w:val="en-US"/>
        </w:rPr>
        <w:t>Agenda Item:</w:t>
      </w:r>
      <w:r w:rsidRPr="009949AF">
        <w:rPr>
          <w:rFonts w:ascii="Arial" w:hAnsi="Arial" w:cs="Arial"/>
          <w:b/>
          <w:lang w:val="en-US"/>
        </w:rPr>
        <w:tab/>
      </w:r>
      <w:r w:rsidR="00066EB1" w:rsidRPr="009949AF">
        <w:rPr>
          <w:rFonts w:ascii="Arial" w:hAnsi="Arial" w:cs="Arial"/>
          <w:b/>
          <w:lang w:val="en-US"/>
        </w:rPr>
        <w:t>8.5</w:t>
      </w:r>
    </w:p>
    <w:p w14:paraId="791A7B6A" w14:textId="05B4A2CE" w:rsidR="00440983" w:rsidRPr="009949AF" w:rsidRDefault="00440983" w:rsidP="00C436A1">
      <w:pPr>
        <w:widowControl w:val="0"/>
        <w:ind w:left="2127" w:hanging="2127"/>
        <w:rPr>
          <w:rFonts w:ascii="Arial" w:hAnsi="Arial" w:cs="Arial"/>
          <w:b/>
          <w:lang w:val="en-US"/>
        </w:rPr>
      </w:pPr>
      <w:r w:rsidRPr="009949AF">
        <w:rPr>
          <w:rFonts w:ascii="Arial" w:hAnsi="Arial" w:cs="Arial"/>
          <w:b/>
          <w:lang w:val="en-US"/>
        </w:rPr>
        <w:t>Work Item / Release:</w:t>
      </w:r>
      <w:r w:rsidRPr="009949AF">
        <w:rPr>
          <w:rFonts w:ascii="Arial" w:hAnsi="Arial" w:cs="Arial"/>
          <w:b/>
          <w:lang w:val="en-US"/>
        </w:rPr>
        <w:tab/>
      </w:r>
      <w:proofErr w:type="spellStart"/>
      <w:r w:rsidR="008027D7" w:rsidRPr="009949AF">
        <w:rPr>
          <w:rFonts w:ascii="Arial" w:hAnsi="Arial" w:cs="Arial"/>
          <w:b/>
          <w:lang w:val="en-US"/>
        </w:rPr>
        <w:t>FS_IIoT</w:t>
      </w:r>
      <w:proofErr w:type="spellEnd"/>
      <w:r w:rsidR="00EF31DA" w:rsidRPr="009949AF">
        <w:rPr>
          <w:rFonts w:ascii="Arial" w:hAnsi="Arial" w:cs="Arial"/>
          <w:b/>
          <w:lang w:val="en-US"/>
        </w:rPr>
        <w:t xml:space="preserve">/ </w:t>
      </w:r>
      <w:r w:rsidR="00564CE4" w:rsidRPr="009949AF">
        <w:rPr>
          <w:rFonts w:ascii="Arial" w:hAnsi="Arial" w:cs="Arial"/>
          <w:b/>
          <w:lang w:val="en-US"/>
        </w:rPr>
        <w:t>Rel-1</w:t>
      </w:r>
      <w:r w:rsidR="008027D7" w:rsidRPr="009949AF">
        <w:rPr>
          <w:rFonts w:ascii="Arial" w:hAnsi="Arial" w:cs="Arial"/>
          <w:b/>
          <w:lang w:val="en-US"/>
        </w:rPr>
        <w:t>7</w:t>
      </w:r>
    </w:p>
    <w:p w14:paraId="25F6E300" w14:textId="1BD728C6" w:rsidR="007E00B8" w:rsidRPr="009949AF" w:rsidRDefault="00440983" w:rsidP="00C436A1">
      <w:pPr>
        <w:widowControl w:val="0"/>
        <w:spacing w:after="0"/>
        <w:ind w:left="100"/>
        <w:textAlignment w:val="auto"/>
        <w:rPr>
          <w:rFonts w:ascii="Arial" w:hAnsi="Arial" w:cs="Arial"/>
          <w:i/>
          <w:lang w:val="en-US"/>
        </w:rPr>
      </w:pPr>
      <w:r w:rsidRPr="009949AF">
        <w:rPr>
          <w:rFonts w:ascii="Arial" w:hAnsi="Arial" w:cs="Arial"/>
          <w:i/>
          <w:lang w:val="en-US"/>
        </w:rPr>
        <w:t>Abstract of the contribution:</w:t>
      </w:r>
      <w:r w:rsidR="009B06E0" w:rsidRPr="009949AF">
        <w:rPr>
          <w:rFonts w:ascii="Arial" w:hAnsi="Arial" w:cs="Arial"/>
          <w:i/>
          <w:lang w:val="en-US"/>
        </w:rPr>
        <w:t xml:space="preserve"> </w:t>
      </w:r>
      <w:r w:rsidR="00110A7E">
        <w:rPr>
          <w:rFonts w:ascii="Arial" w:hAnsi="Arial" w:cs="Arial"/>
          <w:i/>
          <w:lang w:val="en-US"/>
        </w:rPr>
        <w:t>We</w:t>
      </w:r>
      <w:r w:rsidR="006220C5">
        <w:rPr>
          <w:rFonts w:ascii="Arial" w:hAnsi="Arial" w:cs="Arial"/>
          <w:i/>
          <w:lang w:val="en-US"/>
        </w:rPr>
        <w:t xml:space="preserve"> give an overview of the Ethernet bridging principles that apply also to 3GPP TSN networks and list </w:t>
      </w:r>
      <w:proofErr w:type="gramStart"/>
      <w:r w:rsidR="006220C5">
        <w:rPr>
          <w:rFonts w:ascii="Arial" w:hAnsi="Arial" w:cs="Arial"/>
          <w:i/>
          <w:lang w:val="en-US"/>
        </w:rPr>
        <w:t>a number of</w:t>
      </w:r>
      <w:proofErr w:type="gramEnd"/>
      <w:r w:rsidR="006220C5">
        <w:rPr>
          <w:rFonts w:ascii="Arial" w:hAnsi="Arial" w:cs="Arial"/>
          <w:i/>
          <w:lang w:val="en-US"/>
        </w:rPr>
        <w:t xml:space="preserve"> observations </w:t>
      </w:r>
      <w:r w:rsidR="00F108BF">
        <w:rPr>
          <w:rFonts w:ascii="Arial" w:hAnsi="Arial" w:cs="Arial"/>
          <w:i/>
          <w:lang w:val="en-US"/>
        </w:rPr>
        <w:t xml:space="preserve">to progress the conclusion of Key Issue #2 on UE to UE communication. </w:t>
      </w:r>
      <w:r w:rsidR="00707117">
        <w:rPr>
          <w:rFonts w:ascii="Arial" w:hAnsi="Arial" w:cs="Arial"/>
          <w:i/>
          <w:lang w:val="en-US"/>
        </w:rPr>
        <w:t xml:space="preserve"> </w:t>
      </w:r>
    </w:p>
    <w:p w14:paraId="42A03627" w14:textId="06A9D0B2" w:rsidR="00E3402F" w:rsidRPr="009949AF" w:rsidRDefault="00A476C5" w:rsidP="00C436A1">
      <w:pPr>
        <w:pStyle w:val="Heading1"/>
        <w:keepNext w:val="0"/>
        <w:keepLines w:val="0"/>
        <w:widowControl w:val="0"/>
        <w:kinsoku w:val="0"/>
        <w:ind w:left="0" w:firstLine="0"/>
        <w:rPr>
          <w:lang w:val="en-US" w:eastAsia="zh-CN"/>
        </w:rPr>
      </w:pPr>
      <w:r w:rsidRPr="009949AF">
        <w:rPr>
          <w:lang w:val="en-US" w:eastAsia="zh-CN"/>
        </w:rPr>
        <w:t>Introduction</w:t>
      </w:r>
    </w:p>
    <w:p w14:paraId="77A9CFFD" w14:textId="040C0323" w:rsidR="00433276" w:rsidRDefault="0070483C" w:rsidP="00C436A1">
      <w:pPr>
        <w:widowControl w:val="0"/>
        <w:rPr>
          <w:lang w:val="en-US" w:eastAsia="zh-CN"/>
        </w:rPr>
      </w:pPr>
      <w:r>
        <w:rPr>
          <w:lang w:val="en-US" w:eastAsia="zh-CN"/>
        </w:rPr>
        <w:t xml:space="preserve">This paper progresses the conclusion of KI#2 on </w:t>
      </w:r>
      <w:r w:rsidR="005A1744">
        <w:rPr>
          <w:lang w:val="en-US" w:eastAsia="zh-CN"/>
        </w:rPr>
        <w:t xml:space="preserve">UE to UE communication by </w:t>
      </w:r>
      <w:r w:rsidR="008F5B23">
        <w:rPr>
          <w:lang w:val="en-US" w:eastAsia="zh-CN"/>
        </w:rPr>
        <w:t xml:space="preserve">making </w:t>
      </w:r>
      <w:proofErr w:type="gramStart"/>
      <w:r w:rsidR="008F5B23">
        <w:rPr>
          <w:lang w:val="en-US" w:eastAsia="zh-CN"/>
        </w:rPr>
        <w:t>a number of</w:t>
      </w:r>
      <w:proofErr w:type="gramEnd"/>
      <w:r w:rsidR="008F5B23">
        <w:rPr>
          <w:lang w:val="en-US" w:eastAsia="zh-CN"/>
        </w:rPr>
        <w:t xml:space="preserve"> observatio</w:t>
      </w:r>
      <w:r w:rsidR="00D4034A">
        <w:rPr>
          <w:lang w:val="en-US" w:eastAsia="zh-CN"/>
        </w:rPr>
        <w:t xml:space="preserve">ns about the Ethernet bridging principles, and on </w:t>
      </w:r>
      <w:r w:rsidR="008D416E">
        <w:rPr>
          <w:lang w:val="en-US" w:eastAsia="zh-CN"/>
        </w:rPr>
        <w:t xml:space="preserve">how 3GPP supports those Ethernet principles. It is </w:t>
      </w:r>
      <w:r w:rsidR="00615C91">
        <w:rPr>
          <w:lang w:val="en-US" w:eastAsia="zh-CN"/>
        </w:rPr>
        <w:t xml:space="preserve">key for the success of 3GPP Ethernet specifications to be compatible with the IEEE </w:t>
      </w:r>
      <w:r w:rsidR="000520A1" w:rsidRPr="00DE5207">
        <w:rPr>
          <w:lang w:val="en-US" w:eastAsia="zh-CN"/>
        </w:rPr>
        <w:t>802</w:t>
      </w:r>
      <w:r w:rsidR="003D70A2" w:rsidRPr="00DE5207">
        <w:rPr>
          <w:lang w:val="en-US" w:eastAsia="zh-CN"/>
        </w:rPr>
        <w:t xml:space="preserve"> standards</w:t>
      </w:r>
      <w:r w:rsidR="000520A1" w:rsidRPr="00DE5207">
        <w:rPr>
          <w:lang w:val="en-US" w:eastAsia="zh-CN"/>
        </w:rPr>
        <w:t xml:space="preserve"> </w:t>
      </w:r>
      <w:r w:rsidR="004B4C9D">
        <w:rPr>
          <w:lang w:val="en-US" w:eastAsia="zh-CN"/>
        </w:rPr>
        <w:t xml:space="preserve">so that the 3GPP Ethernet solution </w:t>
      </w:r>
      <w:r w:rsidR="000943A9" w:rsidRPr="00DE5207">
        <w:rPr>
          <w:lang w:val="en-US" w:eastAsia="zh-CN"/>
        </w:rPr>
        <w:t>can be brought into</w:t>
      </w:r>
      <w:r w:rsidR="004B4C9D">
        <w:rPr>
          <w:lang w:val="en-US" w:eastAsia="zh-CN"/>
        </w:rPr>
        <w:t xml:space="preserve"> Ethernet deployments</w:t>
      </w:r>
      <w:r w:rsidR="00437EA1" w:rsidRPr="00DE5207">
        <w:rPr>
          <w:lang w:val="en-US" w:eastAsia="zh-CN"/>
        </w:rPr>
        <w:t>, e.</w:t>
      </w:r>
      <w:r w:rsidR="00C62D18" w:rsidRPr="00DE5207">
        <w:rPr>
          <w:lang w:val="en-US" w:eastAsia="zh-CN"/>
        </w:rPr>
        <w:t>g., TSN</w:t>
      </w:r>
      <w:r w:rsidR="007B01A5" w:rsidRPr="00DE5207">
        <w:rPr>
          <w:lang w:val="en-US" w:eastAsia="zh-CN"/>
        </w:rPr>
        <w:t xml:space="preserve"> deployments for industrial automation</w:t>
      </w:r>
      <w:r w:rsidR="004B4C9D" w:rsidRPr="00DE5207">
        <w:rPr>
          <w:lang w:val="en-US" w:eastAsia="zh-CN"/>
        </w:rPr>
        <w:t xml:space="preserve">. </w:t>
      </w:r>
      <w:r w:rsidR="00423478" w:rsidRPr="00DE5207">
        <w:rPr>
          <w:lang w:val="en-US" w:eastAsia="zh-CN"/>
        </w:rPr>
        <w:t xml:space="preserve">The general </w:t>
      </w:r>
      <w:r w:rsidR="00E4215B" w:rsidRPr="00DE5207">
        <w:rPr>
          <w:lang w:val="en-US" w:eastAsia="zh-CN"/>
        </w:rPr>
        <w:t>IEEE 802.1</w:t>
      </w:r>
      <w:r w:rsidR="00423478">
        <w:rPr>
          <w:lang w:val="en-US" w:eastAsia="zh-CN"/>
        </w:rPr>
        <w:t xml:space="preserve"> Ethernet bridging principles equally apply to non-TSN and TSN traffic</w:t>
      </w:r>
      <w:r w:rsidR="00DE0E5D">
        <w:rPr>
          <w:lang w:val="en-US" w:eastAsia="zh-CN"/>
        </w:rPr>
        <w:t>,</w:t>
      </w:r>
      <w:r w:rsidR="0019129E">
        <w:rPr>
          <w:lang w:val="en-US" w:eastAsia="zh-CN"/>
        </w:rPr>
        <w:t xml:space="preserve"> hence the TSN solution must also </w:t>
      </w:r>
      <w:r w:rsidR="00711BAC">
        <w:rPr>
          <w:lang w:val="en-US" w:eastAsia="zh-CN"/>
        </w:rPr>
        <w:t xml:space="preserve">be based on the general Ethernet bridging behavior. </w:t>
      </w:r>
    </w:p>
    <w:p w14:paraId="21E8195D" w14:textId="7AF1098E" w:rsidR="00711BAC" w:rsidRPr="00DE5207" w:rsidRDefault="009F6EAD" w:rsidP="00C436A1">
      <w:pPr>
        <w:widowControl w:val="0"/>
        <w:rPr>
          <w:lang w:val="en-US" w:eastAsia="zh-CN"/>
        </w:rPr>
      </w:pPr>
      <w:r>
        <w:rPr>
          <w:lang w:val="en-US" w:eastAsia="zh-CN"/>
        </w:rPr>
        <w:t xml:space="preserve">An example illustration of an Ethernet </w:t>
      </w:r>
      <w:r w:rsidR="00F22E2A" w:rsidRPr="00DE5207">
        <w:rPr>
          <w:lang w:val="en-US" w:eastAsia="zh-CN"/>
        </w:rPr>
        <w:t xml:space="preserve">bridged </w:t>
      </w:r>
      <w:r>
        <w:rPr>
          <w:lang w:val="en-US" w:eastAsia="zh-CN"/>
        </w:rPr>
        <w:t xml:space="preserve">network including 3GPP components is shown in the figure below. </w:t>
      </w:r>
      <w:r w:rsidR="00AA5D70">
        <w:rPr>
          <w:lang w:val="en-US" w:eastAsia="zh-CN"/>
        </w:rPr>
        <w:t xml:space="preserve">The Ethernet </w:t>
      </w:r>
      <w:r w:rsidR="00AA5D70" w:rsidRPr="00DE5207">
        <w:rPr>
          <w:lang w:val="en-US" w:eastAsia="zh-CN"/>
        </w:rPr>
        <w:t>end</w:t>
      </w:r>
      <w:r w:rsidR="00376EED" w:rsidRPr="00DE5207">
        <w:rPr>
          <w:lang w:val="en-US" w:eastAsia="zh-CN"/>
        </w:rPr>
        <w:t xml:space="preserve"> </w:t>
      </w:r>
      <w:r w:rsidR="00AA5D70" w:rsidRPr="00217781">
        <w:rPr>
          <w:lang w:val="en-US" w:eastAsia="zh-CN"/>
        </w:rPr>
        <w:t>st</w:t>
      </w:r>
      <w:r w:rsidR="0055203E" w:rsidRPr="00217781">
        <w:rPr>
          <w:lang w:val="en-US" w:eastAsia="zh-CN"/>
        </w:rPr>
        <w:t>ation</w:t>
      </w:r>
      <w:r w:rsidR="00AA5D70" w:rsidRPr="00217781">
        <w:rPr>
          <w:lang w:val="en-US" w:eastAsia="zh-CN"/>
        </w:rPr>
        <w:t>s</w:t>
      </w:r>
      <w:r w:rsidR="00AA5D70">
        <w:rPr>
          <w:lang w:val="en-US" w:eastAsia="zh-CN"/>
        </w:rPr>
        <w:t xml:space="preserve"> can all communicate with each other. In this example there are four Ethernet bridges, out of which </w:t>
      </w:r>
      <w:r w:rsidR="001C4DC8">
        <w:rPr>
          <w:lang w:val="en-US" w:eastAsia="zh-CN"/>
        </w:rPr>
        <w:t xml:space="preserve">two are realized by 3GPP </w:t>
      </w:r>
      <w:r w:rsidR="00A83D7C">
        <w:rPr>
          <w:lang w:val="en-US" w:eastAsia="zh-CN"/>
        </w:rPr>
        <w:t>5GS</w:t>
      </w:r>
      <w:r w:rsidR="00A83100">
        <w:rPr>
          <w:lang w:val="en-US" w:eastAsia="zh-CN"/>
        </w:rPr>
        <w:t xml:space="preserve"> bridges</w:t>
      </w:r>
      <w:r w:rsidR="001C4DC8">
        <w:rPr>
          <w:lang w:val="en-US" w:eastAsia="zh-CN"/>
        </w:rPr>
        <w:t xml:space="preserve">. </w:t>
      </w:r>
      <w:r w:rsidR="00D22214">
        <w:rPr>
          <w:lang w:val="en-US" w:eastAsia="zh-CN"/>
        </w:rPr>
        <w:t xml:space="preserve">The 5GS </w:t>
      </w:r>
      <w:r w:rsidR="00B85712">
        <w:rPr>
          <w:lang w:val="en-US" w:eastAsia="zh-CN"/>
        </w:rPr>
        <w:t xml:space="preserve">bridge also realizes bridging functionality that takes place within the UPF. </w:t>
      </w:r>
      <w:r w:rsidR="00757B65">
        <w:rPr>
          <w:lang w:val="en-US" w:eastAsia="zh-CN"/>
        </w:rPr>
        <w:t>Note tha</w:t>
      </w:r>
      <w:r w:rsidR="009A1C60">
        <w:rPr>
          <w:lang w:val="en-US" w:eastAsia="zh-CN"/>
        </w:rPr>
        <w:t>t the granularity of a</w:t>
      </w:r>
      <w:r w:rsidR="00605414">
        <w:rPr>
          <w:lang w:val="en-US" w:eastAsia="zh-CN"/>
        </w:rPr>
        <w:t xml:space="preserve"> 5GS</w:t>
      </w:r>
      <w:r w:rsidR="009A1C60">
        <w:rPr>
          <w:lang w:val="en-US" w:eastAsia="zh-CN"/>
        </w:rPr>
        <w:t xml:space="preserve"> Ethernet bridge is per UPF</w:t>
      </w:r>
      <w:r w:rsidR="00F1125C">
        <w:rPr>
          <w:lang w:val="en-US" w:eastAsia="zh-CN"/>
        </w:rPr>
        <w:t xml:space="preserve">. The example illustrates a tree </w:t>
      </w:r>
      <w:r w:rsidR="00D57DC4">
        <w:rPr>
          <w:lang w:val="en-US" w:eastAsia="zh-CN"/>
        </w:rPr>
        <w:t xml:space="preserve">Ethernet </w:t>
      </w:r>
      <w:r w:rsidR="00F1125C">
        <w:rPr>
          <w:lang w:val="en-US" w:eastAsia="zh-CN"/>
        </w:rPr>
        <w:t>topology</w:t>
      </w:r>
      <w:r w:rsidR="000A32C9">
        <w:rPr>
          <w:lang w:val="en-US" w:eastAsia="zh-CN"/>
        </w:rPr>
        <w:t xml:space="preserve"> of the active links</w:t>
      </w:r>
      <w:r w:rsidR="00F1125C">
        <w:rPr>
          <w:lang w:val="en-US" w:eastAsia="zh-CN"/>
        </w:rPr>
        <w:t xml:space="preserve">; there may be other physical links </w:t>
      </w:r>
      <w:r w:rsidR="000A32C9">
        <w:rPr>
          <w:lang w:val="en-US" w:eastAsia="zh-CN"/>
        </w:rPr>
        <w:t xml:space="preserve">besides the links in the tree which are inactive. </w:t>
      </w:r>
      <w:r w:rsidR="00B92FD3">
        <w:rPr>
          <w:lang w:val="en-US" w:eastAsia="zh-CN"/>
        </w:rPr>
        <w:t>Additional Ethernet bridges may be present on both the UE side and on the N6 side</w:t>
      </w:r>
      <w:r w:rsidR="00A63454">
        <w:rPr>
          <w:lang w:val="en-US" w:eastAsia="zh-CN"/>
        </w:rPr>
        <w:t xml:space="preserve"> of the 3GPP network. In general, 3GPP should support arbitrary Ethernet topologies. </w:t>
      </w:r>
      <w:r w:rsidR="00F41F4C">
        <w:rPr>
          <w:lang w:val="en-US" w:eastAsia="zh-CN"/>
        </w:rPr>
        <w:t>The forwarding in an Ethernet network may be realized</w:t>
      </w:r>
      <w:r w:rsidR="00324691">
        <w:rPr>
          <w:lang w:val="en-US" w:eastAsia="zh-CN"/>
        </w:rPr>
        <w:t xml:space="preserve"> by the general Ethernet flooding mechanism in combination with MAC learning</w:t>
      </w:r>
      <w:r w:rsidR="00734E38" w:rsidRPr="00DE5207">
        <w:rPr>
          <w:lang w:val="en-US" w:eastAsia="zh-CN"/>
        </w:rPr>
        <w:t>.</w:t>
      </w:r>
      <w:r w:rsidR="00324691" w:rsidRPr="00DE5207">
        <w:rPr>
          <w:lang w:val="en-US" w:eastAsia="zh-CN"/>
        </w:rPr>
        <w:t xml:space="preserve"> </w:t>
      </w:r>
      <w:r w:rsidR="00734E38" w:rsidRPr="00DE5207">
        <w:rPr>
          <w:lang w:val="en-US" w:eastAsia="zh-CN"/>
        </w:rPr>
        <w:t>Alternatively,</w:t>
      </w:r>
      <w:r w:rsidR="00324691" w:rsidRPr="00DE5207">
        <w:rPr>
          <w:lang w:val="en-US" w:eastAsia="zh-CN"/>
        </w:rPr>
        <w:t xml:space="preserve"> the forwarding may also be set by a central network controller such as the CNC</w:t>
      </w:r>
      <w:r w:rsidR="00795F82" w:rsidRPr="00DE5207">
        <w:rPr>
          <w:lang w:val="en-US" w:eastAsia="zh-CN"/>
        </w:rPr>
        <w:t xml:space="preserve">, </w:t>
      </w:r>
      <w:r w:rsidR="00E30744" w:rsidRPr="00DE5207">
        <w:rPr>
          <w:lang w:val="en-US" w:eastAsia="zh-CN"/>
        </w:rPr>
        <w:t xml:space="preserve">in </w:t>
      </w:r>
      <w:r w:rsidR="00D863E3" w:rsidRPr="00DE5207">
        <w:rPr>
          <w:lang w:val="en-US" w:eastAsia="zh-CN"/>
        </w:rPr>
        <w:t xml:space="preserve">which case </w:t>
      </w:r>
      <w:r w:rsidR="00035156" w:rsidRPr="00DE5207">
        <w:rPr>
          <w:lang w:val="en-US" w:eastAsia="zh-CN"/>
        </w:rPr>
        <w:t xml:space="preserve">the </w:t>
      </w:r>
      <w:r w:rsidR="00637CCC" w:rsidRPr="00DE5207">
        <w:rPr>
          <w:lang w:val="en-US" w:eastAsia="zh-CN"/>
        </w:rPr>
        <w:t>CNC populates the Filtering Database (FDB) with the</w:t>
      </w:r>
      <w:r w:rsidR="00DA6BCE" w:rsidRPr="00DE5207">
        <w:rPr>
          <w:lang w:val="en-US" w:eastAsia="zh-CN"/>
        </w:rPr>
        <w:t xml:space="preserve"> entries</w:t>
      </w:r>
      <w:r w:rsidR="00254E75" w:rsidRPr="00FA1312">
        <w:rPr>
          <w:lang w:val="en-US" w:eastAsia="zh-CN"/>
        </w:rPr>
        <w:t xml:space="preserve"> that are used for frame forwarding</w:t>
      </w:r>
      <w:r w:rsidR="00324691" w:rsidRPr="00E576D0">
        <w:rPr>
          <w:lang w:val="en-US" w:eastAsia="zh-CN"/>
        </w:rPr>
        <w:t xml:space="preserve">. </w:t>
      </w:r>
    </w:p>
    <w:p w14:paraId="43DD1ED7" w14:textId="2CF9CBC4" w:rsidR="009F6EAD" w:rsidRDefault="009F6EAD" w:rsidP="00C436A1">
      <w:pPr>
        <w:widowControl w:val="0"/>
        <w:rPr>
          <w:lang w:val="en-US" w:eastAsia="zh-CN"/>
        </w:rPr>
      </w:pPr>
    </w:p>
    <w:p w14:paraId="1EC48645" w14:textId="3C45FB7B" w:rsidR="00BC4D09" w:rsidRDefault="008F3EF8" w:rsidP="00C436A1">
      <w:pPr>
        <w:widowControl w:val="0"/>
        <w:rPr>
          <w:lang w:val="en-US" w:eastAsia="zh-CN"/>
        </w:rPr>
      </w:pPr>
      <w:r w:rsidRPr="008F3EF8">
        <w:rPr>
          <w:noProof/>
        </w:rPr>
        <w:drawing>
          <wp:inline distT="0" distB="0" distL="0" distR="0" wp14:anchorId="27E2F536" wp14:editId="6FC36E61">
            <wp:extent cx="4217868" cy="30163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2780" cy="3019830"/>
                    </a:xfrm>
                    <a:prstGeom prst="rect">
                      <a:avLst/>
                    </a:prstGeom>
                    <a:noFill/>
                    <a:ln>
                      <a:noFill/>
                    </a:ln>
                  </pic:spPr>
                </pic:pic>
              </a:graphicData>
            </a:graphic>
          </wp:inline>
        </w:drawing>
      </w:r>
    </w:p>
    <w:p w14:paraId="3E0FD238" w14:textId="5A7075B4" w:rsidR="00462FFD" w:rsidRDefault="00F178BA" w:rsidP="00C436A1">
      <w:pPr>
        <w:pStyle w:val="Heading1"/>
        <w:keepNext w:val="0"/>
        <w:keepLines w:val="0"/>
        <w:widowControl w:val="0"/>
        <w:kinsoku w:val="0"/>
        <w:ind w:left="0" w:firstLine="0"/>
        <w:rPr>
          <w:lang w:val="en-US" w:eastAsia="zh-CN"/>
        </w:rPr>
      </w:pPr>
      <w:r>
        <w:rPr>
          <w:lang w:val="en-US" w:eastAsia="zh-CN"/>
        </w:rPr>
        <w:t>Flooding as the d</w:t>
      </w:r>
      <w:r w:rsidR="00462FFD">
        <w:rPr>
          <w:lang w:val="en-US" w:eastAsia="zh-CN"/>
        </w:rPr>
        <w:t>efault Ethernet</w:t>
      </w:r>
      <w:r>
        <w:rPr>
          <w:lang w:val="en-US" w:eastAsia="zh-CN"/>
        </w:rPr>
        <w:t xml:space="preserve"> forwarding mechanism</w:t>
      </w:r>
    </w:p>
    <w:p w14:paraId="37321995" w14:textId="7E980326" w:rsidR="00C35AAE" w:rsidRDefault="00F178BA" w:rsidP="00C436A1">
      <w:pPr>
        <w:rPr>
          <w:lang w:val="en-US" w:eastAsia="zh-CN"/>
        </w:rPr>
      </w:pPr>
      <w:r>
        <w:rPr>
          <w:lang w:val="en-US" w:eastAsia="zh-CN"/>
        </w:rPr>
        <w:lastRenderedPageBreak/>
        <w:t xml:space="preserve">The </w:t>
      </w:r>
      <w:r w:rsidR="002C6081">
        <w:rPr>
          <w:lang w:val="en-US" w:eastAsia="zh-CN"/>
        </w:rPr>
        <w:t>default forwarding mechanism in Ethernet is flooding which makes sure that frame</w:t>
      </w:r>
      <w:r w:rsidR="00977FE4">
        <w:rPr>
          <w:lang w:val="en-US" w:eastAsia="zh-CN"/>
        </w:rPr>
        <w:t>s</w:t>
      </w:r>
      <w:r w:rsidR="002C6081">
        <w:rPr>
          <w:lang w:val="en-US" w:eastAsia="zh-CN"/>
        </w:rPr>
        <w:t xml:space="preserve"> </w:t>
      </w:r>
      <w:r w:rsidR="00977FE4">
        <w:rPr>
          <w:lang w:val="en-US" w:eastAsia="zh-CN"/>
        </w:rPr>
        <w:t>are</w:t>
      </w:r>
      <w:r w:rsidR="002C6081">
        <w:rPr>
          <w:lang w:val="en-US" w:eastAsia="zh-CN"/>
        </w:rPr>
        <w:t xml:space="preserve"> delivered to all </w:t>
      </w:r>
      <w:r w:rsidR="00DF6C84">
        <w:rPr>
          <w:lang w:val="en-US" w:eastAsia="zh-CN"/>
        </w:rPr>
        <w:t xml:space="preserve">other </w:t>
      </w:r>
      <w:r w:rsidR="00DF6C84" w:rsidRPr="00217781">
        <w:rPr>
          <w:lang w:val="en-US" w:eastAsia="zh-CN"/>
        </w:rPr>
        <w:t>end</w:t>
      </w:r>
      <w:r w:rsidR="00217781">
        <w:rPr>
          <w:lang w:val="en-US" w:eastAsia="zh-CN"/>
        </w:rPr>
        <w:t xml:space="preserve"> </w:t>
      </w:r>
      <w:r w:rsidR="00DF6C84" w:rsidRPr="00217781">
        <w:rPr>
          <w:lang w:val="en-US" w:eastAsia="zh-CN"/>
        </w:rPr>
        <w:t>st</w:t>
      </w:r>
      <w:r w:rsidR="00217781">
        <w:rPr>
          <w:lang w:val="en-US" w:eastAsia="zh-CN"/>
        </w:rPr>
        <w:t>ation</w:t>
      </w:r>
      <w:r w:rsidR="00DF6C84" w:rsidRPr="00217781">
        <w:rPr>
          <w:lang w:val="en-US" w:eastAsia="zh-CN"/>
        </w:rPr>
        <w:t>s</w:t>
      </w:r>
      <w:r w:rsidR="00DF6C84">
        <w:rPr>
          <w:lang w:val="en-US" w:eastAsia="zh-CN"/>
        </w:rPr>
        <w:t xml:space="preserve"> in the network. </w:t>
      </w:r>
      <w:r w:rsidR="005B2B2D">
        <w:rPr>
          <w:lang w:val="en-US" w:eastAsia="zh-CN"/>
        </w:rPr>
        <w:t xml:space="preserve">The figure below illustrates the flooding, whereby an </w:t>
      </w:r>
      <w:r w:rsidR="005B2B2D" w:rsidRPr="00217781">
        <w:rPr>
          <w:lang w:val="en-US" w:eastAsia="zh-CN"/>
        </w:rPr>
        <w:t>end</w:t>
      </w:r>
      <w:r w:rsidR="00E616F1" w:rsidRPr="00217781">
        <w:rPr>
          <w:lang w:val="en-US" w:eastAsia="zh-CN"/>
        </w:rPr>
        <w:t xml:space="preserve"> </w:t>
      </w:r>
      <w:r w:rsidR="005B2B2D" w:rsidRPr="00217781">
        <w:rPr>
          <w:lang w:val="en-US" w:eastAsia="zh-CN"/>
        </w:rPr>
        <w:t>st</w:t>
      </w:r>
      <w:r w:rsidR="00E616F1" w:rsidRPr="00217781">
        <w:rPr>
          <w:lang w:val="en-US" w:eastAsia="zh-CN"/>
        </w:rPr>
        <w:t>ation</w:t>
      </w:r>
      <w:r w:rsidR="005B2B2D">
        <w:rPr>
          <w:lang w:val="en-US" w:eastAsia="zh-CN"/>
        </w:rPr>
        <w:t xml:space="preserve"> sends a frame which is</w:t>
      </w:r>
      <w:r w:rsidR="00F96A86">
        <w:rPr>
          <w:lang w:val="en-US" w:eastAsia="zh-CN"/>
        </w:rPr>
        <w:t xml:space="preserve"> </w:t>
      </w:r>
      <w:r w:rsidR="00977FE4">
        <w:rPr>
          <w:lang w:val="en-US" w:eastAsia="zh-CN"/>
        </w:rPr>
        <w:t>forwarded</w:t>
      </w:r>
      <w:r w:rsidR="00F96A86">
        <w:rPr>
          <w:lang w:val="en-US" w:eastAsia="zh-CN"/>
        </w:rPr>
        <w:t xml:space="preserve"> on all other active links of the bridges that constitute the spanning tree</w:t>
      </w:r>
      <w:r w:rsidR="00C35AAE">
        <w:rPr>
          <w:lang w:val="en-US" w:eastAsia="zh-CN"/>
        </w:rPr>
        <w:t xml:space="preserve"> except where the frame was received. In this way, the flooding mechanism guarantees that the frame reaches </w:t>
      </w:r>
      <w:r w:rsidR="00D35A54">
        <w:rPr>
          <w:lang w:val="en-US" w:eastAsia="zh-CN"/>
        </w:rPr>
        <w:t xml:space="preserve">its </w:t>
      </w:r>
      <w:r w:rsidR="00C35AAE">
        <w:rPr>
          <w:lang w:val="en-US" w:eastAsia="zh-CN"/>
        </w:rPr>
        <w:t xml:space="preserve">destination in the Ethernet network. </w:t>
      </w:r>
      <w:r w:rsidR="00DE41D3">
        <w:rPr>
          <w:lang w:val="en-US" w:eastAsia="zh-CN"/>
        </w:rPr>
        <w:t xml:space="preserve">Flooding applies to </w:t>
      </w:r>
      <w:r w:rsidR="006A11D3" w:rsidRPr="00DE5207">
        <w:rPr>
          <w:lang w:val="en-US" w:eastAsia="zh-CN"/>
        </w:rPr>
        <w:t xml:space="preserve">broadcast </w:t>
      </w:r>
      <w:r w:rsidR="00027C1E" w:rsidRPr="00DE5207">
        <w:rPr>
          <w:lang w:val="en-US" w:eastAsia="zh-CN"/>
        </w:rPr>
        <w:t>frames</w:t>
      </w:r>
      <w:r w:rsidR="004A465A" w:rsidRPr="00DE5207">
        <w:rPr>
          <w:lang w:val="en-US" w:eastAsia="zh-CN"/>
        </w:rPr>
        <w:t>,</w:t>
      </w:r>
      <w:r w:rsidR="00027C1E" w:rsidRPr="00DE5207">
        <w:rPr>
          <w:lang w:val="en-US" w:eastAsia="zh-CN"/>
        </w:rPr>
        <w:t xml:space="preserve"> </w:t>
      </w:r>
      <w:r w:rsidR="0062265B" w:rsidRPr="00DE5207">
        <w:rPr>
          <w:lang w:val="en-US" w:eastAsia="zh-CN"/>
        </w:rPr>
        <w:t xml:space="preserve">and </w:t>
      </w:r>
      <w:r w:rsidR="001638F7" w:rsidRPr="00DE5207">
        <w:rPr>
          <w:lang w:val="en-US" w:eastAsia="zh-CN"/>
        </w:rPr>
        <w:t>to</w:t>
      </w:r>
      <w:r w:rsidR="00DE41D3">
        <w:rPr>
          <w:lang w:val="en-US" w:eastAsia="zh-CN"/>
        </w:rPr>
        <w:t xml:space="preserve"> unicast </w:t>
      </w:r>
      <w:r w:rsidR="0062265B" w:rsidRPr="00DE5207">
        <w:rPr>
          <w:lang w:val="en-US" w:eastAsia="zh-CN"/>
        </w:rPr>
        <w:t xml:space="preserve">and </w:t>
      </w:r>
      <w:r w:rsidR="00DE41D3">
        <w:rPr>
          <w:lang w:val="en-US" w:eastAsia="zh-CN"/>
        </w:rPr>
        <w:t>multicast frames</w:t>
      </w:r>
      <w:r w:rsidR="004A465A" w:rsidRPr="00CB0C6E">
        <w:rPr>
          <w:lang w:val="en-US" w:eastAsia="zh-CN"/>
        </w:rPr>
        <w:t xml:space="preserve"> </w:t>
      </w:r>
      <w:r w:rsidR="00A2471F" w:rsidRPr="00634A7D">
        <w:rPr>
          <w:lang w:val="en-US" w:eastAsia="zh-CN"/>
        </w:rPr>
        <w:t>when</w:t>
      </w:r>
      <w:r w:rsidR="002B26F0" w:rsidRPr="00FA1312">
        <w:rPr>
          <w:lang w:val="en-US" w:eastAsia="zh-CN"/>
        </w:rPr>
        <w:t xml:space="preserve"> the </w:t>
      </w:r>
      <w:r w:rsidR="004A465A" w:rsidRPr="00E576D0">
        <w:rPr>
          <w:lang w:val="en-US" w:eastAsia="zh-CN"/>
        </w:rPr>
        <w:t xml:space="preserve">location of the </w:t>
      </w:r>
      <w:r w:rsidR="002B26F0" w:rsidRPr="001C5FCD">
        <w:rPr>
          <w:lang w:val="en-US" w:eastAsia="zh-CN"/>
        </w:rPr>
        <w:t>destination</w:t>
      </w:r>
      <w:r w:rsidR="004A465A" w:rsidRPr="001C5FCD">
        <w:rPr>
          <w:lang w:val="en-US" w:eastAsia="zh-CN"/>
        </w:rPr>
        <w:t xml:space="preserve"> is</w:t>
      </w:r>
      <w:r w:rsidR="00A2471F" w:rsidRPr="001C5FCD">
        <w:rPr>
          <w:lang w:val="en-US" w:eastAsia="zh-CN"/>
        </w:rPr>
        <w:t xml:space="preserve"> </w:t>
      </w:r>
      <w:r w:rsidR="00DE41D3" w:rsidRPr="00217781">
        <w:rPr>
          <w:lang w:val="en-US" w:eastAsia="zh-CN"/>
        </w:rPr>
        <w:t>unknown</w:t>
      </w:r>
      <w:r w:rsidR="0062265B" w:rsidRPr="00F144AD">
        <w:rPr>
          <w:lang w:val="en-US" w:eastAsia="zh-CN"/>
        </w:rPr>
        <w:t xml:space="preserve">, i.e., </w:t>
      </w:r>
      <w:r w:rsidR="00004F21" w:rsidRPr="00F144AD">
        <w:rPr>
          <w:lang w:val="en-US" w:eastAsia="zh-CN"/>
        </w:rPr>
        <w:t>there is no</w:t>
      </w:r>
      <w:r w:rsidR="00EE4E98" w:rsidRPr="00CB0C6E">
        <w:rPr>
          <w:lang w:val="en-US" w:eastAsia="zh-CN"/>
        </w:rPr>
        <w:t xml:space="preserve"> entry in the </w:t>
      </w:r>
      <w:r w:rsidR="008C0D7C">
        <w:rPr>
          <w:lang w:val="en-US" w:eastAsia="zh-CN"/>
        </w:rPr>
        <w:t>Filtering</w:t>
      </w:r>
      <w:r w:rsidR="008A3E22">
        <w:rPr>
          <w:lang w:val="en-US" w:eastAsia="zh-CN"/>
        </w:rPr>
        <w:t xml:space="preserve"> Database</w:t>
      </w:r>
      <w:r w:rsidR="00EE4E98" w:rsidRPr="00CB0C6E">
        <w:rPr>
          <w:lang w:val="en-US" w:eastAsia="zh-CN"/>
        </w:rPr>
        <w:t xml:space="preserve"> corresponding to the destination MAC address</w:t>
      </w:r>
      <w:r w:rsidR="00DE41D3" w:rsidRPr="00217781">
        <w:rPr>
          <w:lang w:val="en-US" w:eastAsia="zh-CN"/>
        </w:rPr>
        <w:t>.</w:t>
      </w:r>
      <w:r w:rsidR="000D4815">
        <w:rPr>
          <w:lang w:val="en-US" w:eastAsia="zh-CN"/>
        </w:rPr>
        <w:t xml:space="preserve"> Flooding </w:t>
      </w:r>
      <w:r w:rsidR="00D74C7F">
        <w:rPr>
          <w:lang w:val="en-US" w:eastAsia="zh-CN"/>
        </w:rPr>
        <w:t xml:space="preserve">and the Ethernet bridging model </w:t>
      </w:r>
      <w:r w:rsidR="000D4815">
        <w:rPr>
          <w:lang w:val="en-US" w:eastAsia="zh-CN"/>
        </w:rPr>
        <w:t xml:space="preserve">is described in </w:t>
      </w:r>
      <w:r w:rsidR="002C5863" w:rsidRPr="00DE5207">
        <w:rPr>
          <w:lang w:val="en-US"/>
        </w:rPr>
        <w:t>IEEE 802.1Q</w:t>
      </w:r>
      <w:r w:rsidR="00D74C7F" w:rsidRPr="00DE5207">
        <w:rPr>
          <w:lang w:val="en-US"/>
        </w:rPr>
        <w:t xml:space="preserve"> in detail</w:t>
      </w:r>
      <w:r w:rsidR="00B234C1" w:rsidRPr="00DE5207">
        <w:rPr>
          <w:lang w:val="en-US"/>
        </w:rPr>
        <w:t>.</w:t>
      </w:r>
      <w:r w:rsidR="00D74C7F" w:rsidRPr="00DE5207">
        <w:rPr>
          <w:lang w:val="en-US"/>
        </w:rPr>
        <w:t xml:space="preserve"> </w:t>
      </w:r>
      <w:r w:rsidR="00B234C1" w:rsidRPr="00DE5207">
        <w:rPr>
          <w:lang w:val="en-US"/>
        </w:rPr>
        <w:t>F</w:t>
      </w:r>
      <w:r w:rsidR="00D74C7F" w:rsidRPr="00DE5207">
        <w:rPr>
          <w:lang w:val="en-US"/>
        </w:rPr>
        <w:t>looding is also described in 23.501 section 5.8.2.5.3</w:t>
      </w:r>
      <w:r w:rsidR="00D35A54" w:rsidRPr="00DE5207">
        <w:rPr>
          <w:lang w:val="en-US"/>
        </w:rPr>
        <w:t xml:space="preserve"> on a high level</w:t>
      </w:r>
      <w:r w:rsidR="00D74C7F" w:rsidRPr="00DE5207">
        <w:rPr>
          <w:lang w:val="en-US"/>
        </w:rPr>
        <w:t xml:space="preserve">. </w:t>
      </w:r>
    </w:p>
    <w:p w14:paraId="276064CA" w14:textId="1C2248ED" w:rsidR="00F178BA" w:rsidRDefault="00DF6C84" w:rsidP="00C436A1">
      <w:pPr>
        <w:rPr>
          <w:lang w:val="en-US" w:eastAsia="zh-CN"/>
        </w:rPr>
      </w:pPr>
      <w:r>
        <w:rPr>
          <w:lang w:val="en-US" w:eastAsia="zh-CN"/>
        </w:rPr>
        <w:t xml:space="preserve"> </w:t>
      </w:r>
    </w:p>
    <w:p w14:paraId="2B0B718E" w14:textId="74ECF80F" w:rsidR="000076D1" w:rsidRDefault="000076D1" w:rsidP="00C436A1">
      <w:pPr>
        <w:rPr>
          <w:lang w:val="en-US" w:eastAsia="zh-CN"/>
        </w:rPr>
      </w:pPr>
      <w:r w:rsidRPr="000076D1">
        <w:rPr>
          <w:noProof/>
        </w:rPr>
        <w:drawing>
          <wp:inline distT="0" distB="0" distL="0" distR="0" wp14:anchorId="10B4AEFF" wp14:editId="66B342D5">
            <wp:extent cx="4159727" cy="29747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5198" cy="3000103"/>
                    </a:xfrm>
                    <a:prstGeom prst="rect">
                      <a:avLst/>
                    </a:prstGeom>
                    <a:noFill/>
                    <a:ln>
                      <a:noFill/>
                    </a:ln>
                  </pic:spPr>
                </pic:pic>
              </a:graphicData>
            </a:graphic>
          </wp:inline>
        </w:drawing>
      </w:r>
    </w:p>
    <w:p w14:paraId="48255BD9" w14:textId="56914B29" w:rsidR="00A30C1D" w:rsidRDefault="00A30C1D" w:rsidP="00C436A1">
      <w:pPr>
        <w:rPr>
          <w:lang w:val="en-US" w:eastAsia="zh-CN"/>
        </w:rPr>
      </w:pPr>
      <w:r>
        <w:rPr>
          <w:lang w:val="en-US" w:eastAsia="zh-CN"/>
        </w:rPr>
        <w:t xml:space="preserve">Flooding is the default Ethernet behavior which </w:t>
      </w:r>
      <w:r w:rsidR="00C32661">
        <w:rPr>
          <w:lang w:val="en-US" w:eastAsia="zh-CN"/>
        </w:rPr>
        <w:t xml:space="preserve">guarantees the simple </w:t>
      </w:r>
      <w:proofErr w:type="spellStart"/>
      <w:r w:rsidR="00C32661">
        <w:rPr>
          <w:lang w:val="en-US" w:eastAsia="zh-CN"/>
        </w:rPr>
        <w:t>plug&amp;play</w:t>
      </w:r>
      <w:proofErr w:type="spellEnd"/>
      <w:r w:rsidR="00C32661">
        <w:rPr>
          <w:lang w:val="en-US" w:eastAsia="zh-CN"/>
        </w:rPr>
        <w:t xml:space="preserve"> nature of Ethernet networks and it is significantly different from how IP networks behave. The key differences</w:t>
      </w:r>
      <w:r w:rsidR="00383FD7">
        <w:rPr>
          <w:lang w:val="en-US" w:eastAsia="zh-CN"/>
        </w:rPr>
        <w:t xml:space="preserve"> between Ethernet and IP</w:t>
      </w:r>
      <w:r w:rsidR="00C32661">
        <w:rPr>
          <w:lang w:val="en-US" w:eastAsia="zh-CN"/>
        </w:rPr>
        <w:t xml:space="preserve"> regarding the default behavior are </w:t>
      </w:r>
      <w:r w:rsidR="00383FD7">
        <w:rPr>
          <w:lang w:val="en-US" w:eastAsia="zh-CN"/>
        </w:rPr>
        <w:t xml:space="preserve">highlighted in the table below. </w:t>
      </w:r>
    </w:p>
    <w:tbl>
      <w:tblPr>
        <w:tblStyle w:val="GridTable4-Accent1"/>
        <w:tblW w:w="7915" w:type="dxa"/>
        <w:tblLook w:val="04A0" w:firstRow="1" w:lastRow="0" w:firstColumn="1" w:lastColumn="0" w:noHBand="0" w:noVBand="1"/>
      </w:tblPr>
      <w:tblGrid>
        <w:gridCol w:w="4315"/>
        <w:gridCol w:w="3600"/>
      </w:tblGrid>
      <w:tr w:rsidR="00407702" w:rsidRPr="00407702" w14:paraId="37C224B2" w14:textId="77777777" w:rsidTr="009332A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315" w:type="dxa"/>
            <w:hideMark/>
          </w:tcPr>
          <w:p w14:paraId="7BC1D577" w14:textId="77777777" w:rsidR="00407702" w:rsidRPr="00407702" w:rsidRDefault="00407702" w:rsidP="00C436A1">
            <w:pPr>
              <w:rPr>
                <w:color w:val="FFFFFF" w:themeColor="background1"/>
                <w:lang w:val="en-US" w:eastAsia="zh-CN"/>
              </w:rPr>
            </w:pPr>
            <w:r w:rsidRPr="00DE5207">
              <w:rPr>
                <w:color w:val="FFFFFF" w:themeColor="background1"/>
                <w:lang w:val="en-US" w:eastAsia="zh-CN"/>
              </w:rPr>
              <w:t xml:space="preserve">Ethernet </w:t>
            </w:r>
          </w:p>
        </w:tc>
        <w:tc>
          <w:tcPr>
            <w:tcW w:w="3600" w:type="dxa"/>
            <w:hideMark/>
          </w:tcPr>
          <w:p w14:paraId="56272BA4" w14:textId="77777777" w:rsidR="00407702" w:rsidRPr="00407702" w:rsidRDefault="00407702" w:rsidP="00C436A1">
            <w:pPr>
              <w:cnfStyle w:val="100000000000" w:firstRow="1" w:lastRow="0" w:firstColumn="0" w:lastColumn="0" w:oddVBand="0" w:evenVBand="0" w:oddHBand="0" w:evenHBand="0" w:firstRowFirstColumn="0" w:firstRowLastColumn="0" w:lastRowFirstColumn="0" w:lastRowLastColumn="0"/>
              <w:rPr>
                <w:color w:val="FFFFFF" w:themeColor="background1"/>
                <w:lang w:val="en-US" w:eastAsia="zh-CN"/>
              </w:rPr>
            </w:pPr>
            <w:r w:rsidRPr="00DE5207">
              <w:rPr>
                <w:color w:val="FFFFFF" w:themeColor="background1"/>
                <w:lang w:val="en-US" w:eastAsia="zh-CN"/>
              </w:rPr>
              <w:t>IP</w:t>
            </w:r>
          </w:p>
        </w:tc>
      </w:tr>
      <w:tr w:rsidR="00407702" w:rsidRPr="00407702" w14:paraId="73719362" w14:textId="77777777" w:rsidTr="009332A4">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315" w:type="dxa"/>
            <w:hideMark/>
          </w:tcPr>
          <w:p w14:paraId="2E068CA5" w14:textId="77777777" w:rsidR="00407702" w:rsidRPr="00407702" w:rsidRDefault="00407702" w:rsidP="00C436A1">
            <w:pPr>
              <w:rPr>
                <w:b w:val="0"/>
                <w:bCs w:val="0"/>
                <w:lang w:val="en-US" w:eastAsia="zh-CN"/>
              </w:rPr>
            </w:pPr>
            <w:r w:rsidRPr="00D95702">
              <w:rPr>
                <w:b w:val="0"/>
                <w:bCs w:val="0"/>
                <w:lang w:val="hu-HU" w:eastAsia="zh-CN"/>
              </w:rPr>
              <w:t>Default</w:t>
            </w:r>
            <w:r w:rsidRPr="00407702">
              <w:rPr>
                <w:b w:val="0"/>
                <w:bCs w:val="0"/>
                <w:lang w:val="en-US" w:eastAsia="zh-CN"/>
              </w:rPr>
              <w:t>: FLOOD</w:t>
            </w:r>
          </w:p>
        </w:tc>
        <w:tc>
          <w:tcPr>
            <w:tcW w:w="3600" w:type="dxa"/>
            <w:hideMark/>
          </w:tcPr>
          <w:p w14:paraId="4C4E5076" w14:textId="77777777" w:rsidR="00407702" w:rsidRPr="00407702" w:rsidRDefault="00407702" w:rsidP="00C436A1">
            <w:pPr>
              <w:cnfStyle w:val="000000100000" w:firstRow="0" w:lastRow="0" w:firstColumn="0" w:lastColumn="0" w:oddVBand="0" w:evenVBand="0" w:oddHBand="1" w:evenHBand="0" w:firstRowFirstColumn="0" w:firstRowLastColumn="0" w:lastRowFirstColumn="0" w:lastRowLastColumn="0"/>
              <w:rPr>
                <w:lang w:val="en-US" w:eastAsia="zh-CN"/>
              </w:rPr>
            </w:pPr>
            <w:r w:rsidRPr="00407702">
              <w:rPr>
                <w:lang w:val="en-US" w:eastAsia="zh-CN"/>
              </w:rPr>
              <w:t>Default: DROP</w:t>
            </w:r>
          </w:p>
        </w:tc>
      </w:tr>
      <w:tr w:rsidR="00407702" w:rsidRPr="00407702" w14:paraId="2EEEDC9F" w14:textId="77777777" w:rsidTr="009332A4">
        <w:trPr>
          <w:trHeight w:val="818"/>
        </w:trPr>
        <w:tc>
          <w:tcPr>
            <w:cnfStyle w:val="001000000000" w:firstRow="0" w:lastRow="0" w:firstColumn="1" w:lastColumn="0" w:oddVBand="0" w:evenVBand="0" w:oddHBand="0" w:evenHBand="0" w:firstRowFirstColumn="0" w:firstRowLastColumn="0" w:lastRowFirstColumn="0" w:lastRowLastColumn="0"/>
            <w:tcW w:w="4315" w:type="dxa"/>
            <w:hideMark/>
          </w:tcPr>
          <w:p w14:paraId="45BA409C" w14:textId="4CF7B071" w:rsidR="00407702" w:rsidRPr="00407702" w:rsidRDefault="00407702" w:rsidP="00C436A1">
            <w:pPr>
              <w:rPr>
                <w:b w:val="0"/>
                <w:bCs w:val="0"/>
                <w:lang w:val="en-US" w:eastAsia="zh-CN"/>
              </w:rPr>
            </w:pPr>
            <w:r w:rsidRPr="00407702">
              <w:rPr>
                <w:b w:val="0"/>
                <w:bCs w:val="0"/>
                <w:lang w:val="en-US" w:eastAsia="zh-CN"/>
              </w:rPr>
              <w:t>Broadcast: flood</w:t>
            </w:r>
            <w:r w:rsidR="002B39FA">
              <w:rPr>
                <w:b w:val="0"/>
                <w:bCs w:val="0"/>
                <w:lang w:val="en-US" w:eastAsia="zh-CN"/>
              </w:rPr>
              <w:br/>
            </w:r>
            <w:r w:rsidRPr="00407702">
              <w:rPr>
                <w:b w:val="0"/>
                <w:bCs w:val="0"/>
                <w:lang w:val="en-US" w:eastAsia="zh-CN"/>
              </w:rPr>
              <w:t>Multicast: flood</w:t>
            </w:r>
            <w:r w:rsidR="002B39FA">
              <w:rPr>
                <w:b w:val="0"/>
                <w:bCs w:val="0"/>
                <w:lang w:val="en-US" w:eastAsia="zh-CN"/>
              </w:rPr>
              <w:br/>
            </w:r>
            <w:r w:rsidRPr="00407702">
              <w:rPr>
                <w:b w:val="0"/>
                <w:bCs w:val="0"/>
                <w:lang w:val="en-US" w:eastAsia="zh-CN"/>
              </w:rPr>
              <w:t>Unknown unicast: flood</w:t>
            </w:r>
          </w:p>
        </w:tc>
        <w:tc>
          <w:tcPr>
            <w:tcW w:w="3600" w:type="dxa"/>
            <w:hideMark/>
          </w:tcPr>
          <w:p w14:paraId="33E68E53" w14:textId="3C907107" w:rsidR="00407702" w:rsidRPr="00407702" w:rsidRDefault="00407702" w:rsidP="00C436A1">
            <w:pPr>
              <w:cnfStyle w:val="000000000000" w:firstRow="0" w:lastRow="0" w:firstColumn="0" w:lastColumn="0" w:oddVBand="0" w:evenVBand="0" w:oddHBand="0" w:evenHBand="0" w:firstRowFirstColumn="0" w:firstRowLastColumn="0" w:lastRowFirstColumn="0" w:lastRowLastColumn="0"/>
              <w:rPr>
                <w:lang w:val="en-US" w:eastAsia="zh-CN"/>
              </w:rPr>
            </w:pPr>
            <w:r w:rsidRPr="00407702">
              <w:rPr>
                <w:lang w:val="en-US" w:eastAsia="zh-CN"/>
              </w:rPr>
              <w:t>Broadcast: (not really used)</w:t>
            </w:r>
            <w:r w:rsidR="002B39FA">
              <w:rPr>
                <w:lang w:val="en-US" w:eastAsia="zh-CN"/>
              </w:rPr>
              <w:br/>
            </w:r>
            <w:r w:rsidRPr="00407702">
              <w:rPr>
                <w:lang w:val="en-US" w:eastAsia="zh-CN"/>
              </w:rPr>
              <w:t>Multicast: drop (default)</w:t>
            </w:r>
            <w:r w:rsidR="002B39FA">
              <w:rPr>
                <w:lang w:val="en-US" w:eastAsia="zh-CN"/>
              </w:rPr>
              <w:br/>
            </w:r>
            <w:r w:rsidRPr="00407702">
              <w:rPr>
                <w:lang w:val="en-US" w:eastAsia="zh-CN"/>
              </w:rPr>
              <w:t>Unknown unicast: drop (default)</w:t>
            </w:r>
          </w:p>
        </w:tc>
      </w:tr>
      <w:tr w:rsidR="00407702" w:rsidRPr="00407702" w14:paraId="51C5F270" w14:textId="77777777" w:rsidTr="009332A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315" w:type="dxa"/>
            <w:hideMark/>
          </w:tcPr>
          <w:p w14:paraId="1C928AC4" w14:textId="77777777" w:rsidR="00407702" w:rsidRPr="00407702" w:rsidRDefault="00407702" w:rsidP="00C436A1">
            <w:pPr>
              <w:rPr>
                <w:b w:val="0"/>
                <w:bCs w:val="0"/>
                <w:lang w:val="en-US" w:eastAsia="zh-CN"/>
              </w:rPr>
            </w:pPr>
            <w:r w:rsidRPr="00407702">
              <w:rPr>
                <w:b w:val="0"/>
                <w:bCs w:val="0"/>
                <w:lang w:val="en-US" w:eastAsia="zh-CN"/>
              </w:rPr>
              <w:t>Send out frame on all active ports except incoming</w:t>
            </w:r>
          </w:p>
        </w:tc>
        <w:tc>
          <w:tcPr>
            <w:tcW w:w="3600" w:type="dxa"/>
            <w:hideMark/>
          </w:tcPr>
          <w:p w14:paraId="3CE25439" w14:textId="77777777" w:rsidR="00407702" w:rsidRPr="00407702" w:rsidRDefault="00407702" w:rsidP="00C436A1">
            <w:pPr>
              <w:cnfStyle w:val="000000100000" w:firstRow="0" w:lastRow="0" w:firstColumn="0" w:lastColumn="0" w:oddVBand="0" w:evenVBand="0" w:oddHBand="1" w:evenHBand="0" w:firstRowFirstColumn="0" w:firstRowLastColumn="0" w:lastRowFirstColumn="0" w:lastRowLastColumn="0"/>
              <w:rPr>
                <w:lang w:val="en-US" w:eastAsia="zh-CN"/>
              </w:rPr>
            </w:pPr>
            <w:r w:rsidRPr="00407702">
              <w:rPr>
                <w:lang w:val="en-US" w:eastAsia="zh-CN"/>
              </w:rPr>
              <w:t>Drop unknown traffic</w:t>
            </w:r>
          </w:p>
        </w:tc>
      </w:tr>
      <w:tr w:rsidR="00407702" w:rsidRPr="00407702" w14:paraId="7B758119" w14:textId="77777777" w:rsidTr="009332A4">
        <w:trPr>
          <w:trHeight w:val="323"/>
        </w:trPr>
        <w:tc>
          <w:tcPr>
            <w:cnfStyle w:val="001000000000" w:firstRow="0" w:lastRow="0" w:firstColumn="1" w:lastColumn="0" w:oddVBand="0" w:evenVBand="0" w:oddHBand="0" w:evenHBand="0" w:firstRowFirstColumn="0" w:firstRowLastColumn="0" w:lastRowFirstColumn="0" w:lastRowLastColumn="0"/>
            <w:tcW w:w="4315" w:type="dxa"/>
            <w:hideMark/>
          </w:tcPr>
          <w:p w14:paraId="31F28376" w14:textId="77777777" w:rsidR="00407702" w:rsidRPr="00407702" w:rsidRDefault="00407702" w:rsidP="00C436A1">
            <w:pPr>
              <w:rPr>
                <w:b w:val="0"/>
                <w:bCs w:val="0"/>
                <w:lang w:val="en-US" w:eastAsia="zh-CN"/>
              </w:rPr>
            </w:pPr>
            <w:r w:rsidRPr="00407702">
              <w:rPr>
                <w:b w:val="0"/>
                <w:bCs w:val="0"/>
                <w:lang w:val="en-US" w:eastAsia="zh-CN"/>
              </w:rPr>
              <w:t>Ethernet supports broadcast/multicast by default.</w:t>
            </w:r>
          </w:p>
        </w:tc>
        <w:tc>
          <w:tcPr>
            <w:tcW w:w="3600" w:type="dxa"/>
            <w:hideMark/>
          </w:tcPr>
          <w:p w14:paraId="3FAA185D" w14:textId="77777777" w:rsidR="00407702" w:rsidRPr="00407702" w:rsidRDefault="00407702" w:rsidP="00C436A1">
            <w:pPr>
              <w:cnfStyle w:val="000000000000" w:firstRow="0" w:lastRow="0" w:firstColumn="0" w:lastColumn="0" w:oddVBand="0" w:evenVBand="0" w:oddHBand="0" w:evenHBand="0" w:firstRowFirstColumn="0" w:firstRowLastColumn="0" w:lastRowFirstColumn="0" w:lastRowLastColumn="0"/>
              <w:rPr>
                <w:lang w:val="en-US" w:eastAsia="zh-CN"/>
              </w:rPr>
            </w:pPr>
            <w:r w:rsidRPr="00407702">
              <w:rPr>
                <w:lang w:val="en-US" w:eastAsia="zh-CN"/>
              </w:rPr>
              <w:t>Multicast traffic dropped by default.</w:t>
            </w:r>
          </w:p>
        </w:tc>
      </w:tr>
      <w:tr w:rsidR="00407702" w:rsidRPr="00407702" w14:paraId="4C8A722D" w14:textId="77777777" w:rsidTr="009332A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315" w:type="dxa"/>
            <w:hideMark/>
          </w:tcPr>
          <w:p w14:paraId="65E689B3" w14:textId="77777777" w:rsidR="00407702" w:rsidRPr="00407702" w:rsidRDefault="00407702" w:rsidP="00C436A1">
            <w:pPr>
              <w:rPr>
                <w:b w:val="0"/>
                <w:bCs w:val="0"/>
                <w:lang w:val="en-US" w:eastAsia="zh-CN"/>
              </w:rPr>
            </w:pPr>
            <w:r w:rsidRPr="00407702">
              <w:rPr>
                <w:b w:val="0"/>
                <w:bCs w:val="0"/>
                <w:lang w:val="en-US" w:eastAsia="zh-CN"/>
              </w:rPr>
              <w:t xml:space="preserve">Ethernet is </w:t>
            </w:r>
            <w:proofErr w:type="spellStart"/>
            <w:r w:rsidRPr="00407702">
              <w:rPr>
                <w:b w:val="0"/>
                <w:bCs w:val="0"/>
                <w:lang w:val="en-US" w:eastAsia="zh-CN"/>
              </w:rPr>
              <w:t>plug&amp;play</w:t>
            </w:r>
            <w:proofErr w:type="spellEnd"/>
            <w:r w:rsidRPr="00407702">
              <w:rPr>
                <w:b w:val="0"/>
                <w:bCs w:val="0"/>
                <w:lang w:val="en-US" w:eastAsia="zh-CN"/>
              </w:rPr>
              <w:t xml:space="preserve">. </w:t>
            </w:r>
          </w:p>
        </w:tc>
        <w:tc>
          <w:tcPr>
            <w:tcW w:w="3600" w:type="dxa"/>
            <w:hideMark/>
          </w:tcPr>
          <w:p w14:paraId="583D8E57" w14:textId="77777777" w:rsidR="00407702" w:rsidRPr="00407702" w:rsidRDefault="00407702" w:rsidP="00C436A1">
            <w:pPr>
              <w:cnfStyle w:val="000000100000" w:firstRow="0" w:lastRow="0" w:firstColumn="0" w:lastColumn="0" w:oddVBand="0" w:evenVBand="0" w:oddHBand="1" w:evenHBand="0" w:firstRowFirstColumn="0" w:firstRowLastColumn="0" w:lastRowFirstColumn="0" w:lastRowLastColumn="0"/>
              <w:rPr>
                <w:lang w:val="en-US" w:eastAsia="zh-CN"/>
              </w:rPr>
            </w:pPr>
            <w:r w:rsidRPr="00407702">
              <w:rPr>
                <w:lang w:val="en-US" w:eastAsia="zh-CN"/>
              </w:rPr>
              <w:t xml:space="preserve">IP requires configuration. </w:t>
            </w:r>
          </w:p>
        </w:tc>
      </w:tr>
    </w:tbl>
    <w:p w14:paraId="24E4F34A" w14:textId="77777777" w:rsidR="00383FD7" w:rsidRPr="00F178BA" w:rsidRDefault="00383FD7" w:rsidP="00C436A1">
      <w:pPr>
        <w:rPr>
          <w:lang w:val="en-US" w:eastAsia="zh-CN"/>
        </w:rPr>
      </w:pPr>
    </w:p>
    <w:p w14:paraId="0C2DE732" w14:textId="62DB5B29" w:rsidR="00462FFD" w:rsidRDefault="0024428F" w:rsidP="00C436A1">
      <w:pPr>
        <w:widowControl w:val="0"/>
        <w:rPr>
          <w:lang w:val="en-US" w:eastAsia="zh-CN"/>
        </w:rPr>
      </w:pPr>
      <w:r>
        <w:rPr>
          <w:lang w:val="en-US" w:eastAsia="zh-CN"/>
        </w:rPr>
        <w:t xml:space="preserve">The flooding mechanism makes sure that all </w:t>
      </w:r>
      <w:r w:rsidRPr="00F144AD">
        <w:rPr>
          <w:lang w:val="en-US" w:eastAsia="zh-CN"/>
        </w:rPr>
        <w:t>end</w:t>
      </w:r>
      <w:r w:rsidR="004E52F6">
        <w:rPr>
          <w:lang w:val="en-US" w:eastAsia="zh-CN"/>
        </w:rPr>
        <w:t xml:space="preserve"> </w:t>
      </w:r>
      <w:r w:rsidRPr="00F144AD">
        <w:rPr>
          <w:lang w:val="en-US" w:eastAsia="zh-CN"/>
        </w:rPr>
        <w:t>st</w:t>
      </w:r>
      <w:r w:rsidR="001F6ECC">
        <w:rPr>
          <w:lang w:val="en-US" w:eastAsia="zh-CN"/>
        </w:rPr>
        <w:t>ation</w:t>
      </w:r>
      <w:r w:rsidRPr="00F144AD">
        <w:rPr>
          <w:lang w:val="en-US" w:eastAsia="zh-CN"/>
        </w:rPr>
        <w:t>s</w:t>
      </w:r>
      <w:r>
        <w:rPr>
          <w:lang w:val="en-US" w:eastAsia="zh-CN"/>
        </w:rPr>
        <w:t xml:space="preserve"> are always reachable as Ethernet destinations, and in this way Ethernet networks are </w:t>
      </w:r>
      <w:proofErr w:type="spellStart"/>
      <w:r w:rsidR="00703757">
        <w:rPr>
          <w:lang w:val="en-US" w:eastAsia="zh-CN"/>
        </w:rPr>
        <w:t>plug&amp;play</w:t>
      </w:r>
      <w:proofErr w:type="spellEnd"/>
      <w:r w:rsidR="00703757">
        <w:rPr>
          <w:lang w:val="en-US" w:eastAsia="zh-CN"/>
        </w:rPr>
        <w:t xml:space="preserve"> – no </w:t>
      </w:r>
      <w:proofErr w:type="spellStart"/>
      <w:r w:rsidR="00703757">
        <w:rPr>
          <w:lang w:val="en-US" w:eastAsia="zh-CN"/>
        </w:rPr>
        <w:t>preconfiguration</w:t>
      </w:r>
      <w:proofErr w:type="spellEnd"/>
      <w:r w:rsidR="00703757">
        <w:rPr>
          <w:lang w:val="en-US" w:eastAsia="zh-CN"/>
        </w:rPr>
        <w:t xml:space="preserve"> is needed for the network to operate. The MAC learning mechanism can help to limit flooding, i.e., for known unicast</w:t>
      </w:r>
      <w:r w:rsidR="00703757" w:rsidRPr="00CB0C6E">
        <w:rPr>
          <w:lang w:val="en-US" w:eastAsia="zh-CN"/>
        </w:rPr>
        <w:t xml:space="preserve"> </w:t>
      </w:r>
      <w:r w:rsidR="009336EA">
        <w:rPr>
          <w:lang w:val="en-US" w:eastAsia="zh-CN"/>
        </w:rPr>
        <w:t>and multicast</w:t>
      </w:r>
      <w:r w:rsidR="00703757">
        <w:rPr>
          <w:lang w:val="en-US" w:eastAsia="zh-CN"/>
        </w:rPr>
        <w:t xml:space="preserve"> destination addresses it is possible to </w:t>
      </w:r>
      <w:r w:rsidR="00C938C8">
        <w:rPr>
          <w:lang w:val="en-US" w:eastAsia="zh-CN"/>
        </w:rPr>
        <w:t>send out the frame only on the interface</w:t>
      </w:r>
      <w:r w:rsidR="007237A2">
        <w:rPr>
          <w:lang w:val="en-US" w:eastAsia="zh-CN"/>
        </w:rPr>
        <w:t>(s)</w:t>
      </w:r>
      <w:r w:rsidR="00C938C8">
        <w:rPr>
          <w:lang w:val="en-US" w:eastAsia="zh-CN"/>
        </w:rPr>
        <w:t xml:space="preserve"> where the </w:t>
      </w:r>
      <w:r w:rsidR="00097572">
        <w:rPr>
          <w:lang w:val="en-US" w:eastAsia="zh-CN"/>
        </w:rPr>
        <w:t xml:space="preserve">destination </w:t>
      </w:r>
      <w:r w:rsidR="00C938C8" w:rsidRPr="009336EA">
        <w:rPr>
          <w:lang w:val="en-US" w:eastAsia="zh-CN"/>
        </w:rPr>
        <w:t>end</w:t>
      </w:r>
      <w:r w:rsidR="007237A2">
        <w:rPr>
          <w:lang w:val="en-US" w:eastAsia="zh-CN"/>
        </w:rPr>
        <w:t xml:space="preserve"> </w:t>
      </w:r>
      <w:r w:rsidR="006D5D55">
        <w:rPr>
          <w:lang w:val="en-US" w:eastAsia="zh-CN"/>
        </w:rPr>
        <w:t>station</w:t>
      </w:r>
      <w:r w:rsidR="00C938C8">
        <w:rPr>
          <w:lang w:val="en-US" w:eastAsia="zh-CN"/>
        </w:rPr>
        <w:t xml:space="preserve"> is reachable. It is also possible to use central configuration to establish forwarding</w:t>
      </w:r>
      <w:r w:rsidR="00F25BC8">
        <w:rPr>
          <w:lang w:val="en-US" w:eastAsia="zh-CN"/>
        </w:rPr>
        <w:t>, i.e., to p</w:t>
      </w:r>
      <w:r w:rsidR="003200CD">
        <w:rPr>
          <w:lang w:val="en-US" w:eastAsia="zh-CN"/>
        </w:rPr>
        <w:t xml:space="preserve">opulate </w:t>
      </w:r>
      <w:r w:rsidR="00294D47">
        <w:rPr>
          <w:lang w:val="en-US" w:eastAsia="zh-CN"/>
        </w:rPr>
        <w:t xml:space="preserve">the </w:t>
      </w:r>
      <w:r w:rsidR="00EF3BDD">
        <w:rPr>
          <w:lang w:val="en-US" w:eastAsia="zh-CN"/>
        </w:rPr>
        <w:t>Filtering Database</w:t>
      </w:r>
      <w:r w:rsidR="00C938C8" w:rsidRPr="009336EA">
        <w:rPr>
          <w:lang w:val="en-US" w:eastAsia="zh-CN"/>
        </w:rPr>
        <w:t xml:space="preserve">. </w:t>
      </w:r>
      <w:proofErr w:type="spellStart"/>
      <w:r w:rsidR="00C938C8">
        <w:rPr>
          <w:lang w:val="en-US" w:eastAsia="zh-CN"/>
        </w:rPr>
        <w:t>t</w:t>
      </w:r>
      <w:r w:rsidR="00CF2FCE">
        <w:rPr>
          <w:lang w:val="en-US" w:eastAsia="zh-CN"/>
        </w:rPr>
        <w:t>T</w:t>
      </w:r>
      <w:r w:rsidR="00C938C8">
        <w:rPr>
          <w:lang w:val="en-US" w:eastAsia="zh-CN"/>
        </w:rPr>
        <w:t>he</w:t>
      </w:r>
      <w:proofErr w:type="spellEnd"/>
      <w:r w:rsidR="00C938C8">
        <w:rPr>
          <w:lang w:val="en-US" w:eastAsia="zh-CN"/>
        </w:rPr>
        <w:t xml:space="preserve"> very basic </w:t>
      </w:r>
      <w:proofErr w:type="spellStart"/>
      <w:r w:rsidR="00C938C8">
        <w:rPr>
          <w:lang w:val="en-US" w:eastAsia="zh-CN"/>
        </w:rPr>
        <w:t>plug&amp;play</w:t>
      </w:r>
      <w:proofErr w:type="spellEnd"/>
      <w:r w:rsidR="00C938C8">
        <w:rPr>
          <w:lang w:val="en-US" w:eastAsia="zh-CN"/>
        </w:rPr>
        <w:t xml:space="preserve"> nature of Ethernet must be maintained</w:t>
      </w:r>
      <w:r w:rsidR="00EA1FEF">
        <w:rPr>
          <w:lang w:val="en-US" w:eastAsia="zh-CN"/>
        </w:rPr>
        <w:t>,</w:t>
      </w:r>
      <w:r w:rsidR="00E46D74">
        <w:rPr>
          <w:lang w:val="en-US" w:eastAsia="zh-CN"/>
        </w:rPr>
        <w:t xml:space="preserve"> as it is commonly used</w:t>
      </w:r>
      <w:r w:rsidR="00EA1FEF">
        <w:rPr>
          <w:lang w:val="en-US" w:eastAsia="zh-CN"/>
        </w:rPr>
        <w:t xml:space="preserve"> e.g.,</w:t>
      </w:r>
      <w:r w:rsidR="00F31ED0">
        <w:rPr>
          <w:lang w:val="en-US" w:eastAsia="zh-CN"/>
        </w:rPr>
        <w:t xml:space="preserve"> to enable </w:t>
      </w:r>
      <w:r w:rsidR="00150113">
        <w:rPr>
          <w:lang w:val="en-US" w:eastAsia="zh-CN"/>
        </w:rPr>
        <w:t xml:space="preserve">bootstrapping and to support management </w:t>
      </w:r>
      <w:r w:rsidR="00613569">
        <w:rPr>
          <w:lang w:val="en-US" w:eastAsia="zh-CN"/>
        </w:rPr>
        <w:t>traffic</w:t>
      </w:r>
      <w:r w:rsidR="00C938C8">
        <w:rPr>
          <w:lang w:val="en-US" w:eastAsia="zh-CN"/>
        </w:rPr>
        <w:t xml:space="preserve">. </w:t>
      </w:r>
    </w:p>
    <w:p w14:paraId="158553F6" w14:textId="1445136E" w:rsidR="00C938C8" w:rsidRDefault="00E3796D" w:rsidP="00C436A1">
      <w:pPr>
        <w:widowControl w:val="0"/>
        <w:rPr>
          <w:b/>
          <w:bCs/>
          <w:lang w:val="en-US" w:eastAsia="zh-CN"/>
        </w:rPr>
      </w:pPr>
      <w:r>
        <w:rPr>
          <w:b/>
          <w:bCs/>
          <w:lang w:val="en-US" w:eastAsia="zh-CN"/>
        </w:rPr>
        <w:t xml:space="preserve">Observation 1: </w:t>
      </w:r>
      <w:r w:rsidR="00312A95" w:rsidRPr="00312A95">
        <w:rPr>
          <w:b/>
          <w:bCs/>
          <w:lang w:val="en-US" w:eastAsia="zh-CN"/>
        </w:rPr>
        <w:t xml:space="preserve">All Ethernet </w:t>
      </w:r>
      <w:r w:rsidR="00312A95" w:rsidRPr="00E25139">
        <w:rPr>
          <w:b/>
          <w:bCs/>
          <w:lang w:val="en-US" w:eastAsia="zh-CN"/>
        </w:rPr>
        <w:t>st</w:t>
      </w:r>
      <w:r w:rsidR="001C5FCD">
        <w:rPr>
          <w:b/>
          <w:bCs/>
          <w:lang w:val="en-US" w:eastAsia="zh-CN"/>
        </w:rPr>
        <w:t>ation</w:t>
      </w:r>
      <w:r w:rsidR="00312A95" w:rsidRPr="00E25139">
        <w:rPr>
          <w:b/>
          <w:bCs/>
          <w:lang w:val="en-US" w:eastAsia="zh-CN"/>
        </w:rPr>
        <w:t>s</w:t>
      </w:r>
      <w:r w:rsidR="00312A95" w:rsidRPr="00312A95">
        <w:rPr>
          <w:b/>
          <w:bCs/>
          <w:lang w:val="en-US" w:eastAsia="zh-CN"/>
        </w:rPr>
        <w:t xml:space="preserve"> can </w:t>
      </w:r>
      <w:r w:rsidR="00E659B6">
        <w:rPr>
          <w:b/>
          <w:bCs/>
          <w:lang w:val="en-US" w:eastAsia="zh-CN"/>
        </w:rPr>
        <w:t xml:space="preserve">always </w:t>
      </w:r>
      <w:r w:rsidR="00312A95" w:rsidRPr="00312A95">
        <w:rPr>
          <w:b/>
          <w:bCs/>
          <w:lang w:val="en-US" w:eastAsia="zh-CN"/>
        </w:rPr>
        <w:t>communicate with each other on the same Ethernet network</w:t>
      </w:r>
      <w:r w:rsidR="00E02B5B">
        <w:rPr>
          <w:b/>
          <w:bCs/>
          <w:lang w:val="en-US" w:eastAsia="zh-CN"/>
        </w:rPr>
        <w:t>; no</w:t>
      </w:r>
      <w:r w:rsidR="00312A95">
        <w:rPr>
          <w:b/>
          <w:bCs/>
          <w:lang w:val="en-US" w:eastAsia="zh-CN"/>
        </w:rPr>
        <w:t xml:space="preserve"> </w:t>
      </w:r>
      <w:r w:rsidR="00312A95" w:rsidRPr="00312A95">
        <w:rPr>
          <w:b/>
          <w:bCs/>
          <w:lang w:val="en-US" w:eastAsia="zh-CN"/>
        </w:rPr>
        <w:t>pre-configuration</w:t>
      </w:r>
      <w:r w:rsidR="00E02B5B">
        <w:rPr>
          <w:b/>
          <w:bCs/>
          <w:lang w:val="en-US" w:eastAsia="zh-CN"/>
        </w:rPr>
        <w:t xml:space="preserve"> is needed for </w:t>
      </w:r>
      <w:r w:rsidR="00726C25">
        <w:rPr>
          <w:b/>
          <w:bCs/>
          <w:lang w:val="en-US" w:eastAsia="zh-CN"/>
        </w:rPr>
        <w:t xml:space="preserve">basic </w:t>
      </w:r>
      <w:r w:rsidR="00E02B5B">
        <w:rPr>
          <w:b/>
          <w:bCs/>
          <w:lang w:val="en-US" w:eastAsia="zh-CN"/>
        </w:rPr>
        <w:t>connectivity</w:t>
      </w:r>
      <w:r w:rsidR="00312A95" w:rsidRPr="00312A95">
        <w:rPr>
          <w:b/>
          <w:bCs/>
          <w:lang w:val="en-US" w:eastAsia="zh-CN"/>
        </w:rPr>
        <w:t>.</w:t>
      </w:r>
    </w:p>
    <w:p w14:paraId="3D0A6F00" w14:textId="31D59163" w:rsidR="009F4D80" w:rsidRDefault="009F4D80" w:rsidP="00C436A1">
      <w:pPr>
        <w:pStyle w:val="Heading1"/>
        <w:keepNext w:val="0"/>
        <w:keepLines w:val="0"/>
        <w:widowControl w:val="0"/>
        <w:kinsoku w:val="0"/>
        <w:ind w:left="0" w:firstLine="0"/>
        <w:rPr>
          <w:lang w:val="en-US" w:eastAsia="zh-CN"/>
        </w:rPr>
      </w:pPr>
      <w:r>
        <w:rPr>
          <w:lang w:val="en-US" w:eastAsia="zh-CN"/>
        </w:rPr>
        <w:t>The possibility of UE to UE communication</w:t>
      </w:r>
    </w:p>
    <w:p w14:paraId="3A57C2FF" w14:textId="39072D24" w:rsidR="003B05C7" w:rsidRDefault="00CB37FE" w:rsidP="00C436A1">
      <w:pPr>
        <w:widowControl w:val="0"/>
        <w:rPr>
          <w:lang w:val="en-US" w:eastAsia="zh-CN"/>
        </w:rPr>
      </w:pPr>
      <w:r>
        <w:rPr>
          <w:lang w:val="en-US" w:eastAsia="zh-CN"/>
        </w:rPr>
        <w:lastRenderedPageBreak/>
        <w:t>In a TSN network, the 5GS acts as an Ethernet bridge on a per UPF granularity, as illustrated in the figure below.</w:t>
      </w:r>
      <w:r w:rsidR="00EB3F48">
        <w:rPr>
          <w:lang w:val="en-US" w:eastAsia="zh-CN"/>
        </w:rPr>
        <w:t xml:space="preserve"> </w:t>
      </w:r>
      <w:r w:rsidR="00EB3F48" w:rsidRPr="001C5FCD">
        <w:rPr>
          <w:lang w:val="en-US" w:eastAsia="zh-CN"/>
        </w:rPr>
        <w:t>End</w:t>
      </w:r>
      <w:r w:rsidR="007767BB">
        <w:rPr>
          <w:lang w:val="en-US" w:eastAsia="zh-CN"/>
        </w:rPr>
        <w:t xml:space="preserve"> </w:t>
      </w:r>
      <w:r w:rsidR="00EB3F48" w:rsidRPr="007767BB">
        <w:rPr>
          <w:lang w:val="en-US" w:eastAsia="zh-CN"/>
        </w:rPr>
        <w:t>st</w:t>
      </w:r>
      <w:r w:rsidR="008E08A1">
        <w:rPr>
          <w:lang w:val="en-US" w:eastAsia="zh-CN"/>
        </w:rPr>
        <w:t>ation</w:t>
      </w:r>
      <w:r w:rsidR="00EB3F48" w:rsidRPr="007767BB">
        <w:rPr>
          <w:lang w:val="en-US" w:eastAsia="zh-CN"/>
        </w:rPr>
        <w:t>s</w:t>
      </w:r>
      <w:r w:rsidR="00EB3F48">
        <w:rPr>
          <w:lang w:val="en-US" w:eastAsia="zh-CN"/>
        </w:rPr>
        <w:t xml:space="preserve"> ma</w:t>
      </w:r>
      <w:r w:rsidR="00803103">
        <w:rPr>
          <w:lang w:val="en-US" w:eastAsia="zh-CN"/>
        </w:rPr>
        <w:t xml:space="preserve">y connect </w:t>
      </w:r>
      <w:r w:rsidR="00067C26">
        <w:rPr>
          <w:lang w:val="en-US" w:eastAsia="zh-CN"/>
        </w:rPr>
        <w:t>via</w:t>
      </w:r>
      <w:r w:rsidR="00803103">
        <w:rPr>
          <w:lang w:val="en-US" w:eastAsia="zh-CN"/>
        </w:rPr>
        <w:t xml:space="preserve"> the DS-TTs directly, or via one or more Ethernet bridges. </w:t>
      </w:r>
      <w:r>
        <w:rPr>
          <w:lang w:val="en-US" w:eastAsia="zh-CN"/>
        </w:rPr>
        <w:t xml:space="preserve"> </w:t>
      </w:r>
    </w:p>
    <w:p w14:paraId="200A06EA" w14:textId="46AAF81D" w:rsidR="00CB37FE" w:rsidRPr="005274C9" w:rsidRDefault="005274C9" w:rsidP="00C436A1">
      <w:pPr>
        <w:widowControl w:val="0"/>
        <w:rPr>
          <w:lang w:val="en-US" w:eastAsia="zh-CN"/>
        </w:rPr>
      </w:pPr>
      <w:r w:rsidRPr="005274C9">
        <w:rPr>
          <w:noProof/>
        </w:rPr>
        <w:drawing>
          <wp:inline distT="0" distB="0" distL="0" distR="0" wp14:anchorId="30ED37D3" wp14:editId="1953894C">
            <wp:extent cx="3514890" cy="117176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2006" cy="1177471"/>
                    </a:xfrm>
                    <a:prstGeom prst="rect">
                      <a:avLst/>
                    </a:prstGeom>
                    <a:noFill/>
                    <a:ln>
                      <a:noFill/>
                    </a:ln>
                  </pic:spPr>
                </pic:pic>
              </a:graphicData>
            </a:graphic>
          </wp:inline>
        </w:drawing>
      </w:r>
    </w:p>
    <w:p w14:paraId="692470DE" w14:textId="227B193A" w:rsidR="003B05C7" w:rsidRDefault="006271DA" w:rsidP="00C436A1">
      <w:pPr>
        <w:widowControl w:val="0"/>
        <w:rPr>
          <w:lang w:val="en-US" w:eastAsia="zh-CN"/>
        </w:rPr>
      </w:pPr>
      <w:r>
        <w:rPr>
          <w:lang w:val="en-US" w:eastAsia="zh-CN"/>
        </w:rPr>
        <w:t xml:space="preserve">As described </w:t>
      </w:r>
      <w:r w:rsidR="00C7792B">
        <w:rPr>
          <w:lang w:val="en-US" w:eastAsia="zh-CN"/>
        </w:rPr>
        <w:t>for observation 1</w:t>
      </w:r>
      <w:r>
        <w:rPr>
          <w:lang w:val="en-US" w:eastAsia="zh-CN"/>
        </w:rPr>
        <w:t xml:space="preserve">, in an Ethernet network all </w:t>
      </w:r>
      <w:r w:rsidRPr="00DE5207">
        <w:rPr>
          <w:lang w:val="en-US" w:eastAsia="zh-CN"/>
        </w:rPr>
        <w:t>end</w:t>
      </w:r>
      <w:r w:rsidR="00FF21A9">
        <w:rPr>
          <w:lang w:val="en-US" w:eastAsia="zh-CN"/>
        </w:rPr>
        <w:t xml:space="preserve"> </w:t>
      </w:r>
      <w:r w:rsidRPr="00DE5207">
        <w:rPr>
          <w:lang w:val="en-US" w:eastAsia="zh-CN"/>
        </w:rPr>
        <w:t>st</w:t>
      </w:r>
      <w:r w:rsidR="00D35BE2">
        <w:rPr>
          <w:lang w:val="en-US" w:eastAsia="zh-CN"/>
        </w:rPr>
        <w:t>ation</w:t>
      </w:r>
      <w:r w:rsidRPr="00DE5207">
        <w:rPr>
          <w:lang w:val="en-US" w:eastAsia="zh-CN"/>
        </w:rPr>
        <w:t>s</w:t>
      </w:r>
      <w:r>
        <w:rPr>
          <w:lang w:val="en-US" w:eastAsia="zh-CN"/>
        </w:rPr>
        <w:t xml:space="preserve"> can always communicate with each other</w:t>
      </w:r>
      <w:r w:rsidR="00921E5B">
        <w:rPr>
          <w:lang w:val="en-US" w:eastAsia="zh-CN"/>
        </w:rPr>
        <w:t xml:space="preserve">. It follows that </w:t>
      </w:r>
      <w:r w:rsidR="00921E5B" w:rsidRPr="00F144AD">
        <w:rPr>
          <w:lang w:val="en-US" w:eastAsia="zh-CN"/>
        </w:rPr>
        <w:t>end</w:t>
      </w:r>
      <w:r w:rsidR="00823A0F">
        <w:rPr>
          <w:lang w:val="en-US" w:eastAsia="zh-CN"/>
        </w:rPr>
        <w:t xml:space="preserve"> </w:t>
      </w:r>
      <w:r w:rsidR="00921E5B" w:rsidRPr="00F144AD">
        <w:rPr>
          <w:lang w:val="en-US" w:eastAsia="zh-CN"/>
        </w:rPr>
        <w:t>st</w:t>
      </w:r>
      <w:r w:rsidR="009A5356">
        <w:rPr>
          <w:lang w:val="en-US" w:eastAsia="zh-CN"/>
        </w:rPr>
        <w:t>ation</w:t>
      </w:r>
      <w:r w:rsidR="00921E5B">
        <w:rPr>
          <w:lang w:val="en-US" w:eastAsia="zh-CN"/>
        </w:rPr>
        <w:t xml:space="preserve"> 1 and 2 can always communicate; in other </w:t>
      </w:r>
      <w:proofErr w:type="gramStart"/>
      <w:r w:rsidR="00921E5B">
        <w:rPr>
          <w:lang w:val="en-US" w:eastAsia="zh-CN"/>
        </w:rPr>
        <w:t>words</w:t>
      </w:r>
      <w:proofErr w:type="gramEnd"/>
      <w:r w:rsidR="00921E5B">
        <w:rPr>
          <w:lang w:val="en-US" w:eastAsia="zh-CN"/>
        </w:rPr>
        <w:t xml:space="preserve"> UE to UE communication is </w:t>
      </w:r>
      <w:r w:rsidR="00660426">
        <w:rPr>
          <w:lang w:val="en-US" w:eastAsia="zh-CN"/>
        </w:rPr>
        <w:t xml:space="preserve">always possible. For the 5GS bridge, this corresponds to communication between two bridge ports which is always possible; there is no such thing as an Ethernet </w:t>
      </w:r>
      <w:r w:rsidR="00A022EA">
        <w:rPr>
          <w:lang w:val="en-US" w:eastAsia="zh-CN"/>
        </w:rPr>
        <w:t>bridge</w:t>
      </w:r>
      <w:r w:rsidR="00660426">
        <w:rPr>
          <w:lang w:val="en-US" w:eastAsia="zh-CN"/>
        </w:rPr>
        <w:t xml:space="preserve"> which cannot forward between two ports. </w:t>
      </w:r>
      <w:proofErr w:type="gramStart"/>
      <w:r w:rsidR="001B7E0E">
        <w:rPr>
          <w:lang w:val="en-US" w:eastAsia="zh-CN"/>
        </w:rPr>
        <w:t>So</w:t>
      </w:r>
      <w:proofErr w:type="gramEnd"/>
      <w:r w:rsidR="001B7E0E">
        <w:rPr>
          <w:lang w:val="en-US" w:eastAsia="zh-CN"/>
        </w:rPr>
        <w:t xml:space="preserve"> in an Ethernet network it is neither necessary nor possible to restrict</w:t>
      </w:r>
      <w:r w:rsidR="0068569C">
        <w:rPr>
          <w:lang w:val="en-US" w:eastAsia="zh-CN"/>
        </w:rPr>
        <w:t xml:space="preserve"> communication between UEs; such restriction is not </w:t>
      </w:r>
      <w:r w:rsidR="00E67E66">
        <w:rPr>
          <w:lang w:val="en-US" w:eastAsia="zh-CN"/>
        </w:rPr>
        <w:t xml:space="preserve">compliant with Ethernet bridging principles. </w:t>
      </w:r>
    </w:p>
    <w:p w14:paraId="0314B322" w14:textId="48F465E3" w:rsidR="001B7E0E" w:rsidRDefault="001B7E0E" w:rsidP="00C436A1">
      <w:pPr>
        <w:widowControl w:val="0"/>
        <w:rPr>
          <w:b/>
          <w:bCs/>
          <w:lang w:val="en-US" w:eastAsia="zh-CN"/>
        </w:rPr>
      </w:pPr>
      <w:r w:rsidRPr="001B7E0E">
        <w:rPr>
          <w:b/>
          <w:bCs/>
          <w:lang w:val="en-US" w:eastAsia="zh-CN"/>
        </w:rPr>
        <w:t>Observation 2: UE-UE communication is always possible between UEs connected to the same Ethernet network.</w:t>
      </w:r>
    </w:p>
    <w:p w14:paraId="62F59A04" w14:textId="3CB21F4D" w:rsidR="00E67E66" w:rsidRDefault="00E67E66" w:rsidP="00C436A1">
      <w:pPr>
        <w:widowControl w:val="0"/>
        <w:rPr>
          <w:lang w:val="en-US" w:eastAsia="zh-CN"/>
        </w:rPr>
      </w:pPr>
      <w:r>
        <w:rPr>
          <w:lang w:val="en-US" w:eastAsia="zh-CN"/>
        </w:rPr>
        <w:t xml:space="preserve">In situations where </w:t>
      </w:r>
      <w:r w:rsidR="00A51323">
        <w:rPr>
          <w:lang w:val="en-US" w:eastAsia="zh-CN"/>
        </w:rPr>
        <w:t xml:space="preserve">an operator would want to restrict communication, </w:t>
      </w:r>
      <w:r w:rsidR="00E50FBB">
        <w:rPr>
          <w:lang w:val="en-US" w:eastAsia="zh-CN"/>
        </w:rPr>
        <w:t xml:space="preserve">the following </w:t>
      </w:r>
      <w:r w:rsidR="00A51323">
        <w:rPr>
          <w:lang w:val="en-US" w:eastAsia="zh-CN"/>
        </w:rPr>
        <w:t>possib</w:t>
      </w:r>
      <w:r w:rsidR="00E50FBB">
        <w:rPr>
          <w:lang w:val="en-US" w:eastAsia="zh-CN"/>
        </w:rPr>
        <w:t>ilities are available</w:t>
      </w:r>
      <w:r w:rsidR="00553CCB">
        <w:rPr>
          <w:lang w:val="en-US" w:eastAsia="zh-CN"/>
        </w:rPr>
        <w:t>, which are already supported by the specifications</w:t>
      </w:r>
      <w:r w:rsidR="00E50FBB">
        <w:rPr>
          <w:lang w:val="en-US" w:eastAsia="zh-CN"/>
        </w:rPr>
        <w:t xml:space="preserve">. </w:t>
      </w:r>
    </w:p>
    <w:p w14:paraId="33AC1839" w14:textId="0526C2E6" w:rsidR="00A51323" w:rsidRDefault="00A51323" w:rsidP="00C436A1">
      <w:pPr>
        <w:pStyle w:val="ListParagraph"/>
        <w:widowControl w:val="0"/>
        <w:numPr>
          <w:ilvl w:val="0"/>
          <w:numId w:val="49"/>
        </w:numPr>
        <w:wordWrap/>
        <w:overflowPunct w:val="0"/>
        <w:ind w:leftChars="0"/>
        <w:rPr>
          <w:lang w:eastAsia="zh-CN"/>
        </w:rPr>
      </w:pPr>
      <w:r>
        <w:rPr>
          <w:lang w:eastAsia="zh-CN"/>
        </w:rPr>
        <w:t>It is possible</w:t>
      </w:r>
      <w:r w:rsidR="00F6466B">
        <w:rPr>
          <w:lang w:eastAsia="zh-CN"/>
        </w:rPr>
        <w:t xml:space="preserve"> for an operator to control which UEs </w:t>
      </w:r>
      <w:proofErr w:type="gramStart"/>
      <w:r w:rsidR="00F6466B">
        <w:rPr>
          <w:lang w:eastAsia="zh-CN"/>
        </w:rPr>
        <w:t>are allowed to</w:t>
      </w:r>
      <w:proofErr w:type="gramEnd"/>
      <w:r w:rsidR="00F6466B">
        <w:rPr>
          <w:lang w:eastAsia="zh-CN"/>
        </w:rPr>
        <w:t xml:space="preserve"> connect to a given Ethernet network.</w:t>
      </w:r>
      <w:r w:rsidR="00C436A1">
        <w:rPr>
          <w:lang w:eastAsia="zh-CN"/>
        </w:rPr>
        <w:t xml:space="preserve"> Such control can be based on the DNN</w:t>
      </w:r>
      <w:r w:rsidR="00275D84">
        <w:rPr>
          <w:lang w:eastAsia="zh-CN"/>
        </w:rPr>
        <w:t>, possibly also using the group management mechanism defined for 5G VN</w:t>
      </w:r>
      <w:r w:rsidR="00647CEA">
        <w:rPr>
          <w:lang w:eastAsia="zh-CN"/>
        </w:rPr>
        <w:t>. It is also possible to use session based DN authorization of the connectivity.</w:t>
      </w:r>
    </w:p>
    <w:p w14:paraId="0C4EA721" w14:textId="678398F0" w:rsidR="00647CEA" w:rsidRDefault="00F41661" w:rsidP="00C436A1">
      <w:pPr>
        <w:pStyle w:val="ListParagraph"/>
        <w:widowControl w:val="0"/>
        <w:numPr>
          <w:ilvl w:val="0"/>
          <w:numId w:val="49"/>
        </w:numPr>
        <w:wordWrap/>
        <w:overflowPunct w:val="0"/>
        <w:ind w:leftChars="0"/>
        <w:rPr>
          <w:lang w:eastAsia="zh-CN"/>
        </w:rPr>
      </w:pPr>
      <w:r>
        <w:rPr>
          <w:lang w:eastAsia="zh-CN"/>
        </w:rPr>
        <w:t xml:space="preserve">It is possible to partition the network into VLANs. </w:t>
      </w:r>
      <w:r w:rsidRPr="00DE5207">
        <w:rPr>
          <w:lang w:eastAsia="zh-CN"/>
        </w:rPr>
        <w:t>End</w:t>
      </w:r>
      <w:r w:rsidR="002F5A1E">
        <w:rPr>
          <w:lang w:eastAsia="zh-CN"/>
        </w:rPr>
        <w:t xml:space="preserve"> </w:t>
      </w:r>
      <w:r w:rsidRPr="002F5A1E">
        <w:rPr>
          <w:lang w:eastAsia="zh-CN"/>
        </w:rPr>
        <w:t>st</w:t>
      </w:r>
      <w:r w:rsidR="00E63929">
        <w:rPr>
          <w:lang w:eastAsia="zh-CN"/>
        </w:rPr>
        <w:t>ation</w:t>
      </w:r>
      <w:r w:rsidRPr="002F5A1E">
        <w:rPr>
          <w:lang w:eastAsia="zh-CN"/>
        </w:rPr>
        <w:t>s</w:t>
      </w:r>
      <w:r>
        <w:rPr>
          <w:lang w:eastAsia="zh-CN"/>
        </w:rPr>
        <w:t xml:space="preserve"> in different VLANs cannot communicate </w:t>
      </w:r>
      <w:r w:rsidR="00D5527D">
        <w:rPr>
          <w:lang w:eastAsia="zh-CN"/>
        </w:rPr>
        <w:t>with</w:t>
      </w:r>
      <w:r>
        <w:rPr>
          <w:lang w:eastAsia="zh-CN"/>
        </w:rPr>
        <w:t xml:space="preserve"> each other. </w:t>
      </w:r>
    </w:p>
    <w:p w14:paraId="46252983" w14:textId="77777777" w:rsidR="00A44FB2" w:rsidRPr="00DE5207" w:rsidRDefault="00A44FB2" w:rsidP="00E50FBB">
      <w:pPr>
        <w:widowControl w:val="0"/>
        <w:rPr>
          <w:lang w:val="en-US" w:eastAsia="zh-CN"/>
        </w:rPr>
      </w:pPr>
    </w:p>
    <w:p w14:paraId="1AE71801" w14:textId="712E8E9B" w:rsidR="00A44285" w:rsidRPr="00DE5207" w:rsidRDefault="00E711A3" w:rsidP="00E50FBB">
      <w:pPr>
        <w:widowControl w:val="0"/>
        <w:rPr>
          <w:lang w:val="en-US" w:eastAsia="zh-CN"/>
        </w:rPr>
      </w:pPr>
      <w:r w:rsidRPr="00DE5207">
        <w:rPr>
          <w:lang w:val="en-US" w:eastAsia="zh-CN"/>
        </w:rPr>
        <w:t xml:space="preserve">In TSN networks, </w:t>
      </w:r>
      <w:r w:rsidR="00A44FB2" w:rsidRPr="00DE5207">
        <w:rPr>
          <w:lang w:val="en-US" w:eastAsia="zh-CN"/>
        </w:rPr>
        <w:t>the bridges report the bridge delay on a per port pair basis to the CNC in order to let the CNC k</w:t>
      </w:r>
      <w:r w:rsidR="003A1C18" w:rsidRPr="00DE5207">
        <w:rPr>
          <w:lang w:val="en-US" w:eastAsia="zh-CN"/>
        </w:rPr>
        <w:t xml:space="preserve">now whether the application requirements for a TSN stream can be met along the TSN stream’s path. </w:t>
      </w:r>
      <w:r w:rsidR="00B5225B" w:rsidRPr="00DE5207">
        <w:rPr>
          <w:lang w:val="en-US" w:eastAsia="zh-CN"/>
        </w:rPr>
        <w:t>Note that</w:t>
      </w:r>
      <w:r w:rsidR="003A1C18" w:rsidRPr="00DE5207">
        <w:rPr>
          <w:lang w:val="en-US" w:eastAsia="zh-CN"/>
        </w:rPr>
        <w:t xml:space="preserve"> the </w:t>
      </w:r>
      <w:r w:rsidR="00571A70" w:rsidRPr="00DE5207">
        <w:rPr>
          <w:lang w:val="en-US" w:eastAsia="zh-CN"/>
        </w:rPr>
        <w:t xml:space="preserve">reporting of the bridge delay </w:t>
      </w:r>
      <w:proofErr w:type="gramStart"/>
      <w:r w:rsidR="00571A70" w:rsidRPr="00DE5207">
        <w:rPr>
          <w:lang w:val="en-US" w:eastAsia="zh-CN"/>
        </w:rPr>
        <w:t>in itself does</w:t>
      </w:r>
      <w:proofErr w:type="gramEnd"/>
      <w:r w:rsidR="00571A70" w:rsidRPr="00DE5207">
        <w:rPr>
          <w:lang w:val="en-US" w:eastAsia="zh-CN"/>
        </w:rPr>
        <w:t xml:space="preserve"> not influence the possibility of</w:t>
      </w:r>
      <w:r w:rsidR="00E3742F" w:rsidRPr="00DE5207">
        <w:rPr>
          <w:lang w:val="en-US" w:eastAsia="zh-CN"/>
        </w:rPr>
        <w:t xml:space="preserve"> UE to UE communication as such, especially that UE to UE communication is not TSN specific. Irrespective of what delays the </w:t>
      </w:r>
      <w:r w:rsidR="008000AF" w:rsidRPr="00DE5207">
        <w:rPr>
          <w:lang w:val="en-US" w:eastAsia="zh-CN"/>
        </w:rPr>
        <w:t xml:space="preserve">5GS bridge reports to the CNC, UE to UE communication is </w:t>
      </w:r>
      <w:r w:rsidR="00B5225B" w:rsidRPr="00DE5207">
        <w:rPr>
          <w:lang w:val="en-US" w:eastAsia="zh-CN"/>
        </w:rPr>
        <w:t>always</w:t>
      </w:r>
      <w:r w:rsidR="008000AF" w:rsidRPr="00DE5207">
        <w:rPr>
          <w:lang w:val="en-US" w:eastAsia="zh-CN"/>
        </w:rPr>
        <w:t xml:space="preserve"> possible</w:t>
      </w:r>
      <w:r w:rsidR="00A04FD7" w:rsidRPr="00DE5207">
        <w:rPr>
          <w:lang w:val="en-US" w:eastAsia="zh-CN"/>
        </w:rPr>
        <w:t>, as dictated by the general Ethernet principles</w:t>
      </w:r>
      <w:r w:rsidR="008000AF" w:rsidRPr="00DE5207">
        <w:rPr>
          <w:lang w:val="en-US" w:eastAsia="zh-CN"/>
        </w:rPr>
        <w:t xml:space="preserve">. Note also that the reporting of the </w:t>
      </w:r>
      <w:r w:rsidR="00613631" w:rsidRPr="00DE5207">
        <w:rPr>
          <w:lang w:val="en-US" w:eastAsia="zh-CN"/>
        </w:rPr>
        <w:t xml:space="preserve">delay for a port pair is triggered by the CNC; i.e., the CNC can always ask for the delay between two DS-TT ports </w:t>
      </w:r>
      <w:r w:rsidR="00A44285" w:rsidRPr="00DE5207">
        <w:rPr>
          <w:lang w:val="en-US" w:eastAsia="zh-CN"/>
        </w:rPr>
        <w:t xml:space="preserve">(or for any other port pair) </w:t>
      </w:r>
      <w:r w:rsidR="00613631" w:rsidRPr="00DE5207">
        <w:rPr>
          <w:lang w:val="en-US" w:eastAsia="zh-CN"/>
        </w:rPr>
        <w:t>whenever the CNC needs that information</w:t>
      </w:r>
      <w:r w:rsidR="00664B04" w:rsidRPr="00DE5207">
        <w:rPr>
          <w:lang w:val="en-US" w:eastAsia="zh-CN"/>
        </w:rPr>
        <w:t xml:space="preserve"> for the setup of TSN streams</w:t>
      </w:r>
      <w:r w:rsidR="00613631" w:rsidRPr="00DE5207">
        <w:rPr>
          <w:lang w:val="en-US" w:eastAsia="zh-CN"/>
        </w:rPr>
        <w:t xml:space="preserve">. </w:t>
      </w:r>
    </w:p>
    <w:p w14:paraId="24F858CF" w14:textId="4D861550" w:rsidR="00E50FBB" w:rsidRPr="00DE5207" w:rsidRDefault="00A44285" w:rsidP="00E50FBB">
      <w:pPr>
        <w:widowControl w:val="0"/>
        <w:rPr>
          <w:b/>
          <w:lang w:val="en-US" w:eastAsia="zh-CN"/>
        </w:rPr>
      </w:pPr>
      <w:r w:rsidRPr="00DE5207">
        <w:rPr>
          <w:b/>
          <w:lang w:val="en-US" w:eastAsia="zh-CN"/>
        </w:rPr>
        <w:t>Observation 3: B</w:t>
      </w:r>
      <w:r w:rsidR="00FB7B59" w:rsidRPr="00DE5207">
        <w:rPr>
          <w:b/>
          <w:lang w:val="en-US" w:eastAsia="zh-CN"/>
        </w:rPr>
        <w:t xml:space="preserve">ridge delay reporting between the CNC and the TSN AF </w:t>
      </w:r>
      <w:r w:rsidRPr="00DE5207">
        <w:rPr>
          <w:b/>
          <w:lang w:val="en-US" w:eastAsia="zh-CN"/>
        </w:rPr>
        <w:t>does not influence the possibility of UE to UE communication</w:t>
      </w:r>
      <w:r w:rsidR="00BB6C75" w:rsidRPr="00DE5207">
        <w:rPr>
          <w:b/>
          <w:lang w:val="en-US" w:eastAsia="zh-CN"/>
        </w:rPr>
        <w:t xml:space="preserve">; it </w:t>
      </w:r>
      <w:r w:rsidR="00FB7B59" w:rsidRPr="00DE5207">
        <w:rPr>
          <w:b/>
          <w:lang w:val="en-US" w:eastAsia="zh-CN"/>
        </w:rPr>
        <w:t>only influences whether and how a</w:t>
      </w:r>
      <w:r w:rsidR="00BB6C75" w:rsidRPr="00DE5207">
        <w:rPr>
          <w:b/>
          <w:lang w:val="en-US" w:eastAsia="zh-CN"/>
        </w:rPr>
        <w:t>pplication requirements for a</w:t>
      </w:r>
      <w:r w:rsidR="00FB7B59" w:rsidRPr="00DE5207">
        <w:rPr>
          <w:b/>
          <w:lang w:val="en-US" w:eastAsia="zh-CN"/>
        </w:rPr>
        <w:t xml:space="preserve"> TSN stream </w:t>
      </w:r>
      <w:r w:rsidR="00BB6C75" w:rsidRPr="00DE5207">
        <w:rPr>
          <w:b/>
          <w:lang w:val="en-US" w:eastAsia="zh-CN"/>
        </w:rPr>
        <w:t>can be met</w:t>
      </w:r>
      <w:r w:rsidR="00FB7B59" w:rsidRPr="00DE5207">
        <w:rPr>
          <w:b/>
          <w:lang w:val="en-US" w:eastAsia="zh-CN"/>
        </w:rPr>
        <w:t xml:space="preserve">. </w:t>
      </w:r>
    </w:p>
    <w:p w14:paraId="14456494" w14:textId="5275F281" w:rsidR="00BB0302" w:rsidRDefault="00BB0302" w:rsidP="00BB0302">
      <w:pPr>
        <w:pStyle w:val="Heading1"/>
        <w:keepNext w:val="0"/>
        <w:keepLines w:val="0"/>
        <w:widowControl w:val="0"/>
        <w:kinsoku w:val="0"/>
        <w:ind w:left="0" w:firstLine="0"/>
        <w:rPr>
          <w:lang w:val="en-US" w:eastAsia="zh-CN"/>
        </w:rPr>
      </w:pPr>
      <w:r>
        <w:rPr>
          <w:lang w:val="en-US" w:eastAsia="zh-CN"/>
        </w:rPr>
        <w:t xml:space="preserve">3GPP </w:t>
      </w:r>
      <w:r w:rsidR="0091294A">
        <w:rPr>
          <w:lang w:val="en-US" w:eastAsia="zh-CN"/>
        </w:rPr>
        <w:t>rel-16 bridge forwarding</w:t>
      </w:r>
    </w:p>
    <w:p w14:paraId="62D0FEB5" w14:textId="157EA7FD" w:rsidR="00FB7B59" w:rsidRDefault="00BB0302" w:rsidP="00061EF3">
      <w:pPr>
        <w:widowControl w:val="0"/>
        <w:rPr>
          <w:lang w:val="en-US" w:eastAsia="zh-CN"/>
        </w:rPr>
      </w:pPr>
      <w:r>
        <w:rPr>
          <w:lang w:val="en-US" w:eastAsia="zh-CN"/>
        </w:rPr>
        <w:t>In</w:t>
      </w:r>
      <w:r w:rsidR="007F646D">
        <w:rPr>
          <w:lang w:val="en-US" w:eastAsia="zh-CN"/>
        </w:rPr>
        <w:t xml:space="preserve"> 3GPP </w:t>
      </w:r>
      <w:r w:rsidR="00551619">
        <w:rPr>
          <w:lang w:val="en-US" w:eastAsia="zh-CN"/>
        </w:rPr>
        <w:t xml:space="preserve">release-16, Ethernet bridge forwarding is described in 23.501 section </w:t>
      </w:r>
      <w:r w:rsidR="005403BE" w:rsidRPr="005403BE">
        <w:rPr>
          <w:lang w:val="en-US" w:eastAsia="zh-CN"/>
        </w:rPr>
        <w:t>5.8.2.5.3</w:t>
      </w:r>
      <w:r w:rsidR="005403BE">
        <w:rPr>
          <w:lang w:val="en-US" w:eastAsia="zh-CN"/>
        </w:rPr>
        <w:t xml:space="preserve">. </w:t>
      </w:r>
      <w:r w:rsidR="006900FC">
        <w:rPr>
          <w:lang w:val="en-US" w:eastAsia="zh-CN"/>
        </w:rPr>
        <w:t>That</w:t>
      </w:r>
      <w:r w:rsidR="005403BE">
        <w:rPr>
          <w:lang w:val="en-US" w:eastAsia="zh-CN"/>
        </w:rPr>
        <w:t xml:space="preserve"> section applies to Ethernet in general irrespective of </w:t>
      </w:r>
      <w:r w:rsidR="00120134">
        <w:rPr>
          <w:lang w:val="en-US" w:eastAsia="zh-CN"/>
        </w:rPr>
        <w:t xml:space="preserve">whether the traffic is non-TSN or TSN. </w:t>
      </w:r>
      <w:r w:rsidR="00061EF3">
        <w:rPr>
          <w:lang w:val="en-US" w:eastAsia="zh-CN"/>
        </w:rPr>
        <w:t>The description gives rules for</w:t>
      </w:r>
      <w:r w:rsidR="00061EF3" w:rsidRPr="00061EF3">
        <w:rPr>
          <w:lang w:val="en-US" w:eastAsia="zh-CN"/>
        </w:rPr>
        <w:t xml:space="preserve"> unicast forwarding </w:t>
      </w:r>
      <w:r w:rsidR="00061EF3">
        <w:rPr>
          <w:lang w:val="en-US" w:eastAsia="zh-CN"/>
        </w:rPr>
        <w:t xml:space="preserve">to known destinations as well as </w:t>
      </w:r>
      <w:r w:rsidR="00061EF3" w:rsidRPr="00061EF3">
        <w:rPr>
          <w:lang w:val="en-US" w:eastAsia="zh-CN"/>
        </w:rPr>
        <w:t xml:space="preserve">flooding for </w:t>
      </w:r>
      <w:r w:rsidR="00501808">
        <w:rPr>
          <w:lang w:val="en-US" w:eastAsia="zh-CN"/>
        </w:rPr>
        <w:t xml:space="preserve">broadcast </w:t>
      </w:r>
      <w:r w:rsidR="00CA6ED3">
        <w:rPr>
          <w:lang w:val="en-US" w:eastAsia="zh-CN"/>
        </w:rPr>
        <w:t xml:space="preserve">and for </w:t>
      </w:r>
      <w:r w:rsidR="00061EF3" w:rsidRPr="00061EF3">
        <w:rPr>
          <w:lang w:val="en-US" w:eastAsia="zh-CN"/>
        </w:rPr>
        <w:t>unknown unicast</w:t>
      </w:r>
      <w:r w:rsidR="00061EF3">
        <w:rPr>
          <w:lang w:val="en-US" w:eastAsia="zh-CN"/>
        </w:rPr>
        <w:t xml:space="preserve"> </w:t>
      </w:r>
      <w:r w:rsidR="0000373F">
        <w:rPr>
          <w:lang w:val="en-US" w:eastAsia="zh-CN"/>
        </w:rPr>
        <w:t xml:space="preserve">and multicast </w:t>
      </w:r>
      <w:r w:rsidR="00061EF3" w:rsidRPr="001C5FCD">
        <w:rPr>
          <w:lang w:val="en-US" w:eastAsia="zh-CN"/>
        </w:rPr>
        <w:t>destination</w:t>
      </w:r>
      <w:r w:rsidR="0000373F">
        <w:rPr>
          <w:lang w:val="en-US" w:eastAsia="zh-CN"/>
        </w:rPr>
        <w:t xml:space="preserve"> addresse</w:t>
      </w:r>
      <w:r w:rsidR="00061EF3" w:rsidRPr="001C5FCD">
        <w:rPr>
          <w:lang w:val="en-US" w:eastAsia="zh-CN"/>
        </w:rPr>
        <w:t>s</w:t>
      </w:r>
      <w:r w:rsidR="00061EF3" w:rsidRPr="00061EF3">
        <w:rPr>
          <w:lang w:val="en-US" w:eastAsia="zh-CN"/>
        </w:rPr>
        <w:t xml:space="preserve">. </w:t>
      </w:r>
      <w:r w:rsidR="0067718C">
        <w:rPr>
          <w:lang w:val="en-US" w:eastAsia="zh-CN"/>
        </w:rPr>
        <w:t xml:space="preserve">The description gives </w:t>
      </w:r>
      <w:r w:rsidR="00237031">
        <w:rPr>
          <w:lang w:val="en-US" w:eastAsia="zh-CN"/>
        </w:rPr>
        <w:t>h</w:t>
      </w:r>
      <w:r w:rsidR="00061EF3" w:rsidRPr="00061EF3">
        <w:rPr>
          <w:lang w:val="en-US" w:eastAsia="zh-CN"/>
        </w:rPr>
        <w:t>igh-level rules without any implementation requirement. Us</w:t>
      </w:r>
      <w:r w:rsidR="00895651">
        <w:rPr>
          <w:lang w:val="en-US" w:eastAsia="zh-CN"/>
        </w:rPr>
        <w:t>ing</w:t>
      </w:r>
      <w:r w:rsidR="00061EF3" w:rsidRPr="00061EF3">
        <w:rPr>
          <w:lang w:val="en-US" w:eastAsia="zh-CN"/>
        </w:rPr>
        <w:t xml:space="preserve"> of PDR/FAR rules</w:t>
      </w:r>
      <w:r w:rsidR="00895651">
        <w:rPr>
          <w:lang w:val="en-US" w:eastAsia="zh-CN"/>
        </w:rPr>
        <w:t xml:space="preserve"> as components in an implementation is</w:t>
      </w:r>
      <w:r w:rsidR="00061EF3" w:rsidRPr="00061EF3">
        <w:rPr>
          <w:lang w:val="en-US" w:eastAsia="zh-CN"/>
        </w:rPr>
        <w:t xml:space="preserve"> possible but not </w:t>
      </w:r>
      <w:r w:rsidR="00895651">
        <w:rPr>
          <w:lang w:val="en-US" w:eastAsia="zh-CN"/>
        </w:rPr>
        <w:t>required; a vendor is free to implement the Ethernet forwarding rules in any way</w:t>
      </w:r>
      <w:r w:rsidR="000865B6">
        <w:rPr>
          <w:lang w:val="en-US" w:eastAsia="zh-CN"/>
        </w:rPr>
        <w:t xml:space="preserve">. Keeping implementation flexibility is helpful for efficient vendor implementations. </w:t>
      </w:r>
    </w:p>
    <w:p w14:paraId="3BA926AF" w14:textId="6249C5BD" w:rsidR="000865B6" w:rsidRDefault="00A262E0" w:rsidP="00061EF3">
      <w:pPr>
        <w:widowControl w:val="0"/>
        <w:rPr>
          <w:b/>
          <w:bCs/>
          <w:lang w:val="en-US" w:eastAsia="zh-CN"/>
        </w:rPr>
      </w:pPr>
      <w:r w:rsidRPr="00F02ACC">
        <w:rPr>
          <w:b/>
          <w:bCs/>
          <w:lang w:val="en-US" w:eastAsia="zh-CN"/>
        </w:rPr>
        <w:t xml:space="preserve">Observation 4: Realization of 3GPP </w:t>
      </w:r>
      <w:r w:rsidR="00BE5B8A" w:rsidRPr="00F02ACC">
        <w:rPr>
          <w:b/>
          <w:bCs/>
          <w:lang w:val="en-US" w:eastAsia="zh-CN"/>
        </w:rPr>
        <w:t xml:space="preserve">Ethernet </w:t>
      </w:r>
      <w:r w:rsidRPr="00F02ACC">
        <w:rPr>
          <w:b/>
          <w:bCs/>
          <w:lang w:val="en-US" w:eastAsia="zh-CN"/>
        </w:rPr>
        <w:t xml:space="preserve">bridge forwarding </w:t>
      </w:r>
      <w:r w:rsidR="00BE5B8A" w:rsidRPr="00F02ACC">
        <w:rPr>
          <w:b/>
          <w:bCs/>
          <w:lang w:val="en-US" w:eastAsia="zh-CN"/>
        </w:rPr>
        <w:t>is implementation specific. Use of PDR/FAR rules</w:t>
      </w:r>
      <w:r w:rsidR="00F02ACC" w:rsidRPr="00F02ACC">
        <w:rPr>
          <w:b/>
          <w:bCs/>
          <w:lang w:val="en-US" w:eastAsia="zh-CN"/>
        </w:rPr>
        <w:t xml:space="preserve"> for bridge forwarding is not excluded, but not required. </w:t>
      </w:r>
    </w:p>
    <w:p w14:paraId="4333D76D" w14:textId="00946D31" w:rsidR="00182BA4" w:rsidRPr="00182BA4" w:rsidRDefault="00182BA4" w:rsidP="00061EF3">
      <w:pPr>
        <w:widowControl w:val="0"/>
        <w:rPr>
          <w:lang w:val="en-US" w:eastAsia="zh-CN"/>
        </w:rPr>
      </w:pPr>
      <w:r>
        <w:rPr>
          <w:lang w:val="en-US" w:eastAsia="zh-CN"/>
        </w:rPr>
        <w:t>Hence, the release 16 bridge forwarding mechanism can be represented as a “black box” within the UPF without any assumptions about the implementation</w:t>
      </w:r>
      <w:r w:rsidR="000B5D72">
        <w:rPr>
          <w:lang w:val="en-US" w:eastAsia="zh-CN"/>
        </w:rPr>
        <w:t xml:space="preserve">. </w:t>
      </w:r>
      <w:r w:rsidR="00662857">
        <w:rPr>
          <w:lang w:val="en-US" w:eastAsia="zh-CN"/>
        </w:rPr>
        <w:t xml:space="preserve">However, the </w:t>
      </w:r>
      <w:r w:rsidR="00DE01A1">
        <w:rPr>
          <w:lang w:val="en-US" w:eastAsia="zh-CN"/>
        </w:rPr>
        <w:t xml:space="preserve">externally observable forwarding behavior </w:t>
      </w:r>
      <w:r w:rsidR="00423FDC">
        <w:rPr>
          <w:lang w:val="en-US" w:eastAsia="zh-CN"/>
        </w:rPr>
        <w:t>should be exactly as specified by IEEE 802.1Q be</w:t>
      </w:r>
      <w:r w:rsidR="00C02D63">
        <w:rPr>
          <w:lang w:val="en-US" w:eastAsia="zh-CN"/>
        </w:rPr>
        <w:t>cause, the 5GS overall acts as a</w:t>
      </w:r>
      <w:r w:rsidR="00FD3A26">
        <w:rPr>
          <w:lang w:val="en-US" w:eastAsia="zh-CN"/>
        </w:rPr>
        <w:t>n</w:t>
      </w:r>
      <w:r w:rsidR="00A11580">
        <w:rPr>
          <w:lang w:val="en-US" w:eastAsia="zh-CN"/>
        </w:rPr>
        <w:t xml:space="preserve"> IEEE 802.1Q VLAN bridge</w:t>
      </w:r>
      <w:r w:rsidR="001429B2">
        <w:rPr>
          <w:lang w:val="en-US" w:eastAsia="zh-CN"/>
        </w:rPr>
        <w:t xml:space="preserve"> from external perspective</w:t>
      </w:r>
      <w:r w:rsidR="00A11580">
        <w:rPr>
          <w:lang w:val="en-US" w:eastAsia="zh-CN"/>
        </w:rPr>
        <w:t>.</w:t>
      </w:r>
      <w:r w:rsidR="000A34ED">
        <w:rPr>
          <w:lang w:val="en-US" w:eastAsia="zh-CN"/>
        </w:rPr>
        <w:t xml:space="preserve"> </w:t>
      </w:r>
      <w:r w:rsidR="006C5AAC">
        <w:rPr>
          <w:lang w:val="en-US" w:eastAsia="zh-CN"/>
        </w:rPr>
        <w:t>VLAN</w:t>
      </w:r>
      <w:r w:rsidR="00CF45FF">
        <w:rPr>
          <w:lang w:val="en-US" w:eastAsia="zh-CN"/>
        </w:rPr>
        <w:t xml:space="preserve"> bringing is on the data plane of an IEEE 802.1Q bridge, which corresponds to the 5G user plane. </w:t>
      </w:r>
      <w:r w:rsidR="00445D6D">
        <w:rPr>
          <w:lang w:val="en-US" w:eastAsia="zh-CN"/>
        </w:rPr>
        <w:t>The UPF is the</w:t>
      </w:r>
      <w:r w:rsidR="00450014">
        <w:rPr>
          <w:lang w:val="en-US" w:eastAsia="zh-CN"/>
        </w:rPr>
        <w:t xml:space="preserve"> </w:t>
      </w:r>
      <w:r w:rsidR="00804D91">
        <w:rPr>
          <w:lang w:val="en-US" w:eastAsia="zh-CN"/>
        </w:rPr>
        <w:t>entity in the 5GS that is providing the</w:t>
      </w:r>
      <w:r w:rsidR="008760C2">
        <w:rPr>
          <w:lang w:val="en-US" w:eastAsia="zh-CN"/>
        </w:rPr>
        <w:t xml:space="preserve"> VLAN bridging on the user plane, in</w:t>
      </w:r>
      <w:r w:rsidR="00BC6255">
        <w:rPr>
          <w:lang w:val="en-US" w:eastAsia="zh-CN"/>
        </w:rPr>
        <w:t xml:space="preserve"> </w:t>
      </w:r>
      <w:r w:rsidR="008760C2">
        <w:rPr>
          <w:lang w:val="en-US" w:eastAsia="zh-CN"/>
        </w:rPr>
        <w:t>line with the per-UPF 5G bridge concept.</w:t>
      </w:r>
      <w:r w:rsidR="00A11580">
        <w:rPr>
          <w:lang w:val="en-US" w:eastAsia="zh-CN"/>
        </w:rPr>
        <w:t xml:space="preserve"> </w:t>
      </w:r>
      <w:r w:rsidR="000B5D72">
        <w:rPr>
          <w:lang w:val="en-US" w:eastAsia="zh-CN"/>
        </w:rPr>
        <w:t>This is shown in the figure below</w:t>
      </w:r>
      <w:r w:rsidR="00003D5F">
        <w:rPr>
          <w:lang w:val="en-US" w:eastAsia="zh-CN"/>
        </w:rPr>
        <w:t>. T</w:t>
      </w:r>
      <w:r w:rsidR="000B5D72">
        <w:rPr>
          <w:lang w:val="en-US" w:eastAsia="zh-CN"/>
        </w:rPr>
        <w:t>he bridging functionality is shown within the UPF as a box</w:t>
      </w:r>
      <w:r w:rsidR="00C25946">
        <w:rPr>
          <w:lang w:val="en-US" w:eastAsia="zh-CN"/>
        </w:rPr>
        <w:t xml:space="preserve"> that realizes flooding and MAC learning functionality in release 16. </w:t>
      </w:r>
      <w:r w:rsidR="0055414F">
        <w:rPr>
          <w:lang w:val="en-US" w:eastAsia="zh-CN"/>
        </w:rPr>
        <w:t>In the downlink direction, it is the bridging functionality that determines which PDU Session a given Ethernet frame is to be sent on. For unicast Ethernet frames to known destinations</w:t>
      </w:r>
      <w:r w:rsidR="00336FD6">
        <w:rPr>
          <w:lang w:val="en-US" w:eastAsia="zh-CN"/>
        </w:rPr>
        <w:t xml:space="preserve">, the Ethernet frame would be sent on a single PDU Session only, whereas </w:t>
      </w:r>
      <w:proofErr w:type="gramStart"/>
      <w:r w:rsidR="00336FD6">
        <w:rPr>
          <w:lang w:val="en-US" w:eastAsia="zh-CN"/>
        </w:rPr>
        <w:t xml:space="preserve">for  </w:t>
      </w:r>
      <w:r w:rsidR="00FE0BF7">
        <w:rPr>
          <w:lang w:val="en-US" w:eastAsia="zh-CN"/>
        </w:rPr>
        <w:t>broadc</w:t>
      </w:r>
      <w:r w:rsidR="006F4BF7">
        <w:rPr>
          <w:lang w:val="en-US" w:eastAsia="zh-CN"/>
        </w:rPr>
        <w:t>ast</w:t>
      </w:r>
      <w:proofErr w:type="gramEnd"/>
      <w:r w:rsidR="006F4BF7">
        <w:rPr>
          <w:lang w:val="en-US" w:eastAsia="zh-CN"/>
        </w:rPr>
        <w:t xml:space="preserve">, </w:t>
      </w:r>
      <w:r w:rsidR="00D52C22">
        <w:rPr>
          <w:lang w:val="en-US" w:eastAsia="zh-CN"/>
        </w:rPr>
        <w:t xml:space="preserve">and </w:t>
      </w:r>
      <w:r w:rsidR="00336FD6">
        <w:rPr>
          <w:lang w:val="en-US" w:eastAsia="zh-CN"/>
        </w:rPr>
        <w:t xml:space="preserve">unknown unicast </w:t>
      </w:r>
      <w:r w:rsidR="00D52C22">
        <w:rPr>
          <w:lang w:val="en-US" w:eastAsia="zh-CN"/>
        </w:rPr>
        <w:t xml:space="preserve">and </w:t>
      </w:r>
      <w:r w:rsidR="00336FD6">
        <w:rPr>
          <w:lang w:val="en-US" w:eastAsia="zh-CN"/>
        </w:rPr>
        <w:lastRenderedPageBreak/>
        <w:t xml:space="preserve">multicast </w:t>
      </w:r>
      <w:r w:rsidR="00336FD6" w:rsidRPr="00DE01A1">
        <w:rPr>
          <w:lang w:val="en-US" w:eastAsia="zh-CN"/>
        </w:rPr>
        <w:t>frame</w:t>
      </w:r>
      <w:r w:rsidR="00D52C22">
        <w:rPr>
          <w:lang w:val="en-US" w:eastAsia="zh-CN"/>
        </w:rPr>
        <w:t>s</w:t>
      </w:r>
      <w:r w:rsidR="00336FD6">
        <w:rPr>
          <w:lang w:val="en-US" w:eastAsia="zh-CN"/>
        </w:rPr>
        <w:t>, it would be sent on all active</w:t>
      </w:r>
      <w:r w:rsidR="00B82207">
        <w:rPr>
          <w:lang w:val="en-US" w:eastAsia="zh-CN"/>
        </w:rPr>
        <w:t xml:space="preserve"> PDU sessions (except the incoming). This means that there is a binding between the bridge ports and the PDU sessions; </w:t>
      </w:r>
      <w:r w:rsidR="00A53C8A">
        <w:rPr>
          <w:lang w:val="en-US" w:eastAsia="zh-CN"/>
        </w:rPr>
        <w:t>it is not needed to set PDR filtering rules for the selection of the PDU session, because the PDU Session is selected based on the binding between the PDU Sessions and the bridge ports. It is not specified how this binding is achieved</w:t>
      </w:r>
      <w:r w:rsidR="00D5281F">
        <w:rPr>
          <w:lang w:val="en-US" w:eastAsia="zh-CN"/>
        </w:rPr>
        <w:t xml:space="preserve"> within the UPF</w:t>
      </w:r>
      <w:r w:rsidR="00A53C8A">
        <w:rPr>
          <w:lang w:val="en-US" w:eastAsia="zh-CN"/>
        </w:rPr>
        <w:t xml:space="preserve">. </w:t>
      </w:r>
    </w:p>
    <w:p w14:paraId="4FF1B732" w14:textId="0819C92F" w:rsidR="00F02ACC" w:rsidRDefault="00F02ACC" w:rsidP="00061EF3">
      <w:pPr>
        <w:widowControl w:val="0"/>
        <w:rPr>
          <w:b/>
          <w:lang w:val="en-US" w:eastAsia="zh-CN"/>
        </w:rPr>
      </w:pPr>
    </w:p>
    <w:p w14:paraId="725E4DC8" w14:textId="0C62EC31" w:rsidR="007300AB" w:rsidRPr="00124032" w:rsidRDefault="007300AB" w:rsidP="00061EF3">
      <w:pPr>
        <w:widowControl w:val="0"/>
        <w:rPr>
          <w:b/>
          <w:lang w:val="en-US" w:eastAsia="zh-CN"/>
        </w:rPr>
      </w:pPr>
      <w:r w:rsidRPr="007300AB">
        <w:rPr>
          <w:noProof/>
        </w:rPr>
        <w:drawing>
          <wp:inline distT="0" distB="0" distL="0" distR="0" wp14:anchorId="0EF8400E" wp14:editId="2A0EBFD0">
            <wp:extent cx="3667727" cy="2959742"/>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4787" cy="2965439"/>
                    </a:xfrm>
                    <a:prstGeom prst="rect">
                      <a:avLst/>
                    </a:prstGeom>
                    <a:noFill/>
                    <a:ln>
                      <a:noFill/>
                    </a:ln>
                  </pic:spPr>
                </pic:pic>
              </a:graphicData>
            </a:graphic>
          </wp:inline>
        </w:drawing>
      </w:r>
    </w:p>
    <w:p w14:paraId="3541EC0B" w14:textId="48293C46" w:rsidR="00A53C8A" w:rsidRPr="00124032" w:rsidRDefault="00A13B49" w:rsidP="00061EF3">
      <w:pPr>
        <w:widowControl w:val="0"/>
        <w:rPr>
          <w:lang w:val="en-US" w:eastAsia="zh-CN"/>
        </w:rPr>
      </w:pPr>
      <w:r w:rsidRPr="00124032">
        <w:rPr>
          <w:lang w:val="en-US" w:eastAsia="zh-CN"/>
        </w:rPr>
        <w:t xml:space="preserve">The </w:t>
      </w:r>
      <w:r w:rsidR="003F6588" w:rsidRPr="00124032">
        <w:rPr>
          <w:lang w:val="en-US" w:eastAsia="zh-CN"/>
        </w:rPr>
        <w:t>release 16 specification also clarifies this as follows: “the SMF may, for each PDU Session corresponding to a Network Instance, set an Ethernet PDU Session Information in a DL PDR that identifies all (DL) Ethernet packets matching the PDU session.</w:t>
      </w:r>
      <w:r w:rsidR="00A14270" w:rsidRPr="00124032">
        <w:rPr>
          <w:lang w:val="en-US" w:eastAsia="zh-CN"/>
        </w:rPr>
        <w:t xml:space="preserve">” This is possible, since the PDU Session is selected not based on the DL </w:t>
      </w:r>
      <w:proofErr w:type="gramStart"/>
      <w:r w:rsidR="00A14270" w:rsidRPr="00124032">
        <w:rPr>
          <w:lang w:val="en-US" w:eastAsia="zh-CN"/>
        </w:rPr>
        <w:t>PDR, but</w:t>
      </w:r>
      <w:proofErr w:type="gramEnd"/>
      <w:r w:rsidR="00A14270" w:rsidRPr="00124032">
        <w:rPr>
          <w:lang w:val="en-US" w:eastAsia="zh-CN"/>
        </w:rPr>
        <w:t xml:space="preserve"> based on the binding between the bridge port and the PDU Session.</w:t>
      </w:r>
      <w:r w:rsidR="00556AC4" w:rsidRPr="00124032">
        <w:rPr>
          <w:lang w:val="en-US" w:eastAsia="zh-CN"/>
        </w:rPr>
        <w:t xml:space="preserve"> Hence, a one-to-one binding between the UPF bridge ports and the PDU Sessions </w:t>
      </w:r>
      <w:r w:rsidR="00E214CE" w:rsidRPr="00124032">
        <w:rPr>
          <w:lang w:val="en-US" w:eastAsia="zh-CN"/>
        </w:rPr>
        <w:t xml:space="preserve">can make it unnecessary to </w:t>
      </w:r>
      <w:r w:rsidR="004F0601" w:rsidRPr="00124032">
        <w:rPr>
          <w:lang w:val="en-US" w:eastAsia="zh-CN"/>
        </w:rPr>
        <w:t xml:space="preserve">set PDR </w:t>
      </w:r>
      <w:r w:rsidR="008C17E9" w:rsidRPr="00124032">
        <w:rPr>
          <w:lang w:val="en-US" w:eastAsia="zh-CN"/>
        </w:rPr>
        <w:t xml:space="preserve">explicit </w:t>
      </w:r>
      <w:r w:rsidR="004F0601" w:rsidRPr="00124032">
        <w:rPr>
          <w:lang w:val="en-US" w:eastAsia="zh-CN"/>
        </w:rPr>
        <w:t>filtering rules for the selection of PDU Session.</w:t>
      </w:r>
      <w:r w:rsidR="00A14270" w:rsidRPr="00124032">
        <w:rPr>
          <w:lang w:val="en-US" w:eastAsia="zh-CN"/>
        </w:rPr>
        <w:t xml:space="preserve"> </w:t>
      </w:r>
    </w:p>
    <w:p w14:paraId="478DCE07" w14:textId="71E0A615" w:rsidR="00122312" w:rsidRPr="00124032" w:rsidRDefault="00122312" w:rsidP="00061EF3">
      <w:pPr>
        <w:widowControl w:val="0"/>
        <w:rPr>
          <w:b/>
          <w:lang w:val="en-US" w:eastAsia="zh-CN"/>
        </w:rPr>
      </w:pPr>
      <w:r w:rsidRPr="00124032">
        <w:rPr>
          <w:b/>
          <w:lang w:val="en-US" w:eastAsia="zh-CN"/>
        </w:rPr>
        <w:t xml:space="preserve">Observation 5: The </w:t>
      </w:r>
      <w:r w:rsidR="003626CC" w:rsidRPr="00124032">
        <w:rPr>
          <w:b/>
          <w:lang w:val="en-US" w:eastAsia="zh-CN"/>
        </w:rPr>
        <w:t xml:space="preserve">release 16 implementation specific bridging </w:t>
      </w:r>
      <w:r w:rsidR="00D326F3" w:rsidRPr="00124032">
        <w:rPr>
          <w:b/>
          <w:lang w:val="en-US" w:eastAsia="zh-CN"/>
        </w:rPr>
        <w:t xml:space="preserve">can </w:t>
      </w:r>
      <w:r w:rsidR="00C71C91" w:rsidRPr="00124032">
        <w:rPr>
          <w:b/>
          <w:lang w:val="en-US" w:eastAsia="zh-CN"/>
        </w:rPr>
        <w:t xml:space="preserve">determine the PDU Session </w:t>
      </w:r>
      <w:r w:rsidR="002321CD" w:rsidRPr="00124032">
        <w:rPr>
          <w:b/>
          <w:lang w:val="en-US" w:eastAsia="zh-CN"/>
        </w:rPr>
        <w:t xml:space="preserve">in the DL using an implementation specific binding mechanism between the bridge ports and the </w:t>
      </w:r>
      <w:r w:rsidR="00D326F3" w:rsidRPr="00124032">
        <w:rPr>
          <w:b/>
          <w:lang w:val="en-US" w:eastAsia="zh-CN"/>
        </w:rPr>
        <w:t xml:space="preserve">PDU Sessions, </w:t>
      </w:r>
      <w:r w:rsidR="00DE679A" w:rsidRPr="00124032">
        <w:rPr>
          <w:b/>
          <w:lang w:val="en-US" w:eastAsia="zh-CN"/>
        </w:rPr>
        <w:t>and then there is no need to explicitly set PDRs</w:t>
      </w:r>
      <w:r w:rsidR="00AC7D02" w:rsidRPr="00124032">
        <w:rPr>
          <w:b/>
          <w:lang w:val="en-US" w:eastAsia="zh-CN"/>
        </w:rPr>
        <w:t xml:space="preserve"> for selecting the PDU Session in the DL direction. </w:t>
      </w:r>
    </w:p>
    <w:p w14:paraId="48ECF1CA" w14:textId="52507448" w:rsidR="006D5A09" w:rsidRPr="00124032" w:rsidRDefault="0079608C" w:rsidP="00C436A1">
      <w:pPr>
        <w:widowControl w:val="0"/>
        <w:rPr>
          <w:lang w:val="en-US" w:eastAsia="zh-CN"/>
        </w:rPr>
      </w:pPr>
      <w:r>
        <w:rPr>
          <w:lang w:val="en-US" w:eastAsia="zh-CN"/>
        </w:rPr>
        <w:t>In the context of 5G VN</w:t>
      </w:r>
      <w:r w:rsidR="00191B7A">
        <w:rPr>
          <w:lang w:val="en-US" w:eastAsia="zh-CN"/>
        </w:rPr>
        <w:t xml:space="preserve">, there are two options for user plane forwarding for Ethernet. The first option </w:t>
      </w:r>
      <w:r w:rsidR="00061DAD">
        <w:rPr>
          <w:lang w:val="en-US" w:eastAsia="zh-CN"/>
        </w:rPr>
        <w:t>refers to the</w:t>
      </w:r>
      <w:r w:rsidR="00191B7A">
        <w:rPr>
          <w:lang w:val="en-US" w:eastAsia="zh-CN"/>
        </w:rPr>
        <w:t xml:space="preserve"> general Ethernet forwarding mechanism</w:t>
      </w:r>
      <w:r w:rsidR="00061DAD">
        <w:rPr>
          <w:lang w:val="en-US" w:eastAsia="zh-CN"/>
        </w:rPr>
        <w:t xml:space="preserve"> as described above (section </w:t>
      </w:r>
      <w:r w:rsidR="00061DAD" w:rsidRPr="00124032">
        <w:rPr>
          <w:lang w:val="en-US" w:eastAsia="zh-CN"/>
        </w:rPr>
        <w:t xml:space="preserve">5.8.2.5.3 of 23.501) whose </w:t>
      </w:r>
      <w:r w:rsidR="00160992" w:rsidRPr="00124032">
        <w:rPr>
          <w:lang w:val="en-US" w:eastAsia="zh-CN"/>
        </w:rPr>
        <w:t>realization is implementation specific</w:t>
      </w:r>
      <w:r w:rsidR="009E55AF" w:rsidRPr="00124032">
        <w:rPr>
          <w:lang w:val="en-US" w:eastAsia="zh-CN"/>
        </w:rPr>
        <w:t xml:space="preserve"> and does not require explicit DL PDR</w:t>
      </w:r>
      <w:r w:rsidR="00C050CE" w:rsidRPr="00124032">
        <w:rPr>
          <w:lang w:val="en-US" w:eastAsia="zh-CN"/>
        </w:rPr>
        <w:t>s to be set by the SMF</w:t>
      </w:r>
      <w:r w:rsidR="00160992" w:rsidRPr="00124032">
        <w:rPr>
          <w:lang w:val="en-US" w:eastAsia="zh-CN"/>
        </w:rPr>
        <w:t>. There is also a second option using PDRs</w:t>
      </w:r>
      <w:r w:rsidR="006D5A09" w:rsidRPr="00124032">
        <w:rPr>
          <w:lang w:val="en-US" w:eastAsia="zh-CN"/>
        </w:rPr>
        <w:t xml:space="preserve"> explicitly set by the SMF. </w:t>
      </w:r>
      <w:r w:rsidR="00DF61FE" w:rsidRPr="00124032">
        <w:rPr>
          <w:lang w:val="en-US" w:eastAsia="zh-CN"/>
        </w:rPr>
        <w:t xml:space="preserve">The </w:t>
      </w:r>
      <w:r w:rsidR="00FE7CCB" w:rsidRPr="00124032">
        <w:rPr>
          <w:lang w:val="en-US" w:eastAsia="zh-CN"/>
        </w:rPr>
        <w:t xml:space="preserve">PFCP specification 29.244 also </w:t>
      </w:r>
      <w:r w:rsidR="006F30D5" w:rsidRPr="00124032">
        <w:rPr>
          <w:lang w:val="en-US" w:eastAsia="zh-CN"/>
        </w:rPr>
        <w:t>includes the two options: “</w:t>
      </w:r>
      <w:r w:rsidR="00400813" w:rsidRPr="00124032">
        <w:rPr>
          <w:lang w:val="en-US" w:eastAsia="zh-CN"/>
        </w:rPr>
        <w:t>For Ethernet unicast traffic on 5G VN Group Communication, the SMF may either explicitly configure DL PDR with the MAC addresses detected by the UPF on PDU Sessions supporting a 5G VN group, or rely on MAC address learning in UPF related with a 5G VN group by setting the Ethernet PDU Session Information indication in the DL PDR of the "5G VN internal" interface as specified in clause 5.8.2.13.0 of 3GPP TS 23.501 [28].</w:t>
      </w:r>
      <w:r w:rsidR="006F30D5" w:rsidRPr="00124032">
        <w:rPr>
          <w:lang w:val="en-US" w:eastAsia="zh-CN"/>
        </w:rPr>
        <w:t>”</w:t>
      </w:r>
    </w:p>
    <w:p w14:paraId="026D818E" w14:textId="3ACEEF02" w:rsidR="00462FFD" w:rsidRPr="00124032" w:rsidRDefault="00400813" w:rsidP="00C436A1">
      <w:pPr>
        <w:widowControl w:val="0"/>
        <w:rPr>
          <w:lang w:val="en-US" w:eastAsia="zh-CN"/>
        </w:rPr>
      </w:pPr>
      <w:r w:rsidRPr="00124032">
        <w:rPr>
          <w:lang w:val="en-US" w:eastAsia="zh-CN"/>
        </w:rPr>
        <w:t xml:space="preserve">Packet replication </w:t>
      </w:r>
      <w:r w:rsidR="003C1F57" w:rsidRPr="00124032">
        <w:rPr>
          <w:lang w:val="en-US" w:eastAsia="zh-CN"/>
        </w:rPr>
        <w:t>using PDRs is</w:t>
      </w:r>
      <w:r w:rsidR="00887F1D" w:rsidRPr="00124032">
        <w:rPr>
          <w:lang w:val="en-US" w:eastAsia="zh-CN"/>
        </w:rPr>
        <w:t xml:space="preserve"> one option, which is supported</w:t>
      </w:r>
      <w:r w:rsidR="006C1B9E" w:rsidRPr="00124032">
        <w:rPr>
          <w:lang w:val="en-US" w:eastAsia="zh-CN"/>
        </w:rPr>
        <w:t xml:space="preserve"> in release</w:t>
      </w:r>
      <w:r w:rsidR="006C1B9E">
        <w:rPr>
          <w:lang w:val="en-US" w:eastAsia="zh-CN"/>
        </w:rPr>
        <w:t>-16 5G VN</w:t>
      </w:r>
      <w:r w:rsidR="00160992" w:rsidRPr="00124032">
        <w:rPr>
          <w:lang w:val="en-US" w:eastAsia="zh-CN"/>
        </w:rPr>
        <w:t xml:space="preserve"> with the so-called carry on </w:t>
      </w:r>
      <w:r w:rsidR="00B32983" w:rsidRPr="00124032">
        <w:rPr>
          <w:lang w:val="en-US" w:eastAsia="zh-CN"/>
        </w:rPr>
        <w:t>indication</w:t>
      </w:r>
      <w:r w:rsidR="002E62BB" w:rsidRPr="00124032">
        <w:rPr>
          <w:lang w:val="en-US" w:eastAsia="zh-CN"/>
        </w:rPr>
        <w:t xml:space="preserve"> that</w:t>
      </w:r>
      <w:r w:rsidR="00B32983" w:rsidRPr="00124032">
        <w:rPr>
          <w:lang w:val="en-US" w:eastAsia="zh-CN"/>
        </w:rPr>
        <w:t xml:space="preserve"> is described in 23.501 section 5.8.2.13.3.2</w:t>
      </w:r>
      <w:r w:rsidR="00C10A02" w:rsidRPr="00124032">
        <w:rPr>
          <w:lang w:val="en-US" w:eastAsia="zh-CN"/>
        </w:rPr>
        <w:t xml:space="preserve">. However, we must note that the </w:t>
      </w:r>
      <w:proofErr w:type="gramStart"/>
      <w:r w:rsidR="00C10A02" w:rsidRPr="00124032">
        <w:rPr>
          <w:lang w:val="en-US" w:eastAsia="zh-CN"/>
        </w:rPr>
        <w:t>carry</w:t>
      </w:r>
      <w:r w:rsidR="00891B9F" w:rsidRPr="00124032">
        <w:rPr>
          <w:lang w:val="en-US" w:eastAsia="zh-CN"/>
        </w:rPr>
        <w:t xml:space="preserve"> </w:t>
      </w:r>
      <w:r w:rsidR="00C10A02" w:rsidRPr="00124032">
        <w:rPr>
          <w:lang w:val="en-US" w:eastAsia="zh-CN"/>
        </w:rPr>
        <w:t>on</w:t>
      </w:r>
      <w:proofErr w:type="gramEnd"/>
      <w:r w:rsidR="00C10A02" w:rsidRPr="00124032">
        <w:rPr>
          <w:lang w:val="en-US" w:eastAsia="zh-CN"/>
        </w:rPr>
        <w:t xml:space="preserve"> indication can only be applied under </w:t>
      </w:r>
      <w:r w:rsidR="00373D90" w:rsidRPr="00124032">
        <w:rPr>
          <w:lang w:val="en-US" w:eastAsia="zh-CN"/>
        </w:rPr>
        <w:t xml:space="preserve">a </w:t>
      </w:r>
      <w:r w:rsidR="00C10A02" w:rsidRPr="00124032">
        <w:rPr>
          <w:lang w:val="en-US" w:eastAsia="zh-CN"/>
        </w:rPr>
        <w:t>very restrictive</w:t>
      </w:r>
      <w:r w:rsidR="00373D90" w:rsidRPr="00124032">
        <w:rPr>
          <w:lang w:val="en-US" w:eastAsia="zh-CN"/>
        </w:rPr>
        <w:t xml:space="preserve"> set of conditions which are documented in the same section. We list those conditions</w:t>
      </w:r>
      <w:r w:rsidR="00DC6F5E" w:rsidRPr="00124032">
        <w:rPr>
          <w:lang w:val="en-US" w:eastAsia="zh-CN"/>
        </w:rPr>
        <w:t xml:space="preserve"> and their applicability for </w:t>
      </w:r>
      <w:r w:rsidR="00E63098" w:rsidRPr="00124032">
        <w:rPr>
          <w:lang w:val="en-US" w:eastAsia="zh-CN"/>
        </w:rPr>
        <w:t xml:space="preserve">the </w:t>
      </w:r>
      <w:r w:rsidR="00DC6F5E" w:rsidRPr="00124032">
        <w:rPr>
          <w:lang w:val="en-US" w:eastAsia="zh-CN"/>
        </w:rPr>
        <w:t>TSN</w:t>
      </w:r>
      <w:r w:rsidR="00E63098" w:rsidRPr="00124032">
        <w:rPr>
          <w:lang w:val="en-US" w:eastAsia="zh-CN"/>
        </w:rPr>
        <w:t xml:space="preserve"> use case. </w:t>
      </w:r>
    </w:p>
    <w:tbl>
      <w:tblPr>
        <w:tblStyle w:val="GridTable4-Accent1"/>
        <w:tblW w:w="0" w:type="auto"/>
        <w:tblLook w:val="04A0" w:firstRow="1" w:lastRow="0" w:firstColumn="1" w:lastColumn="0" w:noHBand="0" w:noVBand="1"/>
      </w:tblPr>
      <w:tblGrid>
        <w:gridCol w:w="4814"/>
        <w:gridCol w:w="4814"/>
      </w:tblGrid>
      <w:tr w:rsidR="00E63098" w14:paraId="620F7A61" w14:textId="77777777" w:rsidTr="00240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957CB05" w14:textId="5F89EF04" w:rsidR="00E63098" w:rsidRPr="00240BB0" w:rsidRDefault="003142F2" w:rsidP="00C436A1">
            <w:pPr>
              <w:widowControl w:val="0"/>
              <w:rPr>
                <w:color w:val="FFFFFF" w:themeColor="background1"/>
                <w:lang w:val="en-US" w:eastAsia="zh-CN"/>
              </w:rPr>
            </w:pPr>
            <w:r w:rsidRPr="00240BB0">
              <w:rPr>
                <w:color w:val="FFFFFF" w:themeColor="background1"/>
                <w:lang w:val="en-US" w:eastAsia="zh-CN"/>
              </w:rPr>
              <w:t xml:space="preserve">Limitation of the </w:t>
            </w:r>
            <w:proofErr w:type="gramStart"/>
            <w:r w:rsidRPr="00240BB0">
              <w:rPr>
                <w:color w:val="FFFFFF" w:themeColor="background1"/>
                <w:lang w:val="en-US" w:eastAsia="zh-CN"/>
              </w:rPr>
              <w:t>carry on</w:t>
            </w:r>
            <w:proofErr w:type="gramEnd"/>
            <w:r w:rsidRPr="00240BB0">
              <w:rPr>
                <w:color w:val="FFFFFF" w:themeColor="background1"/>
                <w:lang w:val="en-US" w:eastAsia="zh-CN"/>
              </w:rPr>
              <w:t xml:space="preserve"> indication mechanism</w:t>
            </w:r>
          </w:p>
        </w:tc>
        <w:tc>
          <w:tcPr>
            <w:tcW w:w="4814" w:type="dxa"/>
          </w:tcPr>
          <w:p w14:paraId="18146911" w14:textId="3A1A15B7" w:rsidR="00E63098" w:rsidRPr="00240BB0" w:rsidRDefault="003142F2" w:rsidP="00C436A1">
            <w:pPr>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US" w:eastAsia="zh-CN"/>
              </w:rPr>
            </w:pPr>
            <w:r w:rsidRPr="00240BB0">
              <w:rPr>
                <w:color w:val="FFFFFF" w:themeColor="background1"/>
                <w:lang w:val="en-US" w:eastAsia="zh-CN"/>
              </w:rPr>
              <w:t>Applicability to 5G TSN use case</w:t>
            </w:r>
          </w:p>
        </w:tc>
      </w:tr>
      <w:tr w:rsidR="00E63098" w14:paraId="4D3485AA" w14:textId="77777777" w:rsidTr="00240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6D6C6D7" w14:textId="051E210E" w:rsidR="00E63098" w:rsidRPr="00511683" w:rsidRDefault="003142F2" w:rsidP="00C436A1">
            <w:pPr>
              <w:widowControl w:val="0"/>
              <w:rPr>
                <w:b w:val="0"/>
                <w:bCs w:val="0"/>
                <w:lang w:val="en-US" w:eastAsia="zh-CN"/>
              </w:rPr>
            </w:pPr>
            <w:r w:rsidRPr="004D4AC8">
              <w:rPr>
                <w:b w:val="0"/>
                <w:bCs w:val="0"/>
                <w:lang w:val="x-none" w:eastAsia="zh-CN"/>
              </w:rPr>
              <w:t>When N19 is used, there is a full mesh of N19 tunnels between UPFs serving the 5G VN group</w:t>
            </w:r>
            <w:r w:rsidR="00511683">
              <w:rPr>
                <w:b w:val="0"/>
                <w:bCs w:val="0"/>
                <w:lang w:val="en-US" w:eastAsia="zh-CN"/>
              </w:rPr>
              <w:t>.</w:t>
            </w:r>
          </w:p>
        </w:tc>
        <w:tc>
          <w:tcPr>
            <w:tcW w:w="4814" w:type="dxa"/>
          </w:tcPr>
          <w:p w14:paraId="7896D349" w14:textId="3D2E64FA" w:rsidR="00E63098" w:rsidRPr="00240BB0" w:rsidRDefault="001C485E" w:rsidP="00C436A1">
            <w:pPr>
              <w:widowControl w:val="0"/>
              <w:cnfStyle w:val="000000100000" w:firstRow="0" w:lastRow="0" w:firstColumn="0" w:lastColumn="0" w:oddVBand="0" w:evenVBand="0" w:oddHBand="1" w:evenHBand="0" w:firstRowFirstColumn="0" w:firstRowLastColumn="0" w:lastRowFirstColumn="0" w:lastRowLastColumn="0"/>
              <w:rPr>
                <w:color w:val="FF0000"/>
                <w:lang w:val="en-US" w:eastAsia="zh-CN"/>
              </w:rPr>
            </w:pPr>
            <w:r w:rsidRPr="00240BB0">
              <w:rPr>
                <w:color w:val="FF0000"/>
                <w:lang w:val="en-US" w:eastAsia="zh-CN"/>
              </w:rPr>
              <w:t>Not aligned with Ethernet which would use a spanning tree</w:t>
            </w:r>
            <w:r w:rsidR="006E75C3">
              <w:rPr>
                <w:color w:val="FF0000"/>
                <w:lang w:val="en-US" w:eastAsia="zh-CN"/>
              </w:rPr>
              <w:t xml:space="preserve"> active topology</w:t>
            </w:r>
            <w:r w:rsidRPr="00240BB0">
              <w:rPr>
                <w:color w:val="FF0000"/>
                <w:lang w:val="en-US" w:eastAsia="zh-CN"/>
              </w:rPr>
              <w:t xml:space="preserve"> by default.</w:t>
            </w:r>
          </w:p>
        </w:tc>
      </w:tr>
      <w:tr w:rsidR="00E63098" w14:paraId="69ED0D47" w14:textId="77777777" w:rsidTr="00240BB0">
        <w:tc>
          <w:tcPr>
            <w:cnfStyle w:val="001000000000" w:firstRow="0" w:lastRow="0" w:firstColumn="1" w:lastColumn="0" w:oddVBand="0" w:evenVBand="0" w:oddHBand="0" w:evenHBand="0" w:firstRowFirstColumn="0" w:firstRowLastColumn="0" w:lastRowFirstColumn="0" w:lastRowLastColumn="0"/>
            <w:tcW w:w="4814" w:type="dxa"/>
          </w:tcPr>
          <w:p w14:paraId="72F8A532" w14:textId="6FE6CE21" w:rsidR="00E63098" w:rsidRPr="00240BB0" w:rsidRDefault="00657743" w:rsidP="00C436A1">
            <w:pPr>
              <w:widowControl w:val="0"/>
              <w:rPr>
                <w:b w:val="0"/>
                <w:bCs w:val="0"/>
                <w:lang w:val="en-US" w:eastAsia="zh-CN"/>
              </w:rPr>
            </w:pPr>
            <w:r w:rsidRPr="00240BB0">
              <w:rPr>
                <w:b w:val="0"/>
                <w:bCs w:val="0"/>
                <w:lang w:val="en-US" w:eastAsia="zh-CN"/>
              </w:rPr>
              <w:t>There is no support of forwarding packets with destination MAC address not known by SMF/UPF (i.e. no support for new UE MAC addresses from the UE during the PDU Session lifetime)</w:t>
            </w:r>
            <w:r w:rsidR="00511683">
              <w:rPr>
                <w:b w:val="0"/>
                <w:bCs w:val="0"/>
                <w:lang w:val="en-US" w:eastAsia="zh-CN"/>
              </w:rPr>
              <w:t>.</w:t>
            </w:r>
          </w:p>
        </w:tc>
        <w:tc>
          <w:tcPr>
            <w:tcW w:w="4814" w:type="dxa"/>
          </w:tcPr>
          <w:p w14:paraId="47E65238" w14:textId="4382B1B3" w:rsidR="00E63098" w:rsidRPr="00240BB0" w:rsidRDefault="001C485E" w:rsidP="00C436A1">
            <w:pPr>
              <w:widowControl w:val="0"/>
              <w:cnfStyle w:val="000000000000" w:firstRow="0" w:lastRow="0" w:firstColumn="0" w:lastColumn="0" w:oddVBand="0" w:evenVBand="0" w:oddHBand="0" w:evenHBand="0" w:firstRowFirstColumn="0" w:firstRowLastColumn="0" w:lastRowFirstColumn="0" w:lastRowLastColumn="0"/>
              <w:rPr>
                <w:color w:val="FF0000"/>
                <w:lang w:val="en-US" w:eastAsia="zh-CN"/>
              </w:rPr>
            </w:pPr>
            <w:r w:rsidRPr="00124032">
              <w:rPr>
                <w:color w:val="FF0000"/>
                <w:lang w:val="en-US" w:eastAsia="zh-CN"/>
              </w:rPr>
              <w:t>Not applicable for Ethernet which requires flooding for unknown addresses.</w:t>
            </w:r>
          </w:p>
        </w:tc>
      </w:tr>
      <w:tr w:rsidR="00E63098" w14:paraId="69356A4E" w14:textId="77777777" w:rsidTr="00240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6233BF4" w14:textId="171A70DF" w:rsidR="00E63098" w:rsidRPr="00240BB0" w:rsidRDefault="00C9731A" w:rsidP="00C436A1">
            <w:pPr>
              <w:widowControl w:val="0"/>
              <w:rPr>
                <w:b w:val="0"/>
                <w:bCs w:val="0"/>
                <w:lang w:val="en-US" w:eastAsia="zh-CN"/>
              </w:rPr>
            </w:pPr>
            <w:r w:rsidRPr="00240BB0">
              <w:rPr>
                <w:b w:val="0"/>
                <w:bCs w:val="0"/>
                <w:lang w:val="en-US" w:eastAsia="zh-CN"/>
              </w:rPr>
              <w:t>There is no support for forwarding a broadcast/multicast packet with source address not known to SMF/UPF.</w:t>
            </w:r>
          </w:p>
        </w:tc>
        <w:tc>
          <w:tcPr>
            <w:tcW w:w="4814" w:type="dxa"/>
          </w:tcPr>
          <w:p w14:paraId="50BFCD57" w14:textId="4052EEC4" w:rsidR="00E63098" w:rsidRPr="00240BB0" w:rsidRDefault="001C485E" w:rsidP="00C436A1">
            <w:pPr>
              <w:widowControl w:val="0"/>
              <w:cnfStyle w:val="000000100000" w:firstRow="0" w:lastRow="0" w:firstColumn="0" w:lastColumn="0" w:oddVBand="0" w:evenVBand="0" w:oddHBand="1" w:evenHBand="0" w:firstRowFirstColumn="0" w:firstRowLastColumn="0" w:lastRowFirstColumn="0" w:lastRowLastColumn="0"/>
              <w:rPr>
                <w:color w:val="FF0000"/>
                <w:lang w:val="en-US" w:eastAsia="zh-CN"/>
              </w:rPr>
            </w:pPr>
            <w:r w:rsidRPr="00124032">
              <w:rPr>
                <w:color w:val="FF0000"/>
                <w:lang w:val="en-US" w:eastAsia="zh-CN"/>
              </w:rPr>
              <w:t xml:space="preserve">Not applicable for Ethernet which requires broadcast/multicast to be supported irrespective of the </w:t>
            </w:r>
            <w:r w:rsidRPr="00124032">
              <w:rPr>
                <w:color w:val="FF0000"/>
                <w:lang w:val="en-US" w:eastAsia="zh-CN"/>
              </w:rPr>
              <w:lastRenderedPageBreak/>
              <w:t>source address.</w:t>
            </w:r>
          </w:p>
        </w:tc>
      </w:tr>
      <w:tr w:rsidR="00E63098" w14:paraId="008D0F58" w14:textId="77777777" w:rsidTr="00240BB0">
        <w:tc>
          <w:tcPr>
            <w:cnfStyle w:val="001000000000" w:firstRow="0" w:lastRow="0" w:firstColumn="1" w:lastColumn="0" w:oddVBand="0" w:evenVBand="0" w:oddHBand="0" w:evenHBand="0" w:firstRowFirstColumn="0" w:firstRowLastColumn="0" w:lastRowFirstColumn="0" w:lastRowLastColumn="0"/>
            <w:tcW w:w="4814" w:type="dxa"/>
          </w:tcPr>
          <w:p w14:paraId="413C1B29" w14:textId="0E0F5A58" w:rsidR="00E63098" w:rsidRPr="00511683" w:rsidRDefault="00C9731A" w:rsidP="00C436A1">
            <w:pPr>
              <w:widowControl w:val="0"/>
              <w:rPr>
                <w:b w:val="0"/>
                <w:bCs w:val="0"/>
                <w:lang w:val="en-US" w:eastAsia="zh-CN"/>
              </w:rPr>
            </w:pPr>
            <w:r w:rsidRPr="004D4AC8">
              <w:rPr>
                <w:b w:val="0"/>
                <w:bCs w:val="0"/>
                <w:lang w:val="x-none" w:eastAsia="zh-CN"/>
              </w:rPr>
              <w:lastRenderedPageBreak/>
              <w:t>Each UPF supports one N6 interface instance towards the data network, or only supports N19-based forwarding without N6</w:t>
            </w:r>
            <w:r w:rsidR="00511683">
              <w:rPr>
                <w:b w:val="0"/>
                <w:bCs w:val="0"/>
                <w:lang w:val="en-US" w:eastAsia="zh-CN"/>
              </w:rPr>
              <w:t>.</w:t>
            </w:r>
          </w:p>
        </w:tc>
        <w:tc>
          <w:tcPr>
            <w:tcW w:w="4814" w:type="dxa"/>
          </w:tcPr>
          <w:p w14:paraId="39EAD228" w14:textId="05889535" w:rsidR="00E63098" w:rsidRPr="00240BB0" w:rsidRDefault="00240BB0" w:rsidP="00C436A1">
            <w:pPr>
              <w:widowControl w:val="0"/>
              <w:cnfStyle w:val="000000000000" w:firstRow="0" w:lastRow="0" w:firstColumn="0" w:lastColumn="0" w:oddVBand="0" w:evenVBand="0" w:oddHBand="0" w:evenHBand="0" w:firstRowFirstColumn="0" w:firstRowLastColumn="0" w:lastRowFirstColumn="0" w:lastRowLastColumn="0"/>
              <w:rPr>
                <w:color w:val="FF0000"/>
                <w:lang w:val="en-US" w:eastAsia="zh-CN"/>
              </w:rPr>
            </w:pPr>
            <w:r w:rsidRPr="00124032">
              <w:rPr>
                <w:color w:val="FF0000"/>
                <w:lang w:val="en-US" w:eastAsia="zh-CN"/>
              </w:rPr>
              <w:t xml:space="preserve">Not applicable for TSN networks which </w:t>
            </w:r>
            <w:r w:rsidR="006C3CAF" w:rsidRPr="00124032">
              <w:rPr>
                <w:color w:val="FF0000"/>
                <w:lang w:val="en-US" w:eastAsia="zh-CN"/>
              </w:rPr>
              <w:t xml:space="preserve">could </w:t>
            </w:r>
            <w:r w:rsidRPr="00124032">
              <w:rPr>
                <w:color w:val="FF0000"/>
                <w:lang w:val="en-US" w:eastAsia="zh-CN"/>
              </w:rPr>
              <w:t>have multiple N6 interfaces.</w:t>
            </w:r>
          </w:p>
        </w:tc>
      </w:tr>
      <w:tr w:rsidR="00E63098" w14:paraId="1E5E976B" w14:textId="77777777" w:rsidTr="00240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E924908" w14:textId="7F987063" w:rsidR="00E63098" w:rsidRPr="00240BB0" w:rsidRDefault="00C9731A" w:rsidP="00C436A1">
            <w:pPr>
              <w:widowControl w:val="0"/>
              <w:rPr>
                <w:b w:val="0"/>
                <w:bCs w:val="0"/>
                <w:lang w:val="en-US" w:eastAsia="zh-CN"/>
              </w:rPr>
            </w:pPr>
            <w:r w:rsidRPr="004D4AC8">
              <w:rPr>
                <w:b w:val="0"/>
                <w:bCs w:val="0"/>
                <w:lang w:val="x-none" w:eastAsia="zh-CN"/>
              </w:rPr>
              <w:t>Multicast group formation of sele</w:t>
            </w:r>
            <w:r w:rsidRPr="004D4AC8">
              <w:rPr>
                <w:b w:val="0"/>
                <w:bCs w:val="0"/>
                <w:lang w:eastAsia="zh-CN"/>
              </w:rPr>
              <w:t>c</w:t>
            </w:r>
            <w:r w:rsidRPr="004D4AC8">
              <w:rPr>
                <w:b w:val="0"/>
                <w:bCs w:val="0"/>
                <w:lang w:val="x-none" w:eastAsia="zh-CN"/>
              </w:rPr>
              <w:t>ted members of a 5G VN is not described in this release of the specification.</w:t>
            </w:r>
          </w:p>
        </w:tc>
        <w:tc>
          <w:tcPr>
            <w:tcW w:w="4814" w:type="dxa"/>
          </w:tcPr>
          <w:p w14:paraId="0D089C3D" w14:textId="0293B70B" w:rsidR="00E63098" w:rsidRPr="00240BB0" w:rsidRDefault="00240BB0" w:rsidP="00C436A1">
            <w:pPr>
              <w:widowControl w:val="0"/>
              <w:cnfStyle w:val="000000100000" w:firstRow="0" w:lastRow="0" w:firstColumn="0" w:lastColumn="0" w:oddVBand="0" w:evenVBand="0" w:oddHBand="1" w:evenHBand="0" w:firstRowFirstColumn="0" w:firstRowLastColumn="0" w:lastRowFirstColumn="0" w:lastRowLastColumn="0"/>
              <w:rPr>
                <w:color w:val="FF0000"/>
                <w:lang w:val="en-US" w:eastAsia="zh-CN"/>
              </w:rPr>
            </w:pPr>
            <w:r w:rsidRPr="00124032">
              <w:rPr>
                <w:color w:val="FF0000"/>
                <w:lang w:val="en-US" w:eastAsia="zh-CN"/>
              </w:rPr>
              <w:t xml:space="preserve">Not </w:t>
            </w:r>
            <w:r w:rsidR="00DA2C17" w:rsidRPr="00124032">
              <w:rPr>
                <w:color w:val="FF0000"/>
                <w:lang w:val="en-US" w:eastAsia="zh-CN"/>
              </w:rPr>
              <w:t>applicable</w:t>
            </w:r>
            <w:r w:rsidRPr="00124032">
              <w:rPr>
                <w:color w:val="FF0000"/>
                <w:lang w:val="en-US" w:eastAsia="zh-CN"/>
              </w:rPr>
              <w:t xml:space="preserve"> with TSN networks which often use multicast destination addresses </w:t>
            </w:r>
            <w:r w:rsidR="00511683" w:rsidRPr="00124032">
              <w:rPr>
                <w:color w:val="FF0000"/>
                <w:lang w:val="en-US" w:eastAsia="zh-CN"/>
              </w:rPr>
              <w:t xml:space="preserve">for TSN </w:t>
            </w:r>
            <w:proofErr w:type="gramStart"/>
            <w:r w:rsidR="00511683" w:rsidRPr="00124032">
              <w:rPr>
                <w:color w:val="FF0000"/>
                <w:lang w:val="en-US" w:eastAsia="zh-CN"/>
              </w:rPr>
              <w:t>streams</w:t>
            </w:r>
            <w:proofErr w:type="gramEnd"/>
            <w:r w:rsidR="00511683" w:rsidRPr="00124032">
              <w:rPr>
                <w:color w:val="FF0000"/>
                <w:lang w:val="en-US" w:eastAsia="zh-CN"/>
              </w:rPr>
              <w:t xml:space="preserve"> </w:t>
            </w:r>
            <w:r w:rsidRPr="00124032">
              <w:rPr>
                <w:color w:val="FF0000"/>
                <w:lang w:val="en-US" w:eastAsia="zh-CN"/>
              </w:rPr>
              <w:t>but flooding needs to be avoided.</w:t>
            </w:r>
          </w:p>
        </w:tc>
      </w:tr>
    </w:tbl>
    <w:p w14:paraId="10FA7BF2" w14:textId="27383BAE" w:rsidR="00E63098" w:rsidRDefault="00E63098" w:rsidP="00C436A1">
      <w:pPr>
        <w:widowControl w:val="0"/>
        <w:rPr>
          <w:lang w:val="en-US" w:eastAsia="zh-CN"/>
        </w:rPr>
      </w:pPr>
    </w:p>
    <w:p w14:paraId="33565C0D" w14:textId="209413BB" w:rsidR="00AE7E78" w:rsidRDefault="00AE7E78" w:rsidP="00C436A1">
      <w:pPr>
        <w:widowControl w:val="0"/>
        <w:rPr>
          <w:lang w:val="en-US" w:eastAsia="zh-CN"/>
        </w:rPr>
      </w:pPr>
      <w:r>
        <w:rPr>
          <w:lang w:val="en-US" w:eastAsia="zh-CN"/>
        </w:rPr>
        <w:t xml:space="preserve">We see that the assumptions listed for the </w:t>
      </w:r>
      <w:proofErr w:type="gramStart"/>
      <w:r>
        <w:rPr>
          <w:lang w:val="en-US" w:eastAsia="zh-CN"/>
        </w:rPr>
        <w:t>carry on</w:t>
      </w:r>
      <w:proofErr w:type="gramEnd"/>
      <w:r>
        <w:rPr>
          <w:lang w:val="en-US" w:eastAsia="zh-CN"/>
        </w:rPr>
        <w:t xml:space="preserve"> indication mechanism make i</w:t>
      </w:r>
      <w:r w:rsidR="00FB1C71">
        <w:rPr>
          <w:lang w:val="en-US" w:eastAsia="zh-CN"/>
        </w:rPr>
        <w:t xml:space="preserve">t extremely restrictive, and not applicable for general use in Ethernet networks. </w:t>
      </w:r>
      <w:proofErr w:type="gramStart"/>
      <w:r w:rsidR="00FB1C71">
        <w:rPr>
          <w:lang w:val="en-US" w:eastAsia="zh-CN"/>
        </w:rPr>
        <w:t>Hence</w:t>
      </w:r>
      <w:proofErr w:type="gramEnd"/>
      <w:r w:rsidR="00FB1C71">
        <w:rPr>
          <w:lang w:val="en-US" w:eastAsia="zh-CN"/>
        </w:rPr>
        <w:t xml:space="preserve"> we </w:t>
      </w:r>
      <w:r w:rsidR="00E91F48">
        <w:rPr>
          <w:lang w:val="en-US" w:eastAsia="zh-CN"/>
        </w:rPr>
        <w:t>cannot base</w:t>
      </w:r>
      <w:r w:rsidR="0010307C">
        <w:rPr>
          <w:lang w:val="en-US" w:eastAsia="zh-CN"/>
        </w:rPr>
        <w:t xml:space="preserve"> the Ethernet forwarding mechanisms on the carry on indication. </w:t>
      </w:r>
    </w:p>
    <w:p w14:paraId="6BC5A427" w14:textId="0DDDE8E7" w:rsidR="00B357F2" w:rsidRDefault="00B357F2" w:rsidP="00C436A1">
      <w:pPr>
        <w:widowControl w:val="0"/>
        <w:rPr>
          <w:b/>
          <w:bCs/>
          <w:lang w:val="en-US" w:eastAsia="zh-CN"/>
        </w:rPr>
      </w:pPr>
      <w:r w:rsidRPr="00CF0C40">
        <w:rPr>
          <w:b/>
          <w:bCs/>
          <w:lang w:val="en-US" w:eastAsia="zh-CN"/>
        </w:rPr>
        <w:t xml:space="preserve">Observation 6: </w:t>
      </w:r>
      <w:r w:rsidR="00AD6F40" w:rsidRPr="00CF0C40">
        <w:rPr>
          <w:b/>
          <w:bCs/>
          <w:lang w:val="en-US" w:eastAsia="zh-CN"/>
        </w:rPr>
        <w:t xml:space="preserve">The currently specified carry on indication </w:t>
      </w:r>
      <w:r w:rsidR="00A264D3" w:rsidRPr="00CF0C40">
        <w:rPr>
          <w:b/>
          <w:bCs/>
          <w:lang w:val="en-US" w:eastAsia="zh-CN"/>
        </w:rPr>
        <w:t>(</w:t>
      </w:r>
      <w:r w:rsidR="00A264D3" w:rsidRPr="00124032">
        <w:rPr>
          <w:b/>
          <w:lang w:val="en-US" w:eastAsia="zh-CN"/>
        </w:rPr>
        <w:t>23.501 section 5.8.2.13.3.2</w:t>
      </w:r>
      <w:r w:rsidR="00A264D3" w:rsidRPr="00CF0C40">
        <w:rPr>
          <w:b/>
          <w:bCs/>
          <w:lang w:val="en-US" w:eastAsia="zh-CN"/>
        </w:rPr>
        <w:t xml:space="preserve">) has </w:t>
      </w:r>
      <w:r w:rsidR="00AD6F40" w:rsidRPr="00CF0C40">
        <w:rPr>
          <w:b/>
          <w:bCs/>
          <w:lang w:val="en-US" w:eastAsia="zh-CN"/>
        </w:rPr>
        <w:t>very limiting restrictions</w:t>
      </w:r>
      <w:r w:rsidR="002E507A" w:rsidRPr="00CF0C40">
        <w:rPr>
          <w:b/>
          <w:bCs/>
          <w:lang w:val="en-US" w:eastAsia="zh-CN"/>
        </w:rPr>
        <w:t xml:space="preserve">, and therefore it is not applicable for general use in Ethernet networks. </w:t>
      </w:r>
      <w:r w:rsidR="00CF0C40" w:rsidRPr="00CF0C40">
        <w:rPr>
          <w:b/>
          <w:bCs/>
          <w:lang w:val="en-US" w:eastAsia="zh-CN"/>
        </w:rPr>
        <w:t>The realization of packet replication in Ethernet networks is implementation specific</w:t>
      </w:r>
      <w:r w:rsidR="00842856">
        <w:rPr>
          <w:b/>
          <w:bCs/>
          <w:lang w:val="en-US" w:eastAsia="zh-CN"/>
        </w:rPr>
        <w:t xml:space="preserve"> in the general case</w:t>
      </w:r>
      <w:r w:rsidR="00CF0C40" w:rsidRPr="00CF0C40">
        <w:rPr>
          <w:b/>
          <w:bCs/>
          <w:lang w:val="en-US" w:eastAsia="zh-CN"/>
        </w:rPr>
        <w:t xml:space="preserve">. </w:t>
      </w:r>
    </w:p>
    <w:p w14:paraId="598539BE" w14:textId="7072EDFA" w:rsidR="00F2163C" w:rsidRDefault="00F2163C" w:rsidP="00F2163C">
      <w:pPr>
        <w:pStyle w:val="Heading1"/>
        <w:keepNext w:val="0"/>
        <w:keepLines w:val="0"/>
        <w:widowControl w:val="0"/>
        <w:kinsoku w:val="0"/>
        <w:ind w:left="0" w:firstLine="0"/>
        <w:rPr>
          <w:lang w:val="en-US" w:eastAsia="zh-CN"/>
        </w:rPr>
      </w:pPr>
      <w:r>
        <w:rPr>
          <w:lang w:val="en-US" w:eastAsia="zh-CN"/>
        </w:rPr>
        <w:t xml:space="preserve">The unity of the </w:t>
      </w:r>
      <w:r w:rsidR="002F52EA">
        <w:rPr>
          <w:lang w:val="en-US" w:eastAsia="zh-CN"/>
        </w:rPr>
        <w:t xml:space="preserve">IEEE </w:t>
      </w:r>
      <w:r w:rsidR="00584F44">
        <w:rPr>
          <w:lang w:val="en-US" w:eastAsia="zh-CN"/>
        </w:rPr>
        <w:t xml:space="preserve">802.1Q </w:t>
      </w:r>
      <w:r w:rsidR="002F52EA">
        <w:rPr>
          <w:lang w:val="en-US" w:eastAsia="zh-CN"/>
        </w:rPr>
        <w:t>bridge forwarding process</w:t>
      </w:r>
    </w:p>
    <w:p w14:paraId="5D429E5D" w14:textId="28572BE2" w:rsidR="002F52EA" w:rsidRDefault="002F52EA" w:rsidP="002F52EA">
      <w:pPr>
        <w:rPr>
          <w:lang w:val="en-US" w:eastAsia="zh-CN"/>
        </w:rPr>
      </w:pPr>
      <w:r>
        <w:rPr>
          <w:lang w:val="en-US" w:eastAsia="zh-CN"/>
        </w:rPr>
        <w:t xml:space="preserve">The figure below </w:t>
      </w:r>
      <w:r w:rsidR="00C443D0">
        <w:rPr>
          <w:lang w:val="en-US" w:eastAsia="zh-CN"/>
        </w:rPr>
        <w:t xml:space="preserve">is </w:t>
      </w:r>
      <w:r w:rsidR="0017121E">
        <w:rPr>
          <w:lang w:val="en-US" w:eastAsia="zh-CN"/>
        </w:rPr>
        <w:t xml:space="preserve">Figure </w:t>
      </w:r>
      <w:r w:rsidR="008F21E1">
        <w:rPr>
          <w:lang w:val="en-US" w:eastAsia="zh-CN"/>
        </w:rPr>
        <w:t>8</w:t>
      </w:r>
      <w:r w:rsidR="000F4F62">
        <w:rPr>
          <w:lang w:val="en-US" w:eastAsia="zh-CN"/>
        </w:rPr>
        <w:t>-2 from</w:t>
      </w:r>
      <w:r w:rsidR="008343A0">
        <w:rPr>
          <w:lang w:val="en-US" w:eastAsia="zh-CN"/>
        </w:rPr>
        <w:t xml:space="preserve"> subclause 8.6 of</w:t>
      </w:r>
      <w:r w:rsidR="000F4F62">
        <w:rPr>
          <w:lang w:val="en-US" w:eastAsia="zh-CN"/>
        </w:rPr>
        <w:t xml:space="preserve"> IEEE Std 802.1Q-2018</w:t>
      </w:r>
      <w:r w:rsidR="00A10FFF">
        <w:rPr>
          <w:lang w:val="en-US" w:eastAsia="zh-CN"/>
        </w:rPr>
        <w:t>, which is</w:t>
      </w:r>
      <w:r w:rsidR="00C443D0" w:rsidRPr="001C5FCD">
        <w:rPr>
          <w:lang w:val="en-US" w:eastAsia="zh-CN"/>
        </w:rPr>
        <w:t xml:space="preserve"> </w:t>
      </w:r>
      <w:r w:rsidR="00C443D0">
        <w:rPr>
          <w:lang w:val="en-US" w:eastAsia="zh-CN"/>
        </w:rPr>
        <w:t xml:space="preserve">the illustration of the general IEEE </w:t>
      </w:r>
      <w:r w:rsidR="004F41B7">
        <w:rPr>
          <w:lang w:val="en-US" w:eastAsia="zh-CN"/>
        </w:rPr>
        <w:t xml:space="preserve">802.1Q </w:t>
      </w:r>
      <w:r w:rsidR="00C443D0">
        <w:rPr>
          <w:lang w:val="en-US" w:eastAsia="zh-CN"/>
        </w:rPr>
        <w:t>bridge forwarding process</w:t>
      </w:r>
      <w:r w:rsidR="00500131">
        <w:rPr>
          <w:lang w:val="en-US" w:eastAsia="zh-CN"/>
        </w:rPr>
        <w:t xml:space="preserve">. The core part of the actual forwarding is in </w:t>
      </w:r>
      <w:r w:rsidR="001875C4">
        <w:rPr>
          <w:lang w:val="en-US" w:eastAsia="zh-CN"/>
        </w:rPr>
        <w:t>the frame filtering ste</w:t>
      </w:r>
      <w:r w:rsidR="00286BE3">
        <w:rPr>
          <w:lang w:val="en-US" w:eastAsia="zh-CN"/>
        </w:rPr>
        <w:t>p. As the figure illustrates, the filtering database is an input to the whole process, where the filtering database</w:t>
      </w:r>
      <w:r w:rsidR="002358E2">
        <w:rPr>
          <w:lang w:val="en-US" w:eastAsia="zh-CN"/>
        </w:rPr>
        <w:t xml:space="preserve"> is set using </w:t>
      </w:r>
      <w:proofErr w:type="gramStart"/>
      <w:r w:rsidR="002358E2">
        <w:rPr>
          <w:lang w:val="en-US" w:eastAsia="zh-CN"/>
        </w:rPr>
        <w:t>a number of</w:t>
      </w:r>
      <w:proofErr w:type="gramEnd"/>
      <w:r w:rsidR="002358E2">
        <w:rPr>
          <w:lang w:val="en-US" w:eastAsia="zh-CN"/>
        </w:rPr>
        <w:t xml:space="preserve"> possible mechanisms, including MAC learning and CNC provided static filtering entries.</w:t>
      </w:r>
    </w:p>
    <w:p w14:paraId="0C36567F" w14:textId="6ACBB6FE" w:rsidR="00500131" w:rsidRDefault="00500131" w:rsidP="002F52EA">
      <w:pPr>
        <w:rPr>
          <w:lang w:val="en-US" w:eastAsia="zh-CN"/>
        </w:rPr>
      </w:pPr>
      <w:bookmarkStart w:id="1" w:name="_GoBack"/>
      <w:r w:rsidRPr="00124032">
        <w:rPr>
          <w:noProof/>
          <w:lang w:val="en-US" w:eastAsia="zh-CN"/>
        </w:rPr>
        <w:drawing>
          <wp:inline distT="0" distB="0" distL="0" distR="0" wp14:anchorId="28A712A4" wp14:editId="2329B01E">
            <wp:extent cx="4624578" cy="3065619"/>
            <wp:effectExtent l="0" t="0" r="5080" b="1905"/>
            <wp:docPr id="5" name="Picture 1">
              <a:extLst xmlns:a="http://schemas.openxmlformats.org/drawingml/2006/main">
                <a:ext uri="{FF2B5EF4-FFF2-40B4-BE49-F238E27FC236}">
                  <a16:creationId xmlns:a16="http://schemas.microsoft.com/office/drawing/2014/main" id="{4A868462-7DB0-410F-982F-40EFFB6E7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A868462-7DB0-410F-982F-40EFFB6E7309}"/>
                        </a:ext>
                      </a:extLst>
                    </pic:cNvPr>
                    <pic:cNvPicPr>
                      <a:picLocks noChangeAspect="1"/>
                    </pic:cNvPicPr>
                  </pic:nvPicPr>
                  <pic:blipFill rotWithShape="1">
                    <a:blip r:embed="rId15"/>
                    <a:srcRect r="10262"/>
                    <a:stretch/>
                  </pic:blipFill>
                  <pic:spPr>
                    <a:xfrm>
                      <a:off x="0" y="0"/>
                      <a:ext cx="4651784" cy="3083654"/>
                    </a:xfrm>
                    <a:prstGeom prst="rect">
                      <a:avLst/>
                    </a:prstGeom>
                  </pic:spPr>
                </pic:pic>
              </a:graphicData>
            </a:graphic>
          </wp:inline>
        </w:drawing>
      </w:r>
      <w:bookmarkEnd w:id="1"/>
    </w:p>
    <w:p w14:paraId="24381A2C" w14:textId="161DDEB7" w:rsidR="002358E2" w:rsidRDefault="00077244" w:rsidP="002F52EA">
      <w:pPr>
        <w:rPr>
          <w:lang w:val="en-US" w:eastAsia="zh-CN"/>
        </w:rPr>
      </w:pPr>
      <w:r>
        <w:rPr>
          <w:lang w:val="en-US" w:eastAsia="zh-CN"/>
        </w:rPr>
        <w:t xml:space="preserve">The logical view of the forwarding process assumes a single filtering database and a single unified forwarding process. </w:t>
      </w:r>
      <w:r w:rsidR="00214DB0">
        <w:rPr>
          <w:lang w:val="en-US" w:eastAsia="zh-CN"/>
        </w:rPr>
        <w:t xml:space="preserve">The unity of the forwarding process is important as the filtering database may be also </w:t>
      </w:r>
      <w:r w:rsidR="002778C8">
        <w:rPr>
          <w:lang w:val="en-US" w:eastAsia="zh-CN"/>
        </w:rPr>
        <w:t xml:space="preserve">populated </w:t>
      </w:r>
      <w:r w:rsidR="00952057">
        <w:rPr>
          <w:lang w:val="en-US" w:eastAsia="zh-CN"/>
        </w:rPr>
        <w:t>by a</w:t>
      </w:r>
      <w:r w:rsidR="00B62EB2">
        <w:rPr>
          <w:lang w:val="en-US" w:eastAsia="zh-CN"/>
        </w:rPr>
        <w:t>n entity</w:t>
      </w:r>
      <w:r w:rsidR="007A2E45">
        <w:rPr>
          <w:lang w:val="en-US" w:eastAsia="zh-CN"/>
        </w:rPr>
        <w:t xml:space="preserve"> that is </w:t>
      </w:r>
      <w:r w:rsidR="00214DB0" w:rsidRPr="00CB0C6E">
        <w:rPr>
          <w:lang w:val="en-US" w:eastAsia="zh-CN"/>
        </w:rPr>
        <w:t>external</w:t>
      </w:r>
      <w:r w:rsidR="007B07E0">
        <w:rPr>
          <w:lang w:val="en-US" w:eastAsia="zh-CN"/>
        </w:rPr>
        <w:t xml:space="preserve"> to the bridge</w:t>
      </w:r>
      <w:r w:rsidR="00214DB0" w:rsidRPr="00CB0C6E">
        <w:rPr>
          <w:lang w:val="en-US" w:eastAsia="zh-CN"/>
        </w:rPr>
        <w:t xml:space="preserve"> (</w:t>
      </w:r>
      <w:r w:rsidR="0002365F">
        <w:rPr>
          <w:lang w:val="en-US" w:eastAsia="zh-CN"/>
        </w:rPr>
        <w:t xml:space="preserve">e.g., </w:t>
      </w:r>
      <w:r w:rsidR="00214DB0">
        <w:rPr>
          <w:lang w:val="en-US" w:eastAsia="zh-CN"/>
        </w:rPr>
        <w:t>by CNC provided static filtering entries)</w:t>
      </w:r>
      <w:r w:rsidR="00FC5BCD">
        <w:rPr>
          <w:lang w:val="en-US" w:eastAsia="zh-CN"/>
        </w:rPr>
        <w:t xml:space="preserve">. Besides, </w:t>
      </w:r>
      <w:r w:rsidR="00584F68">
        <w:rPr>
          <w:lang w:val="en-US" w:eastAsia="zh-CN"/>
        </w:rPr>
        <w:t>f</w:t>
      </w:r>
      <w:r w:rsidR="00F004A7">
        <w:rPr>
          <w:lang w:val="en-US" w:eastAsia="zh-CN"/>
        </w:rPr>
        <w:t xml:space="preserve">or the correct implementation of flooding, </w:t>
      </w:r>
      <w:r w:rsidR="00344516">
        <w:rPr>
          <w:lang w:val="en-US" w:eastAsia="zh-CN"/>
        </w:rPr>
        <w:t xml:space="preserve">the bridge </w:t>
      </w:r>
      <w:r w:rsidR="00F004A7">
        <w:rPr>
          <w:lang w:val="en-US" w:eastAsia="zh-CN"/>
        </w:rPr>
        <w:t>need</w:t>
      </w:r>
      <w:r w:rsidR="00344516">
        <w:rPr>
          <w:lang w:val="en-US" w:eastAsia="zh-CN"/>
        </w:rPr>
        <w:t>s</w:t>
      </w:r>
      <w:r w:rsidR="00F004A7">
        <w:rPr>
          <w:lang w:val="en-US" w:eastAsia="zh-CN"/>
        </w:rPr>
        <w:t xml:space="preserve"> to know when a destination address is</w:t>
      </w:r>
      <w:r w:rsidR="00FC5BCD">
        <w:rPr>
          <w:lang w:val="en-US" w:eastAsia="zh-CN"/>
        </w:rPr>
        <w:t xml:space="preserve"> known or</w:t>
      </w:r>
      <w:r w:rsidR="00F004A7">
        <w:rPr>
          <w:lang w:val="en-US" w:eastAsia="zh-CN"/>
        </w:rPr>
        <w:t xml:space="preserve"> unknown, for which </w:t>
      </w:r>
      <w:r w:rsidR="00B56DF8">
        <w:rPr>
          <w:lang w:val="en-US" w:eastAsia="zh-CN"/>
        </w:rPr>
        <w:t xml:space="preserve">the bridge </w:t>
      </w:r>
      <w:r w:rsidR="00F004A7">
        <w:rPr>
          <w:lang w:val="en-US" w:eastAsia="zh-CN"/>
        </w:rPr>
        <w:t>also need</w:t>
      </w:r>
      <w:r w:rsidR="00B56DF8">
        <w:rPr>
          <w:lang w:val="en-US" w:eastAsia="zh-CN"/>
        </w:rPr>
        <w:t>s</w:t>
      </w:r>
      <w:r w:rsidR="00F004A7">
        <w:rPr>
          <w:lang w:val="en-US" w:eastAsia="zh-CN"/>
        </w:rPr>
        <w:t xml:space="preserve"> a single</w:t>
      </w:r>
      <w:r w:rsidR="004D2BEF">
        <w:rPr>
          <w:lang w:val="en-US" w:eastAsia="zh-CN"/>
        </w:rPr>
        <w:t xml:space="preserve"> unified filtering database. </w:t>
      </w:r>
      <w:r w:rsidR="00B01219">
        <w:rPr>
          <w:lang w:val="en-US" w:eastAsia="zh-CN"/>
        </w:rPr>
        <w:t>Note also that VLAN processing is also part of the forwarding process and uses the same filtering database</w:t>
      </w:r>
      <w:r w:rsidR="00E73113">
        <w:rPr>
          <w:lang w:val="en-US" w:eastAsia="zh-CN"/>
        </w:rPr>
        <w:t xml:space="preserve">. </w:t>
      </w:r>
    </w:p>
    <w:p w14:paraId="5D9238E3" w14:textId="2B0CA933" w:rsidR="00E73113" w:rsidRDefault="00E73113" w:rsidP="002F52EA">
      <w:pPr>
        <w:rPr>
          <w:lang w:val="en-US" w:eastAsia="zh-CN"/>
        </w:rPr>
      </w:pPr>
      <w:r>
        <w:rPr>
          <w:lang w:val="en-US" w:eastAsia="zh-CN"/>
        </w:rPr>
        <w:t xml:space="preserve">Due to the fact that the forwarding process relies </w:t>
      </w:r>
      <w:r w:rsidR="00EF5996">
        <w:rPr>
          <w:lang w:val="en-US" w:eastAsia="zh-CN"/>
        </w:rPr>
        <w:t>on a single process and a single database, we suggest that the 3GPP</w:t>
      </w:r>
      <w:r w:rsidR="00EC02DD">
        <w:rPr>
          <w:lang w:val="en-US" w:eastAsia="zh-CN"/>
        </w:rPr>
        <w:t xml:space="preserve"> Ethernet forwarding model should also keep the forwarding process and the associated data</w:t>
      </w:r>
      <w:r w:rsidR="000F1621">
        <w:rPr>
          <w:lang w:val="en-US" w:eastAsia="zh-CN"/>
        </w:rPr>
        <w:t>base</w:t>
      </w:r>
      <w:r w:rsidR="00EC02DD">
        <w:rPr>
          <w:lang w:val="en-US" w:eastAsia="zh-CN"/>
        </w:rPr>
        <w:t xml:space="preserve"> unified</w:t>
      </w:r>
      <w:r w:rsidR="00AE7943">
        <w:rPr>
          <w:lang w:val="en-US" w:eastAsia="zh-CN"/>
        </w:rPr>
        <w:t xml:space="preserve"> in order to achieve the externally observable </w:t>
      </w:r>
      <w:r w:rsidR="0058581C">
        <w:rPr>
          <w:lang w:val="en-US" w:eastAsia="zh-CN"/>
        </w:rPr>
        <w:t>behavior of an IEEE 802.1Q bridge</w:t>
      </w:r>
      <w:r w:rsidR="00EC02DD" w:rsidRPr="001C5FCD">
        <w:rPr>
          <w:lang w:val="en-US" w:eastAsia="zh-CN"/>
        </w:rPr>
        <w:t>.</w:t>
      </w:r>
      <w:r w:rsidR="00EC02DD">
        <w:rPr>
          <w:lang w:val="en-US" w:eastAsia="zh-CN"/>
        </w:rPr>
        <w:t xml:space="preserve"> This means that we should not split up the Ethernet forwarding into two parts, one based on </w:t>
      </w:r>
      <w:r w:rsidR="00D57DA8">
        <w:rPr>
          <w:lang w:val="en-US" w:eastAsia="zh-CN"/>
        </w:rPr>
        <w:t xml:space="preserve">PDR/FAR rules and another one based on </w:t>
      </w:r>
      <w:r w:rsidR="000F1621">
        <w:rPr>
          <w:lang w:val="en-US" w:eastAsia="zh-CN"/>
        </w:rPr>
        <w:t>UPF internal</w:t>
      </w:r>
      <w:r w:rsidR="00D57DA8">
        <w:rPr>
          <w:lang w:val="en-US" w:eastAsia="zh-CN"/>
        </w:rPr>
        <w:t xml:space="preserve"> mechanisms. It </w:t>
      </w:r>
      <w:r w:rsidR="00B52B25">
        <w:rPr>
          <w:lang w:val="en-US" w:eastAsia="zh-CN"/>
        </w:rPr>
        <w:t xml:space="preserve">could be extremely difficult to run the Ethernet forwarding </w:t>
      </w:r>
      <w:r w:rsidR="00440C65">
        <w:rPr>
          <w:lang w:val="en-US" w:eastAsia="zh-CN"/>
        </w:rPr>
        <w:t>like that</w:t>
      </w:r>
      <w:r w:rsidR="003059D6">
        <w:rPr>
          <w:lang w:val="en-US" w:eastAsia="zh-CN"/>
        </w:rPr>
        <w:t>, one running in the UPF and one running based on SMF controlled PDR/FAR rules</w:t>
      </w:r>
      <w:r w:rsidR="003A67D9">
        <w:rPr>
          <w:lang w:val="en-US" w:eastAsia="zh-CN"/>
        </w:rPr>
        <w:t xml:space="preserve">, since the data for these two parts would </w:t>
      </w:r>
      <w:proofErr w:type="spellStart"/>
      <w:r w:rsidR="003A67D9">
        <w:rPr>
          <w:lang w:val="en-US" w:eastAsia="zh-CN"/>
        </w:rPr>
        <w:t>reside</w:t>
      </w:r>
      <w:proofErr w:type="spellEnd"/>
      <w:r w:rsidR="003A67D9">
        <w:rPr>
          <w:lang w:val="en-US" w:eastAsia="zh-CN"/>
        </w:rPr>
        <w:t xml:space="preserve"> at different entities</w:t>
      </w:r>
      <w:r w:rsidR="00826AD6">
        <w:rPr>
          <w:lang w:val="en-US" w:eastAsia="zh-CN"/>
        </w:rPr>
        <w:t xml:space="preserve"> (SMF vs. UPF)</w:t>
      </w:r>
      <w:r w:rsidR="003059D6">
        <w:rPr>
          <w:lang w:val="en-US" w:eastAsia="zh-CN"/>
        </w:rPr>
        <w:t xml:space="preserve">. </w:t>
      </w:r>
      <w:r w:rsidR="003059D6">
        <w:rPr>
          <w:lang w:val="en-US" w:eastAsia="zh-CN"/>
        </w:rPr>
        <w:lastRenderedPageBreak/>
        <w:t xml:space="preserve">It could be extremely complex to harmonize the </w:t>
      </w:r>
      <w:r w:rsidR="00F843BE">
        <w:rPr>
          <w:lang w:val="en-US" w:eastAsia="zh-CN"/>
        </w:rPr>
        <w:t xml:space="preserve">data and the processes for the two parts, whereas for correct IEEE </w:t>
      </w:r>
      <w:r w:rsidR="00423EB4">
        <w:rPr>
          <w:lang w:val="en-US" w:eastAsia="zh-CN"/>
        </w:rPr>
        <w:t xml:space="preserve">802 </w:t>
      </w:r>
      <w:r w:rsidR="00F843BE">
        <w:rPr>
          <w:lang w:val="en-US" w:eastAsia="zh-CN"/>
        </w:rPr>
        <w:t xml:space="preserve">compliant Ethernet behavior we need a single unified </w:t>
      </w:r>
      <w:r w:rsidR="00826AD6">
        <w:rPr>
          <w:lang w:val="en-US" w:eastAsia="zh-CN"/>
        </w:rPr>
        <w:t xml:space="preserve">database and unified </w:t>
      </w:r>
      <w:r w:rsidR="00F843BE">
        <w:rPr>
          <w:lang w:val="en-US" w:eastAsia="zh-CN"/>
        </w:rPr>
        <w:t xml:space="preserve">process. </w:t>
      </w:r>
    </w:p>
    <w:p w14:paraId="0637C708" w14:textId="2BF0106D" w:rsidR="00257F88" w:rsidRDefault="00257F88" w:rsidP="002F52EA">
      <w:pPr>
        <w:rPr>
          <w:lang w:val="en-US" w:eastAsia="zh-CN"/>
        </w:rPr>
      </w:pPr>
      <w:r>
        <w:rPr>
          <w:lang w:val="en-US" w:eastAsia="zh-CN"/>
        </w:rPr>
        <w:t>The UPF implementations are of course always free to realize Ethernet frame forwarding based on the vendor’s decisions which should not be restricted.</w:t>
      </w:r>
      <w:r w:rsidR="00FA5417">
        <w:rPr>
          <w:lang w:val="en-US" w:eastAsia="zh-CN"/>
        </w:rPr>
        <w:t xml:space="preserve"> T</w:t>
      </w:r>
      <w:r>
        <w:rPr>
          <w:lang w:val="en-US" w:eastAsia="zh-CN"/>
        </w:rPr>
        <w:t>he</w:t>
      </w:r>
      <w:r w:rsidRPr="00DE5207">
        <w:rPr>
          <w:lang w:val="en-US" w:eastAsia="zh-CN"/>
        </w:rPr>
        <w:t xml:space="preserve"> </w:t>
      </w:r>
      <w:r w:rsidR="00C20377">
        <w:rPr>
          <w:lang w:val="en-US" w:eastAsia="zh-CN"/>
        </w:rPr>
        <w:t>3GPP</w:t>
      </w:r>
      <w:r>
        <w:rPr>
          <w:lang w:val="en-US" w:eastAsia="zh-CN"/>
        </w:rPr>
        <w:t xml:space="preserve"> standard should not limit the implementations by imposing special ways of splitting up the unified IEEE </w:t>
      </w:r>
      <w:r w:rsidR="00A12EF8">
        <w:rPr>
          <w:lang w:val="en-US" w:eastAsia="zh-CN"/>
        </w:rPr>
        <w:t xml:space="preserve">802.1Q </w:t>
      </w:r>
      <w:r>
        <w:rPr>
          <w:lang w:val="en-US" w:eastAsia="zh-CN"/>
        </w:rPr>
        <w:t xml:space="preserve">forwarding process. </w:t>
      </w:r>
      <w:r w:rsidR="00A2163F">
        <w:rPr>
          <w:lang w:val="en-US" w:eastAsia="zh-CN"/>
        </w:rPr>
        <w:t>The use of PDR/FAR rules as components in the forwarding are not excluded</w:t>
      </w:r>
      <w:r w:rsidR="001A58EB">
        <w:rPr>
          <w:lang w:val="en-US" w:eastAsia="zh-CN"/>
        </w:rPr>
        <w:t xml:space="preserve"> depending on how a UPF vendor realizes the bridge forwarding</w:t>
      </w:r>
      <w:r w:rsidR="00A2163F">
        <w:rPr>
          <w:lang w:val="en-US" w:eastAsia="zh-CN"/>
        </w:rPr>
        <w:t xml:space="preserve">. But the standard </w:t>
      </w:r>
      <w:r w:rsidR="006637D2">
        <w:rPr>
          <w:lang w:val="en-US" w:eastAsia="zh-CN"/>
        </w:rPr>
        <w:t>must</w:t>
      </w:r>
      <w:r w:rsidR="00A2163F">
        <w:rPr>
          <w:lang w:val="en-US" w:eastAsia="zh-CN"/>
        </w:rPr>
        <w:t xml:space="preserve"> not </w:t>
      </w:r>
      <w:r w:rsidR="00913298">
        <w:rPr>
          <w:lang w:val="en-US" w:eastAsia="zh-CN"/>
        </w:rPr>
        <w:t>force a specific way for splitting up the bridge forwarding</w:t>
      </w:r>
      <w:r w:rsidR="006637D2">
        <w:rPr>
          <w:lang w:val="en-US" w:eastAsia="zh-CN"/>
        </w:rPr>
        <w:t xml:space="preserve"> in the implementations</w:t>
      </w:r>
      <w:r w:rsidR="00913298">
        <w:rPr>
          <w:lang w:val="en-US" w:eastAsia="zh-CN"/>
        </w:rPr>
        <w:t xml:space="preserve">. </w:t>
      </w:r>
    </w:p>
    <w:p w14:paraId="01350576" w14:textId="601C9276" w:rsidR="00913298" w:rsidRPr="003C2A53" w:rsidRDefault="003C2A53" w:rsidP="002F52EA">
      <w:pPr>
        <w:rPr>
          <w:b/>
          <w:bCs/>
          <w:lang w:val="en-US" w:eastAsia="zh-CN"/>
        </w:rPr>
      </w:pPr>
      <w:r>
        <w:rPr>
          <w:b/>
          <w:bCs/>
          <w:lang w:val="en-US" w:eastAsia="zh-CN"/>
        </w:rPr>
        <w:t xml:space="preserve">Observation 7: </w:t>
      </w:r>
      <w:r w:rsidR="00794179">
        <w:rPr>
          <w:b/>
          <w:bCs/>
          <w:lang w:val="en-US" w:eastAsia="zh-CN"/>
        </w:rPr>
        <w:t>Ethernet b</w:t>
      </w:r>
      <w:r w:rsidR="00810319" w:rsidRPr="00810319">
        <w:rPr>
          <w:b/>
          <w:bCs/>
          <w:lang w:val="en-US" w:eastAsia="zh-CN"/>
        </w:rPr>
        <w:t>ridg</w:t>
      </w:r>
      <w:r w:rsidR="00C824F6">
        <w:rPr>
          <w:b/>
          <w:bCs/>
          <w:lang w:val="en-US" w:eastAsia="zh-CN"/>
        </w:rPr>
        <w:t>e forwarding process</w:t>
      </w:r>
      <w:r w:rsidR="00810319" w:rsidRPr="00810319">
        <w:rPr>
          <w:b/>
          <w:bCs/>
          <w:lang w:val="en-US" w:eastAsia="zh-CN"/>
        </w:rPr>
        <w:t xml:space="preserve">, including VLAN handling, </w:t>
      </w:r>
      <w:r w:rsidR="0058285A">
        <w:rPr>
          <w:b/>
          <w:bCs/>
          <w:lang w:val="en-US" w:eastAsia="zh-CN"/>
        </w:rPr>
        <w:t xml:space="preserve">must be </w:t>
      </w:r>
      <w:r w:rsidR="00810319" w:rsidRPr="00810319">
        <w:rPr>
          <w:b/>
          <w:bCs/>
          <w:lang w:val="en-US" w:eastAsia="zh-CN"/>
        </w:rPr>
        <w:t>a single component in the UPF</w:t>
      </w:r>
      <w:r w:rsidR="00D72D60">
        <w:rPr>
          <w:b/>
          <w:bCs/>
          <w:lang w:val="en-US" w:eastAsia="zh-CN"/>
        </w:rPr>
        <w:t xml:space="preserve"> in the specifications</w:t>
      </w:r>
      <w:r w:rsidR="00BA474B">
        <w:rPr>
          <w:b/>
          <w:bCs/>
          <w:lang w:val="en-US" w:eastAsia="zh-CN"/>
        </w:rPr>
        <w:t xml:space="preserve"> with implementation specific realization</w:t>
      </w:r>
      <w:r w:rsidR="00810319" w:rsidRPr="00810319">
        <w:rPr>
          <w:b/>
          <w:bCs/>
          <w:lang w:val="en-US" w:eastAsia="zh-CN"/>
        </w:rPr>
        <w:t>. The spec</w:t>
      </w:r>
      <w:r w:rsidR="0015262D">
        <w:rPr>
          <w:b/>
          <w:bCs/>
          <w:lang w:val="en-US" w:eastAsia="zh-CN"/>
        </w:rPr>
        <w:t>ification</w:t>
      </w:r>
      <w:r w:rsidR="00810319" w:rsidRPr="00810319">
        <w:rPr>
          <w:b/>
          <w:bCs/>
          <w:lang w:val="en-US" w:eastAsia="zh-CN"/>
        </w:rPr>
        <w:t xml:space="preserve"> must not </w:t>
      </w:r>
      <w:r w:rsidR="00776347">
        <w:rPr>
          <w:b/>
          <w:bCs/>
          <w:lang w:val="en-US" w:eastAsia="zh-CN"/>
        </w:rPr>
        <w:t xml:space="preserve">require </w:t>
      </w:r>
      <w:r w:rsidR="00C824F6">
        <w:rPr>
          <w:b/>
          <w:bCs/>
          <w:lang w:val="en-US" w:eastAsia="zh-CN"/>
        </w:rPr>
        <w:t>the brid</w:t>
      </w:r>
      <w:r w:rsidR="00A7349A">
        <w:rPr>
          <w:b/>
          <w:bCs/>
          <w:lang w:val="en-US" w:eastAsia="zh-CN"/>
        </w:rPr>
        <w:t xml:space="preserve">ge forwarding to be </w:t>
      </w:r>
      <w:r w:rsidR="00810319" w:rsidRPr="00810319">
        <w:rPr>
          <w:b/>
          <w:bCs/>
          <w:lang w:val="en-US" w:eastAsia="zh-CN"/>
        </w:rPr>
        <w:t>split it up to multiple parts</w:t>
      </w:r>
      <w:r w:rsidR="00A7349A">
        <w:rPr>
          <w:b/>
          <w:bCs/>
          <w:lang w:val="en-US" w:eastAsia="zh-CN"/>
        </w:rPr>
        <w:t>, such as a</w:t>
      </w:r>
      <w:r w:rsidR="00477C7F">
        <w:rPr>
          <w:b/>
          <w:bCs/>
          <w:lang w:val="en-US" w:eastAsia="zh-CN"/>
        </w:rPr>
        <w:t xml:space="preserve"> UPF internal part and a part with SMF controlled PDR/FAR rules. </w:t>
      </w:r>
    </w:p>
    <w:p w14:paraId="30EA6B9B" w14:textId="77777777" w:rsidR="00B410A6" w:rsidRPr="00CF0C40" w:rsidRDefault="00B410A6" w:rsidP="00C436A1">
      <w:pPr>
        <w:widowControl w:val="0"/>
        <w:rPr>
          <w:b/>
          <w:bCs/>
          <w:lang w:val="en-US" w:eastAsia="zh-CN"/>
        </w:rPr>
      </w:pPr>
    </w:p>
    <w:p w14:paraId="5D8CF861" w14:textId="279FCC9A" w:rsidR="000E20EC" w:rsidRPr="009949AF" w:rsidRDefault="000E20EC" w:rsidP="00C436A1">
      <w:pPr>
        <w:pStyle w:val="Heading1"/>
        <w:keepNext w:val="0"/>
        <w:keepLines w:val="0"/>
        <w:widowControl w:val="0"/>
        <w:kinsoku w:val="0"/>
        <w:ind w:left="0" w:firstLine="0"/>
        <w:rPr>
          <w:lang w:val="en-US" w:eastAsia="zh-CN"/>
        </w:rPr>
      </w:pPr>
      <w:r w:rsidRPr="009949AF">
        <w:rPr>
          <w:lang w:val="en-US" w:eastAsia="zh-CN"/>
        </w:rPr>
        <w:t>Proposal</w:t>
      </w:r>
    </w:p>
    <w:p w14:paraId="38790AC2" w14:textId="04ABF293" w:rsidR="00BA1E1F" w:rsidRPr="009949AF" w:rsidRDefault="00764A0F" w:rsidP="00C436A1">
      <w:pPr>
        <w:widowControl w:val="0"/>
        <w:rPr>
          <w:lang w:val="en-US" w:eastAsia="zh-CN"/>
        </w:rPr>
      </w:pPr>
      <w:r w:rsidRPr="009949AF">
        <w:rPr>
          <w:lang w:val="en-US" w:eastAsia="zh-CN"/>
        </w:rPr>
        <w:t xml:space="preserve">It is proposed to add the </w:t>
      </w:r>
      <w:r w:rsidR="00BA474B">
        <w:rPr>
          <w:lang w:val="en-US" w:eastAsia="zh-CN"/>
        </w:rPr>
        <w:t>observations</w:t>
      </w:r>
      <w:r w:rsidRPr="009949AF">
        <w:rPr>
          <w:lang w:val="en-US" w:eastAsia="zh-CN"/>
        </w:rPr>
        <w:t xml:space="preserve"> </w:t>
      </w:r>
      <w:r w:rsidR="00CB484D" w:rsidRPr="009949AF">
        <w:rPr>
          <w:lang w:val="en-US" w:eastAsia="zh-CN"/>
        </w:rPr>
        <w:t>to 23.</w:t>
      </w:r>
      <w:r w:rsidR="0035456E" w:rsidRPr="009949AF">
        <w:rPr>
          <w:lang w:val="en-US" w:eastAsia="zh-CN"/>
        </w:rPr>
        <w:t>700-20</w:t>
      </w:r>
      <w:r w:rsidR="00BA474B">
        <w:rPr>
          <w:lang w:val="en-US" w:eastAsia="zh-CN"/>
        </w:rPr>
        <w:t xml:space="preserve"> as part of the conclusions for Key Issue #2</w:t>
      </w:r>
      <w:r w:rsidR="0035456E" w:rsidRPr="009949AF">
        <w:rPr>
          <w:lang w:val="en-US" w:eastAsia="zh-CN"/>
        </w:rPr>
        <w:t>.</w:t>
      </w:r>
    </w:p>
    <w:p w14:paraId="4E18934B" w14:textId="77777777" w:rsidR="0022311D" w:rsidRPr="009949AF" w:rsidRDefault="0022311D" w:rsidP="00C436A1">
      <w:pPr>
        <w:widowControl w:val="0"/>
        <w:rPr>
          <w:noProof/>
          <w:lang w:val="en-US"/>
        </w:rPr>
      </w:pPr>
    </w:p>
    <w:p w14:paraId="1FD787D4" w14:textId="4D308EA1" w:rsidR="0022311D" w:rsidRPr="009949AF" w:rsidRDefault="0022311D" w:rsidP="00C436A1">
      <w:pPr>
        <w:widowControl w:val="0"/>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bookmarkStart w:id="2" w:name="_Hlk26955001"/>
      <w:r w:rsidRPr="009949AF">
        <w:rPr>
          <w:rFonts w:ascii="Arial" w:hAnsi="Arial" w:cs="Arial"/>
          <w:b/>
          <w:noProof/>
          <w:color w:val="C5003D"/>
          <w:sz w:val="28"/>
          <w:szCs w:val="28"/>
          <w:lang w:val="en-US" w:eastAsia="ko-KR"/>
        </w:rPr>
        <w:t xml:space="preserve">* </w:t>
      </w:r>
      <w:r w:rsidRPr="009949AF">
        <w:rPr>
          <w:rFonts w:ascii="Arial" w:hAnsi="Arial" w:cs="Arial"/>
          <w:b/>
          <w:noProof/>
          <w:color w:val="C5003D"/>
          <w:sz w:val="28"/>
          <w:szCs w:val="28"/>
          <w:lang w:val="en-US"/>
        </w:rPr>
        <w:t xml:space="preserve">* * * </w:t>
      </w:r>
      <w:r w:rsidRPr="009949AF">
        <w:rPr>
          <w:rFonts w:ascii="Arial" w:hAnsi="Arial" w:cs="Arial"/>
          <w:b/>
          <w:noProof/>
          <w:color w:val="C5003D"/>
          <w:sz w:val="28"/>
          <w:szCs w:val="28"/>
          <w:lang w:val="en-US" w:eastAsia="ko-KR"/>
        </w:rPr>
        <w:t xml:space="preserve">Start </w:t>
      </w:r>
      <w:r w:rsidR="00DD51F0">
        <w:rPr>
          <w:rFonts w:ascii="Arial" w:hAnsi="Arial" w:cs="Arial"/>
          <w:b/>
          <w:noProof/>
          <w:color w:val="C5003D"/>
          <w:sz w:val="28"/>
          <w:szCs w:val="28"/>
          <w:lang w:val="en-US" w:eastAsia="ko-KR"/>
        </w:rPr>
        <w:t>change</w:t>
      </w:r>
      <w:r w:rsidRPr="009949AF">
        <w:rPr>
          <w:rFonts w:ascii="Arial" w:hAnsi="Arial" w:cs="Arial"/>
          <w:b/>
          <w:noProof/>
          <w:color w:val="C5003D"/>
          <w:sz w:val="28"/>
          <w:szCs w:val="28"/>
          <w:lang w:val="en-US"/>
        </w:rPr>
        <w:t xml:space="preserve"> * * * *</w:t>
      </w:r>
    </w:p>
    <w:p w14:paraId="3159B371" w14:textId="77777777" w:rsidR="00F658D2" w:rsidRDefault="00F658D2" w:rsidP="00F658D2">
      <w:pPr>
        <w:pStyle w:val="Heading2"/>
      </w:pPr>
      <w:bookmarkStart w:id="3" w:name="_Toc31096592"/>
      <w:bookmarkStart w:id="4" w:name="_Toc50536660"/>
      <w:bookmarkStart w:id="5" w:name="_Toc50575413"/>
      <w:bookmarkEnd w:id="2"/>
      <w:r>
        <w:t>8.2</w:t>
      </w:r>
      <w:r>
        <w:tab/>
        <w:t>Key Issue</w:t>
      </w:r>
      <w:bookmarkEnd w:id="3"/>
      <w:r>
        <w:t xml:space="preserve"> #2: UE-UE TSC communication</w:t>
      </w:r>
      <w:bookmarkEnd w:id="4"/>
      <w:bookmarkEnd w:id="5"/>
    </w:p>
    <w:p w14:paraId="5945C70C" w14:textId="77777777" w:rsidR="00F658D2" w:rsidRDefault="00F658D2" w:rsidP="00F658D2">
      <w:pPr>
        <w:pStyle w:val="EditorsNote"/>
        <w:rPr>
          <w:rFonts w:eastAsia="Malgun Gothic"/>
        </w:rPr>
      </w:pPr>
      <w:r>
        <w:t>Editor's note:</w:t>
      </w:r>
      <w:r>
        <w:tab/>
        <w:t>This clause will capture conclusions for Key Issue #2.</w:t>
      </w:r>
    </w:p>
    <w:p w14:paraId="64F1FEC2" w14:textId="77777777" w:rsidR="00F658D2" w:rsidRDefault="00F658D2" w:rsidP="00F658D2">
      <w:pPr>
        <w:rPr>
          <w:ins w:id="6" w:author="Ericsson " w:date="2020-09-18T10:50:00Z"/>
          <w:rFonts w:eastAsiaTheme="minorEastAsia"/>
          <w:lang w:eastAsia="zh-CN"/>
        </w:rPr>
      </w:pPr>
      <w:r>
        <w:rPr>
          <w:rFonts w:eastAsiaTheme="minorEastAsia"/>
          <w:lang w:eastAsia="zh-CN"/>
        </w:rPr>
        <w:t>The following is taken as the basis for the way forward:</w:t>
      </w:r>
    </w:p>
    <w:p w14:paraId="40DF9AED" w14:textId="5973E44D" w:rsidR="00F658D2" w:rsidRPr="00446926" w:rsidRDefault="00F658D2" w:rsidP="00446926">
      <w:pPr>
        <w:pStyle w:val="B1"/>
        <w:numPr>
          <w:ilvl w:val="0"/>
          <w:numId w:val="50"/>
        </w:numPr>
        <w:rPr>
          <w:ins w:id="7" w:author="Ericsson " w:date="2020-09-18T10:51:00Z"/>
        </w:rPr>
      </w:pPr>
      <w:ins w:id="8" w:author="Ericsson " w:date="2020-09-18T10:50:00Z">
        <w:r w:rsidRPr="00446926">
          <w:t>All Ethernet stations can always communicate with each other on the same Ethernet network; no pre-configuration is needed for basic connectivity.</w:t>
        </w:r>
      </w:ins>
    </w:p>
    <w:p w14:paraId="01E9B9F1" w14:textId="3A1F79B9" w:rsidR="00446926" w:rsidRPr="00446926" w:rsidRDefault="00446926" w:rsidP="00446926">
      <w:pPr>
        <w:pStyle w:val="B1"/>
        <w:numPr>
          <w:ilvl w:val="0"/>
          <w:numId w:val="50"/>
        </w:numPr>
        <w:rPr>
          <w:ins w:id="9" w:author="Ericsson " w:date="2020-09-18T10:51:00Z"/>
        </w:rPr>
      </w:pPr>
      <w:ins w:id="10" w:author="Ericsson " w:date="2020-09-18T10:51:00Z">
        <w:r w:rsidRPr="00446926">
          <w:t>UE-UE communication is always possible between UEs connected to the same Ethernet network.</w:t>
        </w:r>
      </w:ins>
    </w:p>
    <w:p w14:paraId="5090A496" w14:textId="17954602" w:rsidR="00446926" w:rsidRPr="00446926" w:rsidRDefault="00446926" w:rsidP="00446926">
      <w:pPr>
        <w:pStyle w:val="B1"/>
        <w:numPr>
          <w:ilvl w:val="0"/>
          <w:numId w:val="50"/>
        </w:numPr>
        <w:rPr>
          <w:ins w:id="11" w:author="Ericsson " w:date="2020-09-18T10:51:00Z"/>
        </w:rPr>
      </w:pPr>
      <w:ins w:id="12" w:author="Ericsson " w:date="2020-09-18T10:51:00Z">
        <w:r w:rsidRPr="00446926">
          <w:t xml:space="preserve">Bridge delay reporting between the CNC and the TSN AF does not influence the possibility of UE to UE communication; it only influences whether and how application requirements for a TSN stream can be met. </w:t>
        </w:r>
      </w:ins>
    </w:p>
    <w:p w14:paraId="1D7BC600" w14:textId="649BED3F" w:rsidR="00446926" w:rsidRPr="00446926" w:rsidRDefault="00446926" w:rsidP="00446926">
      <w:pPr>
        <w:pStyle w:val="B1"/>
        <w:numPr>
          <w:ilvl w:val="0"/>
          <w:numId w:val="50"/>
        </w:numPr>
        <w:rPr>
          <w:ins w:id="13" w:author="Ericsson " w:date="2020-09-18T10:52:00Z"/>
        </w:rPr>
      </w:pPr>
      <w:ins w:id="14" w:author="Ericsson " w:date="2020-09-18T10:52:00Z">
        <w:r w:rsidRPr="00446926">
          <w:t xml:space="preserve">Realization of 3GPP Ethernet bridge forwarding is implementation specific. Use of PDR/FAR rules for bridge forwarding is not excluded, but not required. </w:t>
        </w:r>
      </w:ins>
    </w:p>
    <w:p w14:paraId="59BD7B08" w14:textId="3CC7229A" w:rsidR="00446926" w:rsidRPr="00446926" w:rsidRDefault="00446926" w:rsidP="00446926">
      <w:pPr>
        <w:pStyle w:val="B1"/>
        <w:numPr>
          <w:ilvl w:val="0"/>
          <w:numId w:val="50"/>
        </w:numPr>
        <w:rPr>
          <w:ins w:id="15" w:author="Ericsson " w:date="2020-09-18T10:52:00Z"/>
        </w:rPr>
      </w:pPr>
      <w:ins w:id="16" w:author="Ericsson " w:date="2020-09-18T10:52:00Z">
        <w:r w:rsidRPr="00446926">
          <w:t xml:space="preserve">The release 16 implementation specific bridging can determine the PDU Session in the DL using an implementation specific binding mechanism between the bridge ports and the PDU Sessions, and then there is no need to explicitly set PDRs for selecting the PDU Session in the DL direction. </w:t>
        </w:r>
      </w:ins>
    </w:p>
    <w:p w14:paraId="25160F40" w14:textId="5DE10313" w:rsidR="00446926" w:rsidRPr="00446926" w:rsidRDefault="00446926" w:rsidP="00446926">
      <w:pPr>
        <w:pStyle w:val="B1"/>
        <w:numPr>
          <w:ilvl w:val="0"/>
          <w:numId w:val="50"/>
        </w:numPr>
        <w:rPr>
          <w:ins w:id="17" w:author="Ericsson " w:date="2020-09-18T10:52:00Z"/>
        </w:rPr>
      </w:pPr>
      <w:ins w:id="18" w:author="Ericsson " w:date="2020-09-18T10:52:00Z">
        <w:r w:rsidRPr="00446926">
          <w:t xml:space="preserve">The currently specified carry on indication (23.501 section 5.8.2.13.3.2) has very limiting restrictions, and therefore it is not applicable for general use in Ethernet networks. The realization of packet replication in Ethernet networks is implementation specific in the general case. </w:t>
        </w:r>
      </w:ins>
    </w:p>
    <w:p w14:paraId="45EB02AB" w14:textId="0EFC31FA" w:rsidR="00446926" w:rsidRPr="00446926" w:rsidRDefault="00446926" w:rsidP="00446926">
      <w:pPr>
        <w:pStyle w:val="B1"/>
        <w:numPr>
          <w:ilvl w:val="0"/>
          <w:numId w:val="50"/>
        </w:numPr>
        <w:rPr>
          <w:ins w:id="19" w:author="Ericsson " w:date="2020-09-18T10:52:00Z"/>
        </w:rPr>
      </w:pPr>
      <w:ins w:id="20" w:author="Ericsson " w:date="2020-09-18T10:52:00Z">
        <w:r w:rsidRPr="00446926">
          <w:t xml:space="preserve">Ethernet bridge forwarding process, including VLAN handling, must be a single component in the UPF in the specifications with implementation specific realization. The specification must not require the bridge forwarding to be split it up to multiple parts, such as a UPF internal part and a part with SMF controlled PDR/FAR rules. </w:t>
        </w:r>
      </w:ins>
    </w:p>
    <w:p w14:paraId="28B9272C" w14:textId="77777777" w:rsidR="00F658D2" w:rsidRDefault="00F658D2" w:rsidP="00F658D2">
      <w:pPr>
        <w:rPr>
          <w:rFonts w:eastAsiaTheme="minorEastAsia"/>
          <w:lang w:eastAsia="zh-CN"/>
        </w:rPr>
      </w:pPr>
    </w:p>
    <w:p w14:paraId="32C74BCB" w14:textId="77777777" w:rsidR="00F658D2" w:rsidRDefault="00F658D2" w:rsidP="00F658D2">
      <w:pPr>
        <w:pStyle w:val="B1"/>
      </w:pPr>
      <w:r>
        <w:t>-</w:t>
      </w:r>
      <w:r>
        <w:tab/>
        <w:t xml:space="preserve">TSN AF or any AF provides information (e.g. QoS requirements such as delay, burst size, periodicity, burst arrival time) about a UE-UE TSC stream. </w:t>
      </w:r>
    </w:p>
    <w:p w14:paraId="22B37321" w14:textId="77777777" w:rsidR="00F658D2" w:rsidRPr="00654378" w:rsidRDefault="00F658D2" w:rsidP="00F658D2">
      <w:pPr>
        <w:pStyle w:val="B1"/>
      </w:pPr>
      <w:r>
        <w:t>-</w:t>
      </w:r>
      <w:r>
        <w:tab/>
        <w:t xml:space="preserve">TSN AF or any AF </w:t>
      </w:r>
      <w:r w:rsidRPr="00507904">
        <w:t>sends</w:t>
      </w:r>
      <w:r>
        <w:t xml:space="preserve"> the request separately for talker (uplink traffic) and listeners (downlink traffic).</w:t>
      </w:r>
    </w:p>
    <w:p w14:paraId="5BF69C6F" w14:textId="77777777" w:rsidR="00BF2484" w:rsidRPr="00124032" w:rsidRDefault="00BF2484" w:rsidP="00C436A1">
      <w:pPr>
        <w:rPr>
          <w:lang w:val="en-US"/>
        </w:rPr>
      </w:pPr>
    </w:p>
    <w:p w14:paraId="6D9249C1" w14:textId="140BEBDA" w:rsidR="0022311D" w:rsidRPr="009949AF" w:rsidRDefault="0022311D" w:rsidP="00C436A1">
      <w:pPr>
        <w:widowControl w:val="0"/>
        <w:rPr>
          <w:b/>
          <w:bCs/>
          <w:lang w:val="en-US" w:eastAsia="zh-CN"/>
        </w:rPr>
      </w:pPr>
    </w:p>
    <w:p w14:paraId="2863BB93" w14:textId="4B723915" w:rsidR="0022311D" w:rsidRPr="009949AF" w:rsidRDefault="0022311D" w:rsidP="00C436A1">
      <w:pPr>
        <w:widowControl w:val="0"/>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9949AF">
        <w:rPr>
          <w:rFonts w:ascii="Arial" w:hAnsi="Arial" w:cs="Arial"/>
          <w:b/>
          <w:noProof/>
          <w:color w:val="C5003D"/>
          <w:sz w:val="28"/>
          <w:szCs w:val="28"/>
          <w:lang w:val="en-US" w:eastAsia="ko-KR"/>
        </w:rPr>
        <w:lastRenderedPageBreak/>
        <w:t xml:space="preserve">* </w:t>
      </w:r>
      <w:r w:rsidRPr="009949AF">
        <w:rPr>
          <w:rFonts w:ascii="Arial" w:hAnsi="Arial" w:cs="Arial"/>
          <w:b/>
          <w:noProof/>
          <w:color w:val="C5003D"/>
          <w:sz w:val="28"/>
          <w:szCs w:val="28"/>
          <w:lang w:val="en-US"/>
        </w:rPr>
        <w:t xml:space="preserve">* * * </w:t>
      </w:r>
      <w:r w:rsidRPr="009949AF">
        <w:rPr>
          <w:rFonts w:ascii="Arial" w:hAnsi="Arial" w:cs="Arial"/>
          <w:b/>
          <w:noProof/>
          <w:color w:val="C5003D"/>
          <w:sz w:val="28"/>
          <w:szCs w:val="28"/>
          <w:lang w:val="en-US" w:eastAsia="ko-KR"/>
        </w:rPr>
        <w:t xml:space="preserve">End </w:t>
      </w:r>
      <w:r w:rsidR="00DD51F0">
        <w:rPr>
          <w:rFonts w:ascii="Arial" w:hAnsi="Arial" w:cs="Arial"/>
          <w:b/>
          <w:noProof/>
          <w:color w:val="C5003D"/>
          <w:sz w:val="28"/>
          <w:szCs w:val="28"/>
          <w:lang w:val="en-US" w:eastAsia="ko-KR"/>
        </w:rPr>
        <w:t>change</w:t>
      </w:r>
      <w:r w:rsidRPr="009949AF">
        <w:rPr>
          <w:rFonts w:ascii="Arial" w:hAnsi="Arial" w:cs="Arial"/>
          <w:b/>
          <w:noProof/>
          <w:color w:val="C5003D"/>
          <w:sz w:val="28"/>
          <w:szCs w:val="28"/>
          <w:lang w:val="en-US"/>
        </w:rPr>
        <w:t xml:space="preserve"> * * * *</w:t>
      </w:r>
    </w:p>
    <w:sectPr w:rsidR="0022311D" w:rsidRPr="009949AF" w:rsidSect="00E56993">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59D2" w14:textId="77777777" w:rsidR="0060583E" w:rsidRDefault="0060583E">
      <w:r>
        <w:separator/>
      </w:r>
    </w:p>
    <w:p w14:paraId="67537DC4" w14:textId="77777777" w:rsidR="0060583E" w:rsidRDefault="0060583E"/>
  </w:endnote>
  <w:endnote w:type="continuationSeparator" w:id="0">
    <w:p w14:paraId="47B0CF23" w14:textId="77777777" w:rsidR="0060583E" w:rsidRDefault="0060583E">
      <w:r>
        <w:continuationSeparator/>
      </w:r>
    </w:p>
    <w:p w14:paraId="65075751" w14:textId="77777777" w:rsidR="0060583E" w:rsidRDefault="0060583E"/>
  </w:endnote>
  <w:endnote w:type="continuationNotice" w:id="1">
    <w:p w14:paraId="5177A633" w14:textId="77777777" w:rsidR="0060583E" w:rsidRDefault="006058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ricsson Hilda Light">
    <w:panose1 w:val="00000400000000000000"/>
    <w:charset w:val="00"/>
    <w:family w:val="auto"/>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F6EC" w14:textId="77777777" w:rsidR="00085DD2" w:rsidRDefault="00085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CA51" w14:textId="77777777" w:rsidR="00035765" w:rsidRDefault="00035765">
    <w:pPr>
      <w:framePr w:w="646" w:h="244" w:hRule="exact" w:wrap="around" w:vAnchor="text" w:hAnchor="margin" w:y="-5"/>
      <w:rPr>
        <w:rFonts w:ascii="Arial" w:hAnsi="Arial" w:cs="Arial"/>
        <w:b/>
        <w:bCs/>
        <w:i/>
        <w:iCs/>
        <w:sz w:val="18"/>
      </w:rPr>
    </w:pPr>
    <w:r>
      <w:rPr>
        <w:rFonts w:ascii="Arial" w:hAnsi="Arial" w:cs="Arial"/>
        <w:b/>
        <w:bCs/>
        <w:i/>
        <w:iCs/>
        <w:sz w:val="18"/>
      </w:rPr>
      <w:t>3GPP</w:t>
    </w:r>
  </w:p>
  <w:p w14:paraId="12A96077" w14:textId="77777777" w:rsidR="00035765" w:rsidRDefault="0003576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6E6834F" w14:textId="77777777" w:rsidR="00035765" w:rsidRDefault="000357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004D" w14:textId="77777777" w:rsidR="00085DD2" w:rsidRDefault="00085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6E11" w14:textId="77777777" w:rsidR="0060583E" w:rsidRDefault="0060583E">
      <w:r>
        <w:separator/>
      </w:r>
    </w:p>
    <w:p w14:paraId="5C732F82" w14:textId="77777777" w:rsidR="0060583E" w:rsidRDefault="0060583E"/>
  </w:footnote>
  <w:footnote w:type="continuationSeparator" w:id="0">
    <w:p w14:paraId="72F10CF5" w14:textId="77777777" w:rsidR="0060583E" w:rsidRDefault="0060583E">
      <w:r>
        <w:continuationSeparator/>
      </w:r>
    </w:p>
    <w:p w14:paraId="248B0F3D" w14:textId="77777777" w:rsidR="0060583E" w:rsidRDefault="0060583E"/>
  </w:footnote>
  <w:footnote w:type="continuationNotice" w:id="1">
    <w:p w14:paraId="3D319606" w14:textId="77777777" w:rsidR="0060583E" w:rsidRDefault="006058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E56A" w14:textId="77777777" w:rsidR="00035765" w:rsidRDefault="00035765"/>
  <w:p w14:paraId="23E2D06D" w14:textId="77777777" w:rsidR="00035765" w:rsidRDefault="000357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F2F6" w14:textId="77777777" w:rsidR="00035765" w:rsidRPr="00AB1453" w:rsidRDefault="007062F7">
    <w:pPr>
      <w:framePr w:w="2851" w:h="244" w:hRule="exact" w:wrap="around" w:vAnchor="text" w:hAnchor="page" w:x="1156" w:y="-1"/>
      <w:rPr>
        <w:rFonts w:ascii="Arial" w:hAnsi="Arial" w:cs="Arial"/>
        <w:b/>
        <w:bCs/>
        <w:sz w:val="18"/>
        <w:lang w:val="fr-FR"/>
      </w:rPr>
    </w:pPr>
    <w:r w:rsidRPr="00AB1453">
      <w:rPr>
        <w:rFonts w:ascii="Arial" w:hAnsi="Arial" w:cs="Arial"/>
        <w:b/>
        <w:bCs/>
        <w:sz w:val="18"/>
        <w:lang w:val="fr-FR"/>
      </w:rPr>
      <w:t xml:space="preserve">SA WG2 </w:t>
    </w:r>
    <w:proofErr w:type="spellStart"/>
    <w:r w:rsidRPr="00AB1453">
      <w:rPr>
        <w:rFonts w:ascii="Arial" w:hAnsi="Arial" w:cs="Arial"/>
        <w:b/>
        <w:bCs/>
        <w:sz w:val="18"/>
        <w:lang w:val="fr-FR"/>
      </w:rPr>
      <w:t>Temporary</w:t>
    </w:r>
    <w:proofErr w:type="spellEnd"/>
    <w:r w:rsidRPr="00AB1453">
      <w:rPr>
        <w:rFonts w:ascii="Arial" w:hAnsi="Arial" w:cs="Arial"/>
        <w:b/>
        <w:bCs/>
        <w:sz w:val="18"/>
        <w:lang w:val="fr-FR"/>
      </w:rPr>
      <w:t xml:space="preserve"> Document</w:t>
    </w:r>
  </w:p>
  <w:p w14:paraId="26537813" w14:textId="77777777" w:rsidR="00035765" w:rsidRPr="00AB1453" w:rsidRDefault="007062F7">
    <w:pPr>
      <w:framePr w:w="946" w:h="272" w:hRule="exact" w:wrap="around" w:vAnchor="text" w:hAnchor="margin" w:xAlign="center" w:y="-1"/>
      <w:rPr>
        <w:rFonts w:ascii="Arial" w:hAnsi="Arial" w:cs="Arial"/>
        <w:b/>
        <w:bCs/>
        <w:sz w:val="18"/>
        <w:lang w:val="fr-FR"/>
      </w:rPr>
    </w:pPr>
    <w:r w:rsidRPr="00AB1453">
      <w:rPr>
        <w:rFonts w:ascii="Arial" w:hAnsi="Arial" w:cs="Arial"/>
        <w:b/>
        <w:bCs/>
        <w:sz w:val="18"/>
        <w:lang w:val="fr-FR"/>
      </w:rPr>
      <w:t xml:space="preserve">Page </w:t>
    </w:r>
    <w:r w:rsidR="00D25C04">
      <w:rPr>
        <w:rFonts w:ascii="Arial" w:hAnsi="Arial" w:cs="Arial"/>
        <w:b/>
        <w:bCs/>
        <w:sz w:val="18"/>
      </w:rPr>
      <w:fldChar w:fldCharType="begin"/>
    </w:r>
    <w:r w:rsidRPr="00AB1453">
      <w:rPr>
        <w:rFonts w:ascii="Arial" w:hAnsi="Arial" w:cs="Arial"/>
        <w:b/>
        <w:bCs/>
        <w:sz w:val="18"/>
        <w:lang w:val="fr-FR"/>
      </w:rPr>
      <w:instrText xml:space="preserve">page </w:instrText>
    </w:r>
    <w:r w:rsidR="00D25C04">
      <w:rPr>
        <w:rFonts w:ascii="Arial" w:hAnsi="Arial" w:cs="Arial"/>
        <w:b/>
        <w:bCs/>
        <w:sz w:val="18"/>
      </w:rPr>
      <w:fldChar w:fldCharType="separate"/>
    </w:r>
    <w:r w:rsidR="00D52849">
      <w:rPr>
        <w:rFonts w:ascii="Arial" w:hAnsi="Arial" w:cs="Arial"/>
        <w:b/>
        <w:bCs/>
        <w:noProof/>
        <w:sz w:val="18"/>
        <w:lang w:val="fr-FR"/>
      </w:rPr>
      <w:t>1</w:t>
    </w:r>
    <w:r w:rsidR="00D25C04">
      <w:rPr>
        <w:rFonts w:ascii="Arial" w:hAnsi="Arial" w:cs="Arial"/>
        <w:b/>
        <w:bCs/>
        <w:sz w:val="18"/>
      </w:rPr>
      <w:fldChar w:fldCharType="end"/>
    </w:r>
  </w:p>
  <w:p w14:paraId="6B3226EC" w14:textId="77777777" w:rsidR="00035765" w:rsidRPr="00AB1453" w:rsidRDefault="00035765">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F57" w14:textId="77777777" w:rsidR="00085DD2" w:rsidRDefault="00085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8A0"/>
    <w:multiLevelType w:val="hybridMultilevel"/>
    <w:tmpl w:val="93FEF822"/>
    <w:lvl w:ilvl="0" w:tplc="D6BC9192">
      <w:start w:val="1"/>
      <w:numFmt w:val="decimal"/>
      <w:lvlText w:val="%1."/>
      <w:lvlJc w:val="left"/>
      <w:pPr>
        <w:ind w:left="927"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1" w15:restartNumberingAfterBreak="0">
    <w:nsid w:val="01D44C09"/>
    <w:multiLevelType w:val="hybridMultilevel"/>
    <w:tmpl w:val="66E25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51E5D"/>
    <w:multiLevelType w:val="hybridMultilevel"/>
    <w:tmpl w:val="3764685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AAE5CCC"/>
    <w:multiLevelType w:val="hybridMultilevel"/>
    <w:tmpl w:val="7332B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181774"/>
    <w:multiLevelType w:val="hybridMultilevel"/>
    <w:tmpl w:val="F498F186"/>
    <w:lvl w:ilvl="0" w:tplc="041D000F">
      <w:start w:val="1"/>
      <w:numFmt w:val="decimal"/>
      <w:lvlText w:val="%1."/>
      <w:lvlJc w:val="left"/>
      <w:pPr>
        <w:ind w:left="1003" w:hanging="360"/>
      </w:pPr>
    </w:lvl>
    <w:lvl w:ilvl="1" w:tplc="041D0019" w:tentative="1">
      <w:start w:val="1"/>
      <w:numFmt w:val="lowerLetter"/>
      <w:lvlText w:val="%2."/>
      <w:lvlJc w:val="left"/>
      <w:pPr>
        <w:ind w:left="1723" w:hanging="360"/>
      </w:pPr>
    </w:lvl>
    <w:lvl w:ilvl="2" w:tplc="041D001B" w:tentative="1">
      <w:start w:val="1"/>
      <w:numFmt w:val="lowerRoman"/>
      <w:lvlText w:val="%3."/>
      <w:lvlJc w:val="right"/>
      <w:pPr>
        <w:ind w:left="2443" w:hanging="180"/>
      </w:pPr>
    </w:lvl>
    <w:lvl w:ilvl="3" w:tplc="041D000F" w:tentative="1">
      <w:start w:val="1"/>
      <w:numFmt w:val="decimal"/>
      <w:lvlText w:val="%4."/>
      <w:lvlJc w:val="left"/>
      <w:pPr>
        <w:ind w:left="3163" w:hanging="360"/>
      </w:pPr>
    </w:lvl>
    <w:lvl w:ilvl="4" w:tplc="041D0019" w:tentative="1">
      <w:start w:val="1"/>
      <w:numFmt w:val="lowerLetter"/>
      <w:lvlText w:val="%5."/>
      <w:lvlJc w:val="left"/>
      <w:pPr>
        <w:ind w:left="3883" w:hanging="360"/>
      </w:pPr>
    </w:lvl>
    <w:lvl w:ilvl="5" w:tplc="041D001B" w:tentative="1">
      <w:start w:val="1"/>
      <w:numFmt w:val="lowerRoman"/>
      <w:lvlText w:val="%6."/>
      <w:lvlJc w:val="right"/>
      <w:pPr>
        <w:ind w:left="4603" w:hanging="180"/>
      </w:pPr>
    </w:lvl>
    <w:lvl w:ilvl="6" w:tplc="041D000F" w:tentative="1">
      <w:start w:val="1"/>
      <w:numFmt w:val="decimal"/>
      <w:lvlText w:val="%7."/>
      <w:lvlJc w:val="left"/>
      <w:pPr>
        <w:ind w:left="5323" w:hanging="360"/>
      </w:pPr>
    </w:lvl>
    <w:lvl w:ilvl="7" w:tplc="041D0019" w:tentative="1">
      <w:start w:val="1"/>
      <w:numFmt w:val="lowerLetter"/>
      <w:lvlText w:val="%8."/>
      <w:lvlJc w:val="left"/>
      <w:pPr>
        <w:ind w:left="6043" w:hanging="360"/>
      </w:pPr>
    </w:lvl>
    <w:lvl w:ilvl="8" w:tplc="041D001B" w:tentative="1">
      <w:start w:val="1"/>
      <w:numFmt w:val="lowerRoman"/>
      <w:lvlText w:val="%9."/>
      <w:lvlJc w:val="right"/>
      <w:pPr>
        <w:ind w:left="6763" w:hanging="180"/>
      </w:pPr>
    </w:lvl>
  </w:abstractNum>
  <w:abstractNum w:abstractNumId="5" w15:restartNumberingAfterBreak="0">
    <w:nsid w:val="112028F9"/>
    <w:multiLevelType w:val="hybridMultilevel"/>
    <w:tmpl w:val="E3A017C8"/>
    <w:lvl w:ilvl="0" w:tplc="D7521F2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65BD8"/>
    <w:multiLevelType w:val="hybridMultilevel"/>
    <w:tmpl w:val="325C46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25B6B0C"/>
    <w:multiLevelType w:val="hybridMultilevel"/>
    <w:tmpl w:val="0B3A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80565"/>
    <w:multiLevelType w:val="hybridMultilevel"/>
    <w:tmpl w:val="D2A47860"/>
    <w:lvl w:ilvl="0" w:tplc="D6BC9192">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9" w15:restartNumberingAfterBreak="0">
    <w:nsid w:val="13195670"/>
    <w:multiLevelType w:val="hybridMultilevel"/>
    <w:tmpl w:val="BAA84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F3225A"/>
    <w:multiLevelType w:val="hybridMultilevel"/>
    <w:tmpl w:val="A664C346"/>
    <w:lvl w:ilvl="0" w:tplc="4DD0B7A4">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11" w15:restartNumberingAfterBreak="0">
    <w:nsid w:val="1D8E08E5"/>
    <w:multiLevelType w:val="hybridMultilevel"/>
    <w:tmpl w:val="B380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F07F1"/>
    <w:multiLevelType w:val="hybridMultilevel"/>
    <w:tmpl w:val="A664C346"/>
    <w:lvl w:ilvl="0" w:tplc="4DD0B7A4">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13" w15:restartNumberingAfterBreak="0">
    <w:nsid w:val="244D6703"/>
    <w:multiLevelType w:val="hybridMultilevel"/>
    <w:tmpl w:val="5F8C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C1626"/>
    <w:multiLevelType w:val="hybridMultilevel"/>
    <w:tmpl w:val="5524A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A8D0B43"/>
    <w:multiLevelType w:val="hybridMultilevel"/>
    <w:tmpl w:val="58B0B9CE"/>
    <w:lvl w:ilvl="0" w:tplc="B38EE198">
      <w:start w:val="1"/>
      <w:numFmt w:val="decimal"/>
      <w:lvlText w:val="%1."/>
      <w:lvlJc w:val="left"/>
      <w:pPr>
        <w:tabs>
          <w:tab w:val="num" w:pos="720"/>
        </w:tabs>
        <w:ind w:left="720" w:hanging="360"/>
      </w:pPr>
    </w:lvl>
    <w:lvl w:ilvl="1" w:tplc="270AFDF2">
      <w:start w:val="222"/>
      <w:numFmt w:val="bullet"/>
      <w:lvlText w:val="—"/>
      <w:lvlJc w:val="left"/>
      <w:pPr>
        <w:tabs>
          <w:tab w:val="num" w:pos="1440"/>
        </w:tabs>
        <w:ind w:left="1440" w:hanging="360"/>
      </w:pPr>
      <w:rPr>
        <w:rFonts w:ascii="Ericsson Hilda Light" w:hAnsi="Ericsson Hilda Light" w:hint="default"/>
      </w:rPr>
    </w:lvl>
    <w:lvl w:ilvl="2" w:tplc="CCDEF580" w:tentative="1">
      <w:start w:val="1"/>
      <w:numFmt w:val="decimal"/>
      <w:lvlText w:val="%3."/>
      <w:lvlJc w:val="left"/>
      <w:pPr>
        <w:tabs>
          <w:tab w:val="num" w:pos="2160"/>
        </w:tabs>
        <w:ind w:left="2160" w:hanging="360"/>
      </w:pPr>
    </w:lvl>
    <w:lvl w:ilvl="3" w:tplc="B9B6F262" w:tentative="1">
      <w:start w:val="1"/>
      <w:numFmt w:val="decimal"/>
      <w:lvlText w:val="%4."/>
      <w:lvlJc w:val="left"/>
      <w:pPr>
        <w:tabs>
          <w:tab w:val="num" w:pos="2880"/>
        </w:tabs>
        <w:ind w:left="2880" w:hanging="360"/>
      </w:pPr>
    </w:lvl>
    <w:lvl w:ilvl="4" w:tplc="52A61186" w:tentative="1">
      <w:start w:val="1"/>
      <w:numFmt w:val="decimal"/>
      <w:lvlText w:val="%5."/>
      <w:lvlJc w:val="left"/>
      <w:pPr>
        <w:tabs>
          <w:tab w:val="num" w:pos="3600"/>
        </w:tabs>
        <w:ind w:left="3600" w:hanging="360"/>
      </w:pPr>
    </w:lvl>
    <w:lvl w:ilvl="5" w:tplc="891EBE4A" w:tentative="1">
      <w:start w:val="1"/>
      <w:numFmt w:val="decimal"/>
      <w:lvlText w:val="%6."/>
      <w:lvlJc w:val="left"/>
      <w:pPr>
        <w:tabs>
          <w:tab w:val="num" w:pos="4320"/>
        </w:tabs>
        <w:ind w:left="4320" w:hanging="360"/>
      </w:pPr>
    </w:lvl>
    <w:lvl w:ilvl="6" w:tplc="D6C6110A" w:tentative="1">
      <w:start w:val="1"/>
      <w:numFmt w:val="decimal"/>
      <w:lvlText w:val="%7."/>
      <w:lvlJc w:val="left"/>
      <w:pPr>
        <w:tabs>
          <w:tab w:val="num" w:pos="5040"/>
        </w:tabs>
        <w:ind w:left="5040" w:hanging="360"/>
      </w:pPr>
    </w:lvl>
    <w:lvl w:ilvl="7" w:tplc="131EC28A" w:tentative="1">
      <w:start w:val="1"/>
      <w:numFmt w:val="decimal"/>
      <w:lvlText w:val="%8."/>
      <w:lvlJc w:val="left"/>
      <w:pPr>
        <w:tabs>
          <w:tab w:val="num" w:pos="5760"/>
        </w:tabs>
        <w:ind w:left="5760" w:hanging="360"/>
      </w:pPr>
    </w:lvl>
    <w:lvl w:ilvl="8" w:tplc="DD56B268" w:tentative="1">
      <w:start w:val="1"/>
      <w:numFmt w:val="decimal"/>
      <w:lvlText w:val="%9."/>
      <w:lvlJc w:val="left"/>
      <w:pPr>
        <w:tabs>
          <w:tab w:val="num" w:pos="6480"/>
        </w:tabs>
        <w:ind w:left="6480" w:hanging="360"/>
      </w:pPr>
    </w:lvl>
  </w:abstractNum>
  <w:abstractNum w:abstractNumId="16" w15:restartNumberingAfterBreak="0">
    <w:nsid w:val="307A7A77"/>
    <w:multiLevelType w:val="hybridMultilevel"/>
    <w:tmpl w:val="0B2C0C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0C55D5"/>
    <w:multiLevelType w:val="hybridMultilevel"/>
    <w:tmpl w:val="132C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D6009"/>
    <w:multiLevelType w:val="hybridMultilevel"/>
    <w:tmpl w:val="B04E2C2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2191D6B"/>
    <w:multiLevelType w:val="hybridMultilevel"/>
    <w:tmpl w:val="93FEF822"/>
    <w:lvl w:ilvl="0" w:tplc="D6BC9192">
      <w:start w:val="1"/>
      <w:numFmt w:val="decimal"/>
      <w:lvlText w:val="%1."/>
      <w:lvlJc w:val="left"/>
      <w:pPr>
        <w:ind w:left="927"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20" w15:restartNumberingAfterBreak="0">
    <w:nsid w:val="334F1B50"/>
    <w:multiLevelType w:val="hybridMultilevel"/>
    <w:tmpl w:val="D2A47860"/>
    <w:lvl w:ilvl="0" w:tplc="D6BC9192">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21" w15:restartNumberingAfterBreak="0">
    <w:nsid w:val="353E4560"/>
    <w:multiLevelType w:val="hybridMultilevel"/>
    <w:tmpl w:val="829AD7A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8FE2599"/>
    <w:multiLevelType w:val="hybridMultilevel"/>
    <w:tmpl w:val="47D65BE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A300864"/>
    <w:multiLevelType w:val="hybridMultilevel"/>
    <w:tmpl w:val="A40C0A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AAD3CC9"/>
    <w:multiLevelType w:val="hybridMultilevel"/>
    <w:tmpl w:val="0B2C0C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CDD3078"/>
    <w:multiLevelType w:val="hybridMultilevel"/>
    <w:tmpl w:val="6A1C3D78"/>
    <w:lvl w:ilvl="0" w:tplc="1ADE2CBA">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4484512A"/>
    <w:multiLevelType w:val="hybridMultilevel"/>
    <w:tmpl w:val="16B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D3073"/>
    <w:multiLevelType w:val="hybridMultilevel"/>
    <w:tmpl w:val="A664C346"/>
    <w:lvl w:ilvl="0" w:tplc="4DD0B7A4">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28" w15:restartNumberingAfterBreak="0">
    <w:nsid w:val="4A100AB4"/>
    <w:multiLevelType w:val="hybridMultilevel"/>
    <w:tmpl w:val="817CF2CC"/>
    <w:lvl w:ilvl="0" w:tplc="1A76744E">
      <w:start w:val="1"/>
      <w:numFmt w:val="bullet"/>
      <w:lvlText w:val="—"/>
      <w:lvlJc w:val="left"/>
      <w:pPr>
        <w:tabs>
          <w:tab w:val="num" w:pos="720"/>
        </w:tabs>
        <w:ind w:left="720" w:hanging="360"/>
      </w:pPr>
      <w:rPr>
        <w:rFonts w:ascii="Ericsson Hilda Light" w:hAnsi="Ericsson Hilda Light" w:hint="default"/>
      </w:rPr>
    </w:lvl>
    <w:lvl w:ilvl="1" w:tplc="4F40A30E">
      <w:start w:val="52"/>
      <w:numFmt w:val="bullet"/>
      <w:lvlText w:val="—"/>
      <w:lvlJc w:val="left"/>
      <w:pPr>
        <w:tabs>
          <w:tab w:val="num" w:pos="1440"/>
        </w:tabs>
        <w:ind w:left="1440" w:hanging="360"/>
      </w:pPr>
      <w:rPr>
        <w:rFonts w:ascii="Ericsson Hilda Light" w:hAnsi="Ericsson Hilda Light" w:hint="default"/>
      </w:rPr>
    </w:lvl>
    <w:lvl w:ilvl="2" w:tplc="F0D83EBA" w:tentative="1">
      <w:start w:val="1"/>
      <w:numFmt w:val="bullet"/>
      <w:lvlText w:val="—"/>
      <w:lvlJc w:val="left"/>
      <w:pPr>
        <w:tabs>
          <w:tab w:val="num" w:pos="2160"/>
        </w:tabs>
        <w:ind w:left="2160" w:hanging="360"/>
      </w:pPr>
      <w:rPr>
        <w:rFonts w:ascii="Ericsson Hilda Light" w:hAnsi="Ericsson Hilda Light" w:hint="default"/>
      </w:rPr>
    </w:lvl>
    <w:lvl w:ilvl="3" w:tplc="BE542C6E" w:tentative="1">
      <w:start w:val="1"/>
      <w:numFmt w:val="bullet"/>
      <w:lvlText w:val="—"/>
      <w:lvlJc w:val="left"/>
      <w:pPr>
        <w:tabs>
          <w:tab w:val="num" w:pos="2880"/>
        </w:tabs>
        <w:ind w:left="2880" w:hanging="360"/>
      </w:pPr>
      <w:rPr>
        <w:rFonts w:ascii="Ericsson Hilda Light" w:hAnsi="Ericsson Hilda Light" w:hint="default"/>
      </w:rPr>
    </w:lvl>
    <w:lvl w:ilvl="4" w:tplc="DA56CDBA" w:tentative="1">
      <w:start w:val="1"/>
      <w:numFmt w:val="bullet"/>
      <w:lvlText w:val="—"/>
      <w:lvlJc w:val="left"/>
      <w:pPr>
        <w:tabs>
          <w:tab w:val="num" w:pos="3600"/>
        </w:tabs>
        <w:ind w:left="3600" w:hanging="360"/>
      </w:pPr>
      <w:rPr>
        <w:rFonts w:ascii="Ericsson Hilda Light" w:hAnsi="Ericsson Hilda Light" w:hint="default"/>
      </w:rPr>
    </w:lvl>
    <w:lvl w:ilvl="5" w:tplc="12300FBA" w:tentative="1">
      <w:start w:val="1"/>
      <w:numFmt w:val="bullet"/>
      <w:lvlText w:val="—"/>
      <w:lvlJc w:val="left"/>
      <w:pPr>
        <w:tabs>
          <w:tab w:val="num" w:pos="4320"/>
        </w:tabs>
        <w:ind w:left="4320" w:hanging="360"/>
      </w:pPr>
      <w:rPr>
        <w:rFonts w:ascii="Ericsson Hilda Light" w:hAnsi="Ericsson Hilda Light" w:hint="default"/>
      </w:rPr>
    </w:lvl>
    <w:lvl w:ilvl="6" w:tplc="B1383A48" w:tentative="1">
      <w:start w:val="1"/>
      <w:numFmt w:val="bullet"/>
      <w:lvlText w:val="—"/>
      <w:lvlJc w:val="left"/>
      <w:pPr>
        <w:tabs>
          <w:tab w:val="num" w:pos="5040"/>
        </w:tabs>
        <w:ind w:left="5040" w:hanging="360"/>
      </w:pPr>
      <w:rPr>
        <w:rFonts w:ascii="Ericsson Hilda Light" w:hAnsi="Ericsson Hilda Light" w:hint="default"/>
      </w:rPr>
    </w:lvl>
    <w:lvl w:ilvl="7" w:tplc="3F0AAC12" w:tentative="1">
      <w:start w:val="1"/>
      <w:numFmt w:val="bullet"/>
      <w:lvlText w:val="—"/>
      <w:lvlJc w:val="left"/>
      <w:pPr>
        <w:tabs>
          <w:tab w:val="num" w:pos="5760"/>
        </w:tabs>
        <w:ind w:left="5760" w:hanging="360"/>
      </w:pPr>
      <w:rPr>
        <w:rFonts w:ascii="Ericsson Hilda Light" w:hAnsi="Ericsson Hilda Light" w:hint="default"/>
      </w:rPr>
    </w:lvl>
    <w:lvl w:ilvl="8" w:tplc="C644D778" w:tentative="1">
      <w:start w:val="1"/>
      <w:numFmt w:val="bullet"/>
      <w:lvlText w:val="—"/>
      <w:lvlJc w:val="left"/>
      <w:pPr>
        <w:tabs>
          <w:tab w:val="num" w:pos="6480"/>
        </w:tabs>
        <w:ind w:left="6480" w:hanging="360"/>
      </w:pPr>
      <w:rPr>
        <w:rFonts w:ascii="Ericsson Hilda Light" w:hAnsi="Ericsson Hilda Light" w:hint="default"/>
      </w:rPr>
    </w:lvl>
  </w:abstractNum>
  <w:abstractNum w:abstractNumId="29" w15:restartNumberingAfterBreak="0">
    <w:nsid w:val="4B4D7E00"/>
    <w:multiLevelType w:val="hybridMultilevel"/>
    <w:tmpl w:val="264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D681F"/>
    <w:multiLevelType w:val="hybridMultilevel"/>
    <w:tmpl w:val="6E04F5B8"/>
    <w:lvl w:ilvl="0" w:tplc="0409000F">
      <w:start w:val="1"/>
      <w:numFmt w:val="decimal"/>
      <w:lvlText w:val="%1."/>
      <w:lvlJc w:val="left"/>
      <w:pPr>
        <w:ind w:left="940" w:hanging="420"/>
      </w:p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31" w15:restartNumberingAfterBreak="0">
    <w:nsid w:val="4D3B22B7"/>
    <w:multiLevelType w:val="hybridMultilevel"/>
    <w:tmpl w:val="D2A47860"/>
    <w:lvl w:ilvl="0" w:tplc="D6BC9192">
      <w:start w:val="1"/>
      <w:numFmt w:val="decimal"/>
      <w:lvlText w:val="%1."/>
      <w:lvlJc w:val="left"/>
      <w:pPr>
        <w:ind w:left="927"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32" w15:restartNumberingAfterBreak="0">
    <w:nsid w:val="4E097C0D"/>
    <w:multiLevelType w:val="hybridMultilevel"/>
    <w:tmpl w:val="68807612"/>
    <w:lvl w:ilvl="0" w:tplc="8B082D0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418B0"/>
    <w:multiLevelType w:val="hybridMultilevel"/>
    <w:tmpl w:val="B04E2C2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1821D35"/>
    <w:multiLevelType w:val="hybridMultilevel"/>
    <w:tmpl w:val="6082F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6E150B2"/>
    <w:multiLevelType w:val="hybridMultilevel"/>
    <w:tmpl w:val="D2A47860"/>
    <w:lvl w:ilvl="0" w:tplc="D6BC9192">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37" w15:restartNumberingAfterBreak="0">
    <w:nsid w:val="57A76864"/>
    <w:multiLevelType w:val="hybridMultilevel"/>
    <w:tmpl w:val="295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F91836"/>
    <w:multiLevelType w:val="hybridMultilevel"/>
    <w:tmpl w:val="EC34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A810BD"/>
    <w:multiLevelType w:val="hybridMultilevel"/>
    <w:tmpl w:val="CFD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C12780"/>
    <w:multiLevelType w:val="hybridMultilevel"/>
    <w:tmpl w:val="35E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C359EC"/>
    <w:multiLevelType w:val="hybridMultilevel"/>
    <w:tmpl w:val="E31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220D47"/>
    <w:multiLevelType w:val="hybridMultilevel"/>
    <w:tmpl w:val="D2A47860"/>
    <w:lvl w:ilvl="0" w:tplc="D6BC9192">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43" w15:restartNumberingAfterBreak="0">
    <w:nsid w:val="64BC59D7"/>
    <w:multiLevelType w:val="hybridMultilevel"/>
    <w:tmpl w:val="D2A47860"/>
    <w:lvl w:ilvl="0" w:tplc="D6BC9192">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44" w15:restartNumberingAfterBreak="0">
    <w:nsid w:val="65AA7033"/>
    <w:multiLevelType w:val="hybridMultilevel"/>
    <w:tmpl w:val="73142DDE"/>
    <w:lvl w:ilvl="0" w:tplc="7E18E8EC">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C2925FA"/>
    <w:multiLevelType w:val="hybridMultilevel"/>
    <w:tmpl w:val="3F2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A80F0A"/>
    <w:multiLevelType w:val="hybridMultilevel"/>
    <w:tmpl w:val="8FA0635E"/>
    <w:lvl w:ilvl="0" w:tplc="1ADE2CB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DDF4A63"/>
    <w:multiLevelType w:val="hybridMultilevel"/>
    <w:tmpl w:val="FC3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211A25"/>
    <w:multiLevelType w:val="hybridMultilevel"/>
    <w:tmpl w:val="17429024"/>
    <w:lvl w:ilvl="0" w:tplc="1ADE2CB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C6A4387"/>
    <w:multiLevelType w:val="hybridMultilevel"/>
    <w:tmpl w:val="C1C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35"/>
  </w:num>
  <w:num w:numId="4">
    <w:abstractNumId w:val="48"/>
  </w:num>
  <w:num w:numId="5">
    <w:abstractNumId w:val="25"/>
  </w:num>
  <w:num w:numId="6">
    <w:abstractNumId w:val="46"/>
  </w:num>
  <w:num w:numId="7">
    <w:abstractNumId w:val="4"/>
  </w:num>
  <w:num w:numId="8">
    <w:abstractNumId w:val="10"/>
  </w:num>
  <w:num w:numId="9">
    <w:abstractNumId w:val="12"/>
  </w:num>
  <w:num w:numId="10">
    <w:abstractNumId w:val="27"/>
  </w:num>
  <w:num w:numId="11">
    <w:abstractNumId w:val="34"/>
  </w:num>
  <w:num w:numId="12">
    <w:abstractNumId w:val="44"/>
  </w:num>
  <w:num w:numId="13">
    <w:abstractNumId w:val="0"/>
  </w:num>
  <w:num w:numId="14">
    <w:abstractNumId w:val="20"/>
  </w:num>
  <w:num w:numId="15">
    <w:abstractNumId w:val="42"/>
  </w:num>
  <w:num w:numId="16">
    <w:abstractNumId w:val="18"/>
  </w:num>
  <w:num w:numId="17">
    <w:abstractNumId w:val="22"/>
  </w:num>
  <w:num w:numId="18">
    <w:abstractNumId w:val="3"/>
  </w:num>
  <w:num w:numId="19">
    <w:abstractNumId w:val="21"/>
  </w:num>
  <w:num w:numId="20">
    <w:abstractNumId w:val="6"/>
  </w:num>
  <w:num w:numId="21">
    <w:abstractNumId w:val="16"/>
  </w:num>
  <w:num w:numId="22">
    <w:abstractNumId w:val="8"/>
  </w:num>
  <w:num w:numId="23">
    <w:abstractNumId w:val="31"/>
  </w:num>
  <w:num w:numId="24">
    <w:abstractNumId w:val="43"/>
  </w:num>
  <w:num w:numId="25">
    <w:abstractNumId w:val="36"/>
  </w:num>
  <w:num w:numId="26">
    <w:abstractNumId w:val="24"/>
  </w:num>
  <w:num w:numId="27">
    <w:abstractNumId w:val="14"/>
  </w:num>
  <w:num w:numId="28">
    <w:abstractNumId w:val="19"/>
  </w:num>
  <w:num w:numId="29">
    <w:abstractNumId w:val="23"/>
  </w:num>
  <w:num w:numId="30">
    <w:abstractNumId w:val="2"/>
  </w:num>
  <w:num w:numId="31">
    <w:abstractNumId w:val="30"/>
  </w:num>
  <w:num w:numId="32">
    <w:abstractNumId w:val="28"/>
  </w:num>
  <w:num w:numId="33">
    <w:abstractNumId w:val="5"/>
  </w:num>
  <w:num w:numId="34">
    <w:abstractNumId w:val="39"/>
  </w:num>
  <w:num w:numId="35">
    <w:abstractNumId w:val="1"/>
  </w:num>
  <w:num w:numId="36">
    <w:abstractNumId w:val="15"/>
  </w:num>
  <w:num w:numId="37">
    <w:abstractNumId w:val="37"/>
  </w:num>
  <w:num w:numId="38">
    <w:abstractNumId w:val="49"/>
  </w:num>
  <w:num w:numId="39">
    <w:abstractNumId w:val="11"/>
  </w:num>
  <w:num w:numId="40">
    <w:abstractNumId w:val="41"/>
  </w:num>
  <w:num w:numId="41">
    <w:abstractNumId w:val="40"/>
  </w:num>
  <w:num w:numId="42">
    <w:abstractNumId w:val="38"/>
  </w:num>
  <w:num w:numId="43">
    <w:abstractNumId w:val="47"/>
  </w:num>
  <w:num w:numId="44">
    <w:abstractNumId w:val="26"/>
  </w:num>
  <w:num w:numId="45">
    <w:abstractNumId w:val="17"/>
  </w:num>
  <w:num w:numId="46">
    <w:abstractNumId w:val="29"/>
  </w:num>
  <w:num w:numId="47">
    <w:abstractNumId w:val="7"/>
  </w:num>
  <w:num w:numId="48">
    <w:abstractNumId w:val="13"/>
  </w:num>
  <w:num w:numId="49">
    <w:abstractNumId w:val="45"/>
  </w:num>
  <w:num w:numId="50">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w15:presenceInfo w15:providerId="None" w15:userId="Ericsson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hu-HU"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2B9"/>
    <w:rsid w:val="0000040A"/>
    <w:rsid w:val="000004C5"/>
    <w:rsid w:val="00000861"/>
    <w:rsid w:val="00000982"/>
    <w:rsid w:val="0000099B"/>
    <w:rsid w:val="00000A30"/>
    <w:rsid w:val="00000B26"/>
    <w:rsid w:val="00000EFD"/>
    <w:rsid w:val="00001314"/>
    <w:rsid w:val="00001910"/>
    <w:rsid w:val="00001E92"/>
    <w:rsid w:val="00002532"/>
    <w:rsid w:val="00002552"/>
    <w:rsid w:val="000025D2"/>
    <w:rsid w:val="0000270F"/>
    <w:rsid w:val="00002840"/>
    <w:rsid w:val="00002B45"/>
    <w:rsid w:val="0000373F"/>
    <w:rsid w:val="00003815"/>
    <w:rsid w:val="0000389D"/>
    <w:rsid w:val="00003D5F"/>
    <w:rsid w:val="00003EDB"/>
    <w:rsid w:val="000043B8"/>
    <w:rsid w:val="00004CD0"/>
    <w:rsid w:val="00004DF8"/>
    <w:rsid w:val="00004F21"/>
    <w:rsid w:val="00005426"/>
    <w:rsid w:val="0000628F"/>
    <w:rsid w:val="00006583"/>
    <w:rsid w:val="0000727A"/>
    <w:rsid w:val="000076D1"/>
    <w:rsid w:val="000076E4"/>
    <w:rsid w:val="00007837"/>
    <w:rsid w:val="00010317"/>
    <w:rsid w:val="00011227"/>
    <w:rsid w:val="000116E6"/>
    <w:rsid w:val="00011835"/>
    <w:rsid w:val="00011CF2"/>
    <w:rsid w:val="00012260"/>
    <w:rsid w:val="00012494"/>
    <w:rsid w:val="000124A7"/>
    <w:rsid w:val="00013073"/>
    <w:rsid w:val="0001421C"/>
    <w:rsid w:val="00014A67"/>
    <w:rsid w:val="00014CC7"/>
    <w:rsid w:val="00014DB0"/>
    <w:rsid w:val="000151B8"/>
    <w:rsid w:val="00015404"/>
    <w:rsid w:val="00015622"/>
    <w:rsid w:val="00015E5E"/>
    <w:rsid w:val="00015EF4"/>
    <w:rsid w:val="00016962"/>
    <w:rsid w:val="00016963"/>
    <w:rsid w:val="00016A5D"/>
    <w:rsid w:val="00016A71"/>
    <w:rsid w:val="000175C3"/>
    <w:rsid w:val="000202CF"/>
    <w:rsid w:val="000208AC"/>
    <w:rsid w:val="000222BA"/>
    <w:rsid w:val="00022507"/>
    <w:rsid w:val="00022BA7"/>
    <w:rsid w:val="00022C8A"/>
    <w:rsid w:val="0002365F"/>
    <w:rsid w:val="00023686"/>
    <w:rsid w:val="00023928"/>
    <w:rsid w:val="00024555"/>
    <w:rsid w:val="00025179"/>
    <w:rsid w:val="00025634"/>
    <w:rsid w:val="000257A7"/>
    <w:rsid w:val="00025E84"/>
    <w:rsid w:val="00025F2D"/>
    <w:rsid w:val="0002613E"/>
    <w:rsid w:val="000261B2"/>
    <w:rsid w:val="000265D0"/>
    <w:rsid w:val="000268C3"/>
    <w:rsid w:val="00027250"/>
    <w:rsid w:val="00027290"/>
    <w:rsid w:val="00027C08"/>
    <w:rsid w:val="00027C1E"/>
    <w:rsid w:val="00030091"/>
    <w:rsid w:val="0003096B"/>
    <w:rsid w:val="00030C44"/>
    <w:rsid w:val="00030C62"/>
    <w:rsid w:val="00030DD1"/>
    <w:rsid w:val="00031732"/>
    <w:rsid w:val="000323EB"/>
    <w:rsid w:val="00032428"/>
    <w:rsid w:val="00032A05"/>
    <w:rsid w:val="00032DCD"/>
    <w:rsid w:val="0003304D"/>
    <w:rsid w:val="00034D2E"/>
    <w:rsid w:val="00034D84"/>
    <w:rsid w:val="00035156"/>
    <w:rsid w:val="00035765"/>
    <w:rsid w:val="00035BCE"/>
    <w:rsid w:val="00035C44"/>
    <w:rsid w:val="00036C3D"/>
    <w:rsid w:val="00037322"/>
    <w:rsid w:val="00037798"/>
    <w:rsid w:val="000379B1"/>
    <w:rsid w:val="00037A07"/>
    <w:rsid w:val="00037DA4"/>
    <w:rsid w:val="00042987"/>
    <w:rsid w:val="00042B4B"/>
    <w:rsid w:val="00042C6A"/>
    <w:rsid w:val="00042E99"/>
    <w:rsid w:val="00042F30"/>
    <w:rsid w:val="00043080"/>
    <w:rsid w:val="000433A0"/>
    <w:rsid w:val="00043A7A"/>
    <w:rsid w:val="00043C99"/>
    <w:rsid w:val="00044236"/>
    <w:rsid w:val="00044449"/>
    <w:rsid w:val="000448D2"/>
    <w:rsid w:val="00044A21"/>
    <w:rsid w:val="00045BF5"/>
    <w:rsid w:val="0004658F"/>
    <w:rsid w:val="000469FE"/>
    <w:rsid w:val="00046C14"/>
    <w:rsid w:val="00046E82"/>
    <w:rsid w:val="000502EA"/>
    <w:rsid w:val="000505B9"/>
    <w:rsid w:val="0005084C"/>
    <w:rsid w:val="00050C53"/>
    <w:rsid w:val="00050C7C"/>
    <w:rsid w:val="00050E9A"/>
    <w:rsid w:val="00050EBC"/>
    <w:rsid w:val="000520A1"/>
    <w:rsid w:val="000527D6"/>
    <w:rsid w:val="0005316A"/>
    <w:rsid w:val="00053664"/>
    <w:rsid w:val="00053806"/>
    <w:rsid w:val="0005399C"/>
    <w:rsid w:val="00053FED"/>
    <w:rsid w:val="00054418"/>
    <w:rsid w:val="00054A79"/>
    <w:rsid w:val="0005504C"/>
    <w:rsid w:val="000550C3"/>
    <w:rsid w:val="000552CC"/>
    <w:rsid w:val="00055305"/>
    <w:rsid w:val="000562E8"/>
    <w:rsid w:val="000567B9"/>
    <w:rsid w:val="00056C65"/>
    <w:rsid w:val="00056D7A"/>
    <w:rsid w:val="0005758B"/>
    <w:rsid w:val="00060154"/>
    <w:rsid w:val="000601C7"/>
    <w:rsid w:val="0006061A"/>
    <w:rsid w:val="0006165B"/>
    <w:rsid w:val="0006188C"/>
    <w:rsid w:val="00061A4C"/>
    <w:rsid w:val="00061DAD"/>
    <w:rsid w:val="00061EF3"/>
    <w:rsid w:val="00062D8F"/>
    <w:rsid w:val="00063C99"/>
    <w:rsid w:val="000643C2"/>
    <w:rsid w:val="00064E8A"/>
    <w:rsid w:val="00065060"/>
    <w:rsid w:val="00066203"/>
    <w:rsid w:val="0006634E"/>
    <w:rsid w:val="00066C63"/>
    <w:rsid w:val="00066EB1"/>
    <w:rsid w:val="000671C2"/>
    <w:rsid w:val="00067A70"/>
    <w:rsid w:val="00067C26"/>
    <w:rsid w:val="00067D98"/>
    <w:rsid w:val="00070118"/>
    <w:rsid w:val="00071AB3"/>
    <w:rsid w:val="000724EC"/>
    <w:rsid w:val="000726B7"/>
    <w:rsid w:val="000729D6"/>
    <w:rsid w:val="00073E5C"/>
    <w:rsid w:val="000744EB"/>
    <w:rsid w:val="000749E8"/>
    <w:rsid w:val="00074EEA"/>
    <w:rsid w:val="00075186"/>
    <w:rsid w:val="000757B6"/>
    <w:rsid w:val="00075A4A"/>
    <w:rsid w:val="00075BD9"/>
    <w:rsid w:val="00075D6A"/>
    <w:rsid w:val="0007619C"/>
    <w:rsid w:val="00076740"/>
    <w:rsid w:val="00076F3E"/>
    <w:rsid w:val="00077244"/>
    <w:rsid w:val="0007734E"/>
    <w:rsid w:val="00077879"/>
    <w:rsid w:val="00077D47"/>
    <w:rsid w:val="000803EE"/>
    <w:rsid w:val="000815E7"/>
    <w:rsid w:val="00081A77"/>
    <w:rsid w:val="00081F0B"/>
    <w:rsid w:val="00082287"/>
    <w:rsid w:val="00082411"/>
    <w:rsid w:val="00082A40"/>
    <w:rsid w:val="00084109"/>
    <w:rsid w:val="00084314"/>
    <w:rsid w:val="000843DB"/>
    <w:rsid w:val="0008509E"/>
    <w:rsid w:val="000850FC"/>
    <w:rsid w:val="00085568"/>
    <w:rsid w:val="00085D17"/>
    <w:rsid w:val="00085DD2"/>
    <w:rsid w:val="000865B6"/>
    <w:rsid w:val="00091B1A"/>
    <w:rsid w:val="00093B17"/>
    <w:rsid w:val="000943A9"/>
    <w:rsid w:val="00094DC6"/>
    <w:rsid w:val="00095394"/>
    <w:rsid w:val="000957B9"/>
    <w:rsid w:val="00095AAB"/>
    <w:rsid w:val="00095F00"/>
    <w:rsid w:val="00095FB2"/>
    <w:rsid w:val="0009654B"/>
    <w:rsid w:val="000965BE"/>
    <w:rsid w:val="0009670F"/>
    <w:rsid w:val="00097572"/>
    <w:rsid w:val="00097BDF"/>
    <w:rsid w:val="000A009E"/>
    <w:rsid w:val="000A0313"/>
    <w:rsid w:val="000A09F9"/>
    <w:rsid w:val="000A131B"/>
    <w:rsid w:val="000A17FA"/>
    <w:rsid w:val="000A1D29"/>
    <w:rsid w:val="000A1D59"/>
    <w:rsid w:val="000A20FB"/>
    <w:rsid w:val="000A2C0C"/>
    <w:rsid w:val="000A32C9"/>
    <w:rsid w:val="000A34AB"/>
    <w:rsid w:val="000A34ED"/>
    <w:rsid w:val="000A3621"/>
    <w:rsid w:val="000A3EED"/>
    <w:rsid w:val="000A3F3D"/>
    <w:rsid w:val="000A45BF"/>
    <w:rsid w:val="000A477F"/>
    <w:rsid w:val="000A4A7D"/>
    <w:rsid w:val="000A4E12"/>
    <w:rsid w:val="000A52E1"/>
    <w:rsid w:val="000A5BFF"/>
    <w:rsid w:val="000A5E44"/>
    <w:rsid w:val="000A60A4"/>
    <w:rsid w:val="000A6A0A"/>
    <w:rsid w:val="000A6E41"/>
    <w:rsid w:val="000A71BF"/>
    <w:rsid w:val="000B041C"/>
    <w:rsid w:val="000B132E"/>
    <w:rsid w:val="000B1B0D"/>
    <w:rsid w:val="000B1F47"/>
    <w:rsid w:val="000B231C"/>
    <w:rsid w:val="000B2409"/>
    <w:rsid w:val="000B279F"/>
    <w:rsid w:val="000B2EE2"/>
    <w:rsid w:val="000B375C"/>
    <w:rsid w:val="000B3C9C"/>
    <w:rsid w:val="000B436A"/>
    <w:rsid w:val="000B50E3"/>
    <w:rsid w:val="000B57D3"/>
    <w:rsid w:val="000B5D72"/>
    <w:rsid w:val="000B6701"/>
    <w:rsid w:val="000B67AB"/>
    <w:rsid w:val="000B6B1D"/>
    <w:rsid w:val="000B6DD6"/>
    <w:rsid w:val="000B7507"/>
    <w:rsid w:val="000B7C5B"/>
    <w:rsid w:val="000B7DE0"/>
    <w:rsid w:val="000C0C99"/>
    <w:rsid w:val="000C1042"/>
    <w:rsid w:val="000C1D4D"/>
    <w:rsid w:val="000C1D4F"/>
    <w:rsid w:val="000C23B2"/>
    <w:rsid w:val="000C2474"/>
    <w:rsid w:val="000C296F"/>
    <w:rsid w:val="000C2C3F"/>
    <w:rsid w:val="000C323E"/>
    <w:rsid w:val="000C3D2A"/>
    <w:rsid w:val="000C4334"/>
    <w:rsid w:val="000C5EA8"/>
    <w:rsid w:val="000C5F6D"/>
    <w:rsid w:val="000C68E6"/>
    <w:rsid w:val="000C6910"/>
    <w:rsid w:val="000C750F"/>
    <w:rsid w:val="000C7588"/>
    <w:rsid w:val="000D0131"/>
    <w:rsid w:val="000D17D8"/>
    <w:rsid w:val="000D1D72"/>
    <w:rsid w:val="000D2091"/>
    <w:rsid w:val="000D238D"/>
    <w:rsid w:val="000D23E6"/>
    <w:rsid w:val="000D2FCD"/>
    <w:rsid w:val="000D3DE5"/>
    <w:rsid w:val="000D4815"/>
    <w:rsid w:val="000D484F"/>
    <w:rsid w:val="000D4D3A"/>
    <w:rsid w:val="000D4E79"/>
    <w:rsid w:val="000D4FC1"/>
    <w:rsid w:val="000D53A6"/>
    <w:rsid w:val="000D5603"/>
    <w:rsid w:val="000D59B6"/>
    <w:rsid w:val="000D59E7"/>
    <w:rsid w:val="000D5BB6"/>
    <w:rsid w:val="000D69C2"/>
    <w:rsid w:val="000D6D20"/>
    <w:rsid w:val="000D70B0"/>
    <w:rsid w:val="000D711D"/>
    <w:rsid w:val="000D73E1"/>
    <w:rsid w:val="000D783B"/>
    <w:rsid w:val="000D7B1B"/>
    <w:rsid w:val="000E00E8"/>
    <w:rsid w:val="000E015C"/>
    <w:rsid w:val="000E017A"/>
    <w:rsid w:val="000E0A4C"/>
    <w:rsid w:val="000E0C73"/>
    <w:rsid w:val="000E106F"/>
    <w:rsid w:val="000E1520"/>
    <w:rsid w:val="000E1535"/>
    <w:rsid w:val="000E19B4"/>
    <w:rsid w:val="000E20EC"/>
    <w:rsid w:val="000E2999"/>
    <w:rsid w:val="000E2C2F"/>
    <w:rsid w:val="000E31E7"/>
    <w:rsid w:val="000E3388"/>
    <w:rsid w:val="000E33BE"/>
    <w:rsid w:val="000E394E"/>
    <w:rsid w:val="000E3DEF"/>
    <w:rsid w:val="000E3E12"/>
    <w:rsid w:val="000E4A85"/>
    <w:rsid w:val="000E4B53"/>
    <w:rsid w:val="000E50A8"/>
    <w:rsid w:val="000E53AF"/>
    <w:rsid w:val="000E5761"/>
    <w:rsid w:val="000E5DEE"/>
    <w:rsid w:val="000E62DF"/>
    <w:rsid w:val="000E64D0"/>
    <w:rsid w:val="000E6784"/>
    <w:rsid w:val="000E6A34"/>
    <w:rsid w:val="000E6B32"/>
    <w:rsid w:val="000E6D75"/>
    <w:rsid w:val="000E71C2"/>
    <w:rsid w:val="000E71F7"/>
    <w:rsid w:val="000E72B1"/>
    <w:rsid w:val="000E772F"/>
    <w:rsid w:val="000F04DE"/>
    <w:rsid w:val="000F04E7"/>
    <w:rsid w:val="000F0723"/>
    <w:rsid w:val="000F0D40"/>
    <w:rsid w:val="000F0E07"/>
    <w:rsid w:val="000F1299"/>
    <w:rsid w:val="000F1621"/>
    <w:rsid w:val="000F1646"/>
    <w:rsid w:val="000F1AB3"/>
    <w:rsid w:val="000F1FB8"/>
    <w:rsid w:val="000F2763"/>
    <w:rsid w:val="000F27B9"/>
    <w:rsid w:val="000F30E4"/>
    <w:rsid w:val="000F3286"/>
    <w:rsid w:val="000F32EF"/>
    <w:rsid w:val="000F370A"/>
    <w:rsid w:val="000F379D"/>
    <w:rsid w:val="000F387C"/>
    <w:rsid w:val="000F3E24"/>
    <w:rsid w:val="000F42B2"/>
    <w:rsid w:val="000F43FF"/>
    <w:rsid w:val="000F4F62"/>
    <w:rsid w:val="000F500E"/>
    <w:rsid w:val="000F5635"/>
    <w:rsid w:val="000F5666"/>
    <w:rsid w:val="000F698E"/>
    <w:rsid w:val="000F709E"/>
    <w:rsid w:val="000F73B3"/>
    <w:rsid w:val="000F743E"/>
    <w:rsid w:val="000F762F"/>
    <w:rsid w:val="00100215"/>
    <w:rsid w:val="00100343"/>
    <w:rsid w:val="0010041E"/>
    <w:rsid w:val="00100D6E"/>
    <w:rsid w:val="00101374"/>
    <w:rsid w:val="00101861"/>
    <w:rsid w:val="00101873"/>
    <w:rsid w:val="00101AD8"/>
    <w:rsid w:val="00101ED8"/>
    <w:rsid w:val="00101FA8"/>
    <w:rsid w:val="00102001"/>
    <w:rsid w:val="001029DD"/>
    <w:rsid w:val="0010307C"/>
    <w:rsid w:val="00103538"/>
    <w:rsid w:val="001035AF"/>
    <w:rsid w:val="00104056"/>
    <w:rsid w:val="00104622"/>
    <w:rsid w:val="00104889"/>
    <w:rsid w:val="00104A5A"/>
    <w:rsid w:val="0010552A"/>
    <w:rsid w:val="001058CE"/>
    <w:rsid w:val="00105909"/>
    <w:rsid w:val="00105EFC"/>
    <w:rsid w:val="001069B9"/>
    <w:rsid w:val="00107AB6"/>
    <w:rsid w:val="00110A7E"/>
    <w:rsid w:val="0011132C"/>
    <w:rsid w:val="00111431"/>
    <w:rsid w:val="00111440"/>
    <w:rsid w:val="001114CE"/>
    <w:rsid w:val="0011186F"/>
    <w:rsid w:val="00111A89"/>
    <w:rsid w:val="00114DF5"/>
    <w:rsid w:val="00116553"/>
    <w:rsid w:val="00116CCC"/>
    <w:rsid w:val="00116DFF"/>
    <w:rsid w:val="0011761C"/>
    <w:rsid w:val="00117A15"/>
    <w:rsid w:val="00120110"/>
    <w:rsid w:val="00120134"/>
    <w:rsid w:val="001206AF"/>
    <w:rsid w:val="001207BC"/>
    <w:rsid w:val="00120F6D"/>
    <w:rsid w:val="001211BB"/>
    <w:rsid w:val="00121BA6"/>
    <w:rsid w:val="00121F6C"/>
    <w:rsid w:val="0012210A"/>
    <w:rsid w:val="00122312"/>
    <w:rsid w:val="00122469"/>
    <w:rsid w:val="0012293F"/>
    <w:rsid w:val="00122A4B"/>
    <w:rsid w:val="00124032"/>
    <w:rsid w:val="001246B2"/>
    <w:rsid w:val="001246ED"/>
    <w:rsid w:val="0012539B"/>
    <w:rsid w:val="00125651"/>
    <w:rsid w:val="00125FFF"/>
    <w:rsid w:val="0012761F"/>
    <w:rsid w:val="00127652"/>
    <w:rsid w:val="00127C25"/>
    <w:rsid w:val="00130284"/>
    <w:rsid w:val="0013053C"/>
    <w:rsid w:val="001309E4"/>
    <w:rsid w:val="00131865"/>
    <w:rsid w:val="00132ADE"/>
    <w:rsid w:val="001330BA"/>
    <w:rsid w:val="001338DF"/>
    <w:rsid w:val="00133E81"/>
    <w:rsid w:val="00134066"/>
    <w:rsid w:val="001347A0"/>
    <w:rsid w:val="00134B4B"/>
    <w:rsid w:val="00135461"/>
    <w:rsid w:val="00135841"/>
    <w:rsid w:val="00135B00"/>
    <w:rsid w:val="001366EA"/>
    <w:rsid w:val="00136E8F"/>
    <w:rsid w:val="00136FFB"/>
    <w:rsid w:val="00137DF2"/>
    <w:rsid w:val="00140276"/>
    <w:rsid w:val="00140C0F"/>
    <w:rsid w:val="00140D3F"/>
    <w:rsid w:val="0014228E"/>
    <w:rsid w:val="00142773"/>
    <w:rsid w:val="001429B2"/>
    <w:rsid w:val="00142CDB"/>
    <w:rsid w:val="001435A2"/>
    <w:rsid w:val="00143745"/>
    <w:rsid w:val="00143E18"/>
    <w:rsid w:val="001448B4"/>
    <w:rsid w:val="00145D83"/>
    <w:rsid w:val="00146652"/>
    <w:rsid w:val="00146861"/>
    <w:rsid w:val="00146C33"/>
    <w:rsid w:val="00147933"/>
    <w:rsid w:val="00147ECA"/>
    <w:rsid w:val="00150113"/>
    <w:rsid w:val="001503D7"/>
    <w:rsid w:val="0015084F"/>
    <w:rsid w:val="00150D14"/>
    <w:rsid w:val="00150DAC"/>
    <w:rsid w:val="0015211F"/>
    <w:rsid w:val="0015262D"/>
    <w:rsid w:val="00152B84"/>
    <w:rsid w:val="00153941"/>
    <w:rsid w:val="00153BCD"/>
    <w:rsid w:val="00154571"/>
    <w:rsid w:val="0015466E"/>
    <w:rsid w:val="00154E61"/>
    <w:rsid w:val="00154F68"/>
    <w:rsid w:val="00155114"/>
    <w:rsid w:val="001557B6"/>
    <w:rsid w:val="001558C5"/>
    <w:rsid w:val="001560D6"/>
    <w:rsid w:val="0015633B"/>
    <w:rsid w:val="00156F31"/>
    <w:rsid w:val="00157A1A"/>
    <w:rsid w:val="00157E3A"/>
    <w:rsid w:val="001608D7"/>
    <w:rsid w:val="00160992"/>
    <w:rsid w:val="00160C5E"/>
    <w:rsid w:val="00160C96"/>
    <w:rsid w:val="00161938"/>
    <w:rsid w:val="00162156"/>
    <w:rsid w:val="0016250C"/>
    <w:rsid w:val="0016261C"/>
    <w:rsid w:val="00162EAC"/>
    <w:rsid w:val="001637B6"/>
    <w:rsid w:val="001638F7"/>
    <w:rsid w:val="00163988"/>
    <w:rsid w:val="001640B2"/>
    <w:rsid w:val="0016480E"/>
    <w:rsid w:val="0016489B"/>
    <w:rsid w:val="00164A54"/>
    <w:rsid w:val="00164A65"/>
    <w:rsid w:val="00164B51"/>
    <w:rsid w:val="0016501E"/>
    <w:rsid w:val="001666D6"/>
    <w:rsid w:val="00166867"/>
    <w:rsid w:val="00166A3D"/>
    <w:rsid w:val="00166E3F"/>
    <w:rsid w:val="0016716E"/>
    <w:rsid w:val="00167364"/>
    <w:rsid w:val="001675ED"/>
    <w:rsid w:val="00167A5B"/>
    <w:rsid w:val="0017071E"/>
    <w:rsid w:val="00170721"/>
    <w:rsid w:val="00170784"/>
    <w:rsid w:val="001709B8"/>
    <w:rsid w:val="00170DC8"/>
    <w:rsid w:val="001710AA"/>
    <w:rsid w:val="0017121E"/>
    <w:rsid w:val="00171245"/>
    <w:rsid w:val="001715F3"/>
    <w:rsid w:val="00171878"/>
    <w:rsid w:val="00171A5C"/>
    <w:rsid w:val="00171C66"/>
    <w:rsid w:val="00172BA3"/>
    <w:rsid w:val="001731E8"/>
    <w:rsid w:val="001736A8"/>
    <w:rsid w:val="001737A9"/>
    <w:rsid w:val="00173D75"/>
    <w:rsid w:val="0017404F"/>
    <w:rsid w:val="001747AE"/>
    <w:rsid w:val="00174F88"/>
    <w:rsid w:val="00174FBF"/>
    <w:rsid w:val="00175772"/>
    <w:rsid w:val="00175B96"/>
    <w:rsid w:val="00176020"/>
    <w:rsid w:val="00176C65"/>
    <w:rsid w:val="00176E9A"/>
    <w:rsid w:val="00176FB5"/>
    <w:rsid w:val="00177E68"/>
    <w:rsid w:val="001809AF"/>
    <w:rsid w:val="00180DE6"/>
    <w:rsid w:val="0018151B"/>
    <w:rsid w:val="0018185E"/>
    <w:rsid w:val="001819D5"/>
    <w:rsid w:val="00181ED5"/>
    <w:rsid w:val="001824FB"/>
    <w:rsid w:val="00182BA4"/>
    <w:rsid w:val="00182E97"/>
    <w:rsid w:val="00182EBB"/>
    <w:rsid w:val="00182F87"/>
    <w:rsid w:val="0018396F"/>
    <w:rsid w:val="00183DFA"/>
    <w:rsid w:val="00184579"/>
    <w:rsid w:val="00184D7F"/>
    <w:rsid w:val="00184FCB"/>
    <w:rsid w:val="00185A94"/>
    <w:rsid w:val="001860BA"/>
    <w:rsid w:val="001867DF"/>
    <w:rsid w:val="001875C4"/>
    <w:rsid w:val="001875F9"/>
    <w:rsid w:val="00187962"/>
    <w:rsid w:val="00187BB4"/>
    <w:rsid w:val="00187BC3"/>
    <w:rsid w:val="0019014D"/>
    <w:rsid w:val="00190788"/>
    <w:rsid w:val="00190FAD"/>
    <w:rsid w:val="00191121"/>
    <w:rsid w:val="0019129E"/>
    <w:rsid w:val="00191796"/>
    <w:rsid w:val="001919D7"/>
    <w:rsid w:val="00191A1C"/>
    <w:rsid w:val="00191B7A"/>
    <w:rsid w:val="00192E15"/>
    <w:rsid w:val="00192FD6"/>
    <w:rsid w:val="00193617"/>
    <w:rsid w:val="0019365C"/>
    <w:rsid w:val="00193CCC"/>
    <w:rsid w:val="00193EEE"/>
    <w:rsid w:val="00194781"/>
    <w:rsid w:val="001954D2"/>
    <w:rsid w:val="00195544"/>
    <w:rsid w:val="0019679C"/>
    <w:rsid w:val="00196899"/>
    <w:rsid w:val="0019698E"/>
    <w:rsid w:val="00197A56"/>
    <w:rsid w:val="00197F89"/>
    <w:rsid w:val="001A0CC6"/>
    <w:rsid w:val="001A0FD1"/>
    <w:rsid w:val="001A2C3C"/>
    <w:rsid w:val="001A2DD9"/>
    <w:rsid w:val="001A334A"/>
    <w:rsid w:val="001A34BC"/>
    <w:rsid w:val="001A3B94"/>
    <w:rsid w:val="001A402D"/>
    <w:rsid w:val="001A5050"/>
    <w:rsid w:val="001A5053"/>
    <w:rsid w:val="001A5296"/>
    <w:rsid w:val="001A58EB"/>
    <w:rsid w:val="001A5C7E"/>
    <w:rsid w:val="001A635F"/>
    <w:rsid w:val="001A702F"/>
    <w:rsid w:val="001A7131"/>
    <w:rsid w:val="001A754D"/>
    <w:rsid w:val="001A758A"/>
    <w:rsid w:val="001A7B6A"/>
    <w:rsid w:val="001A7C4C"/>
    <w:rsid w:val="001A7DAD"/>
    <w:rsid w:val="001B0EAF"/>
    <w:rsid w:val="001B1763"/>
    <w:rsid w:val="001B17B7"/>
    <w:rsid w:val="001B1901"/>
    <w:rsid w:val="001B19C6"/>
    <w:rsid w:val="001B1BA0"/>
    <w:rsid w:val="001B1BD1"/>
    <w:rsid w:val="001B23F1"/>
    <w:rsid w:val="001B26CE"/>
    <w:rsid w:val="001B2C48"/>
    <w:rsid w:val="001B2DB2"/>
    <w:rsid w:val="001B34FB"/>
    <w:rsid w:val="001B3A8E"/>
    <w:rsid w:val="001B3D55"/>
    <w:rsid w:val="001B4384"/>
    <w:rsid w:val="001B467C"/>
    <w:rsid w:val="001B6225"/>
    <w:rsid w:val="001B7320"/>
    <w:rsid w:val="001B73BC"/>
    <w:rsid w:val="001B76AB"/>
    <w:rsid w:val="001B786D"/>
    <w:rsid w:val="001B7E0E"/>
    <w:rsid w:val="001C1941"/>
    <w:rsid w:val="001C1B86"/>
    <w:rsid w:val="001C1FAE"/>
    <w:rsid w:val="001C21C5"/>
    <w:rsid w:val="001C2599"/>
    <w:rsid w:val="001C26B8"/>
    <w:rsid w:val="001C2834"/>
    <w:rsid w:val="001C2A07"/>
    <w:rsid w:val="001C302F"/>
    <w:rsid w:val="001C3150"/>
    <w:rsid w:val="001C36FA"/>
    <w:rsid w:val="001C3F17"/>
    <w:rsid w:val="001C46A5"/>
    <w:rsid w:val="001C485E"/>
    <w:rsid w:val="001C48F8"/>
    <w:rsid w:val="001C49B6"/>
    <w:rsid w:val="001C4DC8"/>
    <w:rsid w:val="001C5049"/>
    <w:rsid w:val="001C55DF"/>
    <w:rsid w:val="001C5EB6"/>
    <w:rsid w:val="001C5FCD"/>
    <w:rsid w:val="001C637D"/>
    <w:rsid w:val="001C6DAF"/>
    <w:rsid w:val="001C73B1"/>
    <w:rsid w:val="001D0604"/>
    <w:rsid w:val="001D0CA8"/>
    <w:rsid w:val="001D1285"/>
    <w:rsid w:val="001D1C22"/>
    <w:rsid w:val="001D272B"/>
    <w:rsid w:val="001D285F"/>
    <w:rsid w:val="001D2DB5"/>
    <w:rsid w:val="001D37F1"/>
    <w:rsid w:val="001D3A55"/>
    <w:rsid w:val="001D3E49"/>
    <w:rsid w:val="001D4668"/>
    <w:rsid w:val="001D4E44"/>
    <w:rsid w:val="001D4F53"/>
    <w:rsid w:val="001D4FB6"/>
    <w:rsid w:val="001D53D4"/>
    <w:rsid w:val="001D5412"/>
    <w:rsid w:val="001D54D2"/>
    <w:rsid w:val="001D66E4"/>
    <w:rsid w:val="001D685D"/>
    <w:rsid w:val="001D69B7"/>
    <w:rsid w:val="001D6E37"/>
    <w:rsid w:val="001D747F"/>
    <w:rsid w:val="001D79B3"/>
    <w:rsid w:val="001D7BEA"/>
    <w:rsid w:val="001D7D0C"/>
    <w:rsid w:val="001D7DC5"/>
    <w:rsid w:val="001D7EB1"/>
    <w:rsid w:val="001E0D55"/>
    <w:rsid w:val="001E0D60"/>
    <w:rsid w:val="001E0E22"/>
    <w:rsid w:val="001E0F32"/>
    <w:rsid w:val="001E11B0"/>
    <w:rsid w:val="001E1A2D"/>
    <w:rsid w:val="001E241C"/>
    <w:rsid w:val="001E2D4C"/>
    <w:rsid w:val="001E34F2"/>
    <w:rsid w:val="001E38CB"/>
    <w:rsid w:val="001E3B8E"/>
    <w:rsid w:val="001E3DE6"/>
    <w:rsid w:val="001E3F8E"/>
    <w:rsid w:val="001E418F"/>
    <w:rsid w:val="001E42A1"/>
    <w:rsid w:val="001E4365"/>
    <w:rsid w:val="001E46AE"/>
    <w:rsid w:val="001E49E5"/>
    <w:rsid w:val="001E4BBB"/>
    <w:rsid w:val="001E52C6"/>
    <w:rsid w:val="001E538F"/>
    <w:rsid w:val="001E583F"/>
    <w:rsid w:val="001E649D"/>
    <w:rsid w:val="001E6752"/>
    <w:rsid w:val="001E772A"/>
    <w:rsid w:val="001F01F2"/>
    <w:rsid w:val="001F066C"/>
    <w:rsid w:val="001F0D54"/>
    <w:rsid w:val="001F14C0"/>
    <w:rsid w:val="001F154D"/>
    <w:rsid w:val="001F1B84"/>
    <w:rsid w:val="001F1F31"/>
    <w:rsid w:val="001F2DF7"/>
    <w:rsid w:val="001F2F50"/>
    <w:rsid w:val="001F394A"/>
    <w:rsid w:val="001F3FE6"/>
    <w:rsid w:val="001F4538"/>
    <w:rsid w:val="001F4B0E"/>
    <w:rsid w:val="001F5148"/>
    <w:rsid w:val="001F5D7E"/>
    <w:rsid w:val="001F60DA"/>
    <w:rsid w:val="001F6ECC"/>
    <w:rsid w:val="001F7E08"/>
    <w:rsid w:val="002003D0"/>
    <w:rsid w:val="00200525"/>
    <w:rsid w:val="002007E5"/>
    <w:rsid w:val="00200F08"/>
    <w:rsid w:val="0020109F"/>
    <w:rsid w:val="002015A7"/>
    <w:rsid w:val="002020F2"/>
    <w:rsid w:val="002023C0"/>
    <w:rsid w:val="002027BA"/>
    <w:rsid w:val="002028AD"/>
    <w:rsid w:val="002034FB"/>
    <w:rsid w:val="00205213"/>
    <w:rsid w:val="002058D8"/>
    <w:rsid w:val="00205AAA"/>
    <w:rsid w:val="00205D32"/>
    <w:rsid w:val="0020699C"/>
    <w:rsid w:val="00206B4F"/>
    <w:rsid w:val="00207061"/>
    <w:rsid w:val="002072C7"/>
    <w:rsid w:val="00207724"/>
    <w:rsid w:val="00207AB3"/>
    <w:rsid w:val="0021022A"/>
    <w:rsid w:val="0021031C"/>
    <w:rsid w:val="00210333"/>
    <w:rsid w:val="00210612"/>
    <w:rsid w:val="00210B59"/>
    <w:rsid w:val="00210BEB"/>
    <w:rsid w:val="00210CDE"/>
    <w:rsid w:val="00211018"/>
    <w:rsid w:val="00212232"/>
    <w:rsid w:val="00212B0D"/>
    <w:rsid w:val="00212BCE"/>
    <w:rsid w:val="00212C63"/>
    <w:rsid w:val="00213358"/>
    <w:rsid w:val="00213636"/>
    <w:rsid w:val="00213863"/>
    <w:rsid w:val="00213D91"/>
    <w:rsid w:val="002147A5"/>
    <w:rsid w:val="00214BA2"/>
    <w:rsid w:val="00214DB0"/>
    <w:rsid w:val="00215014"/>
    <w:rsid w:val="00215448"/>
    <w:rsid w:val="00216143"/>
    <w:rsid w:val="002161A6"/>
    <w:rsid w:val="0021645F"/>
    <w:rsid w:val="00216A97"/>
    <w:rsid w:val="00216BE9"/>
    <w:rsid w:val="00216C3C"/>
    <w:rsid w:val="00216CE3"/>
    <w:rsid w:val="00216F0B"/>
    <w:rsid w:val="00216FF2"/>
    <w:rsid w:val="0021761C"/>
    <w:rsid w:val="00217781"/>
    <w:rsid w:val="00217887"/>
    <w:rsid w:val="00217B83"/>
    <w:rsid w:val="00217BB2"/>
    <w:rsid w:val="00217F6B"/>
    <w:rsid w:val="0022097D"/>
    <w:rsid w:val="0022101A"/>
    <w:rsid w:val="00221030"/>
    <w:rsid w:val="00221365"/>
    <w:rsid w:val="0022167A"/>
    <w:rsid w:val="002216C4"/>
    <w:rsid w:val="00222054"/>
    <w:rsid w:val="0022260C"/>
    <w:rsid w:val="00222827"/>
    <w:rsid w:val="00222B49"/>
    <w:rsid w:val="0022311D"/>
    <w:rsid w:val="0022336D"/>
    <w:rsid w:val="002240E5"/>
    <w:rsid w:val="0022438D"/>
    <w:rsid w:val="00225818"/>
    <w:rsid w:val="002264ED"/>
    <w:rsid w:val="002265C3"/>
    <w:rsid w:val="0022673B"/>
    <w:rsid w:val="0022691E"/>
    <w:rsid w:val="002269BF"/>
    <w:rsid w:val="00226AEC"/>
    <w:rsid w:val="002270A9"/>
    <w:rsid w:val="00227329"/>
    <w:rsid w:val="00227A16"/>
    <w:rsid w:val="00227EC7"/>
    <w:rsid w:val="00230BB5"/>
    <w:rsid w:val="00230C3C"/>
    <w:rsid w:val="00230C87"/>
    <w:rsid w:val="00231CCC"/>
    <w:rsid w:val="00231DA6"/>
    <w:rsid w:val="0023201E"/>
    <w:rsid w:val="00232167"/>
    <w:rsid w:val="002321CD"/>
    <w:rsid w:val="00232291"/>
    <w:rsid w:val="002326A0"/>
    <w:rsid w:val="00232F1B"/>
    <w:rsid w:val="00234440"/>
    <w:rsid w:val="00234635"/>
    <w:rsid w:val="0023495B"/>
    <w:rsid w:val="00234DCA"/>
    <w:rsid w:val="00234DE7"/>
    <w:rsid w:val="00235405"/>
    <w:rsid w:val="002358E2"/>
    <w:rsid w:val="00236AB1"/>
    <w:rsid w:val="00237031"/>
    <w:rsid w:val="00237555"/>
    <w:rsid w:val="0023756C"/>
    <w:rsid w:val="00237691"/>
    <w:rsid w:val="002400C5"/>
    <w:rsid w:val="00240B45"/>
    <w:rsid w:val="00240BB0"/>
    <w:rsid w:val="002416AF"/>
    <w:rsid w:val="00242535"/>
    <w:rsid w:val="0024288E"/>
    <w:rsid w:val="00242D7B"/>
    <w:rsid w:val="00242E0B"/>
    <w:rsid w:val="0024301D"/>
    <w:rsid w:val="00243220"/>
    <w:rsid w:val="00243453"/>
    <w:rsid w:val="00243DA7"/>
    <w:rsid w:val="00244057"/>
    <w:rsid w:val="0024428F"/>
    <w:rsid w:val="00245CD9"/>
    <w:rsid w:val="002474DA"/>
    <w:rsid w:val="002475F6"/>
    <w:rsid w:val="00247634"/>
    <w:rsid w:val="00247847"/>
    <w:rsid w:val="00247D44"/>
    <w:rsid w:val="00247FAF"/>
    <w:rsid w:val="002500CD"/>
    <w:rsid w:val="00250254"/>
    <w:rsid w:val="0025080C"/>
    <w:rsid w:val="00250A32"/>
    <w:rsid w:val="00250A51"/>
    <w:rsid w:val="00250CA2"/>
    <w:rsid w:val="00250F50"/>
    <w:rsid w:val="002512E0"/>
    <w:rsid w:val="00251D39"/>
    <w:rsid w:val="00251EBB"/>
    <w:rsid w:val="0025280D"/>
    <w:rsid w:val="0025353E"/>
    <w:rsid w:val="0025380A"/>
    <w:rsid w:val="00253EC0"/>
    <w:rsid w:val="00254E75"/>
    <w:rsid w:val="0025606E"/>
    <w:rsid w:val="00256AA3"/>
    <w:rsid w:val="00256B0E"/>
    <w:rsid w:val="00256C54"/>
    <w:rsid w:val="00256EF8"/>
    <w:rsid w:val="00257242"/>
    <w:rsid w:val="00257F88"/>
    <w:rsid w:val="00257FA7"/>
    <w:rsid w:val="00260109"/>
    <w:rsid w:val="0026021E"/>
    <w:rsid w:val="00260404"/>
    <w:rsid w:val="00260708"/>
    <w:rsid w:val="00260A98"/>
    <w:rsid w:val="00260ABF"/>
    <w:rsid w:val="00260CA3"/>
    <w:rsid w:val="00262489"/>
    <w:rsid w:val="002626D1"/>
    <w:rsid w:val="002635F1"/>
    <w:rsid w:val="0026393A"/>
    <w:rsid w:val="00263B97"/>
    <w:rsid w:val="00263BE4"/>
    <w:rsid w:val="00264371"/>
    <w:rsid w:val="0026508C"/>
    <w:rsid w:val="0026554B"/>
    <w:rsid w:val="00265B33"/>
    <w:rsid w:val="00265F8C"/>
    <w:rsid w:val="00266B91"/>
    <w:rsid w:val="002670EE"/>
    <w:rsid w:val="0027074E"/>
    <w:rsid w:val="00270BF9"/>
    <w:rsid w:val="00270C61"/>
    <w:rsid w:val="00271B79"/>
    <w:rsid w:val="00271C08"/>
    <w:rsid w:val="00272506"/>
    <w:rsid w:val="002729F8"/>
    <w:rsid w:val="00272F15"/>
    <w:rsid w:val="00273247"/>
    <w:rsid w:val="00273461"/>
    <w:rsid w:val="00273579"/>
    <w:rsid w:val="00273B04"/>
    <w:rsid w:val="00273E55"/>
    <w:rsid w:val="0027434C"/>
    <w:rsid w:val="0027450E"/>
    <w:rsid w:val="00274668"/>
    <w:rsid w:val="002751F7"/>
    <w:rsid w:val="002758E3"/>
    <w:rsid w:val="00275912"/>
    <w:rsid w:val="00275D84"/>
    <w:rsid w:val="00276581"/>
    <w:rsid w:val="0027760F"/>
    <w:rsid w:val="00277670"/>
    <w:rsid w:val="002778C8"/>
    <w:rsid w:val="00277A95"/>
    <w:rsid w:val="002801C5"/>
    <w:rsid w:val="002802AD"/>
    <w:rsid w:val="00280A0A"/>
    <w:rsid w:val="0028177E"/>
    <w:rsid w:val="002830D7"/>
    <w:rsid w:val="0028473F"/>
    <w:rsid w:val="002849A6"/>
    <w:rsid w:val="00284C63"/>
    <w:rsid w:val="00285319"/>
    <w:rsid w:val="00285678"/>
    <w:rsid w:val="00286446"/>
    <w:rsid w:val="002868F6"/>
    <w:rsid w:val="00286BE3"/>
    <w:rsid w:val="002873BD"/>
    <w:rsid w:val="0028798D"/>
    <w:rsid w:val="00287B2A"/>
    <w:rsid w:val="00287C0B"/>
    <w:rsid w:val="00287EF5"/>
    <w:rsid w:val="00287F2A"/>
    <w:rsid w:val="00290BD8"/>
    <w:rsid w:val="002915BC"/>
    <w:rsid w:val="00291C61"/>
    <w:rsid w:val="00291CF4"/>
    <w:rsid w:val="00291D6D"/>
    <w:rsid w:val="00292397"/>
    <w:rsid w:val="00292701"/>
    <w:rsid w:val="00293508"/>
    <w:rsid w:val="0029350E"/>
    <w:rsid w:val="002936B2"/>
    <w:rsid w:val="00293A3B"/>
    <w:rsid w:val="002948D2"/>
    <w:rsid w:val="00294B81"/>
    <w:rsid w:val="00294D17"/>
    <w:rsid w:val="00294D47"/>
    <w:rsid w:val="00294E9C"/>
    <w:rsid w:val="00295D36"/>
    <w:rsid w:val="002967AE"/>
    <w:rsid w:val="0029702E"/>
    <w:rsid w:val="00297CA3"/>
    <w:rsid w:val="002A026C"/>
    <w:rsid w:val="002A02DC"/>
    <w:rsid w:val="002A0B3E"/>
    <w:rsid w:val="002A0EE3"/>
    <w:rsid w:val="002A1A02"/>
    <w:rsid w:val="002A1BAB"/>
    <w:rsid w:val="002A1CDD"/>
    <w:rsid w:val="002A2230"/>
    <w:rsid w:val="002A2D28"/>
    <w:rsid w:val="002A3366"/>
    <w:rsid w:val="002A34A1"/>
    <w:rsid w:val="002A39A2"/>
    <w:rsid w:val="002A479D"/>
    <w:rsid w:val="002A4930"/>
    <w:rsid w:val="002A4B45"/>
    <w:rsid w:val="002A50DA"/>
    <w:rsid w:val="002A6F43"/>
    <w:rsid w:val="002A7B08"/>
    <w:rsid w:val="002A7D50"/>
    <w:rsid w:val="002B0331"/>
    <w:rsid w:val="002B03AD"/>
    <w:rsid w:val="002B08DA"/>
    <w:rsid w:val="002B12EC"/>
    <w:rsid w:val="002B1B6E"/>
    <w:rsid w:val="002B231E"/>
    <w:rsid w:val="002B26F0"/>
    <w:rsid w:val="002B28AA"/>
    <w:rsid w:val="002B2906"/>
    <w:rsid w:val="002B2D69"/>
    <w:rsid w:val="002B2D7A"/>
    <w:rsid w:val="002B3522"/>
    <w:rsid w:val="002B3870"/>
    <w:rsid w:val="002B38D0"/>
    <w:rsid w:val="002B39FA"/>
    <w:rsid w:val="002B3AE2"/>
    <w:rsid w:val="002B3F27"/>
    <w:rsid w:val="002B44EB"/>
    <w:rsid w:val="002B594B"/>
    <w:rsid w:val="002B631E"/>
    <w:rsid w:val="002B65DB"/>
    <w:rsid w:val="002B6AE3"/>
    <w:rsid w:val="002B6CA6"/>
    <w:rsid w:val="002B6FE5"/>
    <w:rsid w:val="002B7888"/>
    <w:rsid w:val="002B7CCB"/>
    <w:rsid w:val="002C09CB"/>
    <w:rsid w:val="002C0B4D"/>
    <w:rsid w:val="002C1DB1"/>
    <w:rsid w:val="002C1E75"/>
    <w:rsid w:val="002C23BE"/>
    <w:rsid w:val="002C2528"/>
    <w:rsid w:val="002C31FF"/>
    <w:rsid w:val="002C33F5"/>
    <w:rsid w:val="002C3A7C"/>
    <w:rsid w:val="002C47C2"/>
    <w:rsid w:val="002C48C8"/>
    <w:rsid w:val="002C4C41"/>
    <w:rsid w:val="002C4DA2"/>
    <w:rsid w:val="002C4DCC"/>
    <w:rsid w:val="002C5356"/>
    <w:rsid w:val="002C5863"/>
    <w:rsid w:val="002C6081"/>
    <w:rsid w:val="002C620A"/>
    <w:rsid w:val="002C679A"/>
    <w:rsid w:val="002C687F"/>
    <w:rsid w:val="002C7C6A"/>
    <w:rsid w:val="002D0000"/>
    <w:rsid w:val="002D00AA"/>
    <w:rsid w:val="002D0297"/>
    <w:rsid w:val="002D07EC"/>
    <w:rsid w:val="002D0AB8"/>
    <w:rsid w:val="002D0B8B"/>
    <w:rsid w:val="002D0BDE"/>
    <w:rsid w:val="002D18E4"/>
    <w:rsid w:val="002D1A0C"/>
    <w:rsid w:val="002D1BB4"/>
    <w:rsid w:val="002D1C7F"/>
    <w:rsid w:val="002D28D6"/>
    <w:rsid w:val="002D28E1"/>
    <w:rsid w:val="002D337B"/>
    <w:rsid w:val="002D344D"/>
    <w:rsid w:val="002D3945"/>
    <w:rsid w:val="002D3A9D"/>
    <w:rsid w:val="002D3B79"/>
    <w:rsid w:val="002D3C40"/>
    <w:rsid w:val="002D4D04"/>
    <w:rsid w:val="002D503F"/>
    <w:rsid w:val="002D54F3"/>
    <w:rsid w:val="002D6181"/>
    <w:rsid w:val="002D6950"/>
    <w:rsid w:val="002D7238"/>
    <w:rsid w:val="002D73A0"/>
    <w:rsid w:val="002D743A"/>
    <w:rsid w:val="002D76C3"/>
    <w:rsid w:val="002D79F2"/>
    <w:rsid w:val="002D7A2B"/>
    <w:rsid w:val="002E00C2"/>
    <w:rsid w:val="002E03C1"/>
    <w:rsid w:val="002E063C"/>
    <w:rsid w:val="002E0DE5"/>
    <w:rsid w:val="002E10F8"/>
    <w:rsid w:val="002E14B0"/>
    <w:rsid w:val="002E14D1"/>
    <w:rsid w:val="002E1B1D"/>
    <w:rsid w:val="002E1CE8"/>
    <w:rsid w:val="002E1DEE"/>
    <w:rsid w:val="002E2ECF"/>
    <w:rsid w:val="002E3583"/>
    <w:rsid w:val="002E3C0F"/>
    <w:rsid w:val="002E3DC2"/>
    <w:rsid w:val="002E4866"/>
    <w:rsid w:val="002E507A"/>
    <w:rsid w:val="002E5D82"/>
    <w:rsid w:val="002E5F7E"/>
    <w:rsid w:val="002E5FE6"/>
    <w:rsid w:val="002E617D"/>
    <w:rsid w:val="002E62BB"/>
    <w:rsid w:val="002E67B5"/>
    <w:rsid w:val="002E68E6"/>
    <w:rsid w:val="002E6C33"/>
    <w:rsid w:val="002E6F54"/>
    <w:rsid w:val="002E7C6F"/>
    <w:rsid w:val="002F0978"/>
    <w:rsid w:val="002F0F0A"/>
    <w:rsid w:val="002F1211"/>
    <w:rsid w:val="002F1C72"/>
    <w:rsid w:val="002F216D"/>
    <w:rsid w:val="002F2D2B"/>
    <w:rsid w:val="002F2D5F"/>
    <w:rsid w:val="002F3BFE"/>
    <w:rsid w:val="002F4D52"/>
    <w:rsid w:val="002F52EA"/>
    <w:rsid w:val="002F55CB"/>
    <w:rsid w:val="002F5866"/>
    <w:rsid w:val="002F58D0"/>
    <w:rsid w:val="002F5A1E"/>
    <w:rsid w:val="002F5BF5"/>
    <w:rsid w:val="002F5E6F"/>
    <w:rsid w:val="002F6684"/>
    <w:rsid w:val="002F68A6"/>
    <w:rsid w:val="002F709C"/>
    <w:rsid w:val="002F75FA"/>
    <w:rsid w:val="002F7E58"/>
    <w:rsid w:val="003005CD"/>
    <w:rsid w:val="003009A5"/>
    <w:rsid w:val="00300D30"/>
    <w:rsid w:val="00301349"/>
    <w:rsid w:val="00301B2E"/>
    <w:rsid w:val="003020D2"/>
    <w:rsid w:val="003025DA"/>
    <w:rsid w:val="00302E36"/>
    <w:rsid w:val="003035D4"/>
    <w:rsid w:val="00303D73"/>
    <w:rsid w:val="00303F00"/>
    <w:rsid w:val="003041D2"/>
    <w:rsid w:val="00304AA7"/>
    <w:rsid w:val="00305490"/>
    <w:rsid w:val="003054B3"/>
    <w:rsid w:val="0030568A"/>
    <w:rsid w:val="003059D6"/>
    <w:rsid w:val="003063E3"/>
    <w:rsid w:val="00306909"/>
    <w:rsid w:val="00306D75"/>
    <w:rsid w:val="00306F85"/>
    <w:rsid w:val="00307CC3"/>
    <w:rsid w:val="0031082B"/>
    <w:rsid w:val="00310978"/>
    <w:rsid w:val="00310F91"/>
    <w:rsid w:val="003120C4"/>
    <w:rsid w:val="00312824"/>
    <w:rsid w:val="00312A95"/>
    <w:rsid w:val="00313C55"/>
    <w:rsid w:val="003142F2"/>
    <w:rsid w:val="003146A8"/>
    <w:rsid w:val="00314BC6"/>
    <w:rsid w:val="00315237"/>
    <w:rsid w:val="00316423"/>
    <w:rsid w:val="00316857"/>
    <w:rsid w:val="00316B8E"/>
    <w:rsid w:val="00316C9D"/>
    <w:rsid w:val="00317299"/>
    <w:rsid w:val="00317DCD"/>
    <w:rsid w:val="003200CB"/>
    <w:rsid w:val="003200CD"/>
    <w:rsid w:val="00321025"/>
    <w:rsid w:val="0032182E"/>
    <w:rsid w:val="0032260C"/>
    <w:rsid w:val="00323AE3"/>
    <w:rsid w:val="00323DD7"/>
    <w:rsid w:val="00324052"/>
    <w:rsid w:val="003242E6"/>
    <w:rsid w:val="0032451C"/>
    <w:rsid w:val="00324691"/>
    <w:rsid w:val="00324A02"/>
    <w:rsid w:val="003252BF"/>
    <w:rsid w:val="00325702"/>
    <w:rsid w:val="0032615E"/>
    <w:rsid w:val="0032621F"/>
    <w:rsid w:val="00326D51"/>
    <w:rsid w:val="00326EC1"/>
    <w:rsid w:val="00327745"/>
    <w:rsid w:val="003277AC"/>
    <w:rsid w:val="003277E9"/>
    <w:rsid w:val="0032791E"/>
    <w:rsid w:val="00327B6B"/>
    <w:rsid w:val="00327D4F"/>
    <w:rsid w:val="00327F10"/>
    <w:rsid w:val="003306BC"/>
    <w:rsid w:val="003308A5"/>
    <w:rsid w:val="003308C7"/>
    <w:rsid w:val="003309CB"/>
    <w:rsid w:val="00330A23"/>
    <w:rsid w:val="00330E5F"/>
    <w:rsid w:val="003332BE"/>
    <w:rsid w:val="003343EC"/>
    <w:rsid w:val="00334441"/>
    <w:rsid w:val="003347E5"/>
    <w:rsid w:val="00335153"/>
    <w:rsid w:val="00335592"/>
    <w:rsid w:val="00335AE5"/>
    <w:rsid w:val="00335B80"/>
    <w:rsid w:val="00335E8F"/>
    <w:rsid w:val="0033622A"/>
    <w:rsid w:val="00336453"/>
    <w:rsid w:val="00336EE7"/>
    <w:rsid w:val="00336FD6"/>
    <w:rsid w:val="003376EB"/>
    <w:rsid w:val="00337754"/>
    <w:rsid w:val="00337D44"/>
    <w:rsid w:val="003405BA"/>
    <w:rsid w:val="00340856"/>
    <w:rsid w:val="003408D4"/>
    <w:rsid w:val="00340D93"/>
    <w:rsid w:val="00340F20"/>
    <w:rsid w:val="003410A4"/>
    <w:rsid w:val="0034122D"/>
    <w:rsid w:val="0034145E"/>
    <w:rsid w:val="00341DB9"/>
    <w:rsid w:val="003436B9"/>
    <w:rsid w:val="0034396F"/>
    <w:rsid w:val="00343B9D"/>
    <w:rsid w:val="00343C2E"/>
    <w:rsid w:val="00344516"/>
    <w:rsid w:val="0034605D"/>
    <w:rsid w:val="00346A8B"/>
    <w:rsid w:val="00346E81"/>
    <w:rsid w:val="003470D0"/>
    <w:rsid w:val="003475BB"/>
    <w:rsid w:val="003508C9"/>
    <w:rsid w:val="00350EE8"/>
    <w:rsid w:val="00350FC5"/>
    <w:rsid w:val="00351509"/>
    <w:rsid w:val="003521FA"/>
    <w:rsid w:val="00352325"/>
    <w:rsid w:val="003526EB"/>
    <w:rsid w:val="00352819"/>
    <w:rsid w:val="0035313E"/>
    <w:rsid w:val="0035315E"/>
    <w:rsid w:val="003532A2"/>
    <w:rsid w:val="003533F3"/>
    <w:rsid w:val="0035388F"/>
    <w:rsid w:val="0035456E"/>
    <w:rsid w:val="003545A9"/>
    <w:rsid w:val="00354824"/>
    <w:rsid w:val="003553E9"/>
    <w:rsid w:val="00355B17"/>
    <w:rsid w:val="00355C9E"/>
    <w:rsid w:val="0035620C"/>
    <w:rsid w:val="0035621C"/>
    <w:rsid w:val="003564FA"/>
    <w:rsid w:val="00356676"/>
    <w:rsid w:val="00356D8C"/>
    <w:rsid w:val="003577E2"/>
    <w:rsid w:val="0036034D"/>
    <w:rsid w:val="00360D35"/>
    <w:rsid w:val="003610A7"/>
    <w:rsid w:val="00362043"/>
    <w:rsid w:val="003620BE"/>
    <w:rsid w:val="00362138"/>
    <w:rsid w:val="003626CC"/>
    <w:rsid w:val="00363028"/>
    <w:rsid w:val="0036400A"/>
    <w:rsid w:val="00364ACC"/>
    <w:rsid w:val="0036546E"/>
    <w:rsid w:val="00365A8B"/>
    <w:rsid w:val="003664C3"/>
    <w:rsid w:val="0036695D"/>
    <w:rsid w:val="00366C6F"/>
    <w:rsid w:val="003703D0"/>
    <w:rsid w:val="00370487"/>
    <w:rsid w:val="00370630"/>
    <w:rsid w:val="0037082A"/>
    <w:rsid w:val="00370FED"/>
    <w:rsid w:val="003710BB"/>
    <w:rsid w:val="00372271"/>
    <w:rsid w:val="00372A73"/>
    <w:rsid w:val="00372D37"/>
    <w:rsid w:val="00372E78"/>
    <w:rsid w:val="0037388D"/>
    <w:rsid w:val="00373D90"/>
    <w:rsid w:val="0037400D"/>
    <w:rsid w:val="003744A3"/>
    <w:rsid w:val="003744B8"/>
    <w:rsid w:val="00374B42"/>
    <w:rsid w:val="00375548"/>
    <w:rsid w:val="003758F6"/>
    <w:rsid w:val="00375CEC"/>
    <w:rsid w:val="003763A8"/>
    <w:rsid w:val="00376482"/>
    <w:rsid w:val="00376B74"/>
    <w:rsid w:val="00376D92"/>
    <w:rsid w:val="00376EED"/>
    <w:rsid w:val="00380566"/>
    <w:rsid w:val="00380EF1"/>
    <w:rsid w:val="003814CB"/>
    <w:rsid w:val="00381709"/>
    <w:rsid w:val="00381AC1"/>
    <w:rsid w:val="00381BD7"/>
    <w:rsid w:val="00382CE9"/>
    <w:rsid w:val="00382DDA"/>
    <w:rsid w:val="00383DF4"/>
    <w:rsid w:val="00383FD7"/>
    <w:rsid w:val="00384397"/>
    <w:rsid w:val="0038450D"/>
    <w:rsid w:val="00384545"/>
    <w:rsid w:val="00384CF1"/>
    <w:rsid w:val="003852ED"/>
    <w:rsid w:val="00385354"/>
    <w:rsid w:val="00385C8D"/>
    <w:rsid w:val="00385D12"/>
    <w:rsid w:val="00385E7F"/>
    <w:rsid w:val="00385E9A"/>
    <w:rsid w:val="0038605E"/>
    <w:rsid w:val="003863CE"/>
    <w:rsid w:val="00386B2A"/>
    <w:rsid w:val="00386E02"/>
    <w:rsid w:val="0038746E"/>
    <w:rsid w:val="00387589"/>
    <w:rsid w:val="00387D29"/>
    <w:rsid w:val="003908E3"/>
    <w:rsid w:val="00391AC7"/>
    <w:rsid w:val="00391C48"/>
    <w:rsid w:val="003921D5"/>
    <w:rsid w:val="00392D9D"/>
    <w:rsid w:val="003932F1"/>
    <w:rsid w:val="003934CF"/>
    <w:rsid w:val="003935D7"/>
    <w:rsid w:val="00393D0A"/>
    <w:rsid w:val="00394567"/>
    <w:rsid w:val="0039462B"/>
    <w:rsid w:val="00395561"/>
    <w:rsid w:val="0039556F"/>
    <w:rsid w:val="00395608"/>
    <w:rsid w:val="00395ABF"/>
    <w:rsid w:val="00395DD4"/>
    <w:rsid w:val="00396131"/>
    <w:rsid w:val="00396910"/>
    <w:rsid w:val="00396C66"/>
    <w:rsid w:val="00397938"/>
    <w:rsid w:val="003A04B6"/>
    <w:rsid w:val="003A07D3"/>
    <w:rsid w:val="003A0DAF"/>
    <w:rsid w:val="003A10AF"/>
    <w:rsid w:val="003A1850"/>
    <w:rsid w:val="003A1C18"/>
    <w:rsid w:val="003A217C"/>
    <w:rsid w:val="003A25C4"/>
    <w:rsid w:val="003A29A7"/>
    <w:rsid w:val="003A3EA3"/>
    <w:rsid w:val="003A46F1"/>
    <w:rsid w:val="003A5346"/>
    <w:rsid w:val="003A5572"/>
    <w:rsid w:val="003A5881"/>
    <w:rsid w:val="003A5E5E"/>
    <w:rsid w:val="003A646A"/>
    <w:rsid w:val="003A67D9"/>
    <w:rsid w:val="003A70C0"/>
    <w:rsid w:val="003A7C15"/>
    <w:rsid w:val="003B0291"/>
    <w:rsid w:val="003B02F4"/>
    <w:rsid w:val="003B0538"/>
    <w:rsid w:val="003B05C7"/>
    <w:rsid w:val="003B0DF0"/>
    <w:rsid w:val="003B1692"/>
    <w:rsid w:val="003B1982"/>
    <w:rsid w:val="003B24EA"/>
    <w:rsid w:val="003B34BB"/>
    <w:rsid w:val="003B39CD"/>
    <w:rsid w:val="003B497A"/>
    <w:rsid w:val="003B4B33"/>
    <w:rsid w:val="003B4BF5"/>
    <w:rsid w:val="003B52D6"/>
    <w:rsid w:val="003C044E"/>
    <w:rsid w:val="003C092F"/>
    <w:rsid w:val="003C0C7E"/>
    <w:rsid w:val="003C1507"/>
    <w:rsid w:val="003C15F7"/>
    <w:rsid w:val="003C178B"/>
    <w:rsid w:val="003C1F57"/>
    <w:rsid w:val="003C1F6F"/>
    <w:rsid w:val="003C266B"/>
    <w:rsid w:val="003C2A53"/>
    <w:rsid w:val="003C2C08"/>
    <w:rsid w:val="003C31BF"/>
    <w:rsid w:val="003C3231"/>
    <w:rsid w:val="003C3751"/>
    <w:rsid w:val="003C3965"/>
    <w:rsid w:val="003C3B3D"/>
    <w:rsid w:val="003C3F68"/>
    <w:rsid w:val="003C40AC"/>
    <w:rsid w:val="003C4246"/>
    <w:rsid w:val="003C46B9"/>
    <w:rsid w:val="003C512D"/>
    <w:rsid w:val="003C55CD"/>
    <w:rsid w:val="003C6240"/>
    <w:rsid w:val="003C66A5"/>
    <w:rsid w:val="003C6E9D"/>
    <w:rsid w:val="003D0076"/>
    <w:rsid w:val="003D02E2"/>
    <w:rsid w:val="003D0A26"/>
    <w:rsid w:val="003D1AD7"/>
    <w:rsid w:val="003D1D53"/>
    <w:rsid w:val="003D22E0"/>
    <w:rsid w:val="003D236E"/>
    <w:rsid w:val="003D25FD"/>
    <w:rsid w:val="003D2A53"/>
    <w:rsid w:val="003D3615"/>
    <w:rsid w:val="003D36AB"/>
    <w:rsid w:val="003D376E"/>
    <w:rsid w:val="003D42F7"/>
    <w:rsid w:val="003D44E2"/>
    <w:rsid w:val="003D4EF6"/>
    <w:rsid w:val="003D55A1"/>
    <w:rsid w:val="003D5AAC"/>
    <w:rsid w:val="003D6E06"/>
    <w:rsid w:val="003D7043"/>
    <w:rsid w:val="003D70A2"/>
    <w:rsid w:val="003D7157"/>
    <w:rsid w:val="003D7188"/>
    <w:rsid w:val="003D7AF7"/>
    <w:rsid w:val="003E018A"/>
    <w:rsid w:val="003E0557"/>
    <w:rsid w:val="003E0B74"/>
    <w:rsid w:val="003E1792"/>
    <w:rsid w:val="003E1A2C"/>
    <w:rsid w:val="003E25F3"/>
    <w:rsid w:val="003E2667"/>
    <w:rsid w:val="003E2D80"/>
    <w:rsid w:val="003E32A8"/>
    <w:rsid w:val="003E3AA3"/>
    <w:rsid w:val="003E3F7F"/>
    <w:rsid w:val="003E455D"/>
    <w:rsid w:val="003E49E4"/>
    <w:rsid w:val="003E4A3D"/>
    <w:rsid w:val="003E52BD"/>
    <w:rsid w:val="003E5AC9"/>
    <w:rsid w:val="003E6D0F"/>
    <w:rsid w:val="003E6DF0"/>
    <w:rsid w:val="003F0021"/>
    <w:rsid w:val="003F095A"/>
    <w:rsid w:val="003F09D7"/>
    <w:rsid w:val="003F0CDE"/>
    <w:rsid w:val="003F12D4"/>
    <w:rsid w:val="003F1A10"/>
    <w:rsid w:val="003F20DC"/>
    <w:rsid w:val="003F3177"/>
    <w:rsid w:val="003F37AD"/>
    <w:rsid w:val="003F3F7B"/>
    <w:rsid w:val="003F40F5"/>
    <w:rsid w:val="003F4827"/>
    <w:rsid w:val="003F56C7"/>
    <w:rsid w:val="003F578A"/>
    <w:rsid w:val="003F5972"/>
    <w:rsid w:val="003F640E"/>
    <w:rsid w:val="003F6588"/>
    <w:rsid w:val="003F694C"/>
    <w:rsid w:val="003F6BBD"/>
    <w:rsid w:val="003F6CC3"/>
    <w:rsid w:val="003F6F8E"/>
    <w:rsid w:val="003F7283"/>
    <w:rsid w:val="003F7982"/>
    <w:rsid w:val="00400442"/>
    <w:rsid w:val="004005B6"/>
    <w:rsid w:val="00400813"/>
    <w:rsid w:val="004015DD"/>
    <w:rsid w:val="00401CE5"/>
    <w:rsid w:val="00402164"/>
    <w:rsid w:val="004022EC"/>
    <w:rsid w:val="00402843"/>
    <w:rsid w:val="00402866"/>
    <w:rsid w:val="00402A64"/>
    <w:rsid w:val="0040342B"/>
    <w:rsid w:val="0040357D"/>
    <w:rsid w:val="0040372D"/>
    <w:rsid w:val="00404846"/>
    <w:rsid w:val="00404BC9"/>
    <w:rsid w:val="00404E01"/>
    <w:rsid w:val="00404E2B"/>
    <w:rsid w:val="0040549D"/>
    <w:rsid w:val="00405970"/>
    <w:rsid w:val="00406033"/>
    <w:rsid w:val="00406382"/>
    <w:rsid w:val="00406474"/>
    <w:rsid w:val="00406AEC"/>
    <w:rsid w:val="00406FEB"/>
    <w:rsid w:val="0040762A"/>
    <w:rsid w:val="00407702"/>
    <w:rsid w:val="0040775D"/>
    <w:rsid w:val="0040776C"/>
    <w:rsid w:val="00407B35"/>
    <w:rsid w:val="00407D06"/>
    <w:rsid w:val="00410A98"/>
    <w:rsid w:val="00411749"/>
    <w:rsid w:val="004120E5"/>
    <w:rsid w:val="004130D6"/>
    <w:rsid w:val="00413364"/>
    <w:rsid w:val="0041346D"/>
    <w:rsid w:val="00413D3D"/>
    <w:rsid w:val="0041438C"/>
    <w:rsid w:val="00415A02"/>
    <w:rsid w:val="00416118"/>
    <w:rsid w:val="00416B10"/>
    <w:rsid w:val="00416CED"/>
    <w:rsid w:val="00416E46"/>
    <w:rsid w:val="00416EC0"/>
    <w:rsid w:val="0041768F"/>
    <w:rsid w:val="00420A57"/>
    <w:rsid w:val="00420CB0"/>
    <w:rsid w:val="0042138E"/>
    <w:rsid w:val="00421B93"/>
    <w:rsid w:val="0042201C"/>
    <w:rsid w:val="00422B97"/>
    <w:rsid w:val="00423478"/>
    <w:rsid w:val="004237DE"/>
    <w:rsid w:val="00423C56"/>
    <w:rsid w:val="00423EB4"/>
    <w:rsid w:val="00423FDC"/>
    <w:rsid w:val="0042421F"/>
    <w:rsid w:val="00424796"/>
    <w:rsid w:val="00424FDE"/>
    <w:rsid w:val="00425851"/>
    <w:rsid w:val="00425855"/>
    <w:rsid w:val="0042615C"/>
    <w:rsid w:val="004264C1"/>
    <w:rsid w:val="0042689F"/>
    <w:rsid w:val="0042744A"/>
    <w:rsid w:val="00430C24"/>
    <w:rsid w:val="004310B9"/>
    <w:rsid w:val="004314DE"/>
    <w:rsid w:val="00431744"/>
    <w:rsid w:val="00431DE2"/>
    <w:rsid w:val="00432547"/>
    <w:rsid w:val="004326A3"/>
    <w:rsid w:val="00433276"/>
    <w:rsid w:val="00433D6A"/>
    <w:rsid w:val="004342FB"/>
    <w:rsid w:val="004346DB"/>
    <w:rsid w:val="00435929"/>
    <w:rsid w:val="004359A7"/>
    <w:rsid w:val="004360DE"/>
    <w:rsid w:val="004361E7"/>
    <w:rsid w:val="00436623"/>
    <w:rsid w:val="00436903"/>
    <w:rsid w:val="00436A7C"/>
    <w:rsid w:val="00437064"/>
    <w:rsid w:val="00437EA1"/>
    <w:rsid w:val="00437F6C"/>
    <w:rsid w:val="00437FEC"/>
    <w:rsid w:val="00440983"/>
    <w:rsid w:val="00440C65"/>
    <w:rsid w:val="004417C2"/>
    <w:rsid w:val="00442799"/>
    <w:rsid w:val="00442AA2"/>
    <w:rsid w:val="00442E82"/>
    <w:rsid w:val="0044354B"/>
    <w:rsid w:val="00443FA9"/>
    <w:rsid w:val="004444DE"/>
    <w:rsid w:val="00444740"/>
    <w:rsid w:val="00444CB6"/>
    <w:rsid w:val="00444F02"/>
    <w:rsid w:val="004452AC"/>
    <w:rsid w:val="00445335"/>
    <w:rsid w:val="00445A8E"/>
    <w:rsid w:val="00445B54"/>
    <w:rsid w:val="00445D6D"/>
    <w:rsid w:val="004463B7"/>
    <w:rsid w:val="00446926"/>
    <w:rsid w:val="004474C2"/>
    <w:rsid w:val="00447769"/>
    <w:rsid w:val="00447931"/>
    <w:rsid w:val="00450014"/>
    <w:rsid w:val="004501AB"/>
    <w:rsid w:val="00450CCF"/>
    <w:rsid w:val="0045106B"/>
    <w:rsid w:val="00451528"/>
    <w:rsid w:val="00451D90"/>
    <w:rsid w:val="00452280"/>
    <w:rsid w:val="004527D4"/>
    <w:rsid w:val="00452A55"/>
    <w:rsid w:val="00452AC0"/>
    <w:rsid w:val="00452C5E"/>
    <w:rsid w:val="00453688"/>
    <w:rsid w:val="00453F79"/>
    <w:rsid w:val="00455771"/>
    <w:rsid w:val="00455EAA"/>
    <w:rsid w:val="0045624A"/>
    <w:rsid w:val="00456278"/>
    <w:rsid w:val="004562BC"/>
    <w:rsid w:val="00456AC3"/>
    <w:rsid w:val="004575B5"/>
    <w:rsid w:val="0045796F"/>
    <w:rsid w:val="00457980"/>
    <w:rsid w:val="0046049F"/>
    <w:rsid w:val="00461C51"/>
    <w:rsid w:val="004621F7"/>
    <w:rsid w:val="00462976"/>
    <w:rsid w:val="00462FFD"/>
    <w:rsid w:val="004637DC"/>
    <w:rsid w:val="00463D22"/>
    <w:rsid w:val="00463F02"/>
    <w:rsid w:val="004642A5"/>
    <w:rsid w:val="00464384"/>
    <w:rsid w:val="00464480"/>
    <w:rsid w:val="00464ABA"/>
    <w:rsid w:val="004652AC"/>
    <w:rsid w:val="004652D7"/>
    <w:rsid w:val="00465699"/>
    <w:rsid w:val="00465E8A"/>
    <w:rsid w:val="00466D10"/>
    <w:rsid w:val="00466F2F"/>
    <w:rsid w:val="00467097"/>
    <w:rsid w:val="0046743F"/>
    <w:rsid w:val="004677F0"/>
    <w:rsid w:val="00467E90"/>
    <w:rsid w:val="00470463"/>
    <w:rsid w:val="004706A1"/>
    <w:rsid w:val="00470D9B"/>
    <w:rsid w:val="00471C3D"/>
    <w:rsid w:val="00471F7D"/>
    <w:rsid w:val="00471FFF"/>
    <w:rsid w:val="0047286F"/>
    <w:rsid w:val="00473215"/>
    <w:rsid w:val="00473221"/>
    <w:rsid w:val="00473AE8"/>
    <w:rsid w:val="00473D75"/>
    <w:rsid w:val="00474101"/>
    <w:rsid w:val="004749FF"/>
    <w:rsid w:val="00474B2E"/>
    <w:rsid w:val="00475874"/>
    <w:rsid w:val="00475CAF"/>
    <w:rsid w:val="00476BF5"/>
    <w:rsid w:val="00476C53"/>
    <w:rsid w:val="00476CB0"/>
    <w:rsid w:val="004770EA"/>
    <w:rsid w:val="00477675"/>
    <w:rsid w:val="00477C7F"/>
    <w:rsid w:val="00480A2A"/>
    <w:rsid w:val="00480C55"/>
    <w:rsid w:val="004816DC"/>
    <w:rsid w:val="004817A3"/>
    <w:rsid w:val="00482029"/>
    <w:rsid w:val="004827A5"/>
    <w:rsid w:val="0048280C"/>
    <w:rsid w:val="00483579"/>
    <w:rsid w:val="0048388C"/>
    <w:rsid w:val="0048483E"/>
    <w:rsid w:val="00485B0D"/>
    <w:rsid w:val="00485C6F"/>
    <w:rsid w:val="00486300"/>
    <w:rsid w:val="004864F7"/>
    <w:rsid w:val="00487A83"/>
    <w:rsid w:val="00487EB3"/>
    <w:rsid w:val="00490884"/>
    <w:rsid w:val="004913CF"/>
    <w:rsid w:val="004919E3"/>
    <w:rsid w:val="00492796"/>
    <w:rsid w:val="00492A52"/>
    <w:rsid w:val="00492AE2"/>
    <w:rsid w:val="004934E0"/>
    <w:rsid w:val="0049364F"/>
    <w:rsid w:val="00493DD5"/>
    <w:rsid w:val="0049446E"/>
    <w:rsid w:val="00494AE6"/>
    <w:rsid w:val="0049512E"/>
    <w:rsid w:val="00495303"/>
    <w:rsid w:val="00495804"/>
    <w:rsid w:val="0049611F"/>
    <w:rsid w:val="00496331"/>
    <w:rsid w:val="004968B5"/>
    <w:rsid w:val="00496B92"/>
    <w:rsid w:val="004A038A"/>
    <w:rsid w:val="004A04EC"/>
    <w:rsid w:val="004A0750"/>
    <w:rsid w:val="004A1119"/>
    <w:rsid w:val="004A22C8"/>
    <w:rsid w:val="004A28CB"/>
    <w:rsid w:val="004A2C28"/>
    <w:rsid w:val="004A2E8B"/>
    <w:rsid w:val="004A371C"/>
    <w:rsid w:val="004A3A76"/>
    <w:rsid w:val="004A458F"/>
    <w:rsid w:val="004A465A"/>
    <w:rsid w:val="004A4C83"/>
    <w:rsid w:val="004A50CA"/>
    <w:rsid w:val="004A55E4"/>
    <w:rsid w:val="004A65ED"/>
    <w:rsid w:val="004A754A"/>
    <w:rsid w:val="004B0936"/>
    <w:rsid w:val="004B0AB1"/>
    <w:rsid w:val="004B0EC5"/>
    <w:rsid w:val="004B1D2B"/>
    <w:rsid w:val="004B26E5"/>
    <w:rsid w:val="004B277E"/>
    <w:rsid w:val="004B2867"/>
    <w:rsid w:val="004B28CF"/>
    <w:rsid w:val="004B2BA8"/>
    <w:rsid w:val="004B30C2"/>
    <w:rsid w:val="004B338B"/>
    <w:rsid w:val="004B3849"/>
    <w:rsid w:val="004B3945"/>
    <w:rsid w:val="004B41AD"/>
    <w:rsid w:val="004B4268"/>
    <w:rsid w:val="004B43B9"/>
    <w:rsid w:val="004B4C9D"/>
    <w:rsid w:val="004B53A7"/>
    <w:rsid w:val="004B53FD"/>
    <w:rsid w:val="004B59BC"/>
    <w:rsid w:val="004B5D34"/>
    <w:rsid w:val="004B6543"/>
    <w:rsid w:val="004B6545"/>
    <w:rsid w:val="004B6935"/>
    <w:rsid w:val="004B7020"/>
    <w:rsid w:val="004B71EA"/>
    <w:rsid w:val="004B752E"/>
    <w:rsid w:val="004B771E"/>
    <w:rsid w:val="004C096C"/>
    <w:rsid w:val="004C0E15"/>
    <w:rsid w:val="004C1546"/>
    <w:rsid w:val="004C2E0E"/>
    <w:rsid w:val="004C30E9"/>
    <w:rsid w:val="004C34C8"/>
    <w:rsid w:val="004C35E2"/>
    <w:rsid w:val="004C3C21"/>
    <w:rsid w:val="004C4E2F"/>
    <w:rsid w:val="004C4E38"/>
    <w:rsid w:val="004C4E74"/>
    <w:rsid w:val="004C54BC"/>
    <w:rsid w:val="004C5BBC"/>
    <w:rsid w:val="004C601E"/>
    <w:rsid w:val="004C66F8"/>
    <w:rsid w:val="004C6EFE"/>
    <w:rsid w:val="004C7127"/>
    <w:rsid w:val="004C7193"/>
    <w:rsid w:val="004C7372"/>
    <w:rsid w:val="004C738A"/>
    <w:rsid w:val="004C7672"/>
    <w:rsid w:val="004C7F90"/>
    <w:rsid w:val="004D00F1"/>
    <w:rsid w:val="004D05A9"/>
    <w:rsid w:val="004D086B"/>
    <w:rsid w:val="004D186A"/>
    <w:rsid w:val="004D187C"/>
    <w:rsid w:val="004D1BBD"/>
    <w:rsid w:val="004D1C4C"/>
    <w:rsid w:val="004D1EC9"/>
    <w:rsid w:val="004D215F"/>
    <w:rsid w:val="004D2BEF"/>
    <w:rsid w:val="004D3011"/>
    <w:rsid w:val="004D3776"/>
    <w:rsid w:val="004D38EE"/>
    <w:rsid w:val="004D3A75"/>
    <w:rsid w:val="004D3A84"/>
    <w:rsid w:val="004D46C4"/>
    <w:rsid w:val="004D4AC8"/>
    <w:rsid w:val="004D5016"/>
    <w:rsid w:val="004D5165"/>
    <w:rsid w:val="004D5F42"/>
    <w:rsid w:val="004D638D"/>
    <w:rsid w:val="004D6477"/>
    <w:rsid w:val="004D6C47"/>
    <w:rsid w:val="004D6F6F"/>
    <w:rsid w:val="004D70E6"/>
    <w:rsid w:val="004D7488"/>
    <w:rsid w:val="004D754C"/>
    <w:rsid w:val="004D75C5"/>
    <w:rsid w:val="004D775B"/>
    <w:rsid w:val="004D78B8"/>
    <w:rsid w:val="004E01C2"/>
    <w:rsid w:val="004E06F6"/>
    <w:rsid w:val="004E080B"/>
    <w:rsid w:val="004E18D8"/>
    <w:rsid w:val="004E1B50"/>
    <w:rsid w:val="004E2A30"/>
    <w:rsid w:val="004E2D42"/>
    <w:rsid w:val="004E3900"/>
    <w:rsid w:val="004E3D73"/>
    <w:rsid w:val="004E4385"/>
    <w:rsid w:val="004E52F6"/>
    <w:rsid w:val="004E553F"/>
    <w:rsid w:val="004E56E8"/>
    <w:rsid w:val="004E5B09"/>
    <w:rsid w:val="004E605C"/>
    <w:rsid w:val="004E6474"/>
    <w:rsid w:val="004E7B7A"/>
    <w:rsid w:val="004E7E8D"/>
    <w:rsid w:val="004F034D"/>
    <w:rsid w:val="004F0539"/>
    <w:rsid w:val="004F0601"/>
    <w:rsid w:val="004F0BA6"/>
    <w:rsid w:val="004F0EF6"/>
    <w:rsid w:val="004F1072"/>
    <w:rsid w:val="004F122D"/>
    <w:rsid w:val="004F226D"/>
    <w:rsid w:val="004F242A"/>
    <w:rsid w:val="004F2AB4"/>
    <w:rsid w:val="004F3101"/>
    <w:rsid w:val="004F3703"/>
    <w:rsid w:val="004F380D"/>
    <w:rsid w:val="004F3ABB"/>
    <w:rsid w:val="004F41B7"/>
    <w:rsid w:val="004F44C8"/>
    <w:rsid w:val="004F455F"/>
    <w:rsid w:val="004F4577"/>
    <w:rsid w:val="004F4D0F"/>
    <w:rsid w:val="004F504C"/>
    <w:rsid w:val="004F5066"/>
    <w:rsid w:val="004F51DD"/>
    <w:rsid w:val="004F5395"/>
    <w:rsid w:val="004F5742"/>
    <w:rsid w:val="004F5DEE"/>
    <w:rsid w:val="004F6520"/>
    <w:rsid w:val="004F7048"/>
    <w:rsid w:val="004F7970"/>
    <w:rsid w:val="004F7AC2"/>
    <w:rsid w:val="0050005F"/>
    <w:rsid w:val="00500131"/>
    <w:rsid w:val="005004A0"/>
    <w:rsid w:val="005009ED"/>
    <w:rsid w:val="00500D3A"/>
    <w:rsid w:val="00501808"/>
    <w:rsid w:val="00501A29"/>
    <w:rsid w:val="00501A34"/>
    <w:rsid w:val="00502EE0"/>
    <w:rsid w:val="00503626"/>
    <w:rsid w:val="005037FA"/>
    <w:rsid w:val="005038FA"/>
    <w:rsid w:val="00503EA5"/>
    <w:rsid w:val="00504ED1"/>
    <w:rsid w:val="005053B2"/>
    <w:rsid w:val="00505575"/>
    <w:rsid w:val="005058D3"/>
    <w:rsid w:val="005059D0"/>
    <w:rsid w:val="00505AB6"/>
    <w:rsid w:val="0050685C"/>
    <w:rsid w:val="00506D0C"/>
    <w:rsid w:val="005075A9"/>
    <w:rsid w:val="005076D2"/>
    <w:rsid w:val="00507AAF"/>
    <w:rsid w:val="00507C2C"/>
    <w:rsid w:val="00507ECB"/>
    <w:rsid w:val="00507F8D"/>
    <w:rsid w:val="005103BB"/>
    <w:rsid w:val="00510BA0"/>
    <w:rsid w:val="00511183"/>
    <w:rsid w:val="00511399"/>
    <w:rsid w:val="00511683"/>
    <w:rsid w:val="00511800"/>
    <w:rsid w:val="00511A3B"/>
    <w:rsid w:val="00512258"/>
    <w:rsid w:val="005125EF"/>
    <w:rsid w:val="00512CEC"/>
    <w:rsid w:val="00512DFF"/>
    <w:rsid w:val="005143BB"/>
    <w:rsid w:val="005146BA"/>
    <w:rsid w:val="00514B64"/>
    <w:rsid w:val="00515653"/>
    <w:rsid w:val="00515833"/>
    <w:rsid w:val="005159BA"/>
    <w:rsid w:val="0051632A"/>
    <w:rsid w:val="005164E5"/>
    <w:rsid w:val="00516FD7"/>
    <w:rsid w:val="00517276"/>
    <w:rsid w:val="00517547"/>
    <w:rsid w:val="00517932"/>
    <w:rsid w:val="00517A2C"/>
    <w:rsid w:val="00520155"/>
    <w:rsid w:val="00520312"/>
    <w:rsid w:val="0052039D"/>
    <w:rsid w:val="00520B55"/>
    <w:rsid w:val="00520C21"/>
    <w:rsid w:val="00520E6F"/>
    <w:rsid w:val="00521CE5"/>
    <w:rsid w:val="00522689"/>
    <w:rsid w:val="005229EB"/>
    <w:rsid w:val="00522F0F"/>
    <w:rsid w:val="00523107"/>
    <w:rsid w:val="00523304"/>
    <w:rsid w:val="00523CDD"/>
    <w:rsid w:val="00524458"/>
    <w:rsid w:val="00524DB5"/>
    <w:rsid w:val="00526955"/>
    <w:rsid w:val="00526AAB"/>
    <w:rsid w:val="00526F9F"/>
    <w:rsid w:val="00527275"/>
    <w:rsid w:val="005274C9"/>
    <w:rsid w:val="005279A1"/>
    <w:rsid w:val="00527B8A"/>
    <w:rsid w:val="00527DEA"/>
    <w:rsid w:val="005302AC"/>
    <w:rsid w:val="0053200F"/>
    <w:rsid w:val="00532312"/>
    <w:rsid w:val="005326B5"/>
    <w:rsid w:val="00532C54"/>
    <w:rsid w:val="00532D29"/>
    <w:rsid w:val="00533B8D"/>
    <w:rsid w:val="00534795"/>
    <w:rsid w:val="00536060"/>
    <w:rsid w:val="0053640F"/>
    <w:rsid w:val="0053661E"/>
    <w:rsid w:val="005367BB"/>
    <w:rsid w:val="00536CB7"/>
    <w:rsid w:val="00536E15"/>
    <w:rsid w:val="00537E82"/>
    <w:rsid w:val="005403BE"/>
    <w:rsid w:val="005406A0"/>
    <w:rsid w:val="0054074F"/>
    <w:rsid w:val="00540F4C"/>
    <w:rsid w:val="005412D0"/>
    <w:rsid w:val="00541A99"/>
    <w:rsid w:val="00541C8C"/>
    <w:rsid w:val="00542256"/>
    <w:rsid w:val="005424B8"/>
    <w:rsid w:val="00542726"/>
    <w:rsid w:val="00542F0F"/>
    <w:rsid w:val="005434C5"/>
    <w:rsid w:val="0054366B"/>
    <w:rsid w:val="005443F6"/>
    <w:rsid w:val="00544985"/>
    <w:rsid w:val="005453AB"/>
    <w:rsid w:val="00546B09"/>
    <w:rsid w:val="00546EB2"/>
    <w:rsid w:val="005477DA"/>
    <w:rsid w:val="00550114"/>
    <w:rsid w:val="005501A4"/>
    <w:rsid w:val="005509C5"/>
    <w:rsid w:val="00550B69"/>
    <w:rsid w:val="00550D43"/>
    <w:rsid w:val="00550F2A"/>
    <w:rsid w:val="00551619"/>
    <w:rsid w:val="00551D15"/>
    <w:rsid w:val="00551ECD"/>
    <w:rsid w:val="00551F3F"/>
    <w:rsid w:val="0055203E"/>
    <w:rsid w:val="00552184"/>
    <w:rsid w:val="005523A0"/>
    <w:rsid w:val="005535A8"/>
    <w:rsid w:val="00553CCB"/>
    <w:rsid w:val="0055414F"/>
    <w:rsid w:val="00554A1F"/>
    <w:rsid w:val="005550FE"/>
    <w:rsid w:val="0055563B"/>
    <w:rsid w:val="005557EB"/>
    <w:rsid w:val="00556502"/>
    <w:rsid w:val="00556621"/>
    <w:rsid w:val="0055663C"/>
    <w:rsid w:val="00556811"/>
    <w:rsid w:val="00556AC4"/>
    <w:rsid w:val="00556BAD"/>
    <w:rsid w:val="00556BCE"/>
    <w:rsid w:val="00556BD3"/>
    <w:rsid w:val="00556D80"/>
    <w:rsid w:val="00556E01"/>
    <w:rsid w:val="00556EE1"/>
    <w:rsid w:val="005577D2"/>
    <w:rsid w:val="00557940"/>
    <w:rsid w:val="00557B8D"/>
    <w:rsid w:val="00557EC4"/>
    <w:rsid w:val="00560407"/>
    <w:rsid w:val="00560ACC"/>
    <w:rsid w:val="005618EE"/>
    <w:rsid w:val="00561EDE"/>
    <w:rsid w:val="00563418"/>
    <w:rsid w:val="005636EB"/>
    <w:rsid w:val="0056372B"/>
    <w:rsid w:val="00563896"/>
    <w:rsid w:val="0056394F"/>
    <w:rsid w:val="005641E6"/>
    <w:rsid w:val="0056447A"/>
    <w:rsid w:val="00564CE4"/>
    <w:rsid w:val="005656C4"/>
    <w:rsid w:val="005664DC"/>
    <w:rsid w:val="00566D67"/>
    <w:rsid w:val="00566D95"/>
    <w:rsid w:val="005678B7"/>
    <w:rsid w:val="005679CD"/>
    <w:rsid w:val="00567C6C"/>
    <w:rsid w:val="005701D9"/>
    <w:rsid w:val="00570552"/>
    <w:rsid w:val="0057094D"/>
    <w:rsid w:val="005709C3"/>
    <w:rsid w:val="00570DC8"/>
    <w:rsid w:val="0057154C"/>
    <w:rsid w:val="0057178C"/>
    <w:rsid w:val="00571A70"/>
    <w:rsid w:val="00571F81"/>
    <w:rsid w:val="005729A8"/>
    <w:rsid w:val="005730A8"/>
    <w:rsid w:val="005732A1"/>
    <w:rsid w:val="00574015"/>
    <w:rsid w:val="00574377"/>
    <w:rsid w:val="0057551A"/>
    <w:rsid w:val="0057599C"/>
    <w:rsid w:val="00575BDF"/>
    <w:rsid w:val="00575F52"/>
    <w:rsid w:val="005763B4"/>
    <w:rsid w:val="005763EC"/>
    <w:rsid w:val="0057680D"/>
    <w:rsid w:val="00576BD8"/>
    <w:rsid w:val="00577241"/>
    <w:rsid w:val="00577559"/>
    <w:rsid w:val="00577F20"/>
    <w:rsid w:val="00577F92"/>
    <w:rsid w:val="005808A1"/>
    <w:rsid w:val="005808E0"/>
    <w:rsid w:val="00580964"/>
    <w:rsid w:val="00580B78"/>
    <w:rsid w:val="00580F42"/>
    <w:rsid w:val="00581022"/>
    <w:rsid w:val="00581235"/>
    <w:rsid w:val="005813C1"/>
    <w:rsid w:val="005814BC"/>
    <w:rsid w:val="00581E82"/>
    <w:rsid w:val="00582778"/>
    <w:rsid w:val="0058285A"/>
    <w:rsid w:val="005832C0"/>
    <w:rsid w:val="0058342F"/>
    <w:rsid w:val="00583779"/>
    <w:rsid w:val="005838CC"/>
    <w:rsid w:val="00583B9F"/>
    <w:rsid w:val="00583ED5"/>
    <w:rsid w:val="00584F44"/>
    <w:rsid w:val="00584F68"/>
    <w:rsid w:val="005852E9"/>
    <w:rsid w:val="0058581C"/>
    <w:rsid w:val="00585D19"/>
    <w:rsid w:val="0058618C"/>
    <w:rsid w:val="005862E0"/>
    <w:rsid w:val="0058688A"/>
    <w:rsid w:val="00586A97"/>
    <w:rsid w:val="00586DDC"/>
    <w:rsid w:val="0058703B"/>
    <w:rsid w:val="005876C8"/>
    <w:rsid w:val="00587922"/>
    <w:rsid w:val="00587A22"/>
    <w:rsid w:val="00587BA3"/>
    <w:rsid w:val="00587F82"/>
    <w:rsid w:val="005900A6"/>
    <w:rsid w:val="005900C6"/>
    <w:rsid w:val="005901B0"/>
    <w:rsid w:val="00590216"/>
    <w:rsid w:val="00590316"/>
    <w:rsid w:val="005907FB"/>
    <w:rsid w:val="005909AA"/>
    <w:rsid w:val="00590E29"/>
    <w:rsid w:val="00590EE5"/>
    <w:rsid w:val="00591694"/>
    <w:rsid w:val="00592000"/>
    <w:rsid w:val="005927A3"/>
    <w:rsid w:val="00592A88"/>
    <w:rsid w:val="00592C6A"/>
    <w:rsid w:val="00593080"/>
    <w:rsid w:val="005934C4"/>
    <w:rsid w:val="00593532"/>
    <w:rsid w:val="00593549"/>
    <w:rsid w:val="00593740"/>
    <w:rsid w:val="005937EC"/>
    <w:rsid w:val="00593C51"/>
    <w:rsid w:val="00594B60"/>
    <w:rsid w:val="00595140"/>
    <w:rsid w:val="00595500"/>
    <w:rsid w:val="0059588B"/>
    <w:rsid w:val="00595A2F"/>
    <w:rsid w:val="00596249"/>
    <w:rsid w:val="0059632E"/>
    <w:rsid w:val="005965C6"/>
    <w:rsid w:val="005978FB"/>
    <w:rsid w:val="005A00E3"/>
    <w:rsid w:val="005A04FF"/>
    <w:rsid w:val="005A07BC"/>
    <w:rsid w:val="005A094D"/>
    <w:rsid w:val="005A0977"/>
    <w:rsid w:val="005A0A45"/>
    <w:rsid w:val="005A1455"/>
    <w:rsid w:val="005A1744"/>
    <w:rsid w:val="005A19C5"/>
    <w:rsid w:val="005A1A39"/>
    <w:rsid w:val="005A1D34"/>
    <w:rsid w:val="005A23E0"/>
    <w:rsid w:val="005A2521"/>
    <w:rsid w:val="005A2AD8"/>
    <w:rsid w:val="005A2C74"/>
    <w:rsid w:val="005A36E5"/>
    <w:rsid w:val="005A38F4"/>
    <w:rsid w:val="005A3F98"/>
    <w:rsid w:val="005A4580"/>
    <w:rsid w:val="005A46D5"/>
    <w:rsid w:val="005A4AE5"/>
    <w:rsid w:val="005A54EF"/>
    <w:rsid w:val="005A6A88"/>
    <w:rsid w:val="005A6E9A"/>
    <w:rsid w:val="005A7C9F"/>
    <w:rsid w:val="005B03BF"/>
    <w:rsid w:val="005B0453"/>
    <w:rsid w:val="005B07B8"/>
    <w:rsid w:val="005B0F3A"/>
    <w:rsid w:val="005B19CF"/>
    <w:rsid w:val="005B1C7D"/>
    <w:rsid w:val="005B1CDC"/>
    <w:rsid w:val="005B2128"/>
    <w:rsid w:val="005B2B2D"/>
    <w:rsid w:val="005B2C96"/>
    <w:rsid w:val="005B4145"/>
    <w:rsid w:val="005B5B24"/>
    <w:rsid w:val="005B5D64"/>
    <w:rsid w:val="005B7986"/>
    <w:rsid w:val="005B7CF7"/>
    <w:rsid w:val="005C00B8"/>
    <w:rsid w:val="005C0964"/>
    <w:rsid w:val="005C09D4"/>
    <w:rsid w:val="005C0AEE"/>
    <w:rsid w:val="005C0F2D"/>
    <w:rsid w:val="005C11B2"/>
    <w:rsid w:val="005C1B48"/>
    <w:rsid w:val="005C248A"/>
    <w:rsid w:val="005C2D99"/>
    <w:rsid w:val="005C331F"/>
    <w:rsid w:val="005C339F"/>
    <w:rsid w:val="005C37C2"/>
    <w:rsid w:val="005C3FED"/>
    <w:rsid w:val="005C42EC"/>
    <w:rsid w:val="005C4D37"/>
    <w:rsid w:val="005C4E98"/>
    <w:rsid w:val="005C4F77"/>
    <w:rsid w:val="005C6E97"/>
    <w:rsid w:val="005C7098"/>
    <w:rsid w:val="005C78D3"/>
    <w:rsid w:val="005D065F"/>
    <w:rsid w:val="005D0C0B"/>
    <w:rsid w:val="005D0CDC"/>
    <w:rsid w:val="005D22FE"/>
    <w:rsid w:val="005D2C5C"/>
    <w:rsid w:val="005D2D87"/>
    <w:rsid w:val="005D3372"/>
    <w:rsid w:val="005D3759"/>
    <w:rsid w:val="005D37E7"/>
    <w:rsid w:val="005D399A"/>
    <w:rsid w:val="005D3A8F"/>
    <w:rsid w:val="005D3E0D"/>
    <w:rsid w:val="005D40AA"/>
    <w:rsid w:val="005D42D7"/>
    <w:rsid w:val="005D4FB9"/>
    <w:rsid w:val="005D5144"/>
    <w:rsid w:val="005D5286"/>
    <w:rsid w:val="005D5731"/>
    <w:rsid w:val="005D5D28"/>
    <w:rsid w:val="005D5FB6"/>
    <w:rsid w:val="005D6A34"/>
    <w:rsid w:val="005D7778"/>
    <w:rsid w:val="005D7868"/>
    <w:rsid w:val="005D7ABC"/>
    <w:rsid w:val="005D7AC8"/>
    <w:rsid w:val="005E133E"/>
    <w:rsid w:val="005E14D9"/>
    <w:rsid w:val="005E15DA"/>
    <w:rsid w:val="005E1E3D"/>
    <w:rsid w:val="005E27F5"/>
    <w:rsid w:val="005E2D9B"/>
    <w:rsid w:val="005E3491"/>
    <w:rsid w:val="005E3B3A"/>
    <w:rsid w:val="005E42A2"/>
    <w:rsid w:val="005E43A5"/>
    <w:rsid w:val="005E44C2"/>
    <w:rsid w:val="005E4847"/>
    <w:rsid w:val="005E51FC"/>
    <w:rsid w:val="005E52F1"/>
    <w:rsid w:val="005E5933"/>
    <w:rsid w:val="005E5941"/>
    <w:rsid w:val="005E5B42"/>
    <w:rsid w:val="005E5BBE"/>
    <w:rsid w:val="005E6AAD"/>
    <w:rsid w:val="005E6C19"/>
    <w:rsid w:val="005E77BA"/>
    <w:rsid w:val="005E7A76"/>
    <w:rsid w:val="005F020E"/>
    <w:rsid w:val="005F094B"/>
    <w:rsid w:val="005F0B66"/>
    <w:rsid w:val="005F0BBC"/>
    <w:rsid w:val="005F0EA7"/>
    <w:rsid w:val="005F10C7"/>
    <w:rsid w:val="005F1228"/>
    <w:rsid w:val="005F15D2"/>
    <w:rsid w:val="005F1A7D"/>
    <w:rsid w:val="005F1C60"/>
    <w:rsid w:val="005F1CFF"/>
    <w:rsid w:val="005F2782"/>
    <w:rsid w:val="005F2BCD"/>
    <w:rsid w:val="005F2C31"/>
    <w:rsid w:val="005F2E77"/>
    <w:rsid w:val="005F2EF7"/>
    <w:rsid w:val="005F348C"/>
    <w:rsid w:val="005F4164"/>
    <w:rsid w:val="005F4516"/>
    <w:rsid w:val="005F4A63"/>
    <w:rsid w:val="005F4D59"/>
    <w:rsid w:val="005F58D7"/>
    <w:rsid w:val="005F626E"/>
    <w:rsid w:val="005F6449"/>
    <w:rsid w:val="005F6964"/>
    <w:rsid w:val="005F767A"/>
    <w:rsid w:val="005F7808"/>
    <w:rsid w:val="005F7C74"/>
    <w:rsid w:val="005F7E3E"/>
    <w:rsid w:val="00601B87"/>
    <w:rsid w:val="0060230B"/>
    <w:rsid w:val="00602B58"/>
    <w:rsid w:val="006036F0"/>
    <w:rsid w:val="00604B97"/>
    <w:rsid w:val="0060518B"/>
    <w:rsid w:val="00605414"/>
    <w:rsid w:val="0060583E"/>
    <w:rsid w:val="00605A1D"/>
    <w:rsid w:val="00605D39"/>
    <w:rsid w:val="006068DF"/>
    <w:rsid w:val="00606A2D"/>
    <w:rsid w:val="0060796D"/>
    <w:rsid w:val="00607B13"/>
    <w:rsid w:val="00607E4E"/>
    <w:rsid w:val="00610A60"/>
    <w:rsid w:val="00610C10"/>
    <w:rsid w:val="00610C76"/>
    <w:rsid w:val="00610D2C"/>
    <w:rsid w:val="00610E74"/>
    <w:rsid w:val="00610EBF"/>
    <w:rsid w:val="00610F48"/>
    <w:rsid w:val="006110E1"/>
    <w:rsid w:val="0061166B"/>
    <w:rsid w:val="0061192C"/>
    <w:rsid w:val="0061201F"/>
    <w:rsid w:val="00612502"/>
    <w:rsid w:val="00613569"/>
    <w:rsid w:val="00613631"/>
    <w:rsid w:val="00615BF5"/>
    <w:rsid w:val="00615C91"/>
    <w:rsid w:val="00615D59"/>
    <w:rsid w:val="00616126"/>
    <w:rsid w:val="006173BF"/>
    <w:rsid w:val="00617C74"/>
    <w:rsid w:val="006208B4"/>
    <w:rsid w:val="00621D7D"/>
    <w:rsid w:val="006220C5"/>
    <w:rsid w:val="0062265B"/>
    <w:rsid w:val="006226E2"/>
    <w:rsid w:val="006228E0"/>
    <w:rsid w:val="00622986"/>
    <w:rsid w:val="00623200"/>
    <w:rsid w:val="006232AA"/>
    <w:rsid w:val="0062395C"/>
    <w:rsid w:val="00623D77"/>
    <w:rsid w:val="00624167"/>
    <w:rsid w:val="006253A9"/>
    <w:rsid w:val="00625AE7"/>
    <w:rsid w:val="00626004"/>
    <w:rsid w:val="00626225"/>
    <w:rsid w:val="00626245"/>
    <w:rsid w:val="00626635"/>
    <w:rsid w:val="00626DA3"/>
    <w:rsid w:val="006271DA"/>
    <w:rsid w:val="00627C42"/>
    <w:rsid w:val="00627DD1"/>
    <w:rsid w:val="00627E4D"/>
    <w:rsid w:val="006309E3"/>
    <w:rsid w:val="00631115"/>
    <w:rsid w:val="006316CB"/>
    <w:rsid w:val="00631E10"/>
    <w:rsid w:val="0063202F"/>
    <w:rsid w:val="006325DC"/>
    <w:rsid w:val="006328A0"/>
    <w:rsid w:val="006331AD"/>
    <w:rsid w:val="00633642"/>
    <w:rsid w:val="0063456F"/>
    <w:rsid w:val="006347AD"/>
    <w:rsid w:val="006349A2"/>
    <w:rsid w:val="00634A7D"/>
    <w:rsid w:val="00634C2D"/>
    <w:rsid w:val="00634DA5"/>
    <w:rsid w:val="00634F32"/>
    <w:rsid w:val="0063500C"/>
    <w:rsid w:val="0063518D"/>
    <w:rsid w:val="006363C4"/>
    <w:rsid w:val="0063661F"/>
    <w:rsid w:val="006371BF"/>
    <w:rsid w:val="0063726B"/>
    <w:rsid w:val="006374D6"/>
    <w:rsid w:val="00637835"/>
    <w:rsid w:val="00637CCC"/>
    <w:rsid w:val="0064007A"/>
    <w:rsid w:val="0064023F"/>
    <w:rsid w:val="006416D1"/>
    <w:rsid w:val="006418B5"/>
    <w:rsid w:val="0064255A"/>
    <w:rsid w:val="00642670"/>
    <w:rsid w:val="006427B3"/>
    <w:rsid w:val="00642D8F"/>
    <w:rsid w:val="00643A66"/>
    <w:rsid w:val="00643ED5"/>
    <w:rsid w:val="006441B9"/>
    <w:rsid w:val="0064458D"/>
    <w:rsid w:val="00644597"/>
    <w:rsid w:val="00645013"/>
    <w:rsid w:val="006452B3"/>
    <w:rsid w:val="00645596"/>
    <w:rsid w:val="00645762"/>
    <w:rsid w:val="00645B38"/>
    <w:rsid w:val="00645DF0"/>
    <w:rsid w:val="006461A9"/>
    <w:rsid w:val="00646C29"/>
    <w:rsid w:val="006470E8"/>
    <w:rsid w:val="006471C3"/>
    <w:rsid w:val="00647CEA"/>
    <w:rsid w:val="00647F3B"/>
    <w:rsid w:val="0065001A"/>
    <w:rsid w:val="0065048A"/>
    <w:rsid w:val="0065073A"/>
    <w:rsid w:val="0065079F"/>
    <w:rsid w:val="006508AB"/>
    <w:rsid w:val="00650F1F"/>
    <w:rsid w:val="006511A1"/>
    <w:rsid w:val="00651899"/>
    <w:rsid w:val="00652E7A"/>
    <w:rsid w:val="00654D40"/>
    <w:rsid w:val="00654E6A"/>
    <w:rsid w:val="00654E98"/>
    <w:rsid w:val="00655079"/>
    <w:rsid w:val="00655C44"/>
    <w:rsid w:val="0065658B"/>
    <w:rsid w:val="00656F0C"/>
    <w:rsid w:val="006573E5"/>
    <w:rsid w:val="00657743"/>
    <w:rsid w:val="00660426"/>
    <w:rsid w:val="00660448"/>
    <w:rsid w:val="00660845"/>
    <w:rsid w:val="006609D8"/>
    <w:rsid w:val="006611C0"/>
    <w:rsid w:val="006612B2"/>
    <w:rsid w:val="006616EC"/>
    <w:rsid w:val="00661BB0"/>
    <w:rsid w:val="00662857"/>
    <w:rsid w:val="0066286E"/>
    <w:rsid w:val="006636C4"/>
    <w:rsid w:val="006637D2"/>
    <w:rsid w:val="00663D98"/>
    <w:rsid w:val="00664B04"/>
    <w:rsid w:val="00664DB2"/>
    <w:rsid w:val="00664E9F"/>
    <w:rsid w:val="00665606"/>
    <w:rsid w:val="00665EE3"/>
    <w:rsid w:val="006666A4"/>
    <w:rsid w:val="00667EB5"/>
    <w:rsid w:val="00667FB0"/>
    <w:rsid w:val="00670682"/>
    <w:rsid w:val="00671004"/>
    <w:rsid w:val="0067154D"/>
    <w:rsid w:val="00671FB1"/>
    <w:rsid w:val="006722D3"/>
    <w:rsid w:val="0067266B"/>
    <w:rsid w:val="006727DA"/>
    <w:rsid w:val="00672808"/>
    <w:rsid w:val="0067285B"/>
    <w:rsid w:val="0067291A"/>
    <w:rsid w:val="00672C08"/>
    <w:rsid w:val="00672FF1"/>
    <w:rsid w:val="0067355C"/>
    <w:rsid w:val="00673691"/>
    <w:rsid w:val="006739DF"/>
    <w:rsid w:val="0067484C"/>
    <w:rsid w:val="0067526C"/>
    <w:rsid w:val="00675529"/>
    <w:rsid w:val="0067554A"/>
    <w:rsid w:val="00675D57"/>
    <w:rsid w:val="00675EA9"/>
    <w:rsid w:val="006763A6"/>
    <w:rsid w:val="006766B0"/>
    <w:rsid w:val="00676F5C"/>
    <w:rsid w:val="00676FD9"/>
    <w:rsid w:val="0067718C"/>
    <w:rsid w:val="006772C4"/>
    <w:rsid w:val="0067731D"/>
    <w:rsid w:val="00677851"/>
    <w:rsid w:val="0067790C"/>
    <w:rsid w:val="00677BD1"/>
    <w:rsid w:val="00680103"/>
    <w:rsid w:val="00680DE0"/>
    <w:rsid w:val="006810C5"/>
    <w:rsid w:val="00682401"/>
    <w:rsid w:val="00682FEC"/>
    <w:rsid w:val="006835FF"/>
    <w:rsid w:val="00683607"/>
    <w:rsid w:val="006837E4"/>
    <w:rsid w:val="00683CCB"/>
    <w:rsid w:val="00683D00"/>
    <w:rsid w:val="006840D2"/>
    <w:rsid w:val="00684130"/>
    <w:rsid w:val="00684C26"/>
    <w:rsid w:val="00684C81"/>
    <w:rsid w:val="00684EAE"/>
    <w:rsid w:val="006850A1"/>
    <w:rsid w:val="006850B0"/>
    <w:rsid w:val="00685621"/>
    <w:rsid w:val="0068569C"/>
    <w:rsid w:val="00685F45"/>
    <w:rsid w:val="006861CB"/>
    <w:rsid w:val="006868ED"/>
    <w:rsid w:val="00686C14"/>
    <w:rsid w:val="00687642"/>
    <w:rsid w:val="00687B1C"/>
    <w:rsid w:val="006900FC"/>
    <w:rsid w:val="00690B6F"/>
    <w:rsid w:val="00690D70"/>
    <w:rsid w:val="006916CB"/>
    <w:rsid w:val="00691BA1"/>
    <w:rsid w:val="00692181"/>
    <w:rsid w:val="00692A03"/>
    <w:rsid w:val="00693E8A"/>
    <w:rsid w:val="00693EAE"/>
    <w:rsid w:val="00694073"/>
    <w:rsid w:val="006941AD"/>
    <w:rsid w:val="006943AA"/>
    <w:rsid w:val="006944BB"/>
    <w:rsid w:val="00694509"/>
    <w:rsid w:val="0069467A"/>
    <w:rsid w:val="00694E33"/>
    <w:rsid w:val="00694EAD"/>
    <w:rsid w:val="0069523E"/>
    <w:rsid w:val="00695515"/>
    <w:rsid w:val="00695548"/>
    <w:rsid w:val="0069558A"/>
    <w:rsid w:val="00695FFB"/>
    <w:rsid w:val="006967D1"/>
    <w:rsid w:val="00696D51"/>
    <w:rsid w:val="006974F3"/>
    <w:rsid w:val="006978EF"/>
    <w:rsid w:val="00697A9A"/>
    <w:rsid w:val="00697AD4"/>
    <w:rsid w:val="006A0125"/>
    <w:rsid w:val="006A057E"/>
    <w:rsid w:val="006A05AD"/>
    <w:rsid w:val="006A0711"/>
    <w:rsid w:val="006A0862"/>
    <w:rsid w:val="006A11D3"/>
    <w:rsid w:val="006A1322"/>
    <w:rsid w:val="006A19BE"/>
    <w:rsid w:val="006A19F2"/>
    <w:rsid w:val="006A211E"/>
    <w:rsid w:val="006A224C"/>
    <w:rsid w:val="006A2D36"/>
    <w:rsid w:val="006A31A2"/>
    <w:rsid w:val="006A386D"/>
    <w:rsid w:val="006A3E9E"/>
    <w:rsid w:val="006A438F"/>
    <w:rsid w:val="006A4C15"/>
    <w:rsid w:val="006A5A89"/>
    <w:rsid w:val="006A5BB6"/>
    <w:rsid w:val="006A5E5F"/>
    <w:rsid w:val="006A5F2F"/>
    <w:rsid w:val="006A64B2"/>
    <w:rsid w:val="006A64CE"/>
    <w:rsid w:val="006A6865"/>
    <w:rsid w:val="006A6B80"/>
    <w:rsid w:val="006A7334"/>
    <w:rsid w:val="006A73A6"/>
    <w:rsid w:val="006A7601"/>
    <w:rsid w:val="006A76A4"/>
    <w:rsid w:val="006A7C5A"/>
    <w:rsid w:val="006B02FC"/>
    <w:rsid w:val="006B0966"/>
    <w:rsid w:val="006B0A22"/>
    <w:rsid w:val="006B1929"/>
    <w:rsid w:val="006B1AB0"/>
    <w:rsid w:val="006B1C5F"/>
    <w:rsid w:val="006B2201"/>
    <w:rsid w:val="006B22CF"/>
    <w:rsid w:val="006B2B67"/>
    <w:rsid w:val="006B2EDA"/>
    <w:rsid w:val="006B3715"/>
    <w:rsid w:val="006B386D"/>
    <w:rsid w:val="006B3AFE"/>
    <w:rsid w:val="006B49CF"/>
    <w:rsid w:val="006B4C1F"/>
    <w:rsid w:val="006B5DD9"/>
    <w:rsid w:val="006B5F3C"/>
    <w:rsid w:val="006B65F5"/>
    <w:rsid w:val="006B6A1F"/>
    <w:rsid w:val="006B6C64"/>
    <w:rsid w:val="006B7832"/>
    <w:rsid w:val="006B7FE6"/>
    <w:rsid w:val="006C0861"/>
    <w:rsid w:val="006C09B9"/>
    <w:rsid w:val="006C0AC9"/>
    <w:rsid w:val="006C17D1"/>
    <w:rsid w:val="006C1B9E"/>
    <w:rsid w:val="006C28D6"/>
    <w:rsid w:val="006C28E3"/>
    <w:rsid w:val="006C2E43"/>
    <w:rsid w:val="006C3CAF"/>
    <w:rsid w:val="006C3D54"/>
    <w:rsid w:val="006C3E66"/>
    <w:rsid w:val="006C40C2"/>
    <w:rsid w:val="006C42FE"/>
    <w:rsid w:val="006C5AAC"/>
    <w:rsid w:val="006C6626"/>
    <w:rsid w:val="006C6C4D"/>
    <w:rsid w:val="006C718F"/>
    <w:rsid w:val="006C7462"/>
    <w:rsid w:val="006C756E"/>
    <w:rsid w:val="006C76E4"/>
    <w:rsid w:val="006C77E7"/>
    <w:rsid w:val="006C79F2"/>
    <w:rsid w:val="006C7FB2"/>
    <w:rsid w:val="006D16FA"/>
    <w:rsid w:val="006D26F3"/>
    <w:rsid w:val="006D2D2B"/>
    <w:rsid w:val="006D30EA"/>
    <w:rsid w:val="006D318E"/>
    <w:rsid w:val="006D41C1"/>
    <w:rsid w:val="006D48B4"/>
    <w:rsid w:val="006D51FD"/>
    <w:rsid w:val="006D549F"/>
    <w:rsid w:val="006D5A09"/>
    <w:rsid w:val="006D5AD4"/>
    <w:rsid w:val="006D5D55"/>
    <w:rsid w:val="006D62D9"/>
    <w:rsid w:val="006D6B5E"/>
    <w:rsid w:val="006D7376"/>
    <w:rsid w:val="006E0154"/>
    <w:rsid w:val="006E0481"/>
    <w:rsid w:val="006E06F7"/>
    <w:rsid w:val="006E1020"/>
    <w:rsid w:val="006E122B"/>
    <w:rsid w:val="006E1BAF"/>
    <w:rsid w:val="006E2498"/>
    <w:rsid w:val="006E2577"/>
    <w:rsid w:val="006E2819"/>
    <w:rsid w:val="006E2CF9"/>
    <w:rsid w:val="006E3B29"/>
    <w:rsid w:val="006E3E7E"/>
    <w:rsid w:val="006E48B0"/>
    <w:rsid w:val="006E4921"/>
    <w:rsid w:val="006E5E9D"/>
    <w:rsid w:val="006E5FF3"/>
    <w:rsid w:val="006E6C14"/>
    <w:rsid w:val="006E73A3"/>
    <w:rsid w:val="006E75C3"/>
    <w:rsid w:val="006E7E7D"/>
    <w:rsid w:val="006F0346"/>
    <w:rsid w:val="006F0B80"/>
    <w:rsid w:val="006F1AFD"/>
    <w:rsid w:val="006F1EAC"/>
    <w:rsid w:val="006F20D7"/>
    <w:rsid w:val="006F2576"/>
    <w:rsid w:val="006F25DD"/>
    <w:rsid w:val="006F2CBC"/>
    <w:rsid w:val="006F2D5F"/>
    <w:rsid w:val="006F3035"/>
    <w:rsid w:val="006F30D5"/>
    <w:rsid w:val="006F314E"/>
    <w:rsid w:val="006F331C"/>
    <w:rsid w:val="006F3620"/>
    <w:rsid w:val="006F3941"/>
    <w:rsid w:val="006F3AF5"/>
    <w:rsid w:val="006F3DDC"/>
    <w:rsid w:val="006F3F95"/>
    <w:rsid w:val="006F43AD"/>
    <w:rsid w:val="006F44CE"/>
    <w:rsid w:val="006F4612"/>
    <w:rsid w:val="006F4BF7"/>
    <w:rsid w:val="006F4BFF"/>
    <w:rsid w:val="006F521F"/>
    <w:rsid w:val="006F5398"/>
    <w:rsid w:val="006F583F"/>
    <w:rsid w:val="006F6242"/>
    <w:rsid w:val="006F675A"/>
    <w:rsid w:val="006F6773"/>
    <w:rsid w:val="006F6BDF"/>
    <w:rsid w:val="006F6E79"/>
    <w:rsid w:val="0070000B"/>
    <w:rsid w:val="007001AF"/>
    <w:rsid w:val="007002C9"/>
    <w:rsid w:val="00700F20"/>
    <w:rsid w:val="00701897"/>
    <w:rsid w:val="0070202A"/>
    <w:rsid w:val="007027D1"/>
    <w:rsid w:val="007028DD"/>
    <w:rsid w:val="00702A88"/>
    <w:rsid w:val="00702ECF"/>
    <w:rsid w:val="00703757"/>
    <w:rsid w:val="0070437E"/>
    <w:rsid w:val="0070483C"/>
    <w:rsid w:val="00704CBF"/>
    <w:rsid w:val="007053C7"/>
    <w:rsid w:val="007059DE"/>
    <w:rsid w:val="007062F7"/>
    <w:rsid w:val="00706F15"/>
    <w:rsid w:val="00707117"/>
    <w:rsid w:val="00707142"/>
    <w:rsid w:val="0070730A"/>
    <w:rsid w:val="00710282"/>
    <w:rsid w:val="0071067D"/>
    <w:rsid w:val="00710C12"/>
    <w:rsid w:val="0071110F"/>
    <w:rsid w:val="00711208"/>
    <w:rsid w:val="00711BAC"/>
    <w:rsid w:val="00711D03"/>
    <w:rsid w:val="007122FE"/>
    <w:rsid w:val="00712511"/>
    <w:rsid w:val="007127D4"/>
    <w:rsid w:val="007128EA"/>
    <w:rsid w:val="0071342F"/>
    <w:rsid w:val="00713518"/>
    <w:rsid w:val="007135B8"/>
    <w:rsid w:val="00713AD6"/>
    <w:rsid w:val="007144CB"/>
    <w:rsid w:val="00714597"/>
    <w:rsid w:val="007146B5"/>
    <w:rsid w:val="007149AD"/>
    <w:rsid w:val="00714C64"/>
    <w:rsid w:val="0071564E"/>
    <w:rsid w:val="00715FF9"/>
    <w:rsid w:val="00716F86"/>
    <w:rsid w:val="0071717F"/>
    <w:rsid w:val="0071731E"/>
    <w:rsid w:val="007173B7"/>
    <w:rsid w:val="00717B20"/>
    <w:rsid w:val="00717CE3"/>
    <w:rsid w:val="007208E2"/>
    <w:rsid w:val="0072108C"/>
    <w:rsid w:val="00721A55"/>
    <w:rsid w:val="00722243"/>
    <w:rsid w:val="00722F58"/>
    <w:rsid w:val="00723171"/>
    <w:rsid w:val="00723601"/>
    <w:rsid w:val="007237A2"/>
    <w:rsid w:val="00723D18"/>
    <w:rsid w:val="00723D51"/>
    <w:rsid w:val="00723E1E"/>
    <w:rsid w:val="00723FE8"/>
    <w:rsid w:val="007240E4"/>
    <w:rsid w:val="0072414B"/>
    <w:rsid w:val="007243AB"/>
    <w:rsid w:val="007249AD"/>
    <w:rsid w:val="00724E61"/>
    <w:rsid w:val="0072533F"/>
    <w:rsid w:val="007255B9"/>
    <w:rsid w:val="00725B16"/>
    <w:rsid w:val="00726176"/>
    <w:rsid w:val="0072632F"/>
    <w:rsid w:val="007263B7"/>
    <w:rsid w:val="00726BEB"/>
    <w:rsid w:val="00726C25"/>
    <w:rsid w:val="00726C34"/>
    <w:rsid w:val="00726FF1"/>
    <w:rsid w:val="007300AB"/>
    <w:rsid w:val="00730B03"/>
    <w:rsid w:val="00730DBB"/>
    <w:rsid w:val="0073138C"/>
    <w:rsid w:val="007323B6"/>
    <w:rsid w:val="00732CD2"/>
    <w:rsid w:val="007330C9"/>
    <w:rsid w:val="007331CD"/>
    <w:rsid w:val="00733524"/>
    <w:rsid w:val="00733C85"/>
    <w:rsid w:val="00733D3C"/>
    <w:rsid w:val="00733D6A"/>
    <w:rsid w:val="00733E33"/>
    <w:rsid w:val="00734046"/>
    <w:rsid w:val="007344A0"/>
    <w:rsid w:val="007346E0"/>
    <w:rsid w:val="0073482C"/>
    <w:rsid w:val="00734E38"/>
    <w:rsid w:val="007351A7"/>
    <w:rsid w:val="00736592"/>
    <w:rsid w:val="00736C07"/>
    <w:rsid w:val="00737181"/>
    <w:rsid w:val="007371C0"/>
    <w:rsid w:val="007372D3"/>
    <w:rsid w:val="00737625"/>
    <w:rsid w:val="007378A1"/>
    <w:rsid w:val="00737F8C"/>
    <w:rsid w:val="00740815"/>
    <w:rsid w:val="007409FB"/>
    <w:rsid w:val="007410C1"/>
    <w:rsid w:val="00742015"/>
    <w:rsid w:val="007427EF"/>
    <w:rsid w:val="00743842"/>
    <w:rsid w:val="0074459E"/>
    <w:rsid w:val="00745BC5"/>
    <w:rsid w:val="00745FD1"/>
    <w:rsid w:val="007460CB"/>
    <w:rsid w:val="007462B6"/>
    <w:rsid w:val="00746B0C"/>
    <w:rsid w:val="00747A76"/>
    <w:rsid w:val="00747AAB"/>
    <w:rsid w:val="0075081D"/>
    <w:rsid w:val="007518EC"/>
    <w:rsid w:val="00751EA8"/>
    <w:rsid w:val="007521DE"/>
    <w:rsid w:val="00752876"/>
    <w:rsid w:val="0075308F"/>
    <w:rsid w:val="00753411"/>
    <w:rsid w:val="007534A6"/>
    <w:rsid w:val="007535DB"/>
    <w:rsid w:val="00753B41"/>
    <w:rsid w:val="00754154"/>
    <w:rsid w:val="007555AC"/>
    <w:rsid w:val="00755EBA"/>
    <w:rsid w:val="00756265"/>
    <w:rsid w:val="007565C2"/>
    <w:rsid w:val="00756841"/>
    <w:rsid w:val="00757062"/>
    <w:rsid w:val="0075707A"/>
    <w:rsid w:val="007570D1"/>
    <w:rsid w:val="007577A2"/>
    <w:rsid w:val="00757988"/>
    <w:rsid w:val="00757A97"/>
    <w:rsid w:val="00757B65"/>
    <w:rsid w:val="00757CFD"/>
    <w:rsid w:val="00757E6C"/>
    <w:rsid w:val="00760F9F"/>
    <w:rsid w:val="0076102A"/>
    <w:rsid w:val="007612BB"/>
    <w:rsid w:val="007614C1"/>
    <w:rsid w:val="007615BA"/>
    <w:rsid w:val="007615F0"/>
    <w:rsid w:val="00762C63"/>
    <w:rsid w:val="00763151"/>
    <w:rsid w:val="00763199"/>
    <w:rsid w:val="00763DC9"/>
    <w:rsid w:val="007649E7"/>
    <w:rsid w:val="00764A0F"/>
    <w:rsid w:val="00764B10"/>
    <w:rsid w:val="00764F31"/>
    <w:rsid w:val="00764FFD"/>
    <w:rsid w:val="00765516"/>
    <w:rsid w:val="00765CA5"/>
    <w:rsid w:val="00766715"/>
    <w:rsid w:val="00766772"/>
    <w:rsid w:val="00767021"/>
    <w:rsid w:val="00767B78"/>
    <w:rsid w:val="00767D37"/>
    <w:rsid w:val="007707EC"/>
    <w:rsid w:val="00770B89"/>
    <w:rsid w:val="00771416"/>
    <w:rsid w:val="0077144B"/>
    <w:rsid w:val="007716CB"/>
    <w:rsid w:val="00772163"/>
    <w:rsid w:val="007724C3"/>
    <w:rsid w:val="00772597"/>
    <w:rsid w:val="0077270E"/>
    <w:rsid w:val="00772FDC"/>
    <w:rsid w:val="007739E1"/>
    <w:rsid w:val="0077620B"/>
    <w:rsid w:val="00776347"/>
    <w:rsid w:val="007767B8"/>
    <w:rsid w:val="007767BB"/>
    <w:rsid w:val="00776CAD"/>
    <w:rsid w:val="0077701C"/>
    <w:rsid w:val="00777EAC"/>
    <w:rsid w:val="00777FE5"/>
    <w:rsid w:val="007802DE"/>
    <w:rsid w:val="00780D02"/>
    <w:rsid w:val="00781141"/>
    <w:rsid w:val="00781C96"/>
    <w:rsid w:val="0078275D"/>
    <w:rsid w:val="0078336A"/>
    <w:rsid w:val="007833FE"/>
    <w:rsid w:val="00783500"/>
    <w:rsid w:val="007838E2"/>
    <w:rsid w:val="0078394A"/>
    <w:rsid w:val="00785008"/>
    <w:rsid w:val="007853A5"/>
    <w:rsid w:val="007853CF"/>
    <w:rsid w:val="00785763"/>
    <w:rsid w:val="0078600D"/>
    <w:rsid w:val="0078685A"/>
    <w:rsid w:val="00786A6E"/>
    <w:rsid w:val="0078706B"/>
    <w:rsid w:val="007877EC"/>
    <w:rsid w:val="00790211"/>
    <w:rsid w:val="0079105D"/>
    <w:rsid w:val="0079191F"/>
    <w:rsid w:val="007923C7"/>
    <w:rsid w:val="0079259D"/>
    <w:rsid w:val="00792F3B"/>
    <w:rsid w:val="00792FC6"/>
    <w:rsid w:val="007933F7"/>
    <w:rsid w:val="00794179"/>
    <w:rsid w:val="00794193"/>
    <w:rsid w:val="0079440B"/>
    <w:rsid w:val="007944A7"/>
    <w:rsid w:val="007949A8"/>
    <w:rsid w:val="007949BD"/>
    <w:rsid w:val="0079537E"/>
    <w:rsid w:val="00795F82"/>
    <w:rsid w:val="0079608C"/>
    <w:rsid w:val="007965D6"/>
    <w:rsid w:val="00796B27"/>
    <w:rsid w:val="00796BB6"/>
    <w:rsid w:val="00796CD9"/>
    <w:rsid w:val="00797768"/>
    <w:rsid w:val="007A0D1B"/>
    <w:rsid w:val="007A12AB"/>
    <w:rsid w:val="007A17D0"/>
    <w:rsid w:val="007A1A7D"/>
    <w:rsid w:val="007A212A"/>
    <w:rsid w:val="007A231C"/>
    <w:rsid w:val="007A2C8A"/>
    <w:rsid w:val="007A2E45"/>
    <w:rsid w:val="007A2FEB"/>
    <w:rsid w:val="007A30BF"/>
    <w:rsid w:val="007A3119"/>
    <w:rsid w:val="007A348B"/>
    <w:rsid w:val="007A3C3E"/>
    <w:rsid w:val="007A4E60"/>
    <w:rsid w:val="007A56E7"/>
    <w:rsid w:val="007A68D6"/>
    <w:rsid w:val="007A6E7E"/>
    <w:rsid w:val="007A71DD"/>
    <w:rsid w:val="007A740C"/>
    <w:rsid w:val="007A7A42"/>
    <w:rsid w:val="007A7A8D"/>
    <w:rsid w:val="007A7E25"/>
    <w:rsid w:val="007B0085"/>
    <w:rsid w:val="007B01A5"/>
    <w:rsid w:val="007B07E0"/>
    <w:rsid w:val="007B0A48"/>
    <w:rsid w:val="007B110F"/>
    <w:rsid w:val="007B13F5"/>
    <w:rsid w:val="007B1AD3"/>
    <w:rsid w:val="007B206D"/>
    <w:rsid w:val="007B2084"/>
    <w:rsid w:val="007B2277"/>
    <w:rsid w:val="007B24F5"/>
    <w:rsid w:val="007B2569"/>
    <w:rsid w:val="007B275F"/>
    <w:rsid w:val="007B32ED"/>
    <w:rsid w:val="007B340C"/>
    <w:rsid w:val="007B3CA5"/>
    <w:rsid w:val="007B4225"/>
    <w:rsid w:val="007B4A10"/>
    <w:rsid w:val="007B4ACF"/>
    <w:rsid w:val="007B5A88"/>
    <w:rsid w:val="007B5DA0"/>
    <w:rsid w:val="007B62D6"/>
    <w:rsid w:val="007B62E9"/>
    <w:rsid w:val="007B6304"/>
    <w:rsid w:val="007B7156"/>
    <w:rsid w:val="007B7515"/>
    <w:rsid w:val="007B7583"/>
    <w:rsid w:val="007B7589"/>
    <w:rsid w:val="007C0D23"/>
    <w:rsid w:val="007C1E5D"/>
    <w:rsid w:val="007C2B73"/>
    <w:rsid w:val="007C2C8C"/>
    <w:rsid w:val="007C4689"/>
    <w:rsid w:val="007C4F2E"/>
    <w:rsid w:val="007C4F95"/>
    <w:rsid w:val="007C54B1"/>
    <w:rsid w:val="007C5533"/>
    <w:rsid w:val="007C5BC7"/>
    <w:rsid w:val="007C601C"/>
    <w:rsid w:val="007C6112"/>
    <w:rsid w:val="007C66E1"/>
    <w:rsid w:val="007C75CD"/>
    <w:rsid w:val="007D028E"/>
    <w:rsid w:val="007D0DBB"/>
    <w:rsid w:val="007D1479"/>
    <w:rsid w:val="007D14CC"/>
    <w:rsid w:val="007D1B09"/>
    <w:rsid w:val="007D1EA5"/>
    <w:rsid w:val="007D34AF"/>
    <w:rsid w:val="007D37AD"/>
    <w:rsid w:val="007D39FF"/>
    <w:rsid w:val="007D3DC2"/>
    <w:rsid w:val="007D4136"/>
    <w:rsid w:val="007D4269"/>
    <w:rsid w:val="007D4CC8"/>
    <w:rsid w:val="007D4F7C"/>
    <w:rsid w:val="007D5416"/>
    <w:rsid w:val="007D5DCD"/>
    <w:rsid w:val="007D6041"/>
    <w:rsid w:val="007D69A1"/>
    <w:rsid w:val="007D712F"/>
    <w:rsid w:val="007D7C54"/>
    <w:rsid w:val="007D7FB6"/>
    <w:rsid w:val="007E00B8"/>
    <w:rsid w:val="007E1A6A"/>
    <w:rsid w:val="007E1EAF"/>
    <w:rsid w:val="007E251E"/>
    <w:rsid w:val="007E2BA5"/>
    <w:rsid w:val="007E2F7A"/>
    <w:rsid w:val="007E316B"/>
    <w:rsid w:val="007E327D"/>
    <w:rsid w:val="007E36D1"/>
    <w:rsid w:val="007E3A51"/>
    <w:rsid w:val="007E3D8B"/>
    <w:rsid w:val="007E3DB7"/>
    <w:rsid w:val="007E452E"/>
    <w:rsid w:val="007E4D2C"/>
    <w:rsid w:val="007E4E71"/>
    <w:rsid w:val="007E51E4"/>
    <w:rsid w:val="007E565A"/>
    <w:rsid w:val="007E6707"/>
    <w:rsid w:val="007E6CAD"/>
    <w:rsid w:val="007E6FE0"/>
    <w:rsid w:val="007E75B2"/>
    <w:rsid w:val="007E7637"/>
    <w:rsid w:val="007E7D2C"/>
    <w:rsid w:val="007F05B0"/>
    <w:rsid w:val="007F11C1"/>
    <w:rsid w:val="007F144F"/>
    <w:rsid w:val="007F18D8"/>
    <w:rsid w:val="007F2276"/>
    <w:rsid w:val="007F3084"/>
    <w:rsid w:val="007F3B2E"/>
    <w:rsid w:val="007F3E20"/>
    <w:rsid w:val="007F40F8"/>
    <w:rsid w:val="007F45EC"/>
    <w:rsid w:val="007F4FA3"/>
    <w:rsid w:val="007F5387"/>
    <w:rsid w:val="007F5E60"/>
    <w:rsid w:val="007F6318"/>
    <w:rsid w:val="007F646D"/>
    <w:rsid w:val="007F65A0"/>
    <w:rsid w:val="007F65CC"/>
    <w:rsid w:val="007F6AC8"/>
    <w:rsid w:val="007F7B6B"/>
    <w:rsid w:val="008000AF"/>
    <w:rsid w:val="00800899"/>
    <w:rsid w:val="00800D0B"/>
    <w:rsid w:val="0080162E"/>
    <w:rsid w:val="0080189A"/>
    <w:rsid w:val="00801E4B"/>
    <w:rsid w:val="00801F33"/>
    <w:rsid w:val="0080214F"/>
    <w:rsid w:val="008026C0"/>
    <w:rsid w:val="008027D7"/>
    <w:rsid w:val="00803103"/>
    <w:rsid w:val="00804068"/>
    <w:rsid w:val="00804216"/>
    <w:rsid w:val="008044CD"/>
    <w:rsid w:val="008045C7"/>
    <w:rsid w:val="0080488D"/>
    <w:rsid w:val="00804941"/>
    <w:rsid w:val="00804D91"/>
    <w:rsid w:val="00804FCA"/>
    <w:rsid w:val="00805197"/>
    <w:rsid w:val="00805937"/>
    <w:rsid w:val="008068FB"/>
    <w:rsid w:val="00807234"/>
    <w:rsid w:val="008073ED"/>
    <w:rsid w:val="008077AD"/>
    <w:rsid w:val="008079CB"/>
    <w:rsid w:val="008079EB"/>
    <w:rsid w:val="00810319"/>
    <w:rsid w:val="00810812"/>
    <w:rsid w:val="00811721"/>
    <w:rsid w:val="00811F71"/>
    <w:rsid w:val="008129E6"/>
    <w:rsid w:val="00812FF2"/>
    <w:rsid w:val="008130DC"/>
    <w:rsid w:val="00813A44"/>
    <w:rsid w:val="00814668"/>
    <w:rsid w:val="00814ECE"/>
    <w:rsid w:val="00815329"/>
    <w:rsid w:val="008153AB"/>
    <w:rsid w:val="0081566E"/>
    <w:rsid w:val="00815992"/>
    <w:rsid w:val="00815A04"/>
    <w:rsid w:val="00816DE8"/>
    <w:rsid w:val="0081750F"/>
    <w:rsid w:val="0081754D"/>
    <w:rsid w:val="00817841"/>
    <w:rsid w:val="008179BE"/>
    <w:rsid w:val="00817CA3"/>
    <w:rsid w:val="00820077"/>
    <w:rsid w:val="0082010A"/>
    <w:rsid w:val="0082065D"/>
    <w:rsid w:val="00820CCD"/>
    <w:rsid w:val="00820EB2"/>
    <w:rsid w:val="008227AC"/>
    <w:rsid w:val="00823614"/>
    <w:rsid w:val="008237F1"/>
    <w:rsid w:val="00823A0F"/>
    <w:rsid w:val="00824435"/>
    <w:rsid w:val="0082446D"/>
    <w:rsid w:val="00824514"/>
    <w:rsid w:val="00824968"/>
    <w:rsid w:val="00825027"/>
    <w:rsid w:val="008256FD"/>
    <w:rsid w:val="0082582F"/>
    <w:rsid w:val="008259B3"/>
    <w:rsid w:val="00825C35"/>
    <w:rsid w:val="008260EB"/>
    <w:rsid w:val="0082616B"/>
    <w:rsid w:val="008261DD"/>
    <w:rsid w:val="00826784"/>
    <w:rsid w:val="00826AD6"/>
    <w:rsid w:val="008272C0"/>
    <w:rsid w:val="00827608"/>
    <w:rsid w:val="00827AF6"/>
    <w:rsid w:val="00827C85"/>
    <w:rsid w:val="0083034C"/>
    <w:rsid w:val="00831797"/>
    <w:rsid w:val="00831A58"/>
    <w:rsid w:val="00831BF6"/>
    <w:rsid w:val="0083278C"/>
    <w:rsid w:val="00832BAF"/>
    <w:rsid w:val="00832FA5"/>
    <w:rsid w:val="0083350D"/>
    <w:rsid w:val="00833654"/>
    <w:rsid w:val="008343A0"/>
    <w:rsid w:val="00834815"/>
    <w:rsid w:val="00834D89"/>
    <w:rsid w:val="00835211"/>
    <w:rsid w:val="008354BC"/>
    <w:rsid w:val="00835623"/>
    <w:rsid w:val="008362FD"/>
    <w:rsid w:val="0083659A"/>
    <w:rsid w:val="00836836"/>
    <w:rsid w:val="00836A61"/>
    <w:rsid w:val="00836BCD"/>
    <w:rsid w:val="00837D01"/>
    <w:rsid w:val="00840EF3"/>
    <w:rsid w:val="00840FBB"/>
    <w:rsid w:val="00841492"/>
    <w:rsid w:val="00841689"/>
    <w:rsid w:val="00841ADB"/>
    <w:rsid w:val="00842856"/>
    <w:rsid w:val="00842DB3"/>
    <w:rsid w:val="0084398F"/>
    <w:rsid w:val="00844399"/>
    <w:rsid w:val="00844F4F"/>
    <w:rsid w:val="00845087"/>
    <w:rsid w:val="008451BB"/>
    <w:rsid w:val="00845672"/>
    <w:rsid w:val="008468FC"/>
    <w:rsid w:val="00846A8A"/>
    <w:rsid w:val="00847788"/>
    <w:rsid w:val="00847D99"/>
    <w:rsid w:val="008504F6"/>
    <w:rsid w:val="008509D4"/>
    <w:rsid w:val="00850B54"/>
    <w:rsid w:val="00850E0D"/>
    <w:rsid w:val="00851664"/>
    <w:rsid w:val="00851715"/>
    <w:rsid w:val="00852359"/>
    <w:rsid w:val="00852824"/>
    <w:rsid w:val="00852A1C"/>
    <w:rsid w:val="00852A44"/>
    <w:rsid w:val="00852E7F"/>
    <w:rsid w:val="00852F33"/>
    <w:rsid w:val="00852F82"/>
    <w:rsid w:val="00853263"/>
    <w:rsid w:val="008538D6"/>
    <w:rsid w:val="00853CAE"/>
    <w:rsid w:val="008546B3"/>
    <w:rsid w:val="0085472F"/>
    <w:rsid w:val="00855466"/>
    <w:rsid w:val="008554BB"/>
    <w:rsid w:val="0085576E"/>
    <w:rsid w:val="00855A87"/>
    <w:rsid w:val="00855B57"/>
    <w:rsid w:val="00856206"/>
    <w:rsid w:val="00856933"/>
    <w:rsid w:val="008572D7"/>
    <w:rsid w:val="008575F6"/>
    <w:rsid w:val="008577C8"/>
    <w:rsid w:val="00857A26"/>
    <w:rsid w:val="00857CF2"/>
    <w:rsid w:val="008602E9"/>
    <w:rsid w:val="00860BA9"/>
    <w:rsid w:val="00861176"/>
    <w:rsid w:val="00861274"/>
    <w:rsid w:val="00861FC5"/>
    <w:rsid w:val="00862073"/>
    <w:rsid w:val="0086248C"/>
    <w:rsid w:val="00862594"/>
    <w:rsid w:val="008628EB"/>
    <w:rsid w:val="008643D1"/>
    <w:rsid w:val="00864945"/>
    <w:rsid w:val="008649B6"/>
    <w:rsid w:val="00865631"/>
    <w:rsid w:val="00865C80"/>
    <w:rsid w:val="00865E30"/>
    <w:rsid w:val="0086625A"/>
    <w:rsid w:val="0086695E"/>
    <w:rsid w:val="0087002B"/>
    <w:rsid w:val="0087006E"/>
    <w:rsid w:val="008709A4"/>
    <w:rsid w:val="0087155C"/>
    <w:rsid w:val="00871E7F"/>
    <w:rsid w:val="0087217A"/>
    <w:rsid w:val="0087253A"/>
    <w:rsid w:val="008737D8"/>
    <w:rsid w:val="00873DE3"/>
    <w:rsid w:val="00874100"/>
    <w:rsid w:val="008748A7"/>
    <w:rsid w:val="00874FAD"/>
    <w:rsid w:val="00875287"/>
    <w:rsid w:val="00876056"/>
    <w:rsid w:val="008760C2"/>
    <w:rsid w:val="008766E0"/>
    <w:rsid w:val="00877531"/>
    <w:rsid w:val="0088225E"/>
    <w:rsid w:val="0088290E"/>
    <w:rsid w:val="008832AF"/>
    <w:rsid w:val="0088350A"/>
    <w:rsid w:val="00883993"/>
    <w:rsid w:val="00883A8A"/>
    <w:rsid w:val="00883E2A"/>
    <w:rsid w:val="00884086"/>
    <w:rsid w:val="008843EE"/>
    <w:rsid w:val="008847E3"/>
    <w:rsid w:val="008857BD"/>
    <w:rsid w:val="00885969"/>
    <w:rsid w:val="00885E44"/>
    <w:rsid w:val="0088610C"/>
    <w:rsid w:val="008866B3"/>
    <w:rsid w:val="008869D5"/>
    <w:rsid w:val="00887672"/>
    <w:rsid w:val="00887D23"/>
    <w:rsid w:val="00887F1D"/>
    <w:rsid w:val="00890002"/>
    <w:rsid w:val="00890091"/>
    <w:rsid w:val="00890615"/>
    <w:rsid w:val="008908C0"/>
    <w:rsid w:val="00891B9F"/>
    <w:rsid w:val="00891BD7"/>
    <w:rsid w:val="008921BD"/>
    <w:rsid w:val="0089222C"/>
    <w:rsid w:val="008922F5"/>
    <w:rsid w:val="00892967"/>
    <w:rsid w:val="00893073"/>
    <w:rsid w:val="0089352C"/>
    <w:rsid w:val="00893E90"/>
    <w:rsid w:val="008940AC"/>
    <w:rsid w:val="00894C87"/>
    <w:rsid w:val="008952BF"/>
    <w:rsid w:val="00895441"/>
    <w:rsid w:val="008954AD"/>
    <w:rsid w:val="00895651"/>
    <w:rsid w:val="0089597B"/>
    <w:rsid w:val="00895EA2"/>
    <w:rsid w:val="008961AA"/>
    <w:rsid w:val="00896618"/>
    <w:rsid w:val="00896654"/>
    <w:rsid w:val="008966A5"/>
    <w:rsid w:val="008974A4"/>
    <w:rsid w:val="00897BF6"/>
    <w:rsid w:val="008A0163"/>
    <w:rsid w:val="008A14E0"/>
    <w:rsid w:val="008A16B6"/>
    <w:rsid w:val="008A16C4"/>
    <w:rsid w:val="008A220C"/>
    <w:rsid w:val="008A35E3"/>
    <w:rsid w:val="008A3E22"/>
    <w:rsid w:val="008A4267"/>
    <w:rsid w:val="008A46D1"/>
    <w:rsid w:val="008A4EDE"/>
    <w:rsid w:val="008A4F34"/>
    <w:rsid w:val="008A4F4B"/>
    <w:rsid w:val="008A5362"/>
    <w:rsid w:val="008A57C4"/>
    <w:rsid w:val="008A5B92"/>
    <w:rsid w:val="008A6974"/>
    <w:rsid w:val="008A6B81"/>
    <w:rsid w:val="008A6D4D"/>
    <w:rsid w:val="008A6EB6"/>
    <w:rsid w:val="008A6EB8"/>
    <w:rsid w:val="008A6F12"/>
    <w:rsid w:val="008A757E"/>
    <w:rsid w:val="008B0449"/>
    <w:rsid w:val="008B061D"/>
    <w:rsid w:val="008B1C7B"/>
    <w:rsid w:val="008B2125"/>
    <w:rsid w:val="008B218E"/>
    <w:rsid w:val="008B250E"/>
    <w:rsid w:val="008B2A88"/>
    <w:rsid w:val="008B2B79"/>
    <w:rsid w:val="008B3E42"/>
    <w:rsid w:val="008B400C"/>
    <w:rsid w:val="008B4357"/>
    <w:rsid w:val="008B577E"/>
    <w:rsid w:val="008B5DDD"/>
    <w:rsid w:val="008B5F46"/>
    <w:rsid w:val="008B6018"/>
    <w:rsid w:val="008B608C"/>
    <w:rsid w:val="008B63EA"/>
    <w:rsid w:val="008B737B"/>
    <w:rsid w:val="008B7444"/>
    <w:rsid w:val="008B76ED"/>
    <w:rsid w:val="008C064C"/>
    <w:rsid w:val="008C098E"/>
    <w:rsid w:val="008C0D7C"/>
    <w:rsid w:val="008C17E9"/>
    <w:rsid w:val="008C1D7D"/>
    <w:rsid w:val="008C1EBB"/>
    <w:rsid w:val="008C2007"/>
    <w:rsid w:val="008C2876"/>
    <w:rsid w:val="008C299B"/>
    <w:rsid w:val="008C2AAE"/>
    <w:rsid w:val="008C322C"/>
    <w:rsid w:val="008C3239"/>
    <w:rsid w:val="008C38FE"/>
    <w:rsid w:val="008C401B"/>
    <w:rsid w:val="008C5422"/>
    <w:rsid w:val="008C5455"/>
    <w:rsid w:val="008C56C7"/>
    <w:rsid w:val="008C5FF7"/>
    <w:rsid w:val="008C7526"/>
    <w:rsid w:val="008C7A28"/>
    <w:rsid w:val="008D04CB"/>
    <w:rsid w:val="008D0556"/>
    <w:rsid w:val="008D067E"/>
    <w:rsid w:val="008D0708"/>
    <w:rsid w:val="008D0E93"/>
    <w:rsid w:val="008D156B"/>
    <w:rsid w:val="008D1591"/>
    <w:rsid w:val="008D1672"/>
    <w:rsid w:val="008D1ADF"/>
    <w:rsid w:val="008D2C14"/>
    <w:rsid w:val="008D2CD8"/>
    <w:rsid w:val="008D31AB"/>
    <w:rsid w:val="008D32D8"/>
    <w:rsid w:val="008D3672"/>
    <w:rsid w:val="008D416E"/>
    <w:rsid w:val="008D41A5"/>
    <w:rsid w:val="008D48CC"/>
    <w:rsid w:val="008D4938"/>
    <w:rsid w:val="008D4DAF"/>
    <w:rsid w:val="008D5D41"/>
    <w:rsid w:val="008D6A25"/>
    <w:rsid w:val="008D6C48"/>
    <w:rsid w:val="008D6FB4"/>
    <w:rsid w:val="008D6FCB"/>
    <w:rsid w:val="008D7127"/>
    <w:rsid w:val="008D763E"/>
    <w:rsid w:val="008D791E"/>
    <w:rsid w:val="008D7B85"/>
    <w:rsid w:val="008E05DC"/>
    <w:rsid w:val="008E08A1"/>
    <w:rsid w:val="008E096C"/>
    <w:rsid w:val="008E09DE"/>
    <w:rsid w:val="008E0BFE"/>
    <w:rsid w:val="008E1005"/>
    <w:rsid w:val="008E1F34"/>
    <w:rsid w:val="008E23D2"/>
    <w:rsid w:val="008E31CE"/>
    <w:rsid w:val="008E3D8A"/>
    <w:rsid w:val="008E3F2F"/>
    <w:rsid w:val="008E3FCF"/>
    <w:rsid w:val="008E451D"/>
    <w:rsid w:val="008E4F80"/>
    <w:rsid w:val="008E53E9"/>
    <w:rsid w:val="008E547D"/>
    <w:rsid w:val="008E5686"/>
    <w:rsid w:val="008E5A01"/>
    <w:rsid w:val="008E61B6"/>
    <w:rsid w:val="008E6A73"/>
    <w:rsid w:val="008E6DE3"/>
    <w:rsid w:val="008E78E2"/>
    <w:rsid w:val="008F0127"/>
    <w:rsid w:val="008F0205"/>
    <w:rsid w:val="008F0747"/>
    <w:rsid w:val="008F21E1"/>
    <w:rsid w:val="008F2DBA"/>
    <w:rsid w:val="008F32F1"/>
    <w:rsid w:val="008F3EF8"/>
    <w:rsid w:val="008F4085"/>
    <w:rsid w:val="008F43E6"/>
    <w:rsid w:val="008F4409"/>
    <w:rsid w:val="008F4AC0"/>
    <w:rsid w:val="008F505D"/>
    <w:rsid w:val="008F52AA"/>
    <w:rsid w:val="008F5B23"/>
    <w:rsid w:val="008F67F9"/>
    <w:rsid w:val="008F699E"/>
    <w:rsid w:val="008F69EC"/>
    <w:rsid w:val="008F6A20"/>
    <w:rsid w:val="008F6F91"/>
    <w:rsid w:val="008F7577"/>
    <w:rsid w:val="008F7865"/>
    <w:rsid w:val="008F7B48"/>
    <w:rsid w:val="008F7DAA"/>
    <w:rsid w:val="00900BC1"/>
    <w:rsid w:val="009011CF"/>
    <w:rsid w:val="00901575"/>
    <w:rsid w:val="00901690"/>
    <w:rsid w:val="00901B07"/>
    <w:rsid w:val="00902138"/>
    <w:rsid w:val="00902667"/>
    <w:rsid w:val="00903D23"/>
    <w:rsid w:val="00903ED8"/>
    <w:rsid w:val="00903F0D"/>
    <w:rsid w:val="00904104"/>
    <w:rsid w:val="00904179"/>
    <w:rsid w:val="00904B65"/>
    <w:rsid w:val="00905EEA"/>
    <w:rsid w:val="009064C0"/>
    <w:rsid w:val="00906A14"/>
    <w:rsid w:val="00910552"/>
    <w:rsid w:val="00910E42"/>
    <w:rsid w:val="00911076"/>
    <w:rsid w:val="0091111F"/>
    <w:rsid w:val="0091198D"/>
    <w:rsid w:val="0091222A"/>
    <w:rsid w:val="00912345"/>
    <w:rsid w:val="00912923"/>
    <w:rsid w:val="0091294A"/>
    <w:rsid w:val="00912B37"/>
    <w:rsid w:val="00913298"/>
    <w:rsid w:val="00913938"/>
    <w:rsid w:val="009139FF"/>
    <w:rsid w:val="0091415A"/>
    <w:rsid w:val="009145C2"/>
    <w:rsid w:val="00914705"/>
    <w:rsid w:val="00914DC3"/>
    <w:rsid w:val="00915174"/>
    <w:rsid w:val="00915F66"/>
    <w:rsid w:val="00915F92"/>
    <w:rsid w:val="00916243"/>
    <w:rsid w:val="00916C9C"/>
    <w:rsid w:val="00916D81"/>
    <w:rsid w:val="00916EB2"/>
    <w:rsid w:val="00917106"/>
    <w:rsid w:val="009172B3"/>
    <w:rsid w:val="009172E5"/>
    <w:rsid w:val="00917A36"/>
    <w:rsid w:val="00917A5B"/>
    <w:rsid w:val="009200FB"/>
    <w:rsid w:val="009209D2"/>
    <w:rsid w:val="00920A85"/>
    <w:rsid w:val="00920C6D"/>
    <w:rsid w:val="00921E5B"/>
    <w:rsid w:val="00922528"/>
    <w:rsid w:val="009228FD"/>
    <w:rsid w:val="00924030"/>
    <w:rsid w:val="00924410"/>
    <w:rsid w:val="009244D2"/>
    <w:rsid w:val="00924640"/>
    <w:rsid w:val="00924D1D"/>
    <w:rsid w:val="00925200"/>
    <w:rsid w:val="00925D90"/>
    <w:rsid w:val="009260F8"/>
    <w:rsid w:val="00926235"/>
    <w:rsid w:val="00926288"/>
    <w:rsid w:val="009265C7"/>
    <w:rsid w:val="00926C0F"/>
    <w:rsid w:val="00927517"/>
    <w:rsid w:val="009277D2"/>
    <w:rsid w:val="00927DB5"/>
    <w:rsid w:val="00930485"/>
    <w:rsid w:val="009308CA"/>
    <w:rsid w:val="009311D8"/>
    <w:rsid w:val="00931263"/>
    <w:rsid w:val="0093160A"/>
    <w:rsid w:val="00931717"/>
    <w:rsid w:val="00931BEA"/>
    <w:rsid w:val="00931C1A"/>
    <w:rsid w:val="00932461"/>
    <w:rsid w:val="009332A4"/>
    <w:rsid w:val="009336EA"/>
    <w:rsid w:val="009353C9"/>
    <w:rsid w:val="0093672B"/>
    <w:rsid w:val="0093771B"/>
    <w:rsid w:val="00937877"/>
    <w:rsid w:val="00937A24"/>
    <w:rsid w:val="0094061F"/>
    <w:rsid w:val="00940722"/>
    <w:rsid w:val="00940B3F"/>
    <w:rsid w:val="00940C78"/>
    <w:rsid w:val="00940DC2"/>
    <w:rsid w:val="00940EF8"/>
    <w:rsid w:val="009414DE"/>
    <w:rsid w:val="009422EE"/>
    <w:rsid w:val="00942437"/>
    <w:rsid w:val="009428E5"/>
    <w:rsid w:val="0094360C"/>
    <w:rsid w:val="00943930"/>
    <w:rsid w:val="00943B3C"/>
    <w:rsid w:val="00944220"/>
    <w:rsid w:val="00945A0B"/>
    <w:rsid w:val="009465D1"/>
    <w:rsid w:val="009465DA"/>
    <w:rsid w:val="0094687E"/>
    <w:rsid w:val="00946B32"/>
    <w:rsid w:val="00946E38"/>
    <w:rsid w:val="00947706"/>
    <w:rsid w:val="00950692"/>
    <w:rsid w:val="009506AF"/>
    <w:rsid w:val="00950700"/>
    <w:rsid w:val="00950ABE"/>
    <w:rsid w:val="00950D34"/>
    <w:rsid w:val="00950FEB"/>
    <w:rsid w:val="00951213"/>
    <w:rsid w:val="00952057"/>
    <w:rsid w:val="00952CE8"/>
    <w:rsid w:val="0095347A"/>
    <w:rsid w:val="0095373A"/>
    <w:rsid w:val="0095385A"/>
    <w:rsid w:val="00953887"/>
    <w:rsid w:val="00953DCE"/>
    <w:rsid w:val="009540B0"/>
    <w:rsid w:val="00954B34"/>
    <w:rsid w:val="00955CDB"/>
    <w:rsid w:val="00955D20"/>
    <w:rsid w:val="0095650B"/>
    <w:rsid w:val="00956845"/>
    <w:rsid w:val="0095689D"/>
    <w:rsid w:val="00956E2D"/>
    <w:rsid w:val="0095704E"/>
    <w:rsid w:val="00957067"/>
    <w:rsid w:val="00957FDC"/>
    <w:rsid w:val="0096039E"/>
    <w:rsid w:val="00960723"/>
    <w:rsid w:val="00960B26"/>
    <w:rsid w:val="00961D53"/>
    <w:rsid w:val="009632FF"/>
    <w:rsid w:val="0096338F"/>
    <w:rsid w:val="00963A3F"/>
    <w:rsid w:val="00963AC2"/>
    <w:rsid w:val="0096431F"/>
    <w:rsid w:val="00964428"/>
    <w:rsid w:val="00964594"/>
    <w:rsid w:val="009648C3"/>
    <w:rsid w:val="00964E60"/>
    <w:rsid w:val="00964E82"/>
    <w:rsid w:val="00965440"/>
    <w:rsid w:val="00965684"/>
    <w:rsid w:val="0096582E"/>
    <w:rsid w:val="00965A87"/>
    <w:rsid w:val="00965D92"/>
    <w:rsid w:val="00965ED3"/>
    <w:rsid w:val="00966E7D"/>
    <w:rsid w:val="009702C2"/>
    <w:rsid w:val="0097080F"/>
    <w:rsid w:val="00970A75"/>
    <w:rsid w:val="00971072"/>
    <w:rsid w:val="009712FE"/>
    <w:rsid w:val="009715DE"/>
    <w:rsid w:val="009718AA"/>
    <w:rsid w:val="009730D9"/>
    <w:rsid w:val="00973AC5"/>
    <w:rsid w:val="00974F2B"/>
    <w:rsid w:val="00976200"/>
    <w:rsid w:val="00976A66"/>
    <w:rsid w:val="00976F23"/>
    <w:rsid w:val="00977B7E"/>
    <w:rsid w:val="00977FE4"/>
    <w:rsid w:val="00980361"/>
    <w:rsid w:val="009805FB"/>
    <w:rsid w:val="00980857"/>
    <w:rsid w:val="009809C7"/>
    <w:rsid w:val="009814AF"/>
    <w:rsid w:val="009817BD"/>
    <w:rsid w:val="009818EB"/>
    <w:rsid w:val="00981DF9"/>
    <w:rsid w:val="00981F64"/>
    <w:rsid w:val="009822E1"/>
    <w:rsid w:val="0098347D"/>
    <w:rsid w:val="00983507"/>
    <w:rsid w:val="00983A13"/>
    <w:rsid w:val="00984159"/>
    <w:rsid w:val="009846C9"/>
    <w:rsid w:val="00984840"/>
    <w:rsid w:val="00984AC5"/>
    <w:rsid w:val="0098576E"/>
    <w:rsid w:val="00985DB7"/>
    <w:rsid w:val="00986ED0"/>
    <w:rsid w:val="009872AC"/>
    <w:rsid w:val="00987912"/>
    <w:rsid w:val="0099043F"/>
    <w:rsid w:val="00990BAE"/>
    <w:rsid w:val="00990C69"/>
    <w:rsid w:val="00990E47"/>
    <w:rsid w:val="00990F1E"/>
    <w:rsid w:val="0099122F"/>
    <w:rsid w:val="0099168B"/>
    <w:rsid w:val="00992027"/>
    <w:rsid w:val="009921D6"/>
    <w:rsid w:val="00992338"/>
    <w:rsid w:val="0099243E"/>
    <w:rsid w:val="00992D6E"/>
    <w:rsid w:val="0099335E"/>
    <w:rsid w:val="00993475"/>
    <w:rsid w:val="009934B1"/>
    <w:rsid w:val="00993ABD"/>
    <w:rsid w:val="009943AD"/>
    <w:rsid w:val="009946BE"/>
    <w:rsid w:val="009949AF"/>
    <w:rsid w:val="00995CC8"/>
    <w:rsid w:val="00995D09"/>
    <w:rsid w:val="00995D54"/>
    <w:rsid w:val="00996B37"/>
    <w:rsid w:val="00996BB3"/>
    <w:rsid w:val="00996D17"/>
    <w:rsid w:val="0099736A"/>
    <w:rsid w:val="0099783D"/>
    <w:rsid w:val="009A03DB"/>
    <w:rsid w:val="009A0549"/>
    <w:rsid w:val="009A071D"/>
    <w:rsid w:val="009A0E4F"/>
    <w:rsid w:val="009A0F07"/>
    <w:rsid w:val="009A11D1"/>
    <w:rsid w:val="009A17F2"/>
    <w:rsid w:val="009A1B51"/>
    <w:rsid w:val="009A1B9C"/>
    <w:rsid w:val="009A1C60"/>
    <w:rsid w:val="009A1E1C"/>
    <w:rsid w:val="009A25A5"/>
    <w:rsid w:val="009A2AD3"/>
    <w:rsid w:val="009A2C18"/>
    <w:rsid w:val="009A2F28"/>
    <w:rsid w:val="009A31C5"/>
    <w:rsid w:val="009A33D7"/>
    <w:rsid w:val="009A3DE6"/>
    <w:rsid w:val="009A3FA4"/>
    <w:rsid w:val="009A5356"/>
    <w:rsid w:val="009A575E"/>
    <w:rsid w:val="009A589F"/>
    <w:rsid w:val="009A5B3B"/>
    <w:rsid w:val="009A5BF3"/>
    <w:rsid w:val="009A5C10"/>
    <w:rsid w:val="009A71C1"/>
    <w:rsid w:val="009A7C97"/>
    <w:rsid w:val="009A7E8D"/>
    <w:rsid w:val="009B04FE"/>
    <w:rsid w:val="009B068E"/>
    <w:rsid w:val="009B06E0"/>
    <w:rsid w:val="009B1CE7"/>
    <w:rsid w:val="009B2C60"/>
    <w:rsid w:val="009B2E2D"/>
    <w:rsid w:val="009B310A"/>
    <w:rsid w:val="009B35B7"/>
    <w:rsid w:val="009B3CFE"/>
    <w:rsid w:val="009B3E38"/>
    <w:rsid w:val="009B3ECD"/>
    <w:rsid w:val="009B3EDC"/>
    <w:rsid w:val="009B42FE"/>
    <w:rsid w:val="009B4421"/>
    <w:rsid w:val="009B4539"/>
    <w:rsid w:val="009B5DE7"/>
    <w:rsid w:val="009B5E38"/>
    <w:rsid w:val="009B6543"/>
    <w:rsid w:val="009B6F8D"/>
    <w:rsid w:val="009B712B"/>
    <w:rsid w:val="009B7B53"/>
    <w:rsid w:val="009C004A"/>
    <w:rsid w:val="009C0053"/>
    <w:rsid w:val="009C08B7"/>
    <w:rsid w:val="009C0BAB"/>
    <w:rsid w:val="009C2726"/>
    <w:rsid w:val="009C2FB1"/>
    <w:rsid w:val="009C47FC"/>
    <w:rsid w:val="009C4EE1"/>
    <w:rsid w:val="009C5A19"/>
    <w:rsid w:val="009C677F"/>
    <w:rsid w:val="009C6A00"/>
    <w:rsid w:val="009C6CFE"/>
    <w:rsid w:val="009C6F07"/>
    <w:rsid w:val="009C78AA"/>
    <w:rsid w:val="009C7A4E"/>
    <w:rsid w:val="009D07FA"/>
    <w:rsid w:val="009D1051"/>
    <w:rsid w:val="009D2C1C"/>
    <w:rsid w:val="009D2CA6"/>
    <w:rsid w:val="009D2F2F"/>
    <w:rsid w:val="009D3353"/>
    <w:rsid w:val="009D3617"/>
    <w:rsid w:val="009D36A3"/>
    <w:rsid w:val="009D3B54"/>
    <w:rsid w:val="009D46A1"/>
    <w:rsid w:val="009D4F6D"/>
    <w:rsid w:val="009D522A"/>
    <w:rsid w:val="009D6116"/>
    <w:rsid w:val="009D6520"/>
    <w:rsid w:val="009D67BB"/>
    <w:rsid w:val="009D6948"/>
    <w:rsid w:val="009D6CF9"/>
    <w:rsid w:val="009D6EC8"/>
    <w:rsid w:val="009D7346"/>
    <w:rsid w:val="009D7A7D"/>
    <w:rsid w:val="009D7B7D"/>
    <w:rsid w:val="009E15A7"/>
    <w:rsid w:val="009E2C29"/>
    <w:rsid w:val="009E2DB5"/>
    <w:rsid w:val="009E3403"/>
    <w:rsid w:val="009E3AC9"/>
    <w:rsid w:val="009E4DE6"/>
    <w:rsid w:val="009E5170"/>
    <w:rsid w:val="009E52F2"/>
    <w:rsid w:val="009E55AF"/>
    <w:rsid w:val="009E5706"/>
    <w:rsid w:val="009E580A"/>
    <w:rsid w:val="009E654A"/>
    <w:rsid w:val="009E668E"/>
    <w:rsid w:val="009E70CB"/>
    <w:rsid w:val="009E793E"/>
    <w:rsid w:val="009E7E9F"/>
    <w:rsid w:val="009F095E"/>
    <w:rsid w:val="009F218B"/>
    <w:rsid w:val="009F2A9D"/>
    <w:rsid w:val="009F3227"/>
    <w:rsid w:val="009F3803"/>
    <w:rsid w:val="009F3A73"/>
    <w:rsid w:val="009F420F"/>
    <w:rsid w:val="009F4529"/>
    <w:rsid w:val="009F4646"/>
    <w:rsid w:val="009F4CE5"/>
    <w:rsid w:val="009F4D2C"/>
    <w:rsid w:val="009F4D80"/>
    <w:rsid w:val="009F511A"/>
    <w:rsid w:val="009F55A1"/>
    <w:rsid w:val="009F5938"/>
    <w:rsid w:val="009F64E8"/>
    <w:rsid w:val="009F6EAD"/>
    <w:rsid w:val="009F717A"/>
    <w:rsid w:val="009F7AE6"/>
    <w:rsid w:val="009F7B1F"/>
    <w:rsid w:val="009F7F89"/>
    <w:rsid w:val="00A00432"/>
    <w:rsid w:val="00A004B8"/>
    <w:rsid w:val="00A00B91"/>
    <w:rsid w:val="00A00C4E"/>
    <w:rsid w:val="00A00F95"/>
    <w:rsid w:val="00A01222"/>
    <w:rsid w:val="00A014A0"/>
    <w:rsid w:val="00A022EA"/>
    <w:rsid w:val="00A025C9"/>
    <w:rsid w:val="00A028C4"/>
    <w:rsid w:val="00A02A27"/>
    <w:rsid w:val="00A02B67"/>
    <w:rsid w:val="00A02DB6"/>
    <w:rsid w:val="00A02E9B"/>
    <w:rsid w:val="00A02FC1"/>
    <w:rsid w:val="00A03084"/>
    <w:rsid w:val="00A030F3"/>
    <w:rsid w:val="00A03219"/>
    <w:rsid w:val="00A0323F"/>
    <w:rsid w:val="00A0339A"/>
    <w:rsid w:val="00A03478"/>
    <w:rsid w:val="00A034FC"/>
    <w:rsid w:val="00A037E5"/>
    <w:rsid w:val="00A03CA2"/>
    <w:rsid w:val="00A046A8"/>
    <w:rsid w:val="00A04711"/>
    <w:rsid w:val="00A0472A"/>
    <w:rsid w:val="00A04ACA"/>
    <w:rsid w:val="00A04FD7"/>
    <w:rsid w:val="00A05580"/>
    <w:rsid w:val="00A05737"/>
    <w:rsid w:val="00A06640"/>
    <w:rsid w:val="00A069C4"/>
    <w:rsid w:val="00A074FF"/>
    <w:rsid w:val="00A105DB"/>
    <w:rsid w:val="00A10B71"/>
    <w:rsid w:val="00A10FCE"/>
    <w:rsid w:val="00A10FFF"/>
    <w:rsid w:val="00A11580"/>
    <w:rsid w:val="00A11AF1"/>
    <w:rsid w:val="00A11DDE"/>
    <w:rsid w:val="00A122FB"/>
    <w:rsid w:val="00A12EF8"/>
    <w:rsid w:val="00A1333E"/>
    <w:rsid w:val="00A1396C"/>
    <w:rsid w:val="00A13B49"/>
    <w:rsid w:val="00A1409A"/>
    <w:rsid w:val="00A141F3"/>
    <w:rsid w:val="00A14270"/>
    <w:rsid w:val="00A148DB"/>
    <w:rsid w:val="00A148DF"/>
    <w:rsid w:val="00A14A28"/>
    <w:rsid w:val="00A14D1D"/>
    <w:rsid w:val="00A14DE6"/>
    <w:rsid w:val="00A161DC"/>
    <w:rsid w:val="00A1639F"/>
    <w:rsid w:val="00A1677F"/>
    <w:rsid w:val="00A16F1D"/>
    <w:rsid w:val="00A17383"/>
    <w:rsid w:val="00A17D33"/>
    <w:rsid w:val="00A17E49"/>
    <w:rsid w:val="00A20770"/>
    <w:rsid w:val="00A20872"/>
    <w:rsid w:val="00A209DE"/>
    <w:rsid w:val="00A20AEE"/>
    <w:rsid w:val="00A2163F"/>
    <w:rsid w:val="00A2165C"/>
    <w:rsid w:val="00A216BF"/>
    <w:rsid w:val="00A21892"/>
    <w:rsid w:val="00A21A8D"/>
    <w:rsid w:val="00A21DEF"/>
    <w:rsid w:val="00A2202E"/>
    <w:rsid w:val="00A221D0"/>
    <w:rsid w:val="00A22860"/>
    <w:rsid w:val="00A22A39"/>
    <w:rsid w:val="00A23525"/>
    <w:rsid w:val="00A2430F"/>
    <w:rsid w:val="00A24628"/>
    <w:rsid w:val="00A2471F"/>
    <w:rsid w:val="00A24948"/>
    <w:rsid w:val="00A24B53"/>
    <w:rsid w:val="00A24BDE"/>
    <w:rsid w:val="00A25236"/>
    <w:rsid w:val="00A25667"/>
    <w:rsid w:val="00A262E0"/>
    <w:rsid w:val="00A264D3"/>
    <w:rsid w:val="00A26E21"/>
    <w:rsid w:val="00A2708F"/>
    <w:rsid w:val="00A27451"/>
    <w:rsid w:val="00A27C46"/>
    <w:rsid w:val="00A304DD"/>
    <w:rsid w:val="00A309E7"/>
    <w:rsid w:val="00A30B32"/>
    <w:rsid w:val="00A30C1D"/>
    <w:rsid w:val="00A30DD4"/>
    <w:rsid w:val="00A322A9"/>
    <w:rsid w:val="00A32F69"/>
    <w:rsid w:val="00A337C4"/>
    <w:rsid w:val="00A33FB6"/>
    <w:rsid w:val="00A341E1"/>
    <w:rsid w:val="00A345C4"/>
    <w:rsid w:val="00A345D8"/>
    <w:rsid w:val="00A3476C"/>
    <w:rsid w:val="00A352DF"/>
    <w:rsid w:val="00A35396"/>
    <w:rsid w:val="00A35CCD"/>
    <w:rsid w:val="00A36256"/>
    <w:rsid w:val="00A36582"/>
    <w:rsid w:val="00A36831"/>
    <w:rsid w:val="00A370C1"/>
    <w:rsid w:val="00A370C9"/>
    <w:rsid w:val="00A37429"/>
    <w:rsid w:val="00A3778F"/>
    <w:rsid w:val="00A37AD1"/>
    <w:rsid w:val="00A37C17"/>
    <w:rsid w:val="00A40100"/>
    <w:rsid w:val="00A406D3"/>
    <w:rsid w:val="00A40FA0"/>
    <w:rsid w:val="00A41547"/>
    <w:rsid w:val="00A41677"/>
    <w:rsid w:val="00A41736"/>
    <w:rsid w:val="00A41A09"/>
    <w:rsid w:val="00A41B50"/>
    <w:rsid w:val="00A43FB8"/>
    <w:rsid w:val="00A44285"/>
    <w:rsid w:val="00A4457C"/>
    <w:rsid w:val="00A448A6"/>
    <w:rsid w:val="00A44FB2"/>
    <w:rsid w:val="00A4692C"/>
    <w:rsid w:val="00A469E4"/>
    <w:rsid w:val="00A46AE7"/>
    <w:rsid w:val="00A476C5"/>
    <w:rsid w:val="00A50E40"/>
    <w:rsid w:val="00A51323"/>
    <w:rsid w:val="00A51EE2"/>
    <w:rsid w:val="00A521AD"/>
    <w:rsid w:val="00A53C8A"/>
    <w:rsid w:val="00A54D00"/>
    <w:rsid w:val="00A55285"/>
    <w:rsid w:val="00A56798"/>
    <w:rsid w:val="00A567E9"/>
    <w:rsid w:val="00A56C4C"/>
    <w:rsid w:val="00A601B5"/>
    <w:rsid w:val="00A601D2"/>
    <w:rsid w:val="00A609FD"/>
    <w:rsid w:val="00A60C79"/>
    <w:rsid w:val="00A60D94"/>
    <w:rsid w:val="00A615B1"/>
    <w:rsid w:val="00A61840"/>
    <w:rsid w:val="00A61F09"/>
    <w:rsid w:val="00A62283"/>
    <w:rsid w:val="00A626A2"/>
    <w:rsid w:val="00A629D7"/>
    <w:rsid w:val="00A62ACE"/>
    <w:rsid w:val="00A62D8E"/>
    <w:rsid w:val="00A63454"/>
    <w:rsid w:val="00A6363C"/>
    <w:rsid w:val="00A63F8F"/>
    <w:rsid w:val="00A648D0"/>
    <w:rsid w:val="00A6497B"/>
    <w:rsid w:val="00A64DA2"/>
    <w:rsid w:val="00A651D2"/>
    <w:rsid w:val="00A65A84"/>
    <w:rsid w:val="00A66663"/>
    <w:rsid w:val="00A700BC"/>
    <w:rsid w:val="00A70891"/>
    <w:rsid w:val="00A70C69"/>
    <w:rsid w:val="00A7116A"/>
    <w:rsid w:val="00A71BB0"/>
    <w:rsid w:val="00A721A4"/>
    <w:rsid w:val="00A72E7B"/>
    <w:rsid w:val="00A7330C"/>
    <w:rsid w:val="00A7349A"/>
    <w:rsid w:val="00A73529"/>
    <w:rsid w:val="00A73C52"/>
    <w:rsid w:val="00A73DA0"/>
    <w:rsid w:val="00A75308"/>
    <w:rsid w:val="00A75BE4"/>
    <w:rsid w:val="00A75FDA"/>
    <w:rsid w:val="00A7616A"/>
    <w:rsid w:val="00A76227"/>
    <w:rsid w:val="00A76612"/>
    <w:rsid w:val="00A76805"/>
    <w:rsid w:val="00A76AF5"/>
    <w:rsid w:val="00A770BA"/>
    <w:rsid w:val="00A77723"/>
    <w:rsid w:val="00A777EB"/>
    <w:rsid w:val="00A77A9C"/>
    <w:rsid w:val="00A802D8"/>
    <w:rsid w:val="00A8071B"/>
    <w:rsid w:val="00A807BA"/>
    <w:rsid w:val="00A80C47"/>
    <w:rsid w:val="00A81466"/>
    <w:rsid w:val="00A81BBF"/>
    <w:rsid w:val="00A81BE9"/>
    <w:rsid w:val="00A82398"/>
    <w:rsid w:val="00A827E7"/>
    <w:rsid w:val="00A83100"/>
    <w:rsid w:val="00A83CAC"/>
    <w:rsid w:val="00A83D52"/>
    <w:rsid w:val="00A83D7C"/>
    <w:rsid w:val="00A83EF5"/>
    <w:rsid w:val="00A83FED"/>
    <w:rsid w:val="00A841B2"/>
    <w:rsid w:val="00A8480F"/>
    <w:rsid w:val="00A848E9"/>
    <w:rsid w:val="00A849F7"/>
    <w:rsid w:val="00A84B7A"/>
    <w:rsid w:val="00A85391"/>
    <w:rsid w:val="00A861D2"/>
    <w:rsid w:val="00A870DB"/>
    <w:rsid w:val="00A870F3"/>
    <w:rsid w:val="00A8758B"/>
    <w:rsid w:val="00A879F9"/>
    <w:rsid w:val="00A87B59"/>
    <w:rsid w:val="00A87C56"/>
    <w:rsid w:val="00A9066B"/>
    <w:rsid w:val="00A9152A"/>
    <w:rsid w:val="00A9178A"/>
    <w:rsid w:val="00A9193C"/>
    <w:rsid w:val="00A91A41"/>
    <w:rsid w:val="00A91EB9"/>
    <w:rsid w:val="00A921B5"/>
    <w:rsid w:val="00A92982"/>
    <w:rsid w:val="00A930C0"/>
    <w:rsid w:val="00A94481"/>
    <w:rsid w:val="00A9477B"/>
    <w:rsid w:val="00A948BF"/>
    <w:rsid w:val="00A94913"/>
    <w:rsid w:val="00A94BF2"/>
    <w:rsid w:val="00A94EEA"/>
    <w:rsid w:val="00A95110"/>
    <w:rsid w:val="00A95554"/>
    <w:rsid w:val="00A95BDC"/>
    <w:rsid w:val="00A96589"/>
    <w:rsid w:val="00A96913"/>
    <w:rsid w:val="00A9728D"/>
    <w:rsid w:val="00A9764C"/>
    <w:rsid w:val="00A97D2E"/>
    <w:rsid w:val="00AA023B"/>
    <w:rsid w:val="00AA149D"/>
    <w:rsid w:val="00AA14BF"/>
    <w:rsid w:val="00AA16FE"/>
    <w:rsid w:val="00AA24D5"/>
    <w:rsid w:val="00AA2B64"/>
    <w:rsid w:val="00AA3127"/>
    <w:rsid w:val="00AA3424"/>
    <w:rsid w:val="00AA41C7"/>
    <w:rsid w:val="00AA45EE"/>
    <w:rsid w:val="00AA492C"/>
    <w:rsid w:val="00AA4A91"/>
    <w:rsid w:val="00AA4C05"/>
    <w:rsid w:val="00AA53E9"/>
    <w:rsid w:val="00AA57D3"/>
    <w:rsid w:val="00AA589B"/>
    <w:rsid w:val="00AA5BE3"/>
    <w:rsid w:val="00AA5D70"/>
    <w:rsid w:val="00AA6431"/>
    <w:rsid w:val="00AA66A7"/>
    <w:rsid w:val="00AA6C63"/>
    <w:rsid w:val="00AA7308"/>
    <w:rsid w:val="00AA76C5"/>
    <w:rsid w:val="00AA7B8F"/>
    <w:rsid w:val="00AA7DF1"/>
    <w:rsid w:val="00AB0054"/>
    <w:rsid w:val="00AB084F"/>
    <w:rsid w:val="00AB09BD"/>
    <w:rsid w:val="00AB0B8F"/>
    <w:rsid w:val="00AB0C6E"/>
    <w:rsid w:val="00AB0FE6"/>
    <w:rsid w:val="00AB1453"/>
    <w:rsid w:val="00AB14FE"/>
    <w:rsid w:val="00AB1A66"/>
    <w:rsid w:val="00AB2008"/>
    <w:rsid w:val="00AB227B"/>
    <w:rsid w:val="00AB230C"/>
    <w:rsid w:val="00AB242F"/>
    <w:rsid w:val="00AB25DE"/>
    <w:rsid w:val="00AB2AAB"/>
    <w:rsid w:val="00AB34F2"/>
    <w:rsid w:val="00AB395F"/>
    <w:rsid w:val="00AB3E3F"/>
    <w:rsid w:val="00AB40FD"/>
    <w:rsid w:val="00AB4966"/>
    <w:rsid w:val="00AB56D1"/>
    <w:rsid w:val="00AB56E8"/>
    <w:rsid w:val="00AB59B6"/>
    <w:rsid w:val="00AB697F"/>
    <w:rsid w:val="00AB73A2"/>
    <w:rsid w:val="00AB7502"/>
    <w:rsid w:val="00AC10E1"/>
    <w:rsid w:val="00AC167E"/>
    <w:rsid w:val="00AC1D1F"/>
    <w:rsid w:val="00AC1EB9"/>
    <w:rsid w:val="00AC2351"/>
    <w:rsid w:val="00AC255C"/>
    <w:rsid w:val="00AC278F"/>
    <w:rsid w:val="00AC2E3E"/>
    <w:rsid w:val="00AC3F8D"/>
    <w:rsid w:val="00AC4639"/>
    <w:rsid w:val="00AC49C7"/>
    <w:rsid w:val="00AC4A65"/>
    <w:rsid w:val="00AC56D2"/>
    <w:rsid w:val="00AC5743"/>
    <w:rsid w:val="00AC58DB"/>
    <w:rsid w:val="00AC6791"/>
    <w:rsid w:val="00AC7BC2"/>
    <w:rsid w:val="00AC7D02"/>
    <w:rsid w:val="00AC7E9C"/>
    <w:rsid w:val="00AC7EA6"/>
    <w:rsid w:val="00AD02C4"/>
    <w:rsid w:val="00AD06FE"/>
    <w:rsid w:val="00AD132D"/>
    <w:rsid w:val="00AD1897"/>
    <w:rsid w:val="00AD1D51"/>
    <w:rsid w:val="00AD1E2F"/>
    <w:rsid w:val="00AD2638"/>
    <w:rsid w:val="00AD2F4A"/>
    <w:rsid w:val="00AD2F6A"/>
    <w:rsid w:val="00AD3234"/>
    <w:rsid w:val="00AD35F6"/>
    <w:rsid w:val="00AD3D4F"/>
    <w:rsid w:val="00AD53D5"/>
    <w:rsid w:val="00AD57C7"/>
    <w:rsid w:val="00AD5CF0"/>
    <w:rsid w:val="00AD5F86"/>
    <w:rsid w:val="00AD613F"/>
    <w:rsid w:val="00AD636E"/>
    <w:rsid w:val="00AD658B"/>
    <w:rsid w:val="00AD68CD"/>
    <w:rsid w:val="00AD6E9A"/>
    <w:rsid w:val="00AD6F40"/>
    <w:rsid w:val="00AD7828"/>
    <w:rsid w:val="00AD7B98"/>
    <w:rsid w:val="00AE0702"/>
    <w:rsid w:val="00AE073D"/>
    <w:rsid w:val="00AE0E83"/>
    <w:rsid w:val="00AE12A7"/>
    <w:rsid w:val="00AE185C"/>
    <w:rsid w:val="00AE18D4"/>
    <w:rsid w:val="00AE1AD6"/>
    <w:rsid w:val="00AE1B79"/>
    <w:rsid w:val="00AE273E"/>
    <w:rsid w:val="00AE34F0"/>
    <w:rsid w:val="00AE3846"/>
    <w:rsid w:val="00AE405D"/>
    <w:rsid w:val="00AE47FB"/>
    <w:rsid w:val="00AE50CB"/>
    <w:rsid w:val="00AE5268"/>
    <w:rsid w:val="00AE59A1"/>
    <w:rsid w:val="00AE59EC"/>
    <w:rsid w:val="00AE6328"/>
    <w:rsid w:val="00AE66D5"/>
    <w:rsid w:val="00AE67E1"/>
    <w:rsid w:val="00AE68C2"/>
    <w:rsid w:val="00AE6D6A"/>
    <w:rsid w:val="00AE6FA5"/>
    <w:rsid w:val="00AE74BF"/>
    <w:rsid w:val="00AE776D"/>
    <w:rsid w:val="00AE7943"/>
    <w:rsid w:val="00AE7E78"/>
    <w:rsid w:val="00AF002E"/>
    <w:rsid w:val="00AF0801"/>
    <w:rsid w:val="00AF096C"/>
    <w:rsid w:val="00AF1740"/>
    <w:rsid w:val="00AF180F"/>
    <w:rsid w:val="00AF20C3"/>
    <w:rsid w:val="00AF2439"/>
    <w:rsid w:val="00AF2BF1"/>
    <w:rsid w:val="00AF3623"/>
    <w:rsid w:val="00AF3DA6"/>
    <w:rsid w:val="00AF48B6"/>
    <w:rsid w:val="00AF5003"/>
    <w:rsid w:val="00AF5144"/>
    <w:rsid w:val="00AF57FB"/>
    <w:rsid w:val="00AF60A1"/>
    <w:rsid w:val="00AF60B0"/>
    <w:rsid w:val="00AF64BF"/>
    <w:rsid w:val="00AF65D8"/>
    <w:rsid w:val="00AF6A37"/>
    <w:rsid w:val="00AF7D94"/>
    <w:rsid w:val="00AF7E70"/>
    <w:rsid w:val="00AF7E9F"/>
    <w:rsid w:val="00B0102E"/>
    <w:rsid w:val="00B01219"/>
    <w:rsid w:val="00B017D5"/>
    <w:rsid w:val="00B01FFE"/>
    <w:rsid w:val="00B02437"/>
    <w:rsid w:val="00B0326D"/>
    <w:rsid w:val="00B04245"/>
    <w:rsid w:val="00B049BD"/>
    <w:rsid w:val="00B053EA"/>
    <w:rsid w:val="00B054F6"/>
    <w:rsid w:val="00B05D17"/>
    <w:rsid w:val="00B05F37"/>
    <w:rsid w:val="00B060EF"/>
    <w:rsid w:val="00B06638"/>
    <w:rsid w:val="00B06901"/>
    <w:rsid w:val="00B06EDD"/>
    <w:rsid w:val="00B07420"/>
    <w:rsid w:val="00B07B5E"/>
    <w:rsid w:val="00B07C7C"/>
    <w:rsid w:val="00B104F5"/>
    <w:rsid w:val="00B10BB3"/>
    <w:rsid w:val="00B10DB3"/>
    <w:rsid w:val="00B10E13"/>
    <w:rsid w:val="00B10F3B"/>
    <w:rsid w:val="00B11083"/>
    <w:rsid w:val="00B117EC"/>
    <w:rsid w:val="00B12417"/>
    <w:rsid w:val="00B12B33"/>
    <w:rsid w:val="00B12E1D"/>
    <w:rsid w:val="00B1354F"/>
    <w:rsid w:val="00B13ABD"/>
    <w:rsid w:val="00B14DDE"/>
    <w:rsid w:val="00B150A4"/>
    <w:rsid w:val="00B152FD"/>
    <w:rsid w:val="00B15986"/>
    <w:rsid w:val="00B15D15"/>
    <w:rsid w:val="00B15F38"/>
    <w:rsid w:val="00B16299"/>
    <w:rsid w:val="00B169B8"/>
    <w:rsid w:val="00B169F7"/>
    <w:rsid w:val="00B16D72"/>
    <w:rsid w:val="00B17464"/>
    <w:rsid w:val="00B17B7F"/>
    <w:rsid w:val="00B17D79"/>
    <w:rsid w:val="00B20465"/>
    <w:rsid w:val="00B20DEB"/>
    <w:rsid w:val="00B2102C"/>
    <w:rsid w:val="00B21D11"/>
    <w:rsid w:val="00B224DF"/>
    <w:rsid w:val="00B224E2"/>
    <w:rsid w:val="00B2285B"/>
    <w:rsid w:val="00B229C3"/>
    <w:rsid w:val="00B234C1"/>
    <w:rsid w:val="00B2374C"/>
    <w:rsid w:val="00B23BBB"/>
    <w:rsid w:val="00B251A3"/>
    <w:rsid w:val="00B251D8"/>
    <w:rsid w:val="00B25309"/>
    <w:rsid w:val="00B25429"/>
    <w:rsid w:val="00B255EB"/>
    <w:rsid w:val="00B2690E"/>
    <w:rsid w:val="00B26B15"/>
    <w:rsid w:val="00B26B44"/>
    <w:rsid w:val="00B26CF5"/>
    <w:rsid w:val="00B26F98"/>
    <w:rsid w:val="00B270C6"/>
    <w:rsid w:val="00B272A8"/>
    <w:rsid w:val="00B27881"/>
    <w:rsid w:val="00B27B90"/>
    <w:rsid w:val="00B27CD8"/>
    <w:rsid w:val="00B3068D"/>
    <w:rsid w:val="00B312C4"/>
    <w:rsid w:val="00B316AE"/>
    <w:rsid w:val="00B328C3"/>
    <w:rsid w:val="00B32983"/>
    <w:rsid w:val="00B33B93"/>
    <w:rsid w:val="00B34488"/>
    <w:rsid w:val="00B34994"/>
    <w:rsid w:val="00B352A5"/>
    <w:rsid w:val="00B357F2"/>
    <w:rsid w:val="00B35C1E"/>
    <w:rsid w:val="00B35E07"/>
    <w:rsid w:val="00B360D5"/>
    <w:rsid w:val="00B3657E"/>
    <w:rsid w:val="00B36830"/>
    <w:rsid w:val="00B37B2D"/>
    <w:rsid w:val="00B40797"/>
    <w:rsid w:val="00B407C8"/>
    <w:rsid w:val="00B40C70"/>
    <w:rsid w:val="00B40FC6"/>
    <w:rsid w:val="00B410A6"/>
    <w:rsid w:val="00B41872"/>
    <w:rsid w:val="00B41956"/>
    <w:rsid w:val="00B421FC"/>
    <w:rsid w:val="00B42B48"/>
    <w:rsid w:val="00B43858"/>
    <w:rsid w:val="00B43984"/>
    <w:rsid w:val="00B44F10"/>
    <w:rsid w:val="00B44F12"/>
    <w:rsid w:val="00B45376"/>
    <w:rsid w:val="00B457E0"/>
    <w:rsid w:val="00B46280"/>
    <w:rsid w:val="00B46437"/>
    <w:rsid w:val="00B4690E"/>
    <w:rsid w:val="00B47C4D"/>
    <w:rsid w:val="00B47EB1"/>
    <w:rsid w:val="00B506EC"/>
    <w:rsid w:val="00B50A1D"/>
    <w:rsid w:val="00B50E33"/>
    <w:rsid w:val="00B51198"/>
    <w:rsid w:val="00B519C3"/>
    <w:rsid w:val="00B51BDA"/>
    <w:rsid w:val="00B51FD1"/>
    <w:rsid w:val="00B5225B"/>
    <w:rsid w:val="00B52713"/>
    <w:rsid w:val="00B52B25"/>
    <w:rsid w:val="00B52C87"/>
    <w:rsid w:val="00B52F69"/>
    <w:rsid w:val="00B53B6E"/>
    <w:rsid w:val="00B53E5D"/>
    <w:rsid w:val="00B53F43"/>
    <w:rsid w:val="00B54198"/>
    <w:rsid w:val="00B54968"/>
    <w:rsid w:val="00B55093"/>
    <w:rsid w:val="00B5569E"/>
    <w:rsid w:val="00B5645B"/>
    <w:rsid w:val="00B564F9"/>
    <w:rsid w:val="00B56D21"/>
    <w:rsid w:val="00B56DF8"/>
    <w:rsid w:val="00B56ED6"/>
    <w:rsid w:val="00B575EC"/>
    <w:rsid w:val="00B57B7C"/>
    <w:rsid w:val="00B601E5"/>
    <w:rsid w:val="00B6036A"/>
    <w:rsid w:val="00B60634"/>
    <w:rsid w:val="00B609D1"/>
    <w:rsid w:val="00B60F0C"/>
    <w:rsid w:val="00B61C89"/>
    <w:rsid w:val="00B61E02"/>
    <w:rsid w:val="00B61E74"/>
    <w:rsid w:val="00B62D9A"/>
    <w:rsid w:val="00B62E4B"/>
    <w:rsid w:val="00B62EB2"/>
    <w:rsid w:val="00B63515"/>
    <w:rsid w:val="00B640E8"/>
    <w:rsid w:val="00B6451E"/>
    <w:rsid w:val="00B6452C"/>
    <w:rsid w:val="00B645C9"/>
    <w:rsid w:val="00B646DF"/>
    <w:rsid w:val="00B65092"/>
    <w:rsid w:val="00B650B7"/>
    <w:rsid w:val="00B65BDD"/>
    <w:rsid w:val="00B6620D"/>
    <w:rsid w:val="00B66637"/>
    <w:rsid w:val="00B6684B"/>
    <w:rsid w:val="00B66C63"/>
    <w:rsid w:val="00B66D59"/>
    <w:rsid w:val="00B670CE"/>
    <w:rsid w:val="00B67684"/>
    <w:rsid w:val="00B67B95"/>
    <w:rsid w:val="00B7072A"/>
    <w:rsid w:val="00B710B0"/>
    <w:rsid w:val="00B71949"/>
    <w:rsid w:val="00B71B54"/>
    <w:rsid w:val="00B71CD2"/>
    <w:rsid w:val="00B720E8"/>
    <w:rsid w:val="00B72461"/>
    <w:rsid w:val="00B726E6"/>
    <w:rsid w:val="00B7273C"/>
    <w:rsid w:val="00B72848"/>
    <w:rsid w:val="00B7319A"/>
    <w:rsid w:val="00B73963"/>
    <w:rsid w:val="00B7452B"/>
    <w:rsid w:val="00B74B05"/>
    <w:rsid w:val="00B753CA"/>
    <w:rsid w:val="00B75D12"/>
    <w:rsid w:val="00B761CC"/>
    <w:rsid w:val="00B761DD"/>
    <w:rsid w:val="00B762D8"/>
    <w:rsid w:val="00B76550"/>
    <w:rsid w:val="00B76830"/>
    <w:rsid w:val="00B76847"/>
    <w:rsid w:val="00B77883"/>
    <w:rsid w:val="00B80D1C"/>
    <w:rsid w:val="00B80E11"/>
    <w:rsid w:val="00B814EC"/>
    <w:rsid w:val="00B81A8D"/>
    <w:rsid w:val="00B82207"/>
    <w:rsid w:val="00B82409"/>
    <w:rsid w:val="00B8261E"/>
    <w:rsid w:val="00B82B79"/>
    <w:rsid w:val="00B8306D"/>
    <w:rsid w:val="00B832F1"/>
    <w:rsid w:val="00B835AC"/>
    <w:rsid w:val="00B8369C"/>
    <w:rsid w:val="00B846C8"/>
    <w:rsid w:val="00B84D9D"/>
    <w:rsid w:val="00B8508A"/>
    <w:rsid w:val="00B8542F"/>
    <w:rsid w:val="00B85702"/>
    <w:rsid w:val="00B85712"/>
    <w:rsid w:val="00B857B2"/>
    <w:rsid w:val="00B85BAD"/>
    <w:rsid w:val="00B8600E"/>
    <w:rsid w:val="00B86F5C"/>
    <w:rsid w:val="00B8701B"/>
    <w:rsid w:val="00B87165"/>
    <w:rsid w:val="00B871BA"/>
    <w:rsid w:val="00B901B6"/>
    <w:rsid w:val="00B902D6"/>
    <w:rsid w:val="00B90674"/>
    <w:rsid w:val="00B90785"/>
    <w:rsid w:val="00B90DCA"/>
    <w:rsid w:val="00B91BC6"/>
    <w:rsid w:val="00B92117"/>
    <w:rsid w:val="00B925E7"/>
    <w:rsid w:val="00B926A5"/>
    <w:rsid w:val="00B926F1"/>
    <w:rsid w:val="00B92788"/>
    <w:rsid w:val="00B929FA"/>
    <w:rsid w:val="00B92C25"/>
    <w:rsid w:val="00B92F11"/>
    <w:rsid w:val="00B92FD3"/>
    <w:rsid w:val="00B9306F"/>
    <w:rsid w:val="00B930BF"/>
    <w:rsid w:val="00B93407"/>
    <w:rsid w:val="00B9370E"/>
    <w:rsid w:val="00B93A8E"/>
    <w:rsid w:val="00B93D00"/>
    <w:rsid w:val="00B93D27"/>
    <w:rsid w:val="00B94F0A"/>
    <w:rsid w:val="00B94FB5"/>
    <w:rsid w:val="00B95476"/>
    <w:rsid w:val="00B95E0A"/>
    <w:rsid w:val="00B95E47"/>
    <w:rsid w:val="00B95FF0"/>
    <w:rsid w:val="00B961CC"/>
    <w:rsid w:val="00B965D0"/>
    <w:rsid w:val="00B96611"/>
    <w:rsid w:val="00B969AB"/>
    <w:rsid w:val="00B9713C"/>
    <w:rsid w:val="00B971ED"/>
    <w:rsid w:val="00B9736A"/>
    <w:rsid w:val="00B978C6"/>
    <w:rsid w:val="00B97FB1"/>
    <w:rsid w:val="00BA085B"/>
    <w:rsid w:val="00BA16CF"/>
    <w:rsid w:val="00BA1E1F"/>
    <w:rsid w:val="00BA2876"/>
    <w:rsid w:val="00BA2F4A"/>
    <w:rsid w:val="00BA4381"/>
    <w:rsid w:val="00BA4518"/>
    <w:rsid w:val="00BA474B"/>
    <w:rsid w:val="00BA4804"/>
    <w:rsid w:val="00BA4F74"/>
    <w:rsid w:val="00BA51F1"/>
    <w:rsid w:val="00BA53E6"/>
    <w:rsid w:val="00BA638D"/>
    <w:rsid w:val="00BA642B"/>
    <w:rsid w:val="00BA6972"/>
    <w:rsid w:val="00BA6D3E"/>
    <w:rsid w:val="00BA6D61"/>
    <w:rsid w:val="00BA7502"/>
    <w:rsid w:val="00BA7615"/>
    <w:rsid w:val="00BA79A4"/>
    <w:rsid w:val="00BA7C95"/>
    <w:rsid w:val="00BA7E46"/>
    <w:rsid w:val="00BB0302"/>
    <w:rsid w:val="00BB048B"/>
    <w:rsid w:val="00BB1131"/>
    <w:rsid w:val="00BB13B6"/>
    <w:rsid w:val="00BB20C6"/>
    <w:rsid w:val="00BB28EC"/>
    <w:rsid w:val="00BB3215"/>
    <w:rsid w:val="00BB4C12"/>
    <w:rsid w:val="00BB4D0B"/>
    <w:rsid w:val="00BB4F74"/>
    <w:rsid w:val="00BB5041"/>
    <w:rsid w:val="00BB5A4A"/>
    <w:rsid w:val="00BB6C75"/>
    <w:rsid w:val="00BB74B0"/>
    <w:rsid w:val="00BB78F7"/>
    <w:rsid w:val="00BB7A0E"/>
    <w:rsid w:val="00BB7A10"/>
    <w:rsid w:val="00BB7C19"/>
    <w:rsid w:val="00BB7D82"/>
    <w:rsid w:val="00BC0A61"/>
    <w:rsid w:val="00BC141F"/>
    <w:rsid w:val="00BC1A47"/>
    <w:rsid w:val="00BC2C4E"/>
    <w:rsid w:val="00BC310D"/>
    <w:rsid w:val="00BC36FB"/>
    <w:rsid w:val="00BC3824"/>
    <w:rsid w:val="00BC3C35"/>
    <w:rsid w:val="00BC3DBC"/>
    <w:rsid w:val="00BC3EB8"/>
    <w:rsid w:val="00BC4071"/>
    <w:rsid w:val="00BC46E1"/>
    <w:rsid w:val="00BC4D07"/>
    <w:rsid w:val="00BC4D09"/>
    <w:rsid w:val="00BC4FE8"/>
    <w:rsid w:val="00BC6255"/>
    <w:rsid w:val="00BC62BF"/>
    <w:rsid w:val="00BC6905"/>
    <w:rsid w:val="00BC6B40"/>
    <w:rsid w:val="00BC6C10"/>
    <w:rsid w:val="00BC7E36"/>
    <w:rsid w:val="00BD0AFA"/>
    <w:rsid w:val="00BD0BFC"/>
    <w:rsid w:val="00BD0DCE"/>
    <w:rsid w:val="00BD1102"/>
    <w:rsid w:val="00BD17AA"/>
    <w:rsid w:val="00BD1B4B"/>
    <w:rsid w:val="00BD1B70"/>
    <w:rsid w:val="00BD1C9C"/>
    <w:rsid w:val="00BD1DC7"/>
    <w:rsid w:val="00BD3272"/>
    <w:rsid w:val="00BD340C"/>
    <w:rsid w:val="00BD3F1F"/>
    <w:rsid w:val="00BD4025"/>
    <w:rsid w:val="00BD40A8"/>
    <w:rsid w:val="00BD4223"/>
    <w:rsid w:val="00BD441C"/>
    <w:rsid w:val="00BD4E64"/>
    <w:rsid w:val="00BD5D1B"/>
    <w:rsid w:val="00BE00C8"/>
    <w:rsid w:val="00BE0483"/>
    <w:rsid w:val="00BE19CF"/>
    <w:rsid w:val="00BE1FDF"/>
    <w:rsid w:val="00BE2687"/>
    <w:rsid w:val="00BE326F"/>
    <w:rsid w:val="00BE3BD0"/>
    <w:rsid w:val="00BE4772"/>
    <w:rsid w:val="00BE4777"/>
    <w:rsid w:val="00BE47C4"/>
    <w:rsid w:val="00BE4893"/>
    <w:rsid w:val="00BE4A00"/>
    <w:rsid w:val="00BE4DFD"/>
    <w:rsid w:val="00BE4F5F"/>
    <w:rsid w:val="00BE4FB9"/>
    <w:rsid w:val="00BE536B"/>
    <w:rsid w:val="00BE537E"/>
    <w:rsid w:val="00BE53FE"/>
    <w:rsid w:val="00BE5B8A"/>
    <w:rsid w:val="00BE5F9A"/>
    <w:rsid w:val="00BE718F"/>
    <w:rsid w:val="00BE720C"/>
    <w:rsid w:val="00BE73A1"/>
    <w:rsid w:val="00BF0A0F"/>
    <w:rsid w:val="00BF0D48"/>
    <w:rsid w:val="00BF0ED6"/>
    <w:rsid w:val="00BF0F33"/>
    <w:rsid w:val="00BF11C9"/>
    <w:rsid w:val="00BF1C67"/>
    <w:rsid w:val="00BF1D4E"/>
    <w:rsid w:val="00BF1E6F"/>
    <w:rsid w:val="00BF1EF2"/>
    <w:rsid w:val="00BF21CC"/>
    <w:rsid w:val="00BF2484"/>
    <w:rsid w:val="00BF289C"/>
    <w:rsid w:val="00BF29FA"/>
    <w:rsid w:val="00BF2EA9"/>
    <w:rsid w:val="00BF2F69"/>
    <w:rsid w:val="00BF438E"/>
    <w:rsid w:val="00BF4FE2"/>
    <w:rsid w:val="00BF50BB"/>
    <w:rsid w:val="00BF5101"/>
    <w:rsid w:val="00BF5818"/>
    <w:rsid w:val="00BF5902"/>
    <w:rsid w:val="00BF5B4E"/>
    <w:rsid w:val="00BF5CC5"/>
    <w:rsid w:val="00BF637B"/>
    <w:rsid w:val="00BF6D1E"/>
    <w:rsid w:val="00BF6F7F"/>
    <w:rsid w:val="00BF7CA7"/>
    <w:rsid w:val="00C0065D"/>
    <w:rsid w:val="00C008AC"/>
    <w:rsid w:val="00C00C6C"/>
    <w:rsid w:val="00C00D84"/>
    <w:rsid w:val="00C010C5"/>
    <w:rsid w:val="00C0130F"/>
    <w:rsid w:val="00C016EC"/>
    <w:rsid w:val="00C01737"/>
    <w:rsid w:val="00C01AA7"/>
    <w:rsid w:val="00C01DA5"/>
    <w:rsid w:val="00C0281C"/>
    <w:rsid w:val="00C02C0C"/>
    <w:rsid w:val="00C02D63"/>
    <w:rsid w:val="00C03AAC"/>
    <w:rsid w:val="00C03FBF"/>
    <w:rsid w:val="00C050CE"/>
    <w:rsid w:val="00C07878"/>
    <w:rsid w:val="00C07960"/>
    <w:rsid w:val="00C1014D"/>
    <w:rsid w:val="00C10314"/>
    <w:rsid w:val="00C1043F"/>
    <w:rsid w:val="00C105C0"/>
    <w:rsid w:val="00C10658"/>
    <w:rsid w:val="00C10A02"/>
    <w:rsid w:val="00C10C03"/>
    <w:rsid w:val="00C11275"/>
    <w:rsid w:val="00C1175F"/>
    <w:rsid w:val="00C12403"/>
    <w:rsid w:val="00C12750"/>
    <w:rsid w:val="00C129B9"/>
    <w:rsid w:val="00C13544"/>
    <w:rsid w:val="00C144D9"/>
    <w:rsid w:val="00C148CD"/>
    <w:rsid w:val="00C14909"/>
    <w:rsid w:val="00C14ABD"/>
    <w:rsid w:val="00C155B8"/>
    <w:rsid w:val="00C157DE"/>
    <w:rsid w:val="00C15868"/>
    <w:rsid w:val="00C15B3F"/>
    <w:rsid w:val="00C16351"/>
    <w:rsid w:val="00C17137"/>
    <w:rsid w:val="00C177F4"/>
    <w:rsid w:val="00C2022D"/>
    <w:rsid w:val="00C20377"/>
    <w:rsid w:val="00C2038B"/>
    <w:rsid w:val="00C21258"/>
    <w:rsid w:val="00C2135C"/>
    <w:rsid w:val="00C220E4"/>
    <w:rsid w:val="00C22D18"/>
    <w:rsid w:val="00C22F1F"/>
    <w:rsid w:val="00C23637"/>
    <w:rsid w:val="00C23954"/>
    <w:rsid w:val="00C23A2E"/>
    <w:rsid w:val="00C23D69"/>
    <w:rsid w:val="00C23DFF"/>
    <w:rsid w:val="00C23EED"/>
    <w:rsid w:val="00C244DB"/>
    <w:rsid w:val="00C24A9A"/>
    <w:rsid w:val="00C25946"/>
    <w:rsid w:val="00C25EFA"/>
    <w:rsid w:val="00C260B1"/>
    <w:rsid w:val="00C2633D"/>
    <w:rsid w:val="00C26706"/>
    <w:rsid w:val="00C2694B"/>
    <w:rsid w:val="00C274FE"/>
    <w:rsid w:val="00C275B2"/>
    <w:rsid w:val="00C27635"/>
    <w:rsid w:val="00C279DD"/>
    <w:rsid w:val="00C27BDE"/>
    <w:rsid w:val="00C27DE5"/>
    <w:rsid w:val="00C27E1B"/>
    <w:rsid w:val="00C30444"/>
    <w:rsid w:val="00C308A6"/>
    <w:rsid w:val="00C30AA6"/>
    <w:rsid w:val="00C30D38"/>
    <w:rsid w:val="00C311DD"/>
    <w:rsid w:val="00C31843"/>
    <w:rsid w:val="00C32661"/>
    <w:rsid w:val="00C328DB"/>
    <w:rsid w:val="00C32D03"/>
    <w:rsid w:val="00C3314C"/>
    <w:rsid w:val="00C3323E"/>
    <w:rsid w:val="00C33CC3"/>
    <w:rsid w:val="00C3423B"/>
    <w:rsid w:val="00C342BC"/>
    <w:rsid w:val="00C35AAE"/>
    <w:rsid w:val="00C36DF6"/>
    <w:rsid w:val="00C37011"/>
    <w:rsid w:val="00C375B1"/>
    <w:rsid w:val="00C3769E"/>
    <w:rsid w:val="00C378FF"/>
    <w:rsid w:val="00C3793C"/>
    <w:rsid w:val="00C37B00"/>
    <w:rsid w:val="00C37B5F"/>
    <w:rsid w:val="00C37E92"/>
    <w:rsid w:val="00C4003B"/>
    <w:rsid w:val="00C40162"/>
    <w:rsid w:val="00C402FB"/>
    <w:rsid w:val="00C4049E"/>
    <w:rsid w:val="00C40A9D"/>
    <w:rsid w:val="00C40E8E"/>
    <w:rsid w:val="00C41332"/>
    <w:rsid w:val="00C4193E"/>
    <w:rsid w:val="00C41B93"/>
    <w:rsid w:val="00C42371"/>
    <w:rsid w:val="00C4250D"/>
    <w:rsid w:val="00C4254E"/>
    <w:rsid w:val="00C436A1"/>
    <w:rsid w:val="00C43B84"/>
    <w:rsid w:val="00C440EB"/>
    <w:rsid w:val="00C443D0"/>
    <w:rsid w:val="00C45467"/>
    <w:rsid w:val="00C45A25"/>
    <w:rsid w:val="00C46152"/>
    <w:rsid w:val="00C46A33"/>
    <w:rsid w:val="00C46B6C"/>
    <w:rsid w:val="00C4727F"/>
    <w:rsid w:val="00C47442"/>
    <w:rsid w:val="00C47766"/>
    <w:rsid w:val="00C47B70"/>
    <w:rsid w:val="00C50048"/>
    <w:rsid w:val="00C50052"/>
    <w:rsid w:val="00C501B3"/>
    <w:rsid w:val="00C50A08"/>
    <w:rsid w:val="00C50C88"/>
    <w:rsid w:val="00C50CF0"/>
    <w:rsid w:val="00C50D20"/>
    <w:rsid w:val="00C514B4"/>
    <w:rsid w:val="00C51BF7"/>
    <w:rsid w:val="00C51C9B"/>
    <w:rsid w:val="00C52985"/>
    <w:rsid w:val="00C52B66"/>
    <w:rsid w:val="00C53496"/>
    <w:rsid w:val="00C53CE2"/>
    <w:rsid w:val="00C54FD8"/>
    <w:rsid w:val="00C552F5"/>
    <w:rsid w:val="00C5617D"/>
    <w:rsid w:val="00C565D5"/>
    <w:rsid w:val="00C56B78"/>
    <w:rsid w:val="00C56DF1"/>
    <w:rsid w:val="00C57202"/>
    <w:rsid w:val="00C5720F"/>
    <w:rsid w:val="00C57F97"/>
    <w:rsid w:val="00C60819"/>
    <w:rsid w:val="00C609A3"/>
    <w:rsid w:val="00C614DC"/>
    <w:rsid w:val="00C616F2"/>
    <w:rsid w:val="00C617C5"/>
    <w:rsid w:val="00C61E37"/>
    <w:rsid w:val="00C62D18"/>
    <w:rsid w:val="00C6395D"/>
    <w:rsid w:val="00C63B83"/>
    <w:rsid w:val="00C63F49"/>
    <w:rsid w:val="00C647D2"/>
    <w:rsid w:val="00C651FC"/>
    <w:rsid w:val="00C6549F"/>
    <w:rsid w:val="00C657CC"/>
    <w:rsid w:val="00C6584C"/>
    <w:rsid w:val="00C65A26"/>
    <w:rsid w:val="00C65E1D"/>
    <w:rsid w:val="00C66082"/>
    <w:rsid w:val="00C662E6"/>
    <w:rsid w:val="00C66B72"/>
    <w:rsid w:val="00C66DA6"/>
    <w:rsid w:val="00C6701D"/>
    <w:rsid w:val="00C67B99"/>
    <w:rsid w:val="00C67CBD"/>
    <w:rsid w:val="00C67D57"/>
    <w:rsid w:val="00C70874"/>
    <w:rsid w:val="00C708F4"/>
    <w:rsid w:val="00C70F63"/>
    <w:rsid w:val="00C70FC4"/>
    <w:rsid w:val="00C71B48"/>
    <w:rsid w:val="00C71C91"/>
    <w:rsid w:val="00C71D84"/>
    <w:rsid w:val="00C71F13"/>
    <w:rsid w:val="00C72149"/>
    <w:rsid w:val="00C72FF7"/>
    <w:rsid w:val="00C7340C"/>
    <w:rsid w:val="00C7448A"/>
    <w:rsid w:val="00C74707"/>
    <w:rsid w:val="00C74B3F"/>
    <w:rsid w:val="00C751A7"/>
    <w:rsid w:val="00C754C7"/>
    <w:rsid w:val="00C764DA"/>
    <w:rsid w:val="00C76924"/>
    <w:rsid w:val="00C76E65"/>
    <w:rsid w:val="00C7792B"/>
    <w:rsid w:val="00C80675"/>
    <w:rsid w:val="00C810C0"/>
    <w:rsid w:val="00C813C7"/>
    <w:rsid w:val="00C814A1"/>
    <w:rsid w:val="00C81D4C"/>
    <w:rsid w:val="00C81D9E"/>
    <w:rsid w:val="00C81F66"/>
    <w:rsid w:val="00C8214D"/>
    <w:rsid w:val="00C824F6"/>
    <w:rsid w:val="00C8360A"/>
    <w:rsid w:val="00C837CF"/>
    <w:rsid w:val="00C83C0C"/>
    <w:rsid w:val="00C83C46"/>
    <w:rsid w:val="00C83C65"/>
    <w:rsid w:val="00C83DD0"/>
    <w:rsid w:val="00C83DE9"/>
    <w:rsid w:val="00C8462F"/>
    <w:rsid w:val="00C8484F"/>
    <w:rsid w:val="00C85F6B"/>
    <w:rsid w:val="00C86076"/>
    <w:rsid w:val="00C862C9"/>
    <w:rsid w:val="00C86541"/>
    <w:rsid w:val="00C86562"/>
    <w:rsid w:val="00C86882"/>
    <w:rsid w:val="00C86E8A"/>
    <w:rsid w:val="00C871B1"/>
    <w:rsid w:val="00C87A1C"/>
    <w:rsid w:val="00C87D51"/>
    <w:rsid w:val="00C90194"/>
    <w:rsid w:val="00C908F7"/>
    <w:rsid w:val="00C90ADD"/>
    <w:rsid w:val="00C919BB"/>
    <w:rsid w:val="00C926D0"/>
    <w:rsid w:val="00C92D13"/>
    <w:rsid w:val="00C92FF6"/>
    <w:rsid w:val="00C9333C"/>
    <w:rsid w:val="00C938C8"/>
    <w:rsid w:val="00C93DB0"/>
    <w:rsid w:val="00C93F5D"/>
    <w:rsid w:val="00C93FA0"/>
    <w:rsid w:val="00C940A7"/>
    <w:rsid w:val="00C948E0"/>
    <w:rsid w:val="00C94BE1"/>
    <w:rsid w:val="00C95695"/>
    <w:rsid w:val="00C9592A"/>
    <w:rsid w:val="00C9638C"/>
    <w:rsid w:val="00C96EE4"/>
    <w:rsid w:val="00C971D6"/>
    <w:rsid w:val="00C9731A"/>
    <w:rsid w:val="00C97C41"/>
    <w:rsid w:val="00CA004C"/>
    <w:rsid w:val="00CA0BF9"/>
    <w:rsid w:val="00CA0C07"/>
    <w:rsid w:val="00CA1A84"/>
    <w:rsid w:val="00CA1C67"/>
    <w:rsid w:val="00CA1E27"/>
    <w:rsid w:val="00CA2021"/>
    <w:rsid w:val="00CA2A0A"/>
    <w:rsid w:val="00CA30D2"/>
    <w:rsid w:val="00CA343E"/>
    <w:rsid w:val="00CA368D"/>
    <w:rsid w:val="00CA3B96"/>
    <w:rsid w:val="00CA463D"/>
    <w:rsid w:val="00CA4837"/>
    <w:rsid w:val="00CA4BC3"/>
    <w:rsid w:val="00CA4D9B"/>
    <w:rsid w:val="00CA4E1A"/>
    <w:rsid w:val="00CA4FC9"/>
    <w:rsid w:val="00CA5227"/>
    <w:rsid w:val="00CA5875"/>
    <w:rsid w:val="00CA5886"/>
    <w:rsid w:val="00CA58CE"/>
    <w:rsid w:val="00CA5A43"/>
    <w:rsid w:val="00CA63CB"/>
    <w:rsid w:val="00CA6817"/>
    <w:rsid w:val="00CA68B1"/>
    <w:rsid w:val="00CA6ED3"/>
    <w:rsid w:val="00CA712C"/>
    <w:rsid w:val="00CA7B3F"/>
    <w:rsid w:val="00CB0514"/>
    <w:rsid w:val="00CB052F"/>
    <w:rsid w:val="00CB0C66"/>
    <w:rsid w:val="00CB0C6E"/>
    <w:rsid w:val="00CB0D13"/>
    <w:rsid w:val="00CB10DC"/>
    <w:rsid w:val="00CB1495"/>
    <w:rsid w:val="00CB1B5D"/>
    <w:rsid w:val="00CB3374"/>
    <w:rsid w:val="00CB36D2"/>
    <w:rsid w:val="00CB37FE"/>
    <w:rsid w:val="00CB3DCD"/>
    <w:rsid w:val="00CB4480"/>
    <w:rsid w:val="00CB457F"/>
    <w:rsid w:val="00CB484D"/>
    <w:rsid w:val="00CB49C7"/>
    <w:rsid w:val="00CB4A62"/>
    <w:rsid w:val="00CB5484"/>
    <w:rsid w:val="00CB5B40"/>
    <w:rsid w:val="00CB6E56"/>
    <w:rsid w:val="00CB7449"/>
    <w:rsid w:val="00CB7874"/>
    <w:rsid w:val="00CB7D08"/>
    <w:rsid w:val="00CC0384"/>
    <w:rsid w:val="00CC0D45"/>
    <w:rsid w:val="00CC1277"/>
    <w:rsid w:val="00CC1B7F"/>
    <w:rsid w:val="00CC29DA"/>
    <w:rsid w:val="00CC3368"/>
    <w:rsid w:val="00CC3900"/>
    <w:rsid w:val="00CC496A"/>
    <w:rsid w:val="00CC4B93"/>
    <w:rsid w:val="00CC5766"/>
    <w:rsid w:val="00CC5796"/>
    <w:rsid w:val="00CC5A75"/>
    <w:rsid w:val="00CC605E"/>
    <w:rsid w:val="00CC637D"/>
    <w:rsid w:val="00CC6454"/>
    <w:rsid w:val="00CC6566"/>
    <w:rsid w:val="00CC69A0"/>
    <w:rsid w:val="00CC6BBA"/>
    <w:rsid w:val="00CC6D7C"/>
    <w:rsid w:val="00CC6E67"/>
    <w:rsid w:val="00CC71D7"/>
    <w:rsid w:val="00CC7AE1"/>
    <w:rsid w:val="00CD00B2"/>
    <w:rsid w:val="00CD0BA5"/>
    <w:rsid w:val="00CD0E3F"/>
    <w:rsid w:val="00CD2108"/>
    <w:rsid w:val="00CD28F3"/>
    <w:rsid w:val="00CD2EB2"/>
    <w:rsid w:val="00CD3297"/>
    <w:rsid w:val="00CD3B33"/>
    <w:rsid w:val="00CD3D7C"/>
    <w:rsid w:val="00CD436F"/>
    <w:rsid w:val="00CD55F6"/>
    <w:rsid w:val="00CD561B"/>
    <w:rsid w:val="00CD575A"/>
    <w:rsid w:val="00CD5F12"/>
    <w:rsid w:val="00CD625F"/>
    <w:rsid w:val="00CD645C"/>
    <w:rsid w:val="00CD6592"/>
    <w:rsid w:val="00CE086C"/>
    <w:rsid w:val="00CE11DE"/>
    <w:rsid w:val="00CE15B0"/>
    <w:rsid w:val="00CE1875"/>
    <w:rsid w:val="00CE1D21"/>
    <w:rsid w:val="00CE2241"/>
    <w:rsid w:val="00CE241F"/>
    <w:rsid w:val="00CE2C82"/>
    <w:rsid w:val="00CE344B"/>
    <w:rsid w:val="00CE36BB"/>
    <w:rsid w:val="00CE3CBD"/>
    <w:rsid w:val="00CE3FEA"/>
    <w:rsid w:val="00CE40FD"/>
    <w:rsid w:val="00CE4C78"/>
    <w:rsid w:val="00CE4C8B"/>
    <w:rsid w:val="00CE5405"/>
    <w:rsid w:val="00CE633A"/>
    <w:rsid w:val="00CE65D6"/>
    <w:rsid w:val="00CE6A21"/>
    <w:rsid w:val="00CE731C"/>
    <w:rsid w:val="00CE7A70"/>
    <w:rsid w:val="00CE7FD5"/>
    <w:rsid w:val="00CF016B"/>
    <w:rsid w:val="00CF018E"/>
    <w:rsid w:val="00CF0C40"/>
    <w:rsid w:val="00CF0DAC"/>
    <w:rsid w:val="00CF1CC5"/>
    <w:rsid w:val="00CF2FCE"/>
    <w:rsid w:val="00CF3062"/>
    <w:rsid w:val="00CF3937"/>
    <w:rsid w:val="00CF3F52"/>
    <w:rsid w:val="00CF4528"/>
    <w:rsid w:val="00CF45FF"/>
    <w:rsid w:val="00CF4C30"/>
    <w:rsid w:val="00CF4FD9"/>
    <w:rsid w:val="00CF4FDE"/>
    <w:rsid w:val="00CF5027"/>
    <w:rsid w:val="00CF5087"/>
    <w:rsid w:val="00CF50B1"/>
    <w:rsid w:val="00CF522A"/>
    <w:rsid w:val="00CF5679"/>
    <w:rsid w:val="00CF57D8"/>
    <w:rsid w:val="00CF5B3D"/>
    <w:rsid w:val="00CF5CDE"/>
    <w:rsid w:val="00CF6886"/>
    <w:rsid w:val="00CF7653"/>
    <w:rsid w:val="00CF785B"/>
    <w:rsid w:val="00CF7E23"/>
    <w:rsid w:val="00D008EC"/>
    <w:rsid w:val="00D00C9D"/>
    <w:rsid w:val="00D00D9F"/>
    <w:rsid w:val="00D00F82"/>
    <w:rsid w:val="00D01665"/>
    <w:rsid w:val="00D01D50"/>
    <w:rsid w:val="00D02201"/>
    <w:rsid w:val="00D025FA"/>
    <w:rsid w:val="00D02FDA"/>
    <w:rsid w:val="00D056B8"/>
    <w:rsid w:val="00D05AB8"/>
    <w:rsid w:val="00D05EC0"/>
    <w:rsid w:val="00D06412"/>
    <w:rsid w:val="00D068A8"/>
    <w:rsid w:val="00D06B81"/>
    <w:rsid w:val="00D06C55"/>
    <w:rsid w:val="00D070A0"/>
    <w:rsid w:val="00D074A3"/>
    <w:rsid w:val="00D07853"/>
    <w:rsid w:val="00D07D8B"/>
    <w:rsid w:val="00D10062"/>
    <w:rsid w:val="00D10748"/>
    <w:rsid w:val="00D10797"/>
    <w:rsid w:val="00D1114D"/>
    <w:rsid w:val="00D1155A"/>
    <w:rsid w:val="00D11648"/>
    <w:rsid w:val="00D11BC4"/>
    <w:rsid w:val="00D121AA"/>
    <w:rsid w:val="00D12287"/>
    <w:rsid w:val="00D124DC"/>
    <w:rsid w:val="00D1312E"/>
    <w:rsid w:val="00D13633"/>
    <w:rsid w:val="00D13D3F"/>
    <w:rsid w:val="00D13F3C"/>
    <w:rsid w:val="00D141AE"/>
    <w:rsid w:val="00D14208"/>
    <w:rsid w:val="00D14571"/>
    <w:rsid w:val="00D149FA"/>
    <w:rsid w:val="00D14E83"/>
    <w:rsid w:val="00D1567B"/>
    <w:rsid w:val="00D159A4"/>
    <w:rsid w:val="00D15E02"/>
    <w:rsid w:val="00D15E42"/>
    <w:rsid w:val="00D1656D"/>
    <w:rsid w:val="00D167CF"/>
    <w:rsid w:val="00D1681F"/>
    <w:rsid w:val="00D16B5A"/>
    <w:rsid w:val="00D171E2"/>
    <w:rsid w:val="00D1725A"/>
    <w:rsid w:val="00D17E9A"/>
    <w:rsid w:val="00D200DD"/>
    <w:rsid w:val="00D2065D"/>
    <w:rsid w:val="00D20F7A"/>
    <w:rsid w:val="00D21109"/>
    <w:rsid w:val="00D21149"/>
    <w:rsid w:val="00D214D0"/>
    <w:rsid w:val="00D21799"/>
    <w:rsid w:val="00D22214"/>
    <w:rsid w:val="00D22EBA"/>
    <w:rsid w:val="00D232F8"/>
    <w:rsid w:val="00D2359B"/>
    <w:rsid w:val="00D2373B"/>
    <w:rsid w:val="00D23E09"/>
    <w:rsid w:val="00D23F31"/>
    <w:rsid w:val="00D24241"/>
    <w:rsid w:val="00D24340"/>
    <w:rsid w:val="00D24731"/>
    <w:rsid w:val="00D2501B"/>
    <w:rsid w:val="00D25196"/>
    <w:rsid w:val="00D25335"/>
    <w:rsid w:val="00D2579F"/>
    <w:rsid w:val="00D258FF"/>
    <w:rsid w:val="00D25C04"/>
    <w:rsid w:val="00D268B2"/>
    <w:rsid w:val="00D27BC5"/>
    <w:rsid w:val="00D300FD"/>
    <w:rsid w:val="00D301BC"/>
    <w:rsid w:val="00D30FD3"/>
    <w:rsid w:val="00D31BDD"/>
    <w:rsid w:val="00D326F3"/>
    <w:rsid w:val="00D33103"/>
    <w:rsid w:val="00D333EF"/>
    <w:rsid w:val="00D33523"/>
    <w:rsid w:val="00D3435D"/>
    <w:rsid w:val="00D3443E"/>
    <w:rsid w:val="00D35097"/>
    <w:rsid w:val="00D35620"/>
    <w:rsid w:val="00D35A54"/>
    <w:rsid w:val="00D35BE2"/>
    <w:rsid w:val="00D35DF4"/>
    <w:rsid w:val="00D362E8"/>
    <w:rsid w:val="00D362F6"/>
    <w:rsid w:val="00D3672A"/>
    <w:rsid w:val="00D36C9E"/>
    <w:rsid w:val="00D3735D"/>
    <w:rsid w:val="00D37D04"/>
    <w:rsid w:val="00D37D5B"/>
    <w:rsid w:val="00D37E14"/>
    <w:rsid w:val="00D4009E"/>
    <w:rsid w:val="00D400CA"/>
    <w:rsid w:val="00D402F4"/>
    <w:rsid w:val="00D4034A"/>
    <w:rsid w:val="00D40B95"/>
    <w:rsid w:val="00D4122E"/>
    <w:rsid w:val="00D41371"/>
    <w:rsid w:val="00D42466"/>
    <w:rsid w:val="00D42A62"/>
    <w:rsid w:val="00D43022"/>
    <w:rsid w:val="00D43669"/>
    <w:rsid w:val="00D43EBF"/>
    <w:rsid w:val="00D44F94"/>
    <w:rsid w:val="00D45BD5"/>
    <w:rsid w:val="00D46D81"/>
    <w:rsid w:val="00D46DC1"/>
    <w:rsid w:val="00D46EDA"/>
    <w:rsid w:val="00D47D23"/>
    <w:rsid w:val="00D47D35"/>
    <w:rsid w:val="00D47E72"/>
    <w:rsid w:val="00D501A0"/>
    <w:rsid w:val="00D50E33"/>
    <w:rsid w:val="00D510D0"/>
    <w:rsid w:val="00D510FB"/>
    <w:rsid w:val="00D51A50"/>
    <w:rsid w:val="00D51F58"/>
    <w:rsid w:val="00D52434"/>
    <w:rsid w:val="00D52742"/>
    <w:rsid w:val="00D5281F"/>
    <w:rsid w:val="00D52849"/>
    <w:rsid w:val="00D52AB4"/>
    <w:rsid w:val="00D52C22"/>
    <w:rsid w:val="00D53D7C"/>
    <w:rsid w:val="00D53DDF"/>
    <w:rsid w:val="00D53DE1"/>
    <w:rsid w:val="00D54D14"/>
    <w:rsid w:val="00D54E84"/>
    <w:rsid w:val="00D54F54"/>
    <w:rsid w:val="00D54F60"/>
    <w:rsid w:val="00D5527D"/>
    <w:rsid w:val="00D55408"/>
    <w:rsid w:val="00D55635"/>
    <w:rsid w:val="00D55AB2"/>
    <w:rsid w:val="00D56671"/>
    <w:rsid w:val="00D56799"/>
    <w:rsid w:val="00D5688E"/>
    <w:rsid w:val="00D5746B"/>
    <w:rsid w:val="00D57DA8"/>
    <w:rsid w:val="00D57DC4"/>
    <w:rsid w:val="00D57E27"/>
    <w:rsid w:val="00D57F03"/>
    <w:rsid w:val="00D60143"/>
    <w:rsid w:val="00D6024C"/>
    <w:rsid w:val="00D60A07"/>
    <w:rsid w:val="00D614C3"/>
    <w:rsid w:val="00D61548"/>
    <w:rsid w:val="00D63018"/>
    <w:rsid w:val="00D630B1"/>
    <w:rsid w:val="00D63272"/>
    <w:rsid w:val="00D63D83"/>
    <w:rsid w:val="00D657B0"/>
    <w:rsid w:val="00D658E6"/>
    <w:rsid w:val="00D658E9"/>
    <w:rsid w:val="00D660AD"/>
    <w:rsid w:val="00D6624B"/>
    <w:rsid w:val="00D6628D"/>
    <w:rsid w:val="00D7097A"/>
    <w:rsid w:val="00D71823"/>
    <w:rsid w:val="00D71874"/>
    <w:rsid w:val="00D71AC0"/>
    <w:rsid w:val="00D71BDE"/>
    <w:rsid w:val="00D72024"/>
    <w:rsid w:val="00D72165"/>
    <w:rsid w:val="00D72235"/>
    <w:rsid w:val="00D7280C"/>
    <w:rsid w:val="00D72B54"/>
    <w:rsid w:val="00D72D60"/>
    <w:rsid w:val="00D72DF4"/>
    <w:rsid w:val="00D7342B"/>
    <w:rsid w:val="00D74112"/>
    <w:rsid w:val="00D7423A"/>
    <w:rsid w:val="00D74C7F"/>
    <w:rsid w:val="00D75759"/>
    <w:rsid w:val="00D7576A"/>
    <w:rsid w:val="00D75B0A"/>
    <w:rsid w:val="00D76C50"/>
    <w:rsid w:val="00D77005"/>
    <w:rsid w:val="00D77A06"/>
    <w:rsid w:val="00D802D7"/>
    <w:rsid w:val="00D809FA"/>
    <w:rsid w:val="00D8113D"/>
    <w:rsid w:val="00D8131D"/>
    <w:rsid w:val="00D82017"/>
    <w:rsid w:val="00D830DA"/>
    <w:rsid w:val="00D83FCE"/>
    <w:rsid w:val="00D843D6"/>
    <w:rsid w:val="00D84650"/>
    <w:rsid w:val="00D84E54"/>
    <w:rsid w:val="00D851BD"/>
    <w:rsid w:val="00D85390"/>
    <w:rsid w:val="00D855F7"/>
    <w:rsid w:val="00D85B04"/>
    <w:rsid w:val="00D85CEB"/>
    <w:rsid w:val="00D863E3"/>
    <w:rsid w:val="00D868D9"/>
    <w:rsid w:val="00D86C71"/>
    <w:rsid w:val="00D870DD"/>
    <w:rsid w:val="00D87149"/>
    <w:rsid w:val="00D87428"/>
    <w:rsid w:val="00D87777"/>
    <w:rsid w:val="00D90049"/>
    <w:rsid w:val="00D907D9"/>
    <w:rsid w:val="00D919F2"/>
    <w:rsid w:val="00D91C32"/>
    <w:rsid w:val="00D91CAF"/>
    <w:rsid w:val="00D92127"/>
    <w:rsid w:val="00D9263E"/>
    <w:rsid w:val="00D940F3"/>
    <w:rsid w:val="00D94B3B"/>
    <w:rsid w:val="00D94DC4"/>
    <w:rsid w:val="00D95702"/>
    <w:rsid w:val="00D96652"/>
    <w:rsid w:val="00D96BB2"/>
    <w:rsid w:val="00D96C36"/>
    <w:rsid w:val="00D97C0C"/>
    <w:rsid w:val="00DA106C"/>
    <w:rsid w:val="00DA12C1"/>
    <w:rsid w:val="00DA1446"/>
    <w:rsid w:val="00DA15B9"/>
    <w:rsid w:val="00DA15CA"/>
    <w:rsid w:val="00DA1ACF"/>
    <w:rsid w:val="00DA1B2D"/>
    <w:rsid w:val="00DA22FC"/>
    <w:rsid w:val="00DA26FB"/>
    <w:rsid w:val="00DA2C17"/>
    <w:rsid w:val="00DA2C41"/>
    <w:rsid w:val="00DA3439"/>
    <w:rsid w:val="00DA3955"/>
    <w:rsid w:val="00DA43A6"/>
    <w:rsid w:val="00DA47A9"/>
    <w:rsid w:val="00DA4BBB"/>
    <w:rsid w:val="00DA516C"/>
    <w:rsid w:val="00DA697A"/>
    <w:rsid w:val="00DA6BCE"/>
    <w:rsid w:val="00DA6F5A"/>
    <w:rsid w:val="00DA732C"/>
    <w:rsid w:val="00DA7398"/>
    <w:rsid w:val="00DA7784"/>
    <w:rsid w:val="00DA7BEA"/>
    <w:rsid w:val="00DB0201"/>
    <w:rsid w:val="00DB1289"/>
    <w:rsid w:val="00DB19D7"/>
    <w:rsid w:val="00DB24D8"/>
    <w:rsid w:val="00DB2C31"/>
    <w:rsid w:val="00DB3FFC"/>
    <w:rsid w:val="00DB488D"/>
    <w:rsid w:val="00DB50B3"/>
    <w:rsid w:val="00DB5F01"/>
    <w:rsid w:val="00DB612C"/>
    <w:rsid w:val="00DB630A"/>
    <w:rsid w:val="00DB65FC"/>
    <w:rsid w:val="00DB75DB"/>
    <w:rsid w:val="00DB7B82"/>
    <w:rsid w:val="00DC062F"/>
    <w:rsid w:val="00DC116D"/>
    <w:rsid w:val="00DC127F"/>
    <w:rsid w:val="00DC1530"/>
    <w:rsid w:val="00DC1DB2"/>
    <w:rsid w:val="00DC2000"/>
    <w:rsid w:val="00DC2684"/>
    <w:rsid w:val="00DC280E"/>
    <w:rsid w:val="00DC285C"/>
    <w:rsid w:val="00DC28D9"/>
    <w:rsid w:val="00DC3A5F"/>
    <w:rsid w:val="00DC3B24"/>
    <w:rsid w:val="00DC3DEA"/>
    <w:rsid w:val="00DC4406"/>
    <w:rsid w:val="00DC5894"/>
    <w:rsid w:val="00DC5F84"/>
    <w:rsid w:val="00DC6CFC"/>
    <w:rsid w:val="00DC6F5E"/>
    <w:rsid w:val="00DC71B3"/>
    <w:rsid w:val="00DC77C9"/>
    <w:rsid w:val="00DD0540"/>
    <w:rsid w:val="00DD06D6"/>
    <w:rsid w:val="00DD1ED1"/>
    <w:rsid w:val="00DD2283"/>
    <w:rsid w:val="00DD2681"/>
    <w:rsid w:val="00DD2A4D"/>
    <w:rsid w:val="00DD3128"/>
    <w:rsid w:val="00DD327C"/>
    <w:rsid w:val="00DD339E"/>
    <w:rsid w:val="00DD39AC"/>
    <w:rsid w:val="00DD3AB5"/>
    <w:rsid w:val="00DD3ADB"/>
    <w:rsid w:val="00DD3B33"/>
    <w:rsid w:val="00DD40FF"/>
    <w:rsid w:val="00DD4DAE"/>
    <w:rsid w:val="00DD51F0"/>
    <w:rsid w:val="00DD56DD"/>
    <w:rsid w:val="00DD57DF"/>
    <w:rsid w:val="00DD60AD"/>
    <w:rsid w:val="00DD6956"/>
    <w:rsid w:val="00DD7403"/>
    <w:rsid w:val="00DE01A1"/>
    <w:rsid w:val="00DE04A8"/>
    <w:rsid w:val="00DE06C2"/>
    <w:rsid w:val="00DE0CE5"/>
    <w:rsid w:val="00DE0E5D"/>
    <w:rsid w:val="00DE156F"/>
    <w:rsid w:val="00DE169E"/>
    <w:rsid w:val="00DE1B30"/>
    <w:rsid w:val="00DE1DA7"/>
    <w:rsid w:val="00DE2EE4"/>
    <w:rsid w:val="00DE3593"/>
    <w:rsid w:val="00DE3F4D"/>
    <w:rsid w:val="00DE41D3"/>
    <w:rsid w:val="00DE5207"/>
    <w:rsid w:val="00DE6456"/>
    <w:rsid w:val="00DE679A"/>
    <w:rsid w:val="00DE685D"/>
    <w:rsid w:val="00DE695C"/>
    <w:rsid w:val="00DE69F3"/>
    <w:rsid w:val="00DE6AA3"/>
    <w:rsid w:val="00DE70F6"/>
    <w:rsid w:val="00DE7461"/>
    <w:rsid w:val="00DF0444"/>
    <w:rsid w:val="00DF0557"/>
    <w:rsid w:val="00DF0867"/>
    <w:rsid w:val="00DF088C"/>
    <w:rsid w:val="00DF0E39"/>
    <w:rsid w:val="00DF0F21"/>
    <w:rsid w:val="00DF0FD1"/>
    <w:rsid w:val="00DF1465"/>
    <w:rsid w:val="00DF1CC1"/>
    <w:rsid w:val="00DF1E28"/>
    <w:rsid w:val="00DF1F88"/>
    <w:rsid w:val="00DF27EC"/>
    <w:rsid w:val="00DF30A1"/>
    <w:rsid w:val="00DF42A8"/>
    <w:rsid w:val="00DF49F7"/>
    <w:rsid w:val="00DF540F"/>
    <w:rsid w:val="00DF5A31"/>
    <w:rsid w:val="00DF5AAA"/>
    <w:rsid w:val="00DF61FE"/>
    <w:rsid w:val="00DF667D"/>
    <w:rsid w:val="00DF67BC"/>
    <w:rsid w:val="00DF67EA"/>
    <w:rsid w:val="00DF6831"/>
    <w:rsid w:val="00DF6C84"/>
    <w:rsid w:val="00DF785E"/>
    <w:rsid w:val="00DF79C4"/>
    <w:rsid w:val="00DF79F0"/>
    <w:rsid w:val="00DF7FB6"/>
    <w:rsid w:val="00E009BF"/>
    <w:rsid w:val="00E00D3C"/>
    <w:rsid w:val="00E01254"/>
    <w:rsid w:val="00E01347"/>
    <w:rsid w:val="00E014E8"/>
    <w:rsid w:val="00E01A8D"/>
    <w:rsid w:val="00E01DEE"/>
    <w:rsid w:val="00E01EFF"/>
    <w:rsid w:val="00E01FBC"/>
    <w:rsid w:val="00E020D7"/>
    <w:rsid w:val="00E02585"/>
    <w:rsid w:val="00E02966"/>
    <w:rsid w:val="00E02B5B"/>
    <w:rsid w:val="00E0342A"/>
    <w:rsid w:val="00E03C15"/>
    <w:rsid w:val="00E04277"/>
    <w:rsid w:val="00E04431"/>
    <w:rsid w:val="00E04948"/>
    <w:rsid w:val="00E04DFD"/>
    <w:rsid w:val="00E04EA7"/>
    <w:rsid w:val="00E05028"/>
    <w:rsid w:val="00E05763"/>
    <w:rsid w:val="00E05A04"/>
    <w:rsid w:val="00E05D8D"/>
    <w:rsid w:val="00E066AC"/>
    <w:rsid w:val="00E0673B"/>
    <w:rsid w:val="00E076D3"/>
    <w:rsid w:val="00E07D18"/>
    <w:rsid w:val="00E106B4"/>
    <w:rsid w:val="00E10BA7"/>
    <w:rsid w:val="00E10C44"/>
    <w:rsid w:val="00E10E71"/>
    <w:rsid w:val="00E11559"/>
    <w:rsid w:val="00E11B22"/>
    <w:rsid w:val="00E1201F"/>
    <w:rsid w:val="00E12115"/>
    <w:rsid w:val="00E12935"/>
    <w:rsid w:val="00E12B7A"/>
    <w:rsid w:val="00E12DAD"/>
    <w:rsid w:val="00E1340F"/>
    <w:rsid w:val="00E13EA7"/>
    <w:rsid w:val="00E13F90"/>
    <w:rsid w:val="00E143AF"/>
    <w:rsid w:val="00E14484"/>
    <w:rsid w:val="00E1501D"/>
    <w:rsid w:val="00E150C1"/>
    <w:rsid w:val="00E15358"/>
    <w:rsid w:val="00E159CB"/>
    <w:rsid w:val="00E16C3C"/>
    <w:rsid w:val="00E17A54"/>
    <w:rsid w:val="00E2003D"/>
    <w:rsid w:val="00E2025F"/>
    <w:rsid w:val="00E20569"/>
    <w:rsid w:val="00E2080B"/>
    <w:rsid w:val="00E21290"/>
    <w:rsid w:val="00E213D2"/>
    <w:rsid w:val="00E214CE"/>
    <w:rsid w:val="00E215CC"/>
    <w:rsid w:val="00E219F3"/>
    <w:rsid w:val="00E228E7"/>
    <w:rsid w:val="00E22AAA"/>
    <w:rsid w:val="00E22C7E"/>
    <w:rsid w:val="00E23039"/>
    <w:rsid w:val="00E232E4"/>
    <w:rsid w:val="00E233C5"/>
    <w:rsid w:val="00E24E9C"/>
    <w:rsid w:val="00E25139"/>
    <w:rsid w:val="00E25550"/>
    <w:rsid w:val="00E25758"/>
    <w:rsid w:val="00E2587E"/>
    <w:rsid w:val="00E2600A"/>
    <w:rsid w:val="00E26A89"/>
    <w:rsid w:val="00E26EA0"/>
    <w:rsid w:val="00E2786B"/>
    <w:rsid w:val="00E3014F"/>
    <w:rsid w:val="00E30744"/>
    <w:rsid w:val="00E319C8"/>
    <w:rsid w:val="00E31E98"/>
    <w:rsid w:val="00E32248"/>
    <w:rsid w:val="00E3242B"/>
    <w:rsid w:val="00E3257B"/>
    <w:rsid w:val="00E3289F"/>
    <w:rsid w:val="00E329A4"/>
    <w:rsid w:val="00E32B4F"/>
    <w:rsid w:val="00E33198"/>
    <w:rsid w:val="00E33A91"/>
    <w:rsid w:val="00E33F10"/>
    <w:rsid w:val="00E3402F"/>
    <w:rsid w:val="00E341F7"/>
    <w:rsid w:val="00E344F6"/>
    <w:rsid w:val="00E3484D"/>
    <w:rsid w:val="00E34F62"/>
    <w:rsid w:val="00E3553F"/>
    <w:rsid w:val="00E35651"/>
    <w:rsid w:val="00E36221"/>
    <w:rsid w:val="00E36C2F"/>
    <w:rsid w:val="00E36F8F"/>
    <w:rsid w:val="00E3739C"/>
    <w:rsid w:val="00E3742F"/>
    <w:rsid w:val="00E374D6"/>
    <w:rsid w:val="00E37544"/>
    <w:rsid w:val="00E3796D"/>
    <w:rsid w:val="00E403A4"/>
    <w:rsid w:val="00E406F1"/>
    <w:rsid w:val="00E40A36"/>
    <w:rsid w:val="00E40CF3"/>
    <w:rsid w:val="00E41584"/>
    <w:rsid w:val="00E418AC"/>
    <w:rsid w:val="00E4215B"/>
    <w:rsid w:val="00E42A68"/>
    <w:rsid w:val="00E4306D"/>
    <w:rsid w:val="00E434E4"/>
    <w:rsid w:val="00E43EC2"/>
    <w:rsid w:val="00E441A8"/>
    <w:rsid w:val="00E458E9"/>
    <w:rsid w:val="00E4626A"/>
    <w:rsid w:val="00E46D74"/>
    <w:rsid w:val="00E47027"/>
    <w:rsid w:val="00E47499"/>
    <w:rsid w:val="00E478EA"/>
    <w:rsid w:val="00E47C0A"/>
    <w:rsid w:val="00E50864"/>
    <w:rsid w:val="00E50C37"/>
    <w:rsid w:val="00E50FBB"/>
    <w:rsid w:val="00E51146"/>
    <w:rsid w:val="00E511C7"/>
    <w:rsid w:val="00E52449"/>
    <w:rsid w:val="00E5333E"/>
    <w:rsid w:val="00E53543"/>
    <w:rsid w:val="00E535FC"/>
    <w:rsid w:val="00E539A5"/>
    <w:rsid w:val="00E53ABA"/>
    <w:rsid w:val="00E540AB"/>
    <w:rsid w:val="00E543BC"/>
    <w:rsid w:val="00E54D3B"/>
    <w:rsid w:val="00E554D1"/>
    <w:rsid w:val="00E55B5E"/>
    <w:rsid w:val="00E55BC6"/>
    <w:rsid w:val="00E55BE3"/>
    <w:rsid w:val="00E55CE0"/>
    <w:rsid w:val="00E55E7E"/>
    <w:rsid w:val="00E55FBC"/>
    <w:rsid w:val="00E56993"/>
    <w:rsid w:val="00E56B6F"/>
    <w:rsid w:val="00E56E1E"/>
    <w:rsid w:val="00E56E61"/>
    <w:rsid w:val="00E57398"/>
    <w:rsid w:val="00E576D0"/>
    <w:rsid w:val="00E6059B"/>
    <w:rsid w:val="00E6059F"/>
    <w:rsid w:val="00E605CD"/>
    <w:rsid w:val="00E607D9"/>
    <w:rsid w:val="00E60E24"/>
    <w:rsid w:val="00E60FAA"/>
    <w:rsid w:val="00E60FB2"/>
    <w:rsid w:val="00E61131"/>
    <w:rsid w:val="00E61404"/>
    <w:rsid w:val="00E6155A"/>
    <w:rsid w:val="00E616F1"/>
    <w:rsid w:val="00E618E7"/>
    <w:rsid w:val="00E61B18"/>
    <w:rsid w:val="00E61E98"/>
    <w:rsid w:val="00E61F08"/>
    <w:rsid w:val="00E62526"/>
    <w:rsid w:val="00E6254C"/>
    <w:rsid w:val="00E62600"/>
    <w:rsid w:val="00E63098"/>
    <w:rsid w:val="00E634D5"/>
    <w:rsid w:val="00E6372D"/>
    <w:rsid w:val="00E6386D"/>
    <w:rsid w:val="00E63897"/>
    <w:rsid w:val="00E63929"/>
    <w:rsid w:val="00E63EE3"/>
    <w:rsid w:val="00E64588"/>
    <w:rsid w:val="00E64651"/>
    <w:rsid w:val="00E647FE"/>
    <w:rsid w:val="00E64FB7"/>
    <w:rsid w:val="00E65066"/>
    <w:rsid w:val="00E654ED"/>
    <w:rsid w:val="00E65503"/>
    <w:rsid w:val="00E659B6"/>
    <w:rsid w:val="00E65AF6"/>
    <w:rsid w:val="00E66565"/>
    <w:rsid w:val="00E66E0A"/>
    <w:rsid w:val="00E670A4"/>
    <w:rsid w:val="00E670C7"/>
    <w:rsid w:val="00E671E4"/>
    <w:rsid w:val="00E6750E"/>
    <w:rsid w:val="00E676D7"/>
    <w:rsid w:val="00E67E66"/>
    <w:rsid w:val="00E7024D"/>
    <w:rsid w:val="00E70834"/>
    <w:rsid w:val="00E711A3"/>
    <w:rsid w:val="00E713C6"/>
    <w:rsid w:val="00E71D23"/>
    <w:rsid w:val="00E72520"/>
    <w:rsid w:val="00E7286E"/>
    <w:rsid w:val="00E73031"/>
    <w:rsid w:val="00E73113"/>
    <w:rsid w:val="00E7333A"/>
    <w:rsid w:val="00E73E48"/>
    <w:rsid w:val="00E74931"/>
    <w:rsid w:val="00E74947"/>
    <w:rsid w:val="00E74CD3"/>
    <w:rsid w:val="00E756A7"/>
    <w:rsid w:val="00E759AB"/>
    <w:rsid w:val="00E75F06"/>
    <w:rsid w:val="00E7676B"/>
    <w:rsid w:val="00E76BB3"/>
    <w:rsid w:val="00E77609"/>
    <w:rsid w:val="00E777A5"/>
    <w:rsid w:val="00E779B6"/>
    <w:rsid w:val="00E80028"/>
    <w:rsid w:val="00E80087"/>
    <w:rsid w:val="00E804EE"/>
    <w:rsid w:val="00E80A97"/>
    <w:rsid w:val="00E80D76"/>
    <w:rsid w:val="00E8191D"/>
    <w:rsid w:val="00E81B0D"/>
    <w:rsid w:val="00E81F3C"/>
    <w:rsid w:val="00E828CA"/>
    <w:rsid w:val="00E83D59"/>
    <w:rsid w:val="00E84710"/>
    <w:rsid w:val="00E84B1D"/>
    <w:rsid w:val="00E84C31"/>
    <w:rsid w:val="00E85168"/>
    <w:rsid w:val="00E85233"/>
    <w:rsid w:val="00E8587D"/>
    <w:rsid w:val="00E85ACB"/>
    <w:rsid w:val="00E86248"/>
    <w:rsid w:val="00E86C0F"/>
    <w:rsid w:val="00E872E5"/>
    <w:rsid w:val="00E8789D"/>
    <w:rsid w:val="00E90638"/>
    <w:rsid w:val="00E909AF"/>
    <w:rsid w:val="00E90D31"/>
    <w:rsid w:val="00E9121B"/>
    <w:rsid w:val="00E91243"/>
    <w:rsid w:val="00E915E9"/>
    <w:rsid w:val="00E91F48"/>
    <w:rsid w:val="00E92235"/>
    <w:rsid w:val="00E92345"/>
    <w:rsid w:val="00E92674"/>
    <w:rsid w:val="00E932B9"/>
    <w:rsid w:val="00E9399D"/>
    <w:rsid w:val="00E93CCD"/>
    <w:rsid w:val="00E93ED1"/>
    <w:rsid w:val="00E93F0F"/>
    <w:rsid w:val="00E94428"/>
    <w:rsid w:val="00E9456C"/>
    <w:rsid w:val="00E946A8"/>
    <w:rsid w:val="00E95587"/>
    <w:rsid w:val="00E95725"/>
    <w:rsid w:val="00E95870"/>
    <w:rsid w:val="00E958C6"/>
    <w:rsid w:val="00E95BCF"/>
    <w:rsid w:val="00E95CD2"/>
    <w:rsid w:val="00E95DE2"/>
    <w:rsid w:val="00E963C9"/>
    <w:rsid w:val="00E9718F"/>
    <w:rsid w:val="00E9733C"/>
    <w:rsid w:val="00EA0B80"/>
    <w:rsid w:val="00EA0E82"/>
    <w:rsid w:val="00EA1499"/>
    <w:rsid w:val="00EA15B2"/>
    <w:rsid w:val="00EA1ADD"/>
    <w:rsid w:val="00EA1FEF"/>
    <w:rsid w:val="00EA2254"/>
    <w:rsid w:val="00EA296F"/>
    <w:rsid w:val="00EA2B45"/>
    <w:rsid w:val="00EA3871"/>
    <w:rsid w:val="00EA4715"/>
    <w:rsid w:val="00EA4C47"/>
    <w:rsid w:val="00EA4DA5"/>
    <w:rsid w:val="00EA4EE8"/>
    <w:rsid w:val="00EA5994"/>
    <w:rsid w:val="00EA5AAB"/>
    <w:rsid w:val="00EA6988"/>
    <w:rsid w:val="00EA6F88"/>
    <w:rsid w:val="00EA73A6"/>
    <w:rsid w:val="00EA7C95"/>
    <w:rsid w:val="00EB0AD1"/>
    <w:rsid w:val="00EB0BD5"/>
    <w:rsid w:val="00EB108A"/>
    <w:rsid w:val="00EB1A7F"/>
    <w:rsid w:val="00EB244E"/>
    <w:rsid w:val="00EB2793"/>
    <w:rsid w:val="00EB2B97"/>
    <w:rsid w:val="00EB2DBF"/>
    <w:rsid w:val="00EB3028"/>
    <w:rsid w:val="00EB3451"/>
    <w:rsid w:val="00EB390E"/>
    <w:rsid w:val="00EB3B8D"/>
    <w:rsid w:val="00EB3E28"/>
    <w:rsid w:val="00EB3F48"/>
    <w:rsid w:val="00EB43BB"/>
    <w:rsid w:val="00EB5419"/>
    <w:rsid w:val="00EB5541"/>
    <w:rsid w:val="00EB5742"/>
    <w:rsid w:val="00EB5861"/>
    <w:rsid w:val="00EB593D"/>
    <w:rsid w:val="00EB5F12"/>
    <w:rsid w:val="00EB654A"/>
    <w:rsid w:val="00EB699A"/>
    <w:rsid w:val="00EB7E92"/>
    <w:rsid w:val="00EC02DD"/>
    <w:rsid w:val="00EC0950"/>
    <w:rsid w:val="00EC0D15"/>
    <w:rsid w:val="00EC0FD0"/>
    <w:rsid w:val="00EC12D1"/>
    <w:rsid w:val="00EC3A96"/>
    <w:rsid w:val="00EC5236"/>
    <w:rsid w:val="00EC5524"/>
    <w:rsid w:val="00EC5D56"/>
    <w:rsid w:val="00EC5E44"/>
    <w:rsid w:val="00EC5FD7"/>
    <w:rsid w:val="00EC68BA"/>
    <w:rsid w:val="00EC6A61"/>
    <w:rsid w:val="00EC7024"/>
    <w:rsid w:val="00EC758C"/>
    <w:rsid w:val="00EC7A29"/>
    <w:rsid w:val="00EC7E5C"/>
    <w:rsid w:val="00ED093D"/>
    <w:rsid w:val="00ED13F5"/>
    <w:rsid w:val="00ED1560"/>
    <w:rsid w:val="00ED3428"/>
    <w:rsid w:val="00ED368C"/>
    <w:rsid w:val="00ED3E20"/>
    <w:rsid w:val="00ED40D1"/>
    <w:rsid w:val="00ED4675"/>
    <w:rsid w:val="00ED4B4B"/>
    <w:rsid w:val="00ED4BF5"/>
    <w:rsid w:val="00ED6477"/>
    <w:rsid w:val="00ED653E"/>
    <w:rsid w:val="00ED6AF7"/>
    <w:rsid w:val="00ED6CBA"/>
    <w:rsid w:val="00ED707B"/>
    <w:rsid w:val="00ED7662"/>
    <w:rsid w:val="00ED796E"/>
    <w:rsid w:val="00EE0287"/>
    <w:rsid w:val="00EE168B"/>
    <w:rsid w:val="00EE16DE"/>
    <w:rsid w:val="00EE1A7F"/>
    <w:rsid w:val="00EE1EA4"/>
    <w:rsid w:val="00EE1F06"/>
    <w:rsid w:val="00EE21DC"/>
    <w:rsid w:val="00EE23FB"/>
    <w:rsid w:val="00EE278D"/>
    <w:rsid w:val="00EE325E"/>
    <w:rsid w:val="00EE38C9"/>
    <w:rsid w:val="00EE3B2E"/>
    <w:rsid w:val="00EE4E98"/>
    <w:rsid w:val="00EE4F6A"/>
    <w:rsid w:val="00EE5582"/>
    <w:rsid w:val="00EE6349"/>
    <w:rsid w:val="00EE69E7"/>
    <w:rsid w:val="00EE77E5"/>
    <w:rsid w:val="00EE7E52"/>
    <w:rsid w:val="00EF03CA"/>
    <w:rsid w:val="00EF0DBD"/>
    <w:rsid w:val="00EF10E9"/>
    <w:rsid w:val="00EF1232"/>
    <w:rsid w:val="00EF1771"/>
    <w:rsid w:val="00EF17F8"/>
    <w:rsid w:val="00EF2268"/>
    <w:rsid w:val="00EF260B"/>
    <w:rsid w:val="00EF28D9"/>
    <w:rsid w:val="00EF295F"/>
    <w:rsid w:val="00EF2CE0"/>
    <w:rsid w:val="00EF31DA"/>
    <w:rsid w:val="00EF3911"/>
    <w:rsid w:val="00EF39A5"/>
    <w:rsid w:val="00EF3BDD"/>
    <w:rsid w:val="00EF4016"/>
    <w:rsid w:val="00EF4038"/>
    <w:rsid w:val="00EF4B06"/>
    <w:rsid w:val="00EF4B5F"/>
    <w:rsid w:val="00EF4F4E"/>
    <w:rsid w:val="00EF527D"/>
    <w:rsid w:val="00EF56E0"/>
    <w:rsid w:val="00EF5996"/>
    <w:rsid w:val="00EF5A08"/>
    <w:rsid w:val="00EF655F"/>
    <w:rsid w:val="00EF6DA1"/>
    <w:rsid w:val="00EF78BD"/>
    <w:rsid w:val="00F003FF"/>
    <w:rsid w:val="00F004A7"/>
    <w:rsid w:val="00F004F4"/>
    <w:rsid w:val="00F00757"/>
    <w:rsid w:val="00F00DF9"/>
    <w:rsid w:val="00F01197"/>
    <w:rsid w:val="00F02757"/>
    <w:rsid w:val="00F02ACC"/>
    <w:rsid w:val="00F02D47"/>
    <w:rsid w:val="00F03506"/>
    <w:rsid w:val="00F035D1"/>
    <w:rsid w:val="00F0450F"/>
    <w:rsid w:val="00F04BF7"/>
    <w:rsid w:val="00F04C1D"/>
    <w:rsid w:val="00F04EBA"/>
    <w:rsid w:val="00F05BBE"/>
    <w:rsid w:val="00F06030"/>
    <w:rsid w:val="00F06201"/>
    <w:rsid w:val="00F06405"/>
    <w:rsid w:val="00F06E3F"/>
    <w:rsid w:val="00F0733A"/>
    <w:rsid w:val="00F073D5"/>
    <w:rsid w:val="00F078D7"/>
    <w:rsid w:val="00F079B9"/>
    <w:rsid w:val="00F108BF"/>
    <w:rsid w:val="00F1125C"/>
    <w:rsid w:val="00F11BA2"/>
    <w:rsid w:val="00F121F9"/>
    <w:rsid w:val="00F12FE2"/>
    <w:rsid w:val="00F130EA"/>
    <w:rsid w:val="00F1359F"/>
    <w:rsid w:val="00F1390A"/>
    <w:rsid w:val="00F144AD"/>
    <w:rsid w:val="00F14E61"/>
    <w:rsid w:val="00F154E5"/>
    <w:rsid w:val="00F1654E"/>
    <w:rsid w:val="00F178BA"/>
    <w:rsid w:val="00F17B6F"/>
    <w:rsid w:val="00F17F21"/>
    <w:rsid w:val="00F20C72"/>
    <w:rsid w:val="00F2107C"/>
    <w:rsid w:val="00F212F0"/>
    <w:rsid w:val="00F2163C"/>
    <w:rsid w:val="00F2167E"/>
    <w:rsid w:val="00F21728"/>
    <w:rsid w:val="00F2182F"/>
    <w:rsid w:val="00F224B2"/>
    <w:rsid w:val="00F228A6"/>
    <w:rsid w:val="00F229C9"/>
    <w:rsid w:val="00F22CD7"/>
    <w:rsid w:val="00F22E10"/>
    <w:rsid w:val="00F22E2A"/>
    <w:rsid w:val="00F22E7C"/>
    <w:rsid w:val="00F23D7B"/>
    <w:rsid w:val="00F23E70"/>
    <w:rsid w:val="00F243B7"/>
    <w:rsid w:val="00F24751"/>
    <w:rsid w:val="00F247B5"/>
    <w:rsid w:val="00F24C1C"/>
    <w:rsid w:val="00F25029"/>
    <w:rsid w:val="00F253A6"/>
    <w:rsid w:val="00F25BC8"/>
    <w:rsid w:val="00F25BCC"/>
    <w:rsid w:val="00F25F0E"/>
    <w:rsid w:val="00F26353"/>
    <w:rsid w:val="00F2704F"/>
    <w:rsid w:val="00F271B8"/>
    <w:rsid w:val="00F30788"/>
    <w:rsid w:val="00F31536"/>
    <w:rsid w:val="00F31940"/>
    <w:rsid w:val="00F31ED0"/>
    <w:rsid w:val="00F3325A"/>
    <w:rsid w:val="00F3402F"/>
    <w:rsid w:val="00F34398"/>
    <w:rsid w:val="00F35312"/>
    <w:rsid w:val="00F35459"/>
    <w:rsid w:val="00F35926"/>
    <w:rsid w:val="00F35978"/>
    <w:rsid w:val="00F36049"/>
    <w:rsid w:val="00F367F3"/>
    <w:rsid w:val="00F36875"/>
    <w:rsid w:val="00F37135"/>
    <w:rsid w:val="00F3773A"/>
    <w:rsid w:val="00F37837"/>
    <w:rsid w:val="00F37C7F"/>
    <w:rsid w:val="00F40228"/>
    <w:rsid w:val="00F4089E"/>
    <w:rsid w:val="00F4091A"/>
    <w:rsid w:val="00F4108B"/>
    <w:rsid w:val="00F41661"/>
    <w:rsid w:val="00F416C6"/>
    <w:rsid w:val="00F41734"/>
    <w:rsid w:val="00F41C0A"/>
    <w:rsid w:val="00F41F4C"/>
    <w:rsid w:val="00F42B67"/>
    <w:rsid w:val="00F4353F"/>
    <w:rsid w:val="00F43951"/>
    <w:rsid w:val="00F43A9F"/>
    <w:rsid w:val="00F43C8E"/>
    <w:rsid w:val="00F43F07"/>
    <w:rsid w:val="00F44250"/>
    <w:rsid w:val="00F442EE"/>
    <w:rsid w:val="00F44A15"/>
    <w:rsid w:val="00F44F5C"/>
    <w:rsid w:val="00F45CBD"/>
    <w:rsid w:val="00F463AD"/>
    <w:rsid w:val="00F464FB"/>
    <w:rsid w:val="00F46B82"/>
    <w:rsid w:val="00F46BF3"/>
    <w:rsid w:val="00F46EF5"/>
    <w:rsid w:val="00F506D7"/>
    <w:rsid w:val="00F50E7B"/>
    <w:rsid w:val="00F511FB"/>
    <w:rsid w:val="00F518EB"/>
    <w:rsid w:val="00F51BEB"/>
    <w:rsid w:val="00F52436"/>
    <w:rsid w:val="00F525E7"/>
    <w:rsid w:val="00F5279E"/>
    <w:rsid w:val="00F53123"/>
    <w:rsid w:val="00F53270"/>
    <w:rsid w:val="00F533D0"/>
    <w:rsid w:val="00F536A3"/>
    <w:rsid w:val="00F536C9"/>
    <w:rsid w:val="00F53B12"/>
    <w:rsid w:val="00F542B6"/>
    <w:rsid w:val="00F550F5"/>
    <w:rsid w:val="00F56269"/>
    <w:rsid w:val="00F56308"/>
    <w:rsid w:val="00F565E4"/>
    <w:rsid w:val="00F573E6"/>
    <w:rsid w:val="00F575CD"/>
    <w:rsid w:val="00F5762B"/>
    <w:rsid w:val="00F57938"/>
    <w:rsid w:val="00F5796B"/>
    <w:rsid w:val="00F60A65"/>
    <w:rsid w:val="00F60FC6"/>
    <w:rsid w:val="00F61EDA"/>
    <w:rsid w:val="00F626EE"/>
    <w:rsid w:val="00F63014"/>
    <w:rsid w:val="00F630ED"/>
    <w:rsid w:val="00F63998"/>
    <w:rsid w:val="00F63A7C"/>
    <w:rsid w:val="00F63CA8"/>
    <w:rsid w:val="00F6426F"/>
    <w:rsid w:val="00F6466B"/>
    <w:rsid w:val="00F64C89"/>
    <w:rsid w:val="00F64F00"/>
    <w:rsid w:val="00F658CF"/>
    <w:rsid w:val="00F658D2"/>
    <w:rsid w:val="00F6602C"/>
    <w:rsid w:val="00F6643E"/>
    <w:rsid w:val="00F668B2"/>
    <w:rsid w:val="00F67333"/>
    <w:rsid w:val="00F710DE"/>
    <w:rsid w:val="00F7169E"/>
    <w:rsid w:val="00F71B43"/>
    <w:rsid w:val="00F7213F"/>
    <w:rsid w:val="00F72498"/>
    <w:rsid w:val="00F72D1C"/>
    <w:rsid w:val="00F72F40"/>
    <w:rsid w:val="00F731BC"/>
    <w:rsid w:val="00F73B51"/>
    <w:rsid w:val="00F7416B"/>
    <w:rsid w:val="00F743AA"/>
    <w:rsid w:val="00F743E1"/>
    <w:rsid w:val="00F75187"/>
    <w:rsid w:val="00F75304"/>
    <w:rsid w:val="00F75428"/>
    <w:rsid w:val="00F7542C"/>
    <w:rsid w:val="00F75902"/>
    <w:rsid w:val="00F75CFE"/>
    <w:rsid w:val="00F76464"/>
    <w:rsid w:val="00F7721A"/>
    <w:rsid w:val="00F777D8"/>
    <w:rsid w:val="00F77A51"/>
    <w:rsid w:val="00F80DCB"/>
    <w:rsid w:val="00F80E56"/>
    <w:rsid w:val="00F80F1D"/>
    <w:rsid w:val="00F81259"/>
    <w:rsid w:val="00F81959"/>
    <w:rsid w:val="00F82C10"/>
    <w:rsid w:val="00F82C6C"/>
    <w:rsid w:val="00F82CFF"/>
    <w:rsid w:val="00F8358C"/>
    <w:rsid w:val="00F84011"/>
    <w:rsid w:val="00F843BE"/>
    <w:rsid w:val="00F84CF4"/>
    <w:rsid w:val="00F84F04"/>
    <w:rsid w:val="00F85307"/>
    <w:rsid w:val="00F85B1A"/>
    <w:rsid w:val="00F85B37"/>
    <w:rsid w:val="00F8662E"/>
    <w:rsid w:val="00F86844"/>
    <w:rsid w:val="00F871EA"/>
    <w:rsid w:val="00F87A0B"/>
    <w:rsid w:val="00F9014D"/>
    <w:rsid w:val="00F902C7"/>
    <w:rsid w:val="00F9126D"/>
    <w:rsid w:val="00F912F9"/>
    <w:rsid w:val="00F919F3"/>
    <w:rsid w:val="00F91C05"/>
    <w:rsid w:val="00F923CD"/>
    <w:rsid w:val="00F928A1"/>
    <w:rsid w:val="00F92B65"/>
    <w:rsid w:val="00F92E47"/>
    <w:rsid w:val="00F930FD"/>
    <w:rsid w:val="00F932B9"/>
    <w:rsid w:val="00F934F1"/>
    <w:rsid w:val="00F93F31"/>
    <w:rsid w:val="00F9433C"/>
    <w:rsid w:val="00F94737"/>
    <w:rsid w:val="00F94CBB"/>
    <w:rsid w:val="00F94D6D"/>
    <w:rsid w:val="00F956EA"/>
    <w:rsid w:val="00F959DA"/>
    <w:rsid w:val="00F96140"/>
    <w:rsid w:val="00F96774"/>
    <w:rsid w:val="00F967F0"/>
    <w:rsid w:val="00F96A86"/>
    <w:rsid w:val="00F96C96"/>
    <w:rsid w:val="00F96F4C"/>
    <w:rsid w:val="00F97079"/>
    <w:rsid w:val="00F973AE"/>
    <w:rsid w:val="00F974F4"/>
    <w:rsid w:val="00F97631"/>
    <w:rsid w:val="00F976A5"/>
    <w:rsid w:val="00F97E69"/>
    <w:rsid w:val="00FA1312"/>
    <w:rsid w:val="00FA19B3"/>
    <w:rsid w:val="00FA2324"/>
    <w:rsid w:val="00FA313A"/>
    <w:rsid w:val="00FA379C"/>
    <w:rsid w:val="00FA3956"/>
    <w:rsid w:val="00FA39D8"/>
    <w:rsid w:val="00FA3D55"/>
    <w:rsid w:val="00FA3E72"/>
    <w:rsid w:val="00FA403F"/>
    <w:rsid w:val="00FA43B1"/>
    <w:rsid w:val="00FA49DC"/>
    <w:rsid w:val="00FA4CE7"/>
    <w:rsid w:val="00FA4D0A"/>
    <w:rsid w:val="00FA4FED"/>
    <w:rsid w:val="00FA5004"/>
    <w:rsid w:val="00FA5417"/>
    <w:rsid w:val="00FA5B55"/>
    <w:rsid w:val="00FA5BDC"/>
    <w:rsid w:val="00FA66EC"/>
    <w:rsid w:val="00FA6927"/>
    <w:rsid w:val="00FA6E72"/>
    <w:rsid w:val="00FA6F69"/>
    <w:rsid w:val="00FB1291"/>
    <w:rsid w:val="00FB18C7"/>
    <w:rsid w:val="00FB1C71"/>
    <w:rsid w:val="00FB252E"/>
    <w:rsid w:val="00FB2F07"/>
    <w:rsid w:val="00FB332E"/>
    <w:rsid w:val="00FB4159"/>
    <w:rsid w:val="00FB55E0"/>
    <w:rsid w:val="00FB56F8"/>
    <w:rsid w:val="00FB622D"/>
    <w:rsid w:val="00FB6300"/>
    <w:rsid w:val="00FB6C2C"/>
    <w:rsid w:val="00FB72E4"/>
    <w:rsid w:val="00FB736E"/>
    <w:rsid w:val="00FB7526"/>
    <w:rsid w:val="00FB79E5"/>
    <w:rsid w:val="00FB7B59"/>
    <w:rsid w:val="00FB7E7C"/>
    <w:rsid w:val="00FC0486"/>
    <w:rsid w:val="00FC0921"/>
    <w:rsid w:val="00FC0997"/>
    <w:rsid w:val="00FC177E"/>
    <w:rsid w:val="00FC27F8"/>
    <w:rsid w:val="00FC2979"/>
    <w:rsid w:val="00FC2FEF"/>
    <w:rsid w:val="00FC3245"/>
    <w:rsid w:val="00FC3B3F"/>
    <w:rsid w:val="00FC3C73"/>
    <w:rsid w:val="00FC3D8E"/>
    <w:rsid w:val="00FC4135"/>
    <w:rsid w:val="00FC43FA"/>
    <w:rsid w:val="00FC499B"/>
    <w:rsid w:val="00FC4BCF"/>
    <w:rsid w:val="00FC4D62"/>
    <w:rsid w:val="00FC5994"/>
    <w:rsid w:val="00FC5BCD"/>
    <w:rsid w:val="00FC6105"/>
    <w:rsid w:val="00FC6213"/>
    <w:rsid w:val="00FC630E"/>
    <w:rsid w:val="00FC64B2"/>
    <w:rsid w:val="00FC6749"/>
    <w:rsid w:val="00FC6BEC"/>
    <w:rsid w:val="00FC6F84"/>
    <w:rsid w:val="00FC71E9"/>
    <w:rsid w:val="00FD0458"/>
    <w:rsid w:val="00FD0513"/>
    <w:rsid w:val="00FD06F7"/>
    <w:rsid w:val="00FD0BB9"/>
    <w:rsid w:val="00FD10E0"/>
    <w:rsid w:val="00FD1657"/>
    <w:rsid w:val="00FD18A3"/>
    <w:rsid w:val="00FD22C7"/>
    <w:rsid w:val="00FD22F0"/>
    <w:rsid w:val="00FD2592"/>
    <w:rsid w:val="00FD285E"/>
    <w:rsid w:val="00FD2E4D"/>
    <w:rsid w:val="00FD31A5"/>
    <w:rsid w:val="00FD34EE"/>
    <w:rsid w:val="00FD3A26"/>
    <w:rsid w:val="00FD420B"/>
    <w:rsid w:val="00FD42A0"/>
    <w:rsid w:val="00FD4471"/>
    <w:rsid w:val="00FD459C"/>
    <w:rsid w:val="00FD4AF6"/>
    <w:rsid w:val="00FD5782"/>
    <w:rsid w:val="00FD5834"/>
    <w:rsid w:val="00FD5A92"/>
    <w:rsid w:val="00FD5D39"/>
    <w:rsid w:val="00FD5FC5"/>
    <w:rsid w:val="00FD6CA8"/>
    <w:rsid w:val="00FD7397"/>
    <w:rsid w:val="00FD7F5F"/>
    <w:rsid w:val="00FE0111"/>
    <w:rsid w:val="00FE0245"/>
    <w:rsid w:val="00FE0565"/>
    <w:rsid w:val="00FE0687"/>
    <w:rsid w:val="00FE0BF7"/>
    <w:rsid w:val="00FE1360"/>
    <w:rsid w:val="00FE139F"/>
    <w:rsid w:val="00FE1CA5"/>
    <w:rsid w:val="00FE25F7"/>
    <w:rsid w:val="00FE27BE"/>
    <w:rsid w:val="00FE31FA"/>
    <w:rsid w:val="00FE332A"/>
    <w:rsid w:val="00FE358E"/>
    <w:rsid w:val="00FE3642"/>
    <w:rsid w:val="00FE37FF"/>
    <w:rsid w:val="00FE3DDB"/>
    <w:rsid w:val="00FE459E"/>
    <w:rsid w:val="00FE49A5"/>
    <w:rsid w:val="00FE4E92"/>
    <w:rsid w:val="00FE4F15"/>
    <w:rsid w:val="00FE4FA8"/>
    <w:rsid w:val="00FE54A4"/>
    <w:rsid w:val="00FE579F"/>
    <w:rsid w:val="00FE63A0"/>
    <w:rsid w:val="00FE7CCB"/>
    <w:rsid w:val="00FF0178"/>
    <w:rsid w:val="00FF0A5A"/>
    <w:rsid w:val="00FF0C86"/>
    <w:rsid w:val="00FF1EFE"/>
    <w:rsid w:val="00FF21A9"/>
    <w:rsid w:val="00FF23C4"/>
    <w:rsid w:val="00FF3E44"/>
    <w:rsid w:val="00FF40C9"/>
    <w:rsid w:val="00FF50C7"/>
    <w:rsid w:val="00FF5113"/>
    <w:rsid w:val="00FF55C2"/>
    <w:rsid w:val="00FF5C66"/>
    <w:rsid w:val="00FF5E11"/>
    <w:rsid w:val="00FF5E9F"/>
    <w:rsid w:val="00FF61C6"/>
    <w:rsid w:val="00FF631C"/>
    <w:rsid w:val="00FF6634"/>
    <w:rsid w:val="00FF6DEA"/>
    <w:rsid w:val="00FF785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31838A"/>
  <w15:docId w15:val="{F6C71735-061F-4E74-84B3-10880A10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258"/>
    <w:pPr>
      <w:kinsoku w:val="0"/>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rsid w:val="00E569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qFormat/>
    <w:rsid w:val="00E56993"/>
    <w:pPr>
      <w:pBdr>
        <w:top w:val="none" w:sz="0" w:space="0" w:color="auto"/>
      </w:pBdr>
      <w:spacing w:before="180"/>
      <w:outlineLvl w:val="1"/>
    </w:pPr>
    <w:rPr>
      <w:sz w:val="32"/>
    </w:rPr>
  </w:style>
  <w:style w:type="paragraph" w:styleId="Heading3">
    <w:name w:val="heading 3"/>
    <w:basedOn w:val="Heading2"/>
    <w:next w:val="Normal"/>
    <w:qFormat/>
    <w:rsid w:val="00E56993"/>
    <w:pPr>
      <w:spacing w:before="120"/>
      <w:outlineLvl w:val="2"/>
    </w:pPr>
    <w:rPr>
      <w:sz w:val="28"/>
    </w:rPr>
  </w:style>
  <w:style w:type="paragraph" w:styleId="Heading4">
    <w:name w:val="heading 4"/>
    <w:basedOn w:val="Heading3"/>
    <w:next w:val="Normal"/>
    <w:link w:val="Heading4Char"/>
    <w:qFormat/>
    <w:rsid w:val="00E56993"/>
    <w:pPr>
      <w:ind w:left="1418" w:hanging="1418"/>
      <w:outlineLvl w:val="3"/>
    </w:pPr>
    <w:rPr>
      <w:sz w:val="24"/>
    </w:rPr>
  </w:style>
  <w:style w:type="paragraph" w:styleId="Heading5">
    <w:name w:val="heading 5"/>
    <w:basedOn w:val="Heading4"/>
    <w:next w:val="Normal"/>
    <w:qFormat/>
    <w:rsid w:val="00E56993"/>
    <w:pPr>
      <w:ind w:left="1701" w:hanging="1701"/>
      <w:outlineLvl w:val="4"/>
    </w:pPr>
    <w:rPr>
      <w:sz w:val="22"/>
    </w:rPr>
  </w:style>
  <w:style w:type="paragraph" w:styleId="Heading6">
    <w:name w:val="heading 6"/>
    <w:basedOn w:val="H6"/>
    <w:next w:val="Normal"/>
    <w:qFormat/>
    <w:rsid w:val="00E56993"/>
    <w:pPr>
      <w:outlineLvl w:val="5"/>
    </w:pPr>
    <w:rPr>
      <w:b w:val="0"/>
      <w:sz w:val="20"/>
    </w:rPr>
  </w:style>
  <w:style w:type="paragraph" w:styleId="Heading7">
    <w:name w:val="heading 7"/>
    <w:basedOn w:val="H6"/>
    <w:next w:val="Normal"/>
    <w:qFormat/>
    <w:rsid w:val="00E56993"/>
    <w:pPr>
      <w:outlineLvl w:val="6"/>
    </w:pPr>
    <w:rPr>
      <w:b w:val="0"/>
      <w:sz w:val="20"/>
    </w:rPr>
  </w:style>
  <w:style w:type="paragraph" w:styleId="Heading8">
    <w:name w:val="heading 8"/>
    <w:basedOn w:val="Heading1"/>
    <w:next w:val="Normal"/>
    <w:qFormat/>
    <w:rsid w:val="00E56993"/>
    <w:pPr>
      <w:ind w:left="0" w:firstLine="0"/>
      <w:outlineLvl w:val="7"/>
    </w:pPr>
  </w:style>
  <w:style w:type="paragraph" w:styleId="Heading9">
    <w:name w:val="heading 9"/>
    <w:basedOn w:val="Heading8"/>
    <w:next w:val="Normal"/>
    <w:qFormat/>
    <w:rsid w:val="00E569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56993"/>
    <w:pPr>
      <w:ind w:left="1985" w:hanging="1985"/>
      <w:outlineLvl w:val="9"/>
    </w:pPr>
    <w:rPr>
      <w:b/>
    </w:rPr>
  </w:style>
  <w:style w:type="paragraph" w:customStyle="1" w:styleId="ZA">
    <w:name w:val="ZA"/>
    <w:rsid w:val="00E569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rsid w:val="00E569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rsid w:val="00E56993"/>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rsid w:val="00E56993"/>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rsid w:val="00E5699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rsid w:val="00E569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rsid w:val="00E56993"/>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rsid w:val="00E56993"/>
    <w:pPr>
      <w:keepNext w:val="0"/>
      <w:spacing w:before="0"/>
      <w:ind w:left="851" w:hanging="851"/>
    </w:pPr>
    <w:rPr>
      <w:sz w:val="20"/>
    </w:rPr>
  </w:style>
  <w:style w:type="paragraph" w:styleId="TOC3">
    <w:name w:val="toc 3"/>
    <w:basedOn w:val="TOC2"/>
    <w:semiHidden/>
    <w:rsid w:val="00E56993"/>
    <w:pPr>
      <w:ind w:left="1134" w:hanging="1134"/>
    </w:pPr>
  </w:style>
  <w:style w:type="paragraph" w:styleId="TOC4">
    <w:name w:val="toc 4"/>
    <w:basedOn w:val="TOC3"/>
    <w:semiHidden/>
    <w:rsid w:val="00E56993"/>
    <w:pPr>
      <w:ind w:left="1418" w:hanging="1418"/>
    </w:pPr>
  </w:style>
  <w:style w:type="paragraph" w:styleId="TOC5">
    <w:name w:val="toc 5"/>
    <w:basedOn w:val="TOC4"/>
    <w:semiHidden/>
    <w:rsid w:val="00E56993"/>
    <w:pPr>
      <w:ind w:left="1701" w:hanging="1701"/>
    </w:pPr>
  </w:style>
  <w:style w:type="paragraph" w:styleId="TOC6">
    <w:name w:val="toc 6"/>
    <w:basedOn w:val="TOC5"/>
    <w:next w:val="Normal"/>
    <w:semiHidden/>
    <w:rsid w:val="00E56993"/>
    <w:pPr>
      <w:ind w:left="1985" w:hanging="1985"/>
    </w:pPr>
  </w:style>
  <w:style w:type="paragraph" w:styleId="TOC7">
    <w:name w:val="toc 7"/>
    <w:basedOn w:val="TOC6"/>
    <w:next w:val="Normal"/>
    <w:semiHidden/>
    <w:rsid w:val="00E56993"/>
    <w:pPr>
      <w:ind w:left="2268" w:hanging="2268"/>
    </w:pPr>
  </w:style>
  <w:style w:type="paragraph" w:styleId="TOC8">
    <w:name w:val="toc 8"/>
    <w:basedOn w:val="TOC1"/>
    <w:semiHidden/>
    <w:rsid w:val="00E56993"/>
    <w:pPr>
      <w:spacing w:before="180"/>
      <w:ind w:left="2693" w:hanging="2693"/>
    </w:pPr>
    <w:rPr>
      <w:b/>
    </w:rPr>
  </w:style>
  <w:style w:type="paragraph" w:styleId="TOC9">
    <w:name w:val="toc 9"/>
    <w:basedOn w:val="TOC8"/>
    <w:semiHidden/>
    <w:rsid w:val="00E56993"/>
    <w:pPr>
      <w:ind w:left="1418" w:hanging="1418"/>
    </w:pPr>
  </w:style>
  <w:style w:type="paragraph" w:customStyle="1" w:styleId="TT">
    <w:name w:val="TT"/>
    <w:basedOn w:val="Heading1"/>
    <w:next w:val="Normal"/>
    <w:rsid w:val="00E56993"/>
    <w:pPr>
      <w:outlineLvl w:val="9"/>
    </w:pPr>
  </w:style>
  <w:style w:type="paragraph" w:customStyle="1" w:styleId="TAH">
    <w:name w:val="TAH"/>
    <w:basedOn w:val="TAC"/>
    <w:rsid w:val="00E56993"/>
    <w:rPr>
      <w:b/>
    </w:rPr>
  </w:style>
  <w:style w:type="paragraph" w:customStyle="1" w:styleId="TAC">
    <w:name w:val="TAC"/>
    <w:basedOn w:val="TAL"/>
    <w:rsid w:val="00E56993"/>
    <w:pPr>
      <w:jc w:val="center"/>
    </w:pPr>
  </w:style>
  <w:style w:type="paragraph" w:customStyle="1" w:styleId="TAL">
    <w:name w:val="TAL"/>
    <w:basedOn w:val="Normal"/>
    <w:rsid w:val="00E56993"/>
    <w:pPr>
      <w:keepNext/>
      <w:keepLines/>
      <w:spacing w:after="0"/>
    </w:pPr>
    <w:rPr>
      <w:rFonts w:ascii="Arial" w:hAnsi="Arial"/>
      <w:sz w:val="18"/>
    </w:rPr>
  </w:style>
  <w:style w:type="paragraph" w:customStyle="1" w:styleId="TAJ">
    <w:name w:val="TAJ"/>
    <w:basedOn w:val="Normal"/>
    <w:rsid w:val="00E56993"/>
    <w:pPr>
      <w:keepNext/>
      <w:keepLines/>
    </w:pPr>
    <w:rPr>
      <w:rFonts w:eastAsia="Times New Roman"/>
      <w:lang w:eastAsia="en-US"/>
    </w:rPr>
  </w:style>
  <w:style w:type="paragraph" w:customStyle="1" w:styleId="NO">
    <w:name w:val="NO"/>
    <w:basedOn w:val="Normal"/>
    <w:link w:val="NOChar"/>
    <w:qFormat/>
    <w:rsid w:val="00E56993"/>
    <w:pPr>
      <w:keepLines/>
      <w:ind w:left="1135" w:hanging="851"/>
    </w:pPr>
    <w:rPr>
      <w:rFonts w:eastAsia="Times New Roman"/>
    </w:rPr>
  </w:style>
  <w:style w:type="paragraph" w:customStyle="1" w:styleId="HO">
    <w:name w:val="HO"/>
    <w:basedOn w:val="Normal"/>
    <w:rsid w:val="00E56993"/>
    <w:pPr>
      <w:jc w:val="right"/>
    </w:pPr>
    <w:rPr>
      <w:rFonts w:eastAsia="Times New Roman"/>
      <w:b/>
      <w:lang w:eastAsia="en-US"/>
    </w:rPr>
  </w:style>
  <w:style w:type="paragraph" w:customStyle="1" w:styleId="HE">
    <w:name w:val="HE"/>
    <w:basedOn w:val="Normal"/>
    <w:rsid w:val="00E56993"/>
    <w:rPr>
      <w:rFonts w:eastAsia="Times New Roman"/>
      <w:b/>
      <w:lang w:eastAsia="en-US"/>
    </w:rPr>
  </w:style>
  <w:style w:type="paragraph" w:customStyle="1" w:styleId="EX">
    <w:name w:val="EX"/>
    <w:basedOn w:val="Normal"/>
    <w:rsid w:val="00E56993"/>
    <w:pPr>
      <w:keepLines/>
      <w:ind w:left="1702" w:hanging="1418"/>
    </w:pPr>
    <w:rPr>
      <w:rFonts w:eastAsia="Times New Roman"/>
    </w:rPr>
  </w:style>
  <w:style w:type="paragraph" w:customStyle="1" w:styleId="FP">
    <w:name w:val="FP"/>
    <w:basedOn w:val="Normal"/>
    <w:rsid w:val="00E56993"/>
    <w:pPr>
      <w:spacing w:after="0"/>
    </w:pPr>
    <w:rPr>
      <w:rFonts w:eastAsia="Times New Roman"/>
    </w:rPr>
  </w:style>
  <w:style w:type="paragraph" w:customStyle="1" w:styleId="LD">
    <w:name w:val="LD"/>
    <w:rsid w:val="00E56993"/>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E56993"/>
    <w:pPr>
      <w:spacing w:after="0"/>
    </w:pPr>
  </w:style>
  <w:style w:type="paragraph" w:customStyle="1" w:styleId="EW">
    <w:name w:val="EW"/>
    <w:basedOn w:val="EX"/>
    <w:rsid w:val="00E56993"/>
    <w:pPr>
      <w:spacing w:after="0"/>
    </w:pPr>
  </w:style>
  <w:style w:type="paragraph" w:customStyle="1" w:styleId="B2">
    <w:name w:val="B2"/>
    <w:basedOn w:val="Normal"/>
    <w:link w:val="B2Char"/>
    <w:rsid w:val="00E56993"/>
    <w:pPr>
      <w:ind w:left="851" w:hanging="284"/>
    </w:pPr>
  </w:style>
  <w:style w:type="paragraph" w:customStyle="1" w:styleId="B1">
    <w:name w:val="B1"/>
    <w:basedOn w:val="Normal"/>
    <w:link w:val="B1Char"/>
    <w:qFormat/>
    <w:rsid w:val="00E56993"/>
    <w:pPr>
      <w:ind w:left="568" w:hanging="284"/>
    </w:pPr>
  </w:style>
  <w:style w:type="paragraph" w:customStyle="1" w:styleId="B3">
    <w:name w:val="B3"/>
    <w:basedOn w:val="Normal"/>
    <w:rsid w:val="00E56993"/>
    <w:pPr>
      <w:ind w:left="1135" w:hanging="284"/>
    </w:pPr>
  </w:style>
  <w:style w:type="paragraph" w:customStyle="1" w:styleId="B4">
    <w:name w:val="B4"/>
    <w:basedOn w:val="Normal"/>
    <w:rsid w:val="00E56993"/>
    <w:pPr>
      <w:ind w:left="1418" w:hanging="284"/>
    </w:pPr>
  </w:style>
  <w:style w:type="paragraph" w:customStyle="1" w:styleId="B5">
    <w:name w:val="B5"/>
    <w:basedOn w:val="Normal"/>
    <w:rsid w:val="00E56993"/>
    <w:pPr>
      <w:ind w:left="1702" w:hanging="284"/>
    </w:pPr>
  </w:style>
  <w:style w:type="paragraph" w:customStyle="1" w:styleId="EQ">
    <w:name w:val="EQ"/>
    <w:basedOn w:val="Normal"/>
    <w:next w:val="Normal"/>
    <w:rsid w:val="00E56993"/>
    <w:pPr>
      <w:keepLines/>
      <w:tabs>
        <w:tab w:val="center" w:pos="4536"/>
        <w:tab w:val="right" w:pos="9072"/>
      </w:tabs>
    </w:pPr>
    <w:rPr>
      <w:rFonts w:eastAsia="Times New Roman"/>
      <w:noProof/>
    </w:rPr>
  </w:style>
  <w:style w:type="paragraph" w:customStyle="1" w:styleId="TH">
    <w:name w:val="TH"/>
    <w:basedOn w:val="Normal"/>
    <w:link w:val="THChar"/>
    <w:rsid w:val="00E56993"/>
    <w:pPr>
      <w:keepNext/>
      <w:keepLines/>
      <w:spacing w:before="60"/>
      <w:jc w:val="center"/>
    </w:pPr>
    <w:rPr>
      <w:rFonts w:ascii="Arial" w:hAnsi="Arial"/>
      <w:b/>
    </w:rPr>
  </w:style>
  <w:style w:type="paragraph" w:customStyle="1" w:styleId="TF">
    <w:name w:val="TF"/>
    <w:aliases w:val="left"/>
    <w:basedOn w:val="TH"/>
    <w:link w:val="TFChar"/>
    <w:rsid w:val="00E56993"/>
    <w:pPr>
      <w:keepNext w:val="0"/>
      <w:spacing w:before="0" w:after="240"/>
    </w:pPr>
  </w:style>
  <w:style w:type="paragraph" w:customStyle="1" w:styleId="NF">
    <w:name w:val="NF"/>
    <w:basedOn w:val="NO"/>
    <w:rsid w:val="00E56993"/>
    <w:pPr>
      <w:keepNext/>
      <w:spacing w:after="0"/>
    </w:pPr>
    <w:rPr>
      <w:rFonts w:ascii="Arial" w:hAnsi="Arial"/>
      <w:sz w:val="18"/>
    </w:rPr>
  </w:style>
  <w:style w:type="paragraph" w:customStyle="1" w:styleId="PL">
    <w:name w:val="PL"/>
    <w:rsid w:val="00E569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E56993"/>
    <w:pPr>
      <w:jc w:val="right"/>
    </w:pPr>
  </w:style>
  <w:style w:type="paragraph" w:customStyle="1" w:styleId="TAN">
    <w:name w:val="TAN"/>
    <w:basedOn w:val="TAL"/>
    <w:rsid w:val="00E56993"/>
    <w:pPr>
      <w:ind w:left="851" w:hanging="851"/>
    </w:pPr>
  </w:style>
  <w:style w:type="character" w:customStyle="1" w:styleId="ZGSM">
    <w:name w:val="ZGSM"/>
    <w:rsid w:val="00E56993"/>
  </w:style>
  <w:style w:type="paragraph" w:customStyle="1" w:styleId="AP">
    <w:name w:val="AP"/>
    <w:basedOn w:val="Normal"/>
    <w:rsid w:val="00E56993"/>
    <w:pPr>
      <w:ind w:left="2127" w:hanging="2127"/>
    </w:pPr>
    <w:rPr>
      <w:b/>
      <w:color w:val="FF0000"/>
    </w:rPr>
  </w:style>
  <w:style w:type="paragraph" w:customStyle="1" w:styleId="EditorsNote">
    <w:name w:val="Editor's Note"/>
    <w:aliases w:val="EN"/>
    <w:basedOn w:val="NO"/>
    <w:link w:val="EditorsNoteChar"/>
    <w:qFormat/>
    <w:rsid w:val="00E56993"/>
    <w:rPr>
      <w:color w:val="FF0000"/>
    </w:rPr>
  </w:style>
  <w:style w:type="paragraph" w:customStyle="1" w:styleId="ZD">
    <w:name w:val="ZD"/>
    <w:rsid w:val="00E5699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rsid w:val="00E5699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rsid w:val="00E5699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rsid w:val="00E56993"/>
    <w:pPr>
      <w:framePr w:hRule="auto" w:wrap="notBeside" w:y="852"/>
    </w:pPr>
    <w:rPr>
      <w:i w:val="0"/>
      <w:sz w:val="40"/>
    </w:rPr>
  </w:style>
  <w:style w:type="paragraph" w:customStyle="1" w:styleId="ZV">
    <w:name w:val="ZV"/>
    <w:basedOn w:val="ZU"/>
    <w:rsid w:val="00E56993"/>
    <w:pPr>
      <w:framePr w:wrap="notBeside" w:y="16161"/>
    </w:pPr>
  </w:style>
  <w:style w:type="paragraph" w:styleId="Footer">
    <w:name w:val="footer"/>
    <w:basedOn w:val="Normal"/>
    <w:rsid w:val="00E56993"/>
    <w:pPr>
      <w:tabs>
        <w:tab w:val="center" w:pos="4153"/>
        <w:tab w:val="right" w:pos="8306"/>
      </w:tabs>
    </w:pPr>
  </w:style>
  <w:style w:type="paragraph" w:styleId="Header">
    <w:name w:val="header"/>
    <w:basedOn w:val="Normal"/>
    <w:link w:val="HeaderChar"/>
    <w:rsid w:val="00E56993"/>
    <w:pPr>
      <w:tabs>
        <w:tab w:val="center" w:pos="4153"/>
        <w:tab w:val="right" w:pos="8306"/>
      </w:tabs>
    </w:pPr>
  </w:style>
  <w:style w:type="character" w:customStyle="1" w:styleId="HeaderChar">
    <w:name w:val="Header Char"/>
    <w:link w:val="Header"/>
    <w:rsid w:val="00E56993"/>
    <w:rPr>
      <w:color w:val="000000"/>
      <w:lang w:val="en-GB" w:eastAsia="ja-JP" w:bidi="ar-SA"/>
    </w:rPr>
  </w:style>
  <w:style w:type="paragraph" w:styleId="BalloonText">
    <w:name w:val="Balloon Text"/>
    <w:basedOn w:val="Normal"/>
    <w:link w:val="BalloonTextChar"/>
    <w:rsid w:val="001809AF"/>
    <w:pPr>
      <w:spacing w:after="0"/>
    </w:pPr>
    <w:rPr>
      <w:rFonts w:ascii="Segoe UI" w:hAnsi="Segoe UI"/>
      <w:sz w:val="18"/>
      <w:szCs w:val="18"/>
    </w:rPr>
  </w:style>
  <w:style w:type="character" w:customStyle="1" w:styleId="BalloonTextChar">
    <w:name w:val="Balloon Text Char"/>
    <w:link w:val="BalloonText"/>
    <w:rsid w:val="001809AF"/>
    <w:rPr>
      <w:rFonts w:ascii="Segoe UI" w:hAnsi="Segoe UI" w:cs="Segoe UI"/>
      <w:color w:val="000000"/>
      <w:sz w:val="18"/>
      <w:szCs w:val="18"/>
      <w:lang w:val="en-GB" w:eastAsia="ja-JP"/>
    </w:rPr>
  </w:style>
  <w:style w:type="table" w:styleId="TableGrid">
    <w:name w:val="Table Grid"/>
    <w:basedOn w:val="TableNormal"/>
    <w:rsid w:val="00A1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92027"/>
    <w:rPr>
      <w:sz w:val="16"/>
      <w:szCs w:val="16"/>
    </w:rPr>
  </w:style>
  <w:style w:type="paragraph" w:styleId="CommentText">
    <w:name w:val="annotation text"/>
    <w:basedOn w:val="Normal"/>
    <w:link w:val="CommentTextChar"/>
    <w:rsid w:val="00992027"/>
    <w:pPr>
      <w:overflowPunct/>
      <w:autoSpaceDE/>
      <w:autoSpaceDN/>
      <w:adjustRightInd/>
      <w:textAlignment w:val="auto"/>
    </w:pPr>
    <w:rPr>
      <w:color w:val="auto"/>
      <w:lang w:eastAsia="en-US"/>
    </w:rPr>
  </w:style>
  <w:style w:type="character" w:customStyle="1" w:styleId="CommentTextChar">
    <w:name w:val="Comment Text Char"/>
    <w:link w:val="CommentText"/>
    <w:rsid w:val="00992027"/>
    <w:rPr>
      <w:lang w:val="en-GB" w:eastAsia="en-US"/>
    </w:rPr>
  </w:style>
  <w:style w:type="character" w:customStyle="1" w:styleId="B2Char">
    <w:name w:val="B2 Char"/>
    <w:link w:val="B2"/>
    <w:rsid w:val="00992027"/>
    <w:rPr>
      <w:color w:val="000000"/>
      <w:lang w:val="en-GB" w:eastAsia="ja-JP"/>
    </w:rPr>
  </w:style>
  <w:style w:type="paragraph" w:styleId="CommentSubject">
    <w:name w:val="annotation subject"/>
    <w:basedOn w:val="CommentText"/>
    <w:next w:val="CommentText"/>
    <w:link w:val="CommentSubjectChar"/>
    <w:rsid w:val="006A7334"/>
    <w:pPr>
      <w:overflowPunct w:val="0"/>
      <w:autoSpaceDE w:val="0"/>
      <w:autoSpaceDN w:val="0"/>
      <w:adjustRightInd w:val="0"/>
      <w:textAlignment w:val="baseline"/>
    </w:pPr>
    <w:rPr>
      <w:b/>
      <w:bCs/>
      <w:color w:val="000000"/>
      <w:lang w:eastAsia="ja-JP"/>
    </w:rPr>
  </w:style>
  <w:style w:type="character" w:customStyle="1" w:styleId="CommentSubjectChar">
    <w:name w:val="Comment Subject Char"/>
    <w:link w:val="CommentSubject"/>
    <w:rsid w:val="006A7334"/>
    <w:rPr>
      <w:b/>
      <w:bCs/>
      <w:color w:val="000000"/>
      <w:lang w:val="en-GB" w:eastAsia="ja-JP"/>
    </w:rPr>
  </w:style>
  <w:style w:type="paragraph" w:customStyle="1" w:styleId="-11">
    <w:name w:val="색상형 음영 - 강조색 11"/>
    <w:hidden/>
    <w:uiPriority w:val="99"/>
    <w:semiHidden/>
    <w:rsid w:val="006A7334"/>
    <w:rPr>
      <w:color w:val="000000"/>
      <w:lang w:val="en-GB" w:eastAsia="ja-JP"/>
    </w:rPr>
  </w:style>
  <w:style w:type="paragraph" w:customStyle="1" w:styleId="-110">
    <w:name w:val="색상형 목록 - 강조색 11"/>
    <w:basedOn w:val="Normal"/>
    <w:uiPriority w:val="34"/>
    <w:rsid w:val="008B5DDD"/>
    <w:pPr>
      <w:ind w:left="720"/>
      <w:contextualSpacing/>
    </w:pPr>
  </w:style>
  <w:style w:type="character" w:customStyle="1" w:styleId="EditorsNoteChar">
    <w:name w:val="Editor's Note Char"/>
    <w:link w:val="EditorsNote"/>
    <w:rsid w:val="00CA63CB"/>
    <w:rPr>
      <w:rFonts w:eastAsia="Times New Roman"/>
      <w:color w:val="FF0000"/>
      <w:lang w:val="en-GB" w:eastAsia="ja-JP"/>
    </w:rPr>
  </w:style>
  <w:style w:type="paragraph" w:styleId="Caption">
    <w:name w:val="caption"/>
    <w:basedOn w:val="Normal"/>
    <w:next w:val="Normal"/>
    <w:unhideWhenUsed/>
    <w:qFormat/>
    <w:rsid w:val="003B02F4"/>
    <w:rPr>
      <w:b/>
      <w:bCs/>
    </w:rPr>
  </w:style>
  <w:style w:type="character" w:customStyle="1" w:styleId="B1Char">
    <w:name w:val="B1 Char"/>
    <w:link w:val="B1"/>
    <w:locked/>
    <w:rsid w:val="008A5362"/>
    <w:rPr>
      <w:color w:val="000000"/>
      <w:lang w:val="en-GB" w:eastAsia="ja-JP"/>
    </w:rPr>
  </w:style>
  <w:style w:type="paragraph" w:styleId="ListParagraph">
    <w:name w:val="List Paragraph"/>
    <w:basedOn w:val="Normal"/>
    <w:uiPriority w:val="34"/>
    <w:qFormat/>
    <w:rsid w:val="00EE5582"/>
    <w:pPr>
      <w:wordWrap w:val="0"/>
      <w:overflowPunct/>
      <w:adjustRightInd/>
      <w:spacing w:after="0"/>
      <w:ind w:leftChars="400" w:left="400"/>
      <w:textAlignment w:val="auto"/>
    </w:pPr>
    <w:rPr>
      <w:color w:val="auto"/>
      <w:lang w:val="en-US" w:eastAsia="en-US"/>
    </w:rPr>
  </w:style>
  <w:style w:type="paragraph" w:styleId="Revision">
    <w:name w:val="Revision"/>
    <w:hidden/>
    <w:uiPriority w:val="99"/>
    <w:semiHidden/>
    <w:rsid w:val="0067355C"/>
    <w:rPr>
      <w:color w:val="000000"/>
      <w:lang w:val="en-GB" w:eastAsia="ja-JP"/>
    </w:rPr>
  </w:style>
  <w:style w:type="character" w:customStyle="1" w:styleId="NOChar">
    <w:name w:val="NO Char"/>
    <w:link w:val="NO"/>
    <w:rsid w:val="00634F32"/>
    <w:rPr>
      <w:rFonts w:eastAsia="Times New Roman"/>
      <w:color w:val="000000"/>
      <w:lang w:val="en-GB" w:eastAsia="ja-JP"/>
    </w:rPr>
  </w:style>
  <w:style w:type="character" w:customStyle="1" w:styleId="THChar">
    <w:name w:val="TH Char"/>
    <w:link w:val="TH"/>
    <w:qFormat/>
    <w:rsid w:val="00634F32"/>
    <w:rPr>
      <w:rFonts w:ascii="Arial" w:hAnsi="Arial"/>
      <w:b/>
      <w:color w:val="000000"/>
      <w:lang w:val="en-GB" w:eastAsia="ja-JP"/>
    </w:rPr>
  </w:style>
  <w:style w:type="character" w:customStyle="1" w:styleId="TFChar">
    <w:name w:val="TF Char"/>
    <w:link w:val="TF"/>
    <w:rsid w:val="00634F32"/>
    <w:rPr>
      <w:rFonts w:ascii="Arial" w:hAnsi="Arial"/>
      <w:b/>
      <w:color w:val="000000"/>
      <w:lang w:val="en-GB" w:eastAsia="ja-JP"/>
    </w:rPr>
  </w:style>
  <w:style w:type="character" w:customStyle="1" w:styleId="EditorsNoteCharChar">
    <w:name w:val="Editor's Note Char Char"/>
    <w:rsid w:val="002B28AA"/>
    <w:rPr>
      <w:color w:val="FF0000"/>
      <w:lang w:val="en-GB"/>
    </w:rPr>
  </w:style>
  <w:style w:type="paragraph" w:styleId="BodyText">
    <w:name w:val="Body Text"/>
    <w:basedOn w:val="Normal"/>
    <w:link w:val="BodyTextChar"/>
    <w:rsid w:val="00537E82"/>
    <w:pPr>
      <w:spacing w:after="120"/>
      <w:jc w:val="both"/>
    </w:pPr>
    <w:rPr>
      <w:rFonts w:ascii="Arial" w:eastAsia="Times New Roman" w:hAnsi="Arial"/>
      <w:color w:val="auto"/>
      <w:lang w:eastAsia="zh-CN"/>
    </w:rPr>
  </w:style>
  <w:style w:type="character" w:customStyle="1" w:styleId="BodyTextChar">
    <w:name w:val="Body Text Char"/>
    <w:link w:val="BodyText"/>
    <w:rsid w:val="00537E82"/>
    <w:rPr>
      <w:rFonts w:ascii="Arial" w:eastAsia="Times New Roman" w:hAnsi="Arial"/>
      <w:lang w:val="en-GB"/>
    </w:rPr>
  </w:style>
  <w:style w:type="paragraph" w:customStyle="1" w:styleId="Observation">
    <w:name w:val="Observation"/>
    <w:basedOn w:val="Normal"/>
    <w:qFormat/>
    <w:rsid w:val="00537E82"/>
    <w:pPr>
      <w:numPr>
        <w:numId w:val="1"/>
      </w:numPr>
      <w:tabs>
        <w:tab w:val="left" w:pos="1701"/>
      </w:tabs>
      <w:spacing w:after="120"/>
      <w:jc w:val="both"/>
    </w:pPr>
    <w:rPr>
      <w:rFonts w:ascii="Arial" w:eastAsia="Times New Roman" w:hAnsi="Arial"/>
      <w:b/>
      <w:bCs/>
      <w:color w:val="auto"/>
      <w:lang w:eastAsia="zh-CN"/>
    </w:rPr>
  </w:style>
  <w:style w:type="paragraph" w:styleId="EndnoteText">
    <w:name w:val="endnote text"/>
    <w:basedOn w:val="Normal"/>
    <w:link w:val="EndnoteTextChar"/>
    <w:semiHidden/>
    <w:unhideWhenUsed/>
    <w:rsid w:val="00C10C03"/>
  </w:style>
  <w:style w:type="character" w:customStyle="1" w:styleId="EndnoteTextChar">
    <w:name w:val="Endnote Text Char"/>
    <w:link w:val="EndnoteText"/>
    <w:semiHidden/>
    <w:rsid w:val="00C10C03"/>
    <w:rPr>
      <w:color w:val="000000"/>
      <w:lang w:val="en-GB" w:eastAsia="ja-JP"/>
    </w:rPr>
  </w:style>
  <w:style w:type="character" w:styleId="EndnoteReference">
    <w:name w:val="endnote reference"/>
    <w:semiHidden/>
    <w:unhideWhenUsed/>
    <w:rsid w:val="00C10C03"/>
    <w:rPr>
      <w:vertAlign w:val="superscript"/>
    </w:rPr>
  </w:style>
  <w:style w:type="character" w:styleId="PlaceholderText">
    <w:name w:val="Placeholder Text"/>
    <w:basedOn w:val="DefaultParagraphFont"/>
    <w:uiPriority w:val="99"/>
    <w:semiHidden/>
    <w:rsid w:val="00692181"/>
    <w:rPr>
      <w:color w:val="808080"/>
    </w:rPr>
  </w:style>
  <w:style w:type="character" w:customStyle="1" w:styleId="Heading4Char">
    <w:name w:val="Heading 4 Char"/>
    <w:basedOn w:val="DefaultParagraphFont"/>
    <w:link w:val="Heading4"/>
    <w:rsid w:val="004B1D2B"/>
    <w:rPr>
      <w:rFonts w:ascii="Arial" w:hAnsi="Arial"/>
      <w:sz w:val="24"/>
      <w:lang w:val="en-GB" w:eastAsia="ja-JP"/>
    </w:rPr>
  </w:style>
  <w:style w:type="character" w:customStyle="1" w:styleId="Heading1Char">
    <w:name w:val="Heading 1 Char"/>
    <w:basedOn w:val="DefaultParagraphFont"/>
    <w:link w:val="Heading1"/>
    <w:rsid w:val="000E20EC"/>
    <w:rPr>
      <w:rFonts w:ascii="Arial" w:hAnsi="Arial"/>
      <w:sz w:val="36"/>
      <w:lang w:val="en-GB" w:eastAsia="ja-JP"/>
    </w:rPr>
  </w:style>
  <w:style w:type="paragraph" w:styleId="NormalWeb">
    <w:name w:val="Normal (Web)"/>
    <w:basedOn w:val="Normal"/>
    <w:uiPriority w:val="99"/>
    <w:semiHidden/>
    <w:unhideWhenUsed/>
    <w:rsid w:val="00764FFD"/>
    <w:pPr>
      <w:kinsoku/>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styleId="Hyperlink">
    <w:name w:val="Hyperlink"/>
    <w:basedOn w:val="DefaultParagraphFont"/>
    <w:uiPriority w:val="99"/>
    <w:unhideWhenUsed/>
    <w:rsid w:val="00C45A25"/>
    <w:rPr>
      <w:color w:val="0563C1"/>
      <w:u w:val="single"/>
    </w:rPr>
  </w:style>
  <w:style w:type="character" w:styleId="UnresolvedMention">
    <w:name w:val="Unresolved Mention"/>
    <w:basedOn w:val="DefaultParagraphFont"/>
    <w:uiPriority w:val="99"/>
    <w:semiHidden/>
    <w:unhideWhenUsed/>
    <w:rsid w:val="00845087"/>
    <w:rPr>
      <w:color w:val="605E5C"/>
      <w:shd w:val="clear" w:color="auto" w:fill="E1DFDD"/>
    </w:rPr>
  </w:style>
  <w:style w:type="table" w:styleId="GridTable4-Accent1">
    <w:name w:val="Grid Table 4 Accent 1"/>
    <w:basedOn w:val="TableNormal"/>
    <w:uiPriority w:val="49"/>
    <w:rsid w:val="002B39F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78">
      <w:bodyDiv w:val="1"/>
      <w:marLeft w:val="0"/>
      <w:marRight w:val="0"/>
      <w:marTop w:val="0"/>
      <w:marBottom w:val="0"/>
      <w:divBdr>
        <w:top w:val="none" w:sz="0" w:space="0" w:color="auto"/>
        <w:left w:val="none" w:sz="0" w:space="0" w:color="auto"/>
        <w:bottom w:val="none" w:sz="0" w:space="0" w:color="auto"/>
        <w:right w:val="none" w:sz="0" w:space="0" w:color="auto"/>
      </w:divBdr>
      <w:divsChild>
        <w:div w:id="430708224">
          <w:marLeft w:val="576"/>
          <w:marRight w:val="0"/>
          <w:marTop w:val="160"/>
          <w:marBottom w:val="0"/>
          <w:divBdr>
            <w:top w:val="none" w:sz="0" w:space="0" w:color="auto"/>
            <w:left w:val="none" w:sz="0" w:space="0" w:color="auto"/>
            <w:bottom w:val="none" w:sz="0" w:space="0" w:color="auto"/>
            <w:right w:val="none" w:sz="0" w:space="0" w:color="auto"/>
          </w:divBdr>
        </w:div>
        <w:div w:id="501704763">
          <w:marLeft w:val="576"/>
          <w:marRight w:val="0"/>
          <w:marTop w:val="160"/>
          <w:marBottom w:val="0"/>
          <w:divBdr>
            <w:top w:val="none" w:sz="0" w:space="0" w:color="auto"/>
            <w:left w:val="none" w:sz="0" w:space="0" w:color="auto"/>
            <w:bottom w:val="none" w:sz="0" w:space="0" w:color="auto"/>
            <w:right w:val="none" w:sz="0" w:space="0" w:color="auto"/>
          </w:divBdr>
        </w:div>
      </w:divsChild>
    </w:div>
    <w:div w:id="66004939">
      <w:bodyDiv w:val="1"/>
      <w:marLeft w:val="0"/>
      <w:marRight w:val="0"/>
      <w:marTop w:val="0"/>
      <w:marBottom w:val="0"/>
      <w:divBdr>
        <w:top w:val="none" w:sz="0" w:space="0" w:color="auto"/>
        <w:left w:val="none" w:sz="0" w:space="0" w:color="auto"/>
        <w:bottom w:val="none" w:sz="0" w:space="0" w:color="auto"/>
        <w:right w:val="none" w:sz="0" w:space="0" w:color="auto"/>
      </w:divBdr>
      <w:divsChild>
        <w:div w:id="172306710">
          <w:marLeft w:val="547"/>
          <w:marRight w:val="0"/>
          <w:marTop w:val="0"/>
          <w:marBottom w:val="60"/>
          <w:divBdr>
            <w:top w:val="none" w:sz="0" w:space="0" w:color="auto"/>
            <w:left w:val="none" w:sz="0" w:space="0" w:color="auto"/>
            <w:bottom w:val="none" w:sz="0" w:space="0" w:color="auto"/>
            <w:right w:val="none" w:sz="0" w:space="0" w:color="auto"/>
          </w:divBdr>
        </w:div>
        <w:div w:id="992752910">
          <w:marLeft w:val="547"/>
          <w:marRight w:val="0"/>
          <w:marTop w:val="0"/>
          <w:marBottom w:val="60"/>
          <w:divBdr>
            <w:top w:val="none" w:sz="0" w:space="0" w:color="auto"/>
            <w:left w:val="none" w:sz="0" w:space="0" w:color="auto"/>
            <w:bottom w:val="none" w:sz="0" w:space="0" w:color="auto"/>
            <w:right w:val="none" w:sz="0" w:space="0" w:color="auto"/>
          </w:divBdr>
        </w:div>
        <w:div w:id="1144813868">
          <w:marLeft w:val="274"/>
          <w:marRight w:val="0"/>
          <w:marTop w:val="0"/>
          <w:marBottom w:val="0"/>
          <w:divBdr>
            <w:top w:val="none" w:sz="0" w:space="0" w:color="auto"/>
            <w:left w:val="none" w:sz="0" w:space="0" w:color="auto"/>
            <w:bottom w:val="none" w:sz="0" w:space="0" w:color="auto"/>
            <w:right w:val="none" w:sz="0" w:space="0" w:color="auto"/>
          </w:divBdr>
        </w:div>
        <w:div w:id="1570191738">
          <w:marLeft w:val="547"/>
          <w:marRight w:val="0"/>
          <w:marTop w:val="0"/>
          <w:marBottom w:val="60"/>
          <w:divBdr>
            <w:top w:val="none" w:sz="0" w:space="0" w:color="auto"/>
            <w:left w:val="none" w:sz="0" w:space="0" w:color="auto"/>
            <w:bottom w:val="none" w:sz="0" w:space="0" w:color="auto"/>
            <w:right w:val="none" w:sz="0" w:space="0" w:color="auto"/>
          </w:divBdr>
        </w:div>
        <w:div w:id="1970742000">
          <w:marLeft w:val="274"/>
          <w:marRight w:val="0"/>
          <w:marTop w:val="0"/>
          <w:marBottom w:val="0"/>
          <w:divBdr>
            <w:top w:val="none" w:sz="0" w:space="0" w:color="auto"/>
            <w:left w:val="none" w:sz="0" w:space="0" w:color="auto"/>
            <w:bottom w:val="none" w:sz="0" w:space="0" w:color="auto"/>
            <w:right w:val="none" w:sz="0" w:space="0" w:color="auto"/>
          </w:divBdr>
        </w:div>
      </w:divsChild>
    </w:div>
    <w:div w:id="99230569">
      <w:bodyDiv w:val="1"/>
      <w:marLeft w:val="0"/>
      <w:marRight w:val="0"/>
      <w:marTop w:val="0"/>
      <w:marBottom w:val="0"/>
      <w:divBdr>
        <w:top w:val="none" w:sz="0" w:space="0" w:color="auto"/>
        <w:left w:val="none" w:sz="0" w:space="0" w:color="auto"/>
        <w:bottom w:val="none" w:sz="0" w:space="0" w:color="auto"/>
        <w:right w:val="none" w:sz="0" w:space="0" w:color="auto"/>
      </w:divBdr>
    </w:div>
    <w:div w:id="175192357">
      <w:bodyDiv w:val="1"/>
      <w:marLeft w:val="0"/>
      <w:marRight w:val="0"/>
      <w:marTop w:val="0"/>
      <w:marBottom w:val="0"/>
      <w:divBdr>
        <w:top w:val="none" w:sz="0" w:space="0" w:color="auto"/>
        <w:left w:val="none" w:sz="0" w:space="0" w:color="auto"/>
        <w:bottom w:val="none" w:sz="0" w:space="0" w:color="auto"/>
        <w:right w:val="none" w:sz="0" w:space="0" w:color="auto"/>
      </w:divBdr>
    </w:div>
    <w:div w:id="179852124">
      <w:bodyDiv w:val="1"/>
      <w:marLeft w:val="0"/>
      <w:marRight w:val="0"/>
      <w:marTop w:val="0"/>
      <w:marBottom w:val="0"/>
      <w:divBdr>
        <w:top w:val="none" w:sz="0" w:space="0" w:color="auto"/>
        <w:left w:val="none" w:sz="0" w:space="0" w:color="auto"/>
        <w:bottom w:val="none" w:sz="0" w:space="0" w:color="auto"/>
        <w:right w:val="none" w:sz="0" w:space="0" w:color="auto"/>
      </w:divBdr>
    </w:div>
    <w:div w:id="182862149">
      <w:bodyDiv w:val="1"/>
      <w:marLeft w:val="0"/>
      <w:marRight w:val="0"/>
      <w:marTop w:val="0"/>
      <w:marBottom w:val="0"/>
      <w:divBdr>
        <w:top w:val="none" w:sz="0" w:space="0" w:color="auto"/>
        <w:left w:val="none" w:sz="0" w:space="0" w:color="auto"/>
        <w:bottom w:val="none" w:sz="0" w:space="0" w:color="auto"/>
        <w:right w:val="none" w:sz="0" w:space="0" w:color="auto"/>
      </w:divBdr>
      <w:divsChild>
        <w:div w:id="1303655027">
          <w:marLeft w:val="547"/>
          <w:marRight w:val="0"/>
          <w:marTop w:val="60"/>
          <w:marBottom w:val="0"/>
          <w:divBdr>
            <w:top w:val="none" w:sz="0" w:space="0" w:color="auto"/>
            <w:left w:val="none" w:sz="0" w:space="0" w:color="auto"/>
            <w:bottom w:val="none" w:sz="0" w:space="0" w:color="auto"/>
            <w:right w:val="none" w:sz="0" w:space="0" w:color="auto"/>
          </w:divBdr>
        </w:div>
      </w:divsChild>
    </w:div>
    <w:div w:id="261450491">
      <w:bodyDiv w:val="1"/>
      <w:marLeft w:val="0"/>
      <w:marRight w:val="0"/>
      <w:marTop w:val="0"/>
      <w:marBottom w:val="0"/>
      <w:divBdr>
        <w:top w:val="none" w:sz="0" w:space="0" w:color="auto"/>
        <w:left w:val="none" w:sz="0" w:space="0" w:color="auto"/>
        <w:bottom w:val="none" w:sz="0" w:space="0" w:color="auto"/>
        <w:right w:val="none" w:sz="0" w:space="0" w:color="auto"/>
      </w:divBdr>
    </w:div>
    <w:div w:id="271135133">
      <w:bodyDiv w:val="1"/>
      <w:marLeft w:val="0"/>
      <w:marRight w:val="0"/>
      <w:marTop w:val="0"/>
      <w:marBottom w:val="0"/>
      <w:divBdr>
        <w:top w:val="none" w:sz="0" w:space="0" w:color="auto"/>
        <w:left w:val="none" w:sz="0" w:space="0" w:color="auto"/>
        <w:bottom w:val="none" w:sz="0" w:space="0" w:color="auto"/>
        <w:right w:val="none" w:sz="0" w:space="0" w:color="auto"/>
      </w:divBdr>
    </w:div>
    <w:div w:id="288709683">
      <w:bodyDiv w:val="1"/>
      <w:marLeft w:val="0"/>
      <w:marRight w:val="0"/>
      <w:marTop w:val="0"/>
      <w:marBottom w:val="0"/>
      <w:divBdr>
        <w:top w:val="none" w:sz="0" w:space="0" w:color="auto"/>
        <w:left w:val="none" w:sz="0" w:space="0" w:color="auto"/>
        <w:bottom w:val="none" w:sz="0" w:space="0" w:color="auto"/>
        <w:right w:val="none" w:sz="0" w:space="0" w:color="auto"/>
      </w:divBdr>
    </w:div>
    <w:div w:id="316693313">
      <w:bodyDiv w:val="1"/>
      <w:marLeft w:val="0"/>
      <w:marRight w:val="0"/>
      <w:marTop w:val="0"/>
      <w:marBottom w:val="0"/>
      <w:divBdr>
        <w:top w:val="none" w:sz="0" w:space="0" w:color="auto"/>
        <w:left w:val="none" w:sz="0" w:space="0" w:color="auto"/>
        <w:bottom w:val="none" w:sz="0" w:space="0" w:color="auto"/>
        <w:right w:val="none" w:sz="0" w:space="0" w:color="auto"/>
      </w:divBdr>
      <w:divsChild>
        <w:div w:id="1066805678">
          <w:marLeft w:val="850"/>
          <w:marRight w:val="0"/>
          <w:marTop w:val="0"/>
          <w:marBottom w:val="0"/>
          <w:divBdr>
            <w:top w:val="none" w:sz="0" w:space="0" w:color="auto"/>
            <w:left w:val="none" w:sz="0" w:space="0" w:color="auto"/>
            <w:bottom w:val="none" w:sz="0" w:space="0" w:color="auto"/>
            <w:right w:val="none" w:sz="0" w:space="0" w:color="auto"/>
          </w:divBdr>
        </w:div>
      </w:divsChild>
    </w:div>
    <w:div w:id="334039375">
      <w:bodyDiv w:val="1"/>
      <w:marLeft w:val="0"/>
      <w:marRight w:val="0"/>
      <w:marTop w:val="0"/>
      <w:marBottom w:val="0"/>
      <w:divBdr>
        <w:top w:val="none" w:sz="0" w:space="0" w:color="auto"/>
        <w:left w:val="none" w:sz="0" w:space="0" w:color="auto"/>
        <w:bottom w:val="none" w:sz="0" w:space="0" w:color="auto"/>
        <w:right w:val="none" w:sz="0" w:space="0" w:color="auto"/>
      </w:divBdr>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513881765">
      <w:bodyDiv w:val="1"/>
      <w:marLeft w:val="0"/>
      <w:marRight w:val="0"/>
      <w:marTop w:val="0"/>
      <w:marBottom w:val="0"/>
      <w:divBdr>
        <w:top w:val="none" w:sz="0" w:space="0" w:color="auto"/>
        <w:left w:val="none" w:sz="0" w:space="0" w:color="auto"/>
        <w:bottom w:val="none" w:sz="0" w:space="0" w:color="auto"/>
        <w:right w:val="none" w:sz="0" w:space="0" w:color="auto"/>
      </w:divBdr>
    </w:div>
    <w:div w:id="606229149">
      <w:bodyDiv w:val="1"/>
      <w:marLeft w:val="0"/>
      <w:marRight w:val="0"/>
      <w:marTop w:val="0"/>
      <w:marBottom w:val="0"/>
      <w:divBdr>
        <w:top w:val="none" w:sz="0" w:space="0" w:color="auto"/>
        <w:left w:val="none" w:sz="0" w:space="0" w:color="auto"/>
        <w:bottom w:val="none" w:sz="0" w:space="0" w:color="auto"/>
        <w:right w:val="none" w:sz="0" w:space="0" w:color="auto"/>
      </w:divBdr>
    </w:div>
    <w:div w:id="684789524">
      <w:bodyDiv w:val="1"/>
      <w:marLeft w:val="0"/>
      <w:marRight w:val="0"/>
      <w:marTop w:val="0"/>
      <w:marBottom w:val="0"/>
      <w:divBdr>
        <w:top w:val="none" w:sz="0" w:space="0" w:color="auto"/>
        <w:left w:val="none" w:sz="0" w:space="0" w:color="auto"/>
        <w:bottom w:val="none" w:sz="0" w:space="0" w:color="auto"/>
        <w:right w:val="none" w:sz="0" w:space="0" w:color="auto"/>
      </w:divBdr>
    </w:div>
    <w:div w:id="717124371">
      <w:bodyDiv w:val="1"/>
      <w:marLeft w:val="0"/>
      <w:marRight w:val="0"/>
      <w:marTop w:val="0"/>
      <w:marBottom w:val="0"/>
      <w:divBdr>
        <w:top w:val="none" w:sz="0" w:space="0" w:color="auto"/>
        <w:left w:val="none" w:sz="0" w:space="0" w:color="auto"/>
        <w:bottom w:val="none" w:sz="0" w:space="0" w:color="auto"/>
        <w:right w:val="none" w:sz="0" w:space="0" w:color="auto"/>
      </w:divBdr>
      <w:divsChild>
        <w:div w:id="93676846">
          <w:marLeft w:val="1138"/>
          <w:marRight w:val="0"/>
          <w:marTop w:val="0"/>
          <w:marBottom w:val="0"/>
          <w:divBdr>
            <w:top w:val="none" w:sz="0" w:space="0" w:color="auto"/>
            <w:left w:val="none" w:sz="0" w:space="0" w:color="auto"/>
            <w:bottom w:val="none" w:sz="0" w:space="0" w:color="auto"/>
            <w:right w:val="none" w:sz="0" w:space="0" w:color="auto"/>
          </w:divBdr>
        </w:div>
      </w:divsChild>
    </w:div>
    <w:div w:id="738018323">
      <w:bodyDiv w:val="1"/>
      <w:marLeft w:val="0"/>
      <w:marRight w:val="0"/>
      <w:marTop w:val="0"/>
      <w:marBottom w:val="0"/>
      <w:divBdr>
        <w:top w:val="none" w:sz="0" w:space="0" w:color="auto"/>
        <w:left w:val="none" w:sz="0" w:space="0" w:color="auto"/>
        <w:bottom w:val="none" w:sz="0" w:space="0" w:color="auto"/>
        <w:right w:val="none" w:sz="0" w:space="0" w:color="auto"/>
      </w:divBdr>
    </w:div>
    <w:div w:id="780994571">
      <w:bodyDiv w:val="1"/>
      <w:marLeft w:val="0"/>
      <w:marRight w:val="0"/>
      <w:marTop w:val="0"/>
      <w:marBottom w:val="0"/>
      <w:divBdr>
        <w:top w:val="none" w:sz="0" w:space="0" w:color="auto"/>
        <w:left w:val="none" w:sz="0" w:space="0" w:color="auto"/>
        <w:bottom w:val="none" w:sz="0" w:space="0" w:color="auto"/>
        <w:right w:val="none" w:sz="0" w:space="0" w:color="auto"/>
      </w:divBdr>
    </w:div>
    <w:div w:id="808400555">
      <w:bodyDiv w:val="1"/>
      <w:marLeft w:val="0"/>
      <w:marRight w:val="0"/>
      <w:marTop w:val="0"/>
      <w:marBottom w:val="0"/>
      <w:divBdr>
        <w:top w:val="none" w:sz="0" w:space="0" w:color="auto"/>
        <w:left w:val="none" w:sz="0" w:space="0" w:color="auto"/>
        <w:bottom w:val="none" w:sz="0" w:space="0" w:color="auto"/>
        <w:right w:val="none" w:sz="0" w:space="0" w:color="auto"/>
      </w:divBdr>
      <w:divsChild>
        <w:div w:id="1855535313">
          <w:marLeft w:val="1123"/>
          <w:marRight w:val="0"/>
          <w:marTop w:val="60"/>
          <w:marBottom w:val="0"/>
          <w:divBdr>
            <w:top w:val="none" w:sz="0" w:space="0" w:color="auto"/>
            <w:left w:val="none" w:sz="0" w:space="0" w:color="auto"/>
            <w:bottom w:val="none" w:sz="0" w:space="0" w:color="auto"/>
            <w:right w:val="none" w:sz="0" w:space="0" w:color="auto"/>
          </w:divBdr>
        </w:div>
      </w:divsChild>
    </w:div>
    <w:div w:id="837572958">
      <w:bodyDiv w:val="1"/>
      <w:marLeft w:val="0"/>
      <w:marRight w:val="0"/>
      <w:marTop w:val="0"/>
      <w:marBottom w:val="0"/>
      <w:divBdr>
        <w:top w:val="none" w:sz="0" w:space="0" w:color="auto"/>
        <w:left w:val="none" w:sz="0" w:space="0" w:color="auto"/>
        <w:bottom w:val="none" w:sz="0" w:space="0" w:color="auto"/>
        <w:right w:val="none" w:sz="0" w:space="0" w:color="auto"/>
      </w:divBdr>
      <w:divsChild>
        <w:div w:id="16587279">
          <w:marLeft w:val="547"/>
          <w:marRight w:val="0"/>
          <w:marTop w:val="0"/>
          <w:marBottom w:val="0"/>
          <w:divBdr>
            <w:top w:val="none" w:sz="0" w:space="0" w:color="auto"/>
            <w:left w:val="none" w:sz="0" w:space="0" w:color="auto"/>
            <w:bottom w:val="none" w:sz="0" w:space="0" w:color="auto"/>
            <w:right w:val="none" w:sz="0" w:space="0" w:color="auto"/>
          </w:divBdr>
        </w:div>
        <w:div w:id="1221600869">
          <w:marLeft w:val="1267"/>
          <w:marRight w:val="0"/>
          <w:marTop w:val="0"/>
          <w:marBottom w:val="0"/>
          <w:divBdr>
            <w:top w:val="none" w:sz="0" w:space="0" w:color="auto"/>
            <w:left w:val="none" w:sz="0" w:space="0" w:color="auto"/>
            <w:bottom w:val="none" w:sz="0" w:space="0" w:color="auto"/>
            <w:right w:val="none" w:sz="0" w:space="0" w:color="auto"/>
          </w:divBdr>
        </w:div>
        <w:div w:id="1936786647">
          <w:marLeft w:val="1267"/>
          <w:marRight w:val="0"/>
          <w:marTop w:val="0"/>
          <w:marBottom w:val="0"/>
          <w:divBdr>
            <w:top w:val="none" w:sz="0" w:space="0" w:color="auto"/>
            <w:left w:val="none" w:sz="0" w:space="0" w:color="auto"/>
            <w:bottom w:val="none" w:sz="0" w:space="0" w:color="auto"/>
            <w:right w:val="none" w:sz="0" w:space="0" w:color="auto"/>
          </w:divBdr>
        </w:div>
      </w:divsChild>
    </w:div>
    <w:div w:id="862670791">
      <w:bodyDiv w:val="1"/>
      <w:marLeft w:val="0"/>
      <w:marRight w:val="0"/>
      <w:marTop w:val="0"/>
      <w:marBottom w:val="0"/>
      <w:divBdr>
        <w:top w:val="none" w:sz="0" w:space="0" w:color="auto"/>
        <w:left w:val="none" w:sz="0" w:space="0" w:color="auto"/>
        <w:bottom w:val="none" w:sz="0" w:space="0" w:color="auto"/>
        <w:right w:val="none" w:sz="0" w:space="0" w:color="auto"/>
      </w:divBdr>
      <w:divsChild>
        <w:div w:id="277108753">
          <w:marLeft w:val="850"/>
          <w:marRight w:val="0"/>
          <w:marTop w:val="0"/>
          <w:marBottom w:val="0"/>
          <w:divBdr>
            <w:top w:val="none" w:sz="0" w:space="0" w:color="auto"/>
            <w:left w:val="none" w:sz="0" w:space="0" w:color="auto"/>
            <w:bottom w:val="none" w:sz="0" w:space="0" w:color="auto"/>
            <w:right w:val="none" w:sz="0" w:space="0" w:color="auto"/>
          </w:divBdr>
        </w:div>
      </w:divsChild>
    </w:div>
    <w:div w:id="863858064">
      <w:bodyDiv w:val="1"/>
      <w:marLeft w:val="0"/>
      <w:marRight w:val="0"/>
      <w:marTop w:val="0"/>
      <w:marBottom w:val="0"/>
      <w:divBdr>
        <w:top w:val="none" w:sz="0" w:space="0" w:color="auto"/>
        <w:left w:val="none" w:sz="0" w:space="0" w:color="auto"/>
        <w:bottom w:val="none" w:sz="0" w:space="0" w:color="auto"/>
        <w:right w:val="none" w:sz="0" w:space="0" w:color="auto"/>
      </w:divBdr>
    </w:div>
    <w:div w:id="972952836">
      <w:bodyDiv w:val="1"/>
      <w:marLeft w:val="0"/>
      <w:marRight w:val="0"/>
      <w:marTop w:val="0"/>
      <w:marBottom w:val="0"/>
      <w:divBdr>
        <w:top w:val="none" w:sz="0" w:space="0" w:color="auto"/>
        <w:left w:val="none" w:sz="0" w:space="0" w:color="auto"/>
        <w:bottom w:val="none" w:sz="0" w:space="0" w:color="auto"/>
        <w:right w:val="none" w:sz="0" w:space="0" w:color="auto"/>
      </w:divBdr>
      <w:divsChild>
        <w:div w:id="110898189">
          <w:marLeft w:val="1123"/>
          <w:marRight w:val="0"/>
          <w:marTop w:val="60"/>
          <w:marBottom w:val="0"/>
          <w:divBdr>
            <w:top w:val="none" w:sz="0" w:space="0" w:color="auto"/>
            <w:left w:val="none" w:sz="0" w:space="0" w:color="auto"/>
            <w:bottom w:val="none" w:sz="0" w:space="0" w:color="auto"/>
            <w:right w:val="none" w:sz="0" w:space="0" w:color="auto"/>
          </w:divBdr>
        </w:div>
        <w:div w:id="199322270">
          <w:marLeft w:val="547"/>
          <w:marRight w:val="0"/>
          <w:marTop w:val="60"/>
          <w:marBottom w:val="0"/>
          <w:divBdr>
            <w:top w:val="none" w:sz="0" w:space="0" w:color="auto"/>
            <w:left w:val="none" w:sz="0" w:space="0" w:color="auto"/>
            <w:bottom w:val="none" w:sz="0" w:space="0" w:color="auto"/>
            <w:right w:val="none" w:sz="0" w:space="0" w:color="auto"/>
          </w:divBdr>
        </w:div>
        <w:div w:id="396326484">
          <w:marLeft w:val="2261"/>
          <w:marRight w:val="0"/>
          <w:marTop w:val="60"/>
          <w:marBottom w:val="0"/>
          <w:divBdr>
            <w:top w:val="none" w:sz="0" w:space="0" w:color="auto"/>
            <w:left w:val="none" w:sz="0" w:space="0" w:color="auto"/>
            <w:bottom w:val="none" w:sz="0" w:space="0" w:color="auto"/>
            <w:right w:val="none" w:sz="0" w:space="0" w:color="auto"/>
          </w:divBdr>
        </w:div>
        <w:div w:id="562331223">
          <w:marLeft w:val="2261"/>
          <w:marRight w:val="0"/>
          <w:marTop w:val="60"/>
          <w:marBottom w:val="0"/>
          <w:divBdr>
            <w:top w:val="none" w:sz="0" w:space="0" w:color="auto"/>
            <w:left w:val="none" w:sz="0" w:space="0" w:color="auto"/>
            <w:bottom w:val="none" w:sz="0" w:space="0" w:color="auto"/>
            <w:right w:val="none" w:sz="0" w:space="0" w:color="auto"/>
          </w:divBdr>
        </w:div>
        <w:div w:id="637078086">
          <w:marLeft w:val="1123"/>
          <w:marRight w:val="0"/>
          <w:marTop w:val="60"/>
          <w:marBottom w:val="0"/>
          <w:divBdr>
            <w:top w:val="none" w:sz="0" w:space="0" w:color="auto"/>
            <w:left w:val="none" w:sz="0" w:space="0" w:color="auto"/>
            <w:bottom w:val="none" w:sz="0" w:space="0" w:color="auto"/>
            <w:right w:val="none" w:sz="0" w:space="0" w:color="auto"/>
          </w:divBdr>
        </w:div>
        <w:div w:id="979844355">
          <w:marLeft w:val="2261"/>
          <w:marRight w:val="0"/>
          <w:marTop w:val="60"/>
          <w:marBottom w:val="0"/>
          <w:divBdr>
            <w:top w:val="none" w:sz="0" w:space="0" w:color="auto"/>
            <w:left w:val="none" w:sz="0" w:space="0" w:color="auto"/>
            <w:bottom w:val="none" w:sz="0" w:space="0" w:color="auto"/>
            <w:right w:val="none" w:sz="0" w:space="0" w:color="auto"/>
          </w:divBdr>
        </w:div>
        <w:div w:id="1135374872">
          <w:marLeft w:val="1699"/>
          <w:marRight w:val="0"/>
          <w:marTop w:val="60"/>
          <w:marBottom w:val="0"/>
          <w:divBdr>
            <w:top w:val="none" w:sz="0" w:space="0" w:color="auto"/>
            <w:left w:val="none" w:sz="0" w:space="0" w:color="auto"/>
            <w:bottom w:val="none" w:sz="0" w:space="0" w:color="auto"/>
            <w:right w:val="none" w:sz="0" w:space="0" w:color="auto"/>
          </w:divBdr>
        </w:div>
        <w:div w:id="1315839351">
          <w:marLeft w:val="1699"/>
          <w:marRight w:val="0"/>
          <w:marTop w:val="60"/>
          <w:marBottom w:val="0"/>
          <w:divBdr>
            <w:top w:val="none" w:sz="0" w:space="0" w:color="auto"/>
            <w:left w:val="none" w:sz="0" w:space="0" w:color="auto"/>
            <w:bottom w:val="none" w:sz="0" w:space="0" w:color="auto"/>
            <w:right w:val="none" w:sz="0" w:space="0" w:color="auto"/>
          </w:divBdr>
        </w:div>
        <w:div w:id="1665082214">
          <w:marLeft w:val="1699"/>
          <w:marRight w:val="0"/>
          <w:marTop w:val="60"/>
          <w:marBottom w:val="0"/>
          <w:divBdr>
            <w:top w:val="none" w:sz="0" w:space="0" w:color="auto"/>
            <w:left w:val="none" w:sz="0" w:space="0" w:color="auto"/>
            <w:bottom w:val="none" w:sz="0" w:space="0" w:color="auto"/>
            <w:right w:val="none" w:sz="0" w:space="0" w:color="auto"/>
          </w:divBdr>
        </w:div>
        <w:div w:id="1936091770">
          <w:marLeft w:val="1123"/>
          <w:marRight w:val="0"/>
          <w:marTop w:val="60"/>
          <w:marBottom w:val="0"/>
          <w:divBdr>
            <w:top w:val="none" w:sz="0" w:space="0" w:color="auto"/>
            <w:left w:val="none" w:sz="0" w:space="0" w:color="auto"/>
            <w:bottom w:val="none" w:sz="0" w:space="0" w:color="auto"/>
            <w:right w:val="none" w:sz="0" w:space="0" w:color="auto"/>
          </w:divBdr>
        </w:div>
      </w:divsChild>
    </w:div>
    <w:div w:id="1031221946">
      <w:bodyDiv w:val="1"/>
      <w:marLeft w:val="0"/>
      <w:marRight w:val="0"/>
      <w:marTop w:val="0"/>
      <w:marBottom w:val="0"/>
      <w:divBdr>
        <w:top w:val="none" w:sz="0" w:space="0" w:color="auto"/>
        <w:left w:val="none" w:sz="0" w:space="0" w:color="auto"/>
        <w:bottom w:val="none" w:sz="0" w:space="0" w:color="auto"/>
        <w:right w:val="none" w:sz="0" w:space="0" w:color="auto"/>
      </w:divBdr>
    </w:div>
    <w:div w:id="1064377400">
      <w:bodyDiv w:val="1"/>
      <w:marLeft w:val="0"/>
      <w:marRight w:val="0"/>
      <w:marTop w:val="0"/>
      <w:marBottom w:val="0"/>
      <w:divBdr>
        <w:top w:val="none" w:sz="0" w:space="0" w:color="auto"/>
        <w:left w:val="none" w:sz="0" w:space="0" w:color="auto"/>
        <w:bottom w:val="none" w:sz="0" w:space="0" w:color="auto"/>
        <w:right w:val="none" w:sz="0" w:space="0" w:color="auto"/>
      </w:divBdr>
      <w:divsChild>
        <w:div w:id="1915581216">
          <w:marLeft w:val="835"/>
          <w:marRight w:val="0"/>
          <w:marTop w:val="0"/>
          <w:marBottom w:val="60"/>
          <w:divBdr>
            <w:top w:val="none" w:sz="0" w:space="0" w:color="auto"/>
            <w:left w:val="none" w:sz="0" w:space="0" w:color="auto"/>
            <w:bottom w:val="none" w:sz="0" w:space="0" w:color="auto"/>
            <w:right w:val="none" w:sz="0" w:space="0" w:color="auto"/>
          </w:divBdr>
        </w:div>
      </w:divsChild>
    </w:div>
    <w:div w:id="1066682939">
      <w:bodyDiv w:val="1"/>
      <w:marLeft w:val="0"/>
      <w:marRight w:val="0"/>
      <w:marTop w:val="0"/>
      <w:marBottom w:val="0"/>
      <w:divBdr>
        <w:top w:val="none" w:sz="0" w:space="0" w:color="auto"/>
        <w:left w:val="none" w:sz="0" w:space="0" w:color="auto"/>
        <w:bottom w:val="none" w:sz="0" w:space="0" w:color="auto"/>
        <w:right w:val="none" w:sz="0" w:space="0" w:color="auto"/>
      </w:divBdr>
    </w:div>
    <w:div w:id="1079592418">
      <w:bodyDiv w:val="1"/>
      <w:marLeft w:val="0"/>
      <w:marRight w:val="0"/>
      <w:marTop w:val="0"/>
      <w:marBottom w:val="0"/>
      <w:divBdr>
        <w:top w:val="none" w:sz="0" w:space="0" w:color="auto"/>
        <w:left w:val="none" w:sz="0" w:space="0" w:color="auto"/>
        <w:bottom w:val="none" w:sz="0" w:space="0" w:color="auto"/>
        <w:right w:val="none" w:sz="0" w:space="0" w:color="auto"/>
      </w:divBdr>
    </w:div>
    <w:div w:id="1089961544">
      <w:bodyDiv w:val="1"/>
      <w:marLeft w:val="0"/>
      <w:marRight w:val="0"/>
      <w:marTop w:val="0"/>
      <w:marBottom w:val="0"/>
      <w:divBdr>
        <w:top w:val="none" w:sz="0" w:space="0" w:color="auto"/>
        <w:left w:val="none" w:sz="0" w:space="0" w:color="auto"/>
        <w:bottom w:val="none" w:sz="0" w:space="0" w:color="auto"/>
        <w:right w:val="none" w:sz="0" w:space="0" w:color="auto"/>
      </w:divBdr>
      <w:divsChild>
        <w:div w:id="59255710">
          <w:marLeft w:val="720"/>
          <w:marRight w:val="0"/>
          <w:marTop w:val="60"/>
          <w:marBottom w:val="0"/>
          <w:divBdr>
            <w:top w:val="none" w:sz="0" w:space="0" w:color="auto"/>
            <w:left w:val="none" w:sz="0" w:space="0" w:color="auto"/>
            <w:bottom w:val="none" w:sz="0" w:space="0" w:color="auto"/>
            <w:right w:val="none" w:sz="0" w:space="0" w:color="auto"/>
          </w:divBdr>
        </w:div>
        <w:div w:id="231087738">
          <w:marLeft w:val="1123"/>
          <w:marRight w:val="0"/>
          <w:marTop w:val="60"/>
          <w:marBottom w:val="0"/>
          <w:divBdr>
            <w:top w:val="none" w:sz="0" w:space="0" w:color="auto"/>
            <w:left w:val="none" w:sz="0" w:space="0" w:color="auto"/>
            <w:bottom w:val="none" w:sz="0" w:space="0" w:color="auto"/>
            <w:right w:val="none" w:sz="0" w:space="0" w:color="auto"/>
          </w:divBdr>
        </w:div>
        <w:div w:id="281109949">
          <w:marLeft w:val="1123"/>
          <w:marRight w:val="0"/>
          <w:marTop w:val="60"/>
          <w:marBottom w:val="0"/>
          <w:divBdr>
            <w:top w:val="none" w:sz="0" w:space="0" w:color="auto"/>
            <w:left w:val="none" w:sz="0" w:space="0" w:color="auto"/>
            <w:bottom w:val="none" w:sz="0" w:space="0" w:color="auto"/>
            <w:right w:val="none" w:sz="0" w:space="0" w:color="auto"/>
          </w:divBdr>
        </w:div>
        <w:div w:id="526137289">
          <w:marLeft w:val="720"/>
          <w:marRight w:val="0"/>
          <w:marTop w:val="60"/>
          <w:marBottom w:val="0"/>
          <w:divBdr>
            <w:top w:val="none" w:sz="0" w:space="0" w:color="auto"/>
            <w:left w:val="none" w:sz="0" w:space="0" w:color="auto"/>
            <w:bottom w:val="none" w:sz="0" w:space="0" w:color="auto"/>
            <w:right w:val="none" w:sz="0" w:space="0" w:color="auto"/>
          </w:divBdr>
        </w:div>
        <w:div w:id="612396334">
          <w:marLeft w:val="720"/>
          <w:marRight w:val="0"/>
          <w:marTop w:val="60"/>
          <w:marBottom w:val="0"/>
          <w:divBdr>
            <w:top w:val="none" w:sz="0" w:space="0" w:color="auto"/>
            <w:left w:val="none" w:sz="0" w:space="0" w:color="auto"/>
            <w:bottom w:val="none" w:sz="0" w:space="0" w:color="auto"/>
            <w:right w:val="none" w:sz="0" w:space="0" w:color="auto"/>
          </w:divBdr>
        </w:div>
        <w:div w:id="748311203">
          <w:marLeft w:val="720"/>
          <w:marRight w:val="0"/>
          <w:marTop w:val="60"/>
          <w:marBottom w:val="0"/>
          <w:divBdr>
            <w:top w:val="none" w:sz="0" w:space="0" w:color="auto"/>
            <w:left w:val="none" w:sz="0" w:space="0" w:color="auto"/>
            <w:bottom w:val="none" w:sz="0" w:space="0" w:color="auto"/>
            <w:right w:val="none" w:sz="0" w:space="0" w:color="auto"/>
          </w:divBdr>
        </w:div>
        <w:div w:id="793326959">
          <w:marLeft w:val="720"/>
          <w:marRight w:val="0"/>
          <w:marTop w:val="60"/>
          <w:marBottom w:val="0"/>
          <w:divBdr>
            <w:top w:val="none" w:sz="0" w:space="0" w:color="auto"/>
            <w:left w:val="none" w:sz="0" w:space="0" w:color="auto"/>
            <w:bottom w:val="none" w:sz="0" w:space="0" w:color="auto"/>
            <w:right w:val="none" w:sz="0" w:space="0" w:color="auto"/>
          </w:divBdr>
        </w:div>
        <w:div w:id="1708338148">
          <w:marLeft w:val="1123"/>
          <w:marRight w:val="0"/>
          <w:marTop w:val="60"/>
          <w:marBottom w:val="0"/>
          <w:divBdr>
            <w:top w:val="none" w:sz="0" w:space="0" w:color="auto"/>
            <w:left w:val="none" w:sz="0" w:space="0" w:color="auto"/>
            <w:bottom w:val="none" w:sz="0" w:space="0" w:color="auto"/>
            <w:right w:val="none" w:sz="0" w:space="0" w:color="auto"/>
          </w:divBdr>
        </w:div>
        <w:div w:id="1747916333">
          <w:marLeft w:val="1123"/>
          <w:marRight w:val="0"/>
          <w:marTop w:val="60"/>
          <w:marBottom w:val="0"/>
          <w:divBdr>
            <w:top w:val="none" w:sz="0" w:space="0" w:color="auto"/>
            <w:left w:val="none" w:sz="0" w:space="0" w:color="auto"/>
            <w:bottom w:val="none" w:sz="0" w:space="0" w:color="auto"/>
            <w:right w:val="none" w:sz="0" w:space="0" w:color="auto"/>
          </w:divBdr>
        </w:div>
        <w:div w:id="2079550505">
          <w:marLeft w:val="1123"/>
          <w:marRight w:val="0"/>
          <w:marTop w:val="60"/>
          <w:marBottom w:val="0"/>
          <w:divBdr>
            <w:top w:val="none" w:sz="0" w:space="0" w:color="auto"/>
            <w:left w:val="none" w:sz="0" w:space="0" w:color="auto"/>
            <w:bottom w:val="none" w:sz="0" w:space="0" w:color="auto"/>
            <w:right w:val="none" w:sz="0" w:space="0" w:color="auto"/>
          </w:divBdr>
        </w:div>
      </w:divsChild>
    </w:div>
    <w:div w:id="1093665725">
      <w:bodyDiv w:val="1"/>
      <w:marLeft w:val="0"/>
      <w:marRight w:val="0"/>
      <w:marTop w:val="0"/>
      <w:marBottom w:val="0"/>
      <w:divBdr>
        <w:top w:val="none" w:sz="0" w:space="0" w:color="auto"/>
        <w:left w:val="none" w:sz="0" w:space="0" w:color="auto"/>
        <w:bottom w:val="none" w:sz="0" w:space="0" w:color="auto"/>
        <w:right w:val="none" w:sz="0" w:space="0" w:color="auto"/>
      </w:divBdr>
    </w:div>
    <w:div w:id="1107969553">
      <w:bodyDiv w:val="1"/>
      <w:marLeft w:val="0"/>
      <w:marRight w:val="0"/>
      <w:marTop w:val="0"/>
      <w:marBottom w:val="0"/>
      <w:divBdr>
        <w:top w:val="none" w:sz="0" w:space="0" w:color="auto"/>
        <w:left w:val="none" w:sz="0" w:space="0" w:color="auto"/>
        <w:bottom w:val="none" w:sz="0" w:space="0" w:color="auto"/>
        <w:right w:val="none" w:sz="0" w:space="0" w:color="auto"/>
      </w:divBdr>
      <w:divsChild>
        <w:div w:id="186019215">
          <w:marLeft w:val="274"/>
          <w:marRight w:val="0"/>
          <w:marTop w:val="0"/>
          <w:marBottom w:val="0"/>
          <w:divBdr>
            <w:top w:val="none" w:sz="0" w:space="0" w:color="auto"/>
            <w:left w:val="none" w:sz="0" w:space="0" w:color="auto"/>
            <w:bottom w:val="none" w:sz="0" w:space="0" w:color="auto"/>
            <w:right w:val="none" w:sz="0" w:space="0" w:color="auto"/>
          </w:divBdr>
        </w:div>
        <w:div w:id="533662505">
          <w:marLeft w:val="274"/>
          <w:marRight w:val="0"/>
          <w:marTop w:val="0"/>
          <w:marBottom w:val="0"/>
          <w:divBdr>
            <w:top w:val="none" w:sz="0" w:space="0" w:color="auto"/>
            <w:left w:val="none" w:sz="0" w:space="0" w:color="auto"/>
            <w:bottom w:val="none" w:sz="0" w:space="0" w:color="auto"/>
            <w:right w:val="none" w:sz="0" w:space="0" w:color="auto"/>
          </w:divBdr>
        </w:div>
        <w:div w:id="967588790">
          <w:marLeft w:val="547"/>
          <w:marRight w:val="0"/>
          <w:marTop w:val="0"/>
          <w:marBottom w:val="60"/>
          <w:divBdr>
            <w:top w:val="none" w:sz="0" w:space="0" w:color="auto"/>
            <w:left w:val="none" w:sz="0" w:space="0" w:color="auto"/>
            <w:bottom w:val="none" w:sz="0" w:space="0" w:color="auto"/>
            <w:right w:val="none" w:sz="0" w:space="0" w:color="auto"/>
          </w:divBdr>
        </w:div>
        <w:div w:id="1371952135">
          <w:marLeft w:val="274"/>
          <w:marRight w:val="0"/>
          <w:marTop w:val="0"/>
          <w:marBottom w:val="0"/>
          <w:divBdr>
            <w:top w:val="none" w:sz="0" w:space="0" w:color="auto"/>
            <w:left w:val="none" w:sz="0" w:space="0" w:color="auto"/>
            <w:bottom w:val="none" w:sz="0" w:space="0" w:color="auto"/>
            <w:right w:val="none" w:sz="0" w:space="0" w:color="auto"/>
          </w:divBdr>
        </w:div>
        <w:div w:id="1438939089">
          <w:marLeft w:val="547"/>
          <w:marRight w:val="0"/>
          <w:marTop w:val="0"/>
          <w:marBottom w:val="60"/>
          <w:divBdr>
            <w:top w:val="none" w:sz="0" w:space="0" w:color="auto"/>
            <w:left w:val="none" w:sz="0" w:space="0" w:color="auto"/>
            <w:bottom w:val="none" w:sz="0" w:space="0" w:color="auto"/>
            <w:right w:val="none" w:sz="0" w:space="0" w:color="auto"/>
          </w:divBdr>
        </w:div>
        <w:div w:id="1488085113">
          <w:marLeft w:val="274"/>
          <w:marRight w:val="0"/>
          <w:marTop w:val="0"/>
          <w:marBottom w:val="0"/>
          <w:divBdr>
            <w:top w:val="none" w:sz="0" w:space="0" w:color="auto"/>
            <w:left w:val="none" w:sz="0" w:space="0" w:color="auto"/>
            <w:bottom w:val="none" w:sz="0" w:space="0" w:color="auto"/>
            <w:right w:val="none" w:sz="0" w:space="0" w:color="auto"/>
          </w:divBdr>
        </w:div>
        <w:div w:id="1521430189">
          <w:marLeft w:val="547"/>
          <w:marRight w:val="0"/>
          <w:marTop w:val="0"/>
          <w:marBottom w:val="60"/>
          <w:divBdr>
            <w:top w:val="none" w:sz="0" w:space="0" w:color="auto"/>
            <w:left w:val="none" w:sz="0" w:space="0" w:color="auto"/>
            <w:bottom w:val="none" w:sz="0" w:space="0" w:color="auto"/>
            <w:right w:val="none" w:sz="0" w:space="0" w:color="auto"/>
          </w:divBdr>
        </w:div>
      </w:divsChild>
    </w:div>
    <w:div w:id="1141263088">
      <w:bodyDiv w:val="1"/>
      <w:marLeft w:val="0"/>
      <w:marRight w:val="0"/>
      <w:marTop w:val="0"/>
      <w:marBottom w:val="0"/>
      <w:divBdr>
        <w:top w:val="none" w:sz="0" w:space="0" w:color="auto"/>
        <w:left w:val="none" w:sz="0" w:space="0" w:color="auto"/>
        <w:bottom w:val="none" w:sz="0" w:space="0" w:color="auto"/>
        <w:right w:val="none" w:sz="0" w:space="0" w:color="auto"/>
      </w:divBdr>
      <w:divsChild>
        <w:div w:id="460542029">
          <w:marLeft w:val="547"/>
          <w:marRight w:val="0"/>
          <w:marTop w:val="160"/>
          <w:marBottom w:val="0"/>
          <w:divBdr>
            <w:top w:val="none" w:sz="0" w:space="0" w:color="auto"/>
            <w:left w:val="none" w:sz="0" w:space="0" w:color="auto"/>
            <w:bottom w:val="none" w:sz="0" w:space="0" w:color="auto"/>
            <w:right w:val="none" w:sz="0" w:space="0" w:color="auto"/>
          </w:divBdr>
        </w:div>
      </w:divsChild>
    </w:div>
    <w:div w:id="1175925449">
      <w:bodyDiv w:val="1"/>
      <w:marLeft w:val="0"/>
      <w:marRight w:val="0"/>
      <w:marTop w:val="0"/>
      <w:marBottom w:val="0"/>
      <w:divBdr>
        <w:top w:val="none" w:sz="0" w:space="0" w:color="auto"/>
        <w:left w:val="none" w:sz="0" w:space="0" w:color="auto"/>
        <w:bottom w:val="none" w:sz="0" w:space="0" w:color="auto"/>
        <w:right w:val="none" w:sz="0" w:space="0" w:color="auto"/>
      </w:divBdr>
    </w:div>
    <w:div w:id="1328559743">
      <w:bodyDiv w:val="1"/>
      <w:marLeft w:val="0"/>
      <w:marRight w:val="0"/>
      <w:marTop w:val="0"/>
      <w:marBottom w:val="0"/>
      <w:divBdr>
        <w:top w:val="none" w:sz="0" w:space="0" w:color="auto"/>
        <w:left w:val="none" w:sz="0" w:space="0" w:color="auto"/>
        <w:bottom w:val="none" w:sz="0" w:space="0" w:color="auto"/>
        <w:right w:val="none" w:sz="0" w:space="0" w:color="auto"/>
      </w:divBdr>
      <w:divsChild>
        <w:div w:id="837116877">
          <w:marLeft w:val="1267"/>
          <w:marRight w:val="0"/>
          <w:marTop w:val="0"/>
          <w:marBottom w:val="0"/>
          <w:divBdr>
            <w:top w:val="none" w:sz="0" w:space="0" w:color="auto"/>
            <w:left w:val="none" w:sz="0" w:space="0" w:color="auto"/>
            <w:bottom w:val="none" w:sz="0" w:space="0" w:color="auto"/>
            <w:right w:val="none" w:sz="0" w:space="0" w:color="auto"/>
          </w:divBdr>
        </w:div>
        <w:div w:id="1247375754">
          <w:marLeft w:val="547"/>
          <w:marRight w:val="0"/>
          <w:marTop w:val="0"/>
          <w:marBottom w:val="0"/>
          <w:divBdr>
            <w:top w:val="none" w:sz="0" w:space="0" w:color="auto"/>
            <w:left w:val="none" w:sz="0" w:space="0" w:color="auto"/>
            <w:bottom w:val="none" w:sz="0" w:space="0" w:color="auto"/>
            <w:right w:val="none" w:sz="0" w:space="0" w:color="auto"/>
          </w:divBdr>
        </w:div>
        <w:div w:id="1643077197">
          <w:marLeft w:val="1267"/>
          <w:marRight w:val="0"/>
          <w:marTop w:val="0"/>
          <w:marBottom w:val="0"/>
          <w:divBdr>
            <w:top w:val="none" w:sz="0" w:space="0" w:color="auto"/>
            <w:left w:val="none" w:sz="0" w:space="0" w:color="auto"/>
            <w:bottom w:val="none" w:sz="0" w:space="0" w:color="auto"/>
            <w:right w:val="none" w:sz="0" w:space="0" w:color="auto"/>
          </w:divBdr>
        </w:div>
      </w:divsChild>
    </w:div>
    <w:div w:id="1347560014">
      <w:bodyDiv w:val="1"/>
      <w:marLeft w:val="0"/>
      <w:marRight w:val="0"/>
      <w:marTop w:val="0"/>
      <w:marBottom w:val="0"/>
      <w:divBdr>
        <w:top w:val="none" w:sz="0" w:space="0" w:color="auto"/>
        <w:left w:val="none" w:sz="0" w:space="0" w:color="auto"/>
        <w:bottom w:val="none" w:sz="0" w:space="0" w:color="auto"/>
        <w:right w:val="none" w:sz="0" w:space="0" w:color="auto"/>
      </w:divBdr>
    </w:div>
    <w:div w:id="1603413038">
      <w:bodyDiv w:val="1"/>
      <w:marLeft w:val="0"/>
      <w:marRight w:val="0"/>
      <w:marTop w:val="0"/>
      <w:marBottom w:val="0"/>
      <w:divBdr>
        <w:top w:val="none" w:sz="0" w:space="0" w:color="auto"/>
        <w:left w:val="none" w:sz="0" w:space="0" w:color="auto"/>
        <w:bottom w:val="none" w:sz="0" w:space="0" w:color="auto"/>
        <w:right w:val="none" w:sz="0" w:space="0" w:color="auto"/>
      </w:divBdr>
      <w:divsChild>
        <w:div w:id="482896614">
          <w:marLeft w:val="1699"/>
          <w:marRight w:val="0"/>
          <w:marTop w:val="60"/>
          <w:marBottom w:val="0"/>
          <w:divBdr>
            <w:top w:val="none" w:sz="0" w:space="0" w:color="auto"/>
            <w:left w:val="none" w:sz="0" w:space="0" w:color="auto"/>
            <w:bottom w:val="none" w:sz="0" w:space="0" w:color="auto"/>
            <w:right w:val="none" w:sz="0" w:space="0" w:color="auto"/>
          </w:divBdr>
        </w:div>
        <w:div w:id="735934124">
          <w:marLeft w:val="1123"/>
          <w:marRight w:val="0"/>
          <w:marTop w:val="60"/>
          <w:marBottom w:val="0"/>
          <w:divBdr>
            <w:top w:val="none" w:sz="0" w:space="0" w:color="auto"/>
            <w:left w:val="none" w:sz="0" w:space="0" w:color="auto"/>
            <w:bottom w:val="none" w:sz="0" w:space="0" w:color="auto"/>
            <w:right w:val="none" w:sz="0" w:space="0" w:color="auto"/>
          </w:divBdr>
        </w:div>
        <w:div w:id="775249502">
          <w:marLeft w:val="1123"/>
          <w:marRight w:val="0"/>
          <w:marTop w:val="60"/>
          <w:marBottom w:val="0"/>
          <w:divBdr>
            <w:top w:val="none" w:sz="0" w:space="0" w:color="auto"/>
            <w:left w:val="none" w:sz="0" w:space="0" w:color="auto"/>
            <w:bottom w:val="none" w:sz="0" w:space="0" w:color="auto"/>
            <w:right w:val="none" w:sz="0" w:space="0" w:color="auto"/>
          </w:divBdr>
        </w:div>
        <w:div w:id="1238251371">
          <w:marLeft w:val="1699"/>
          <w:marRight w:val="0"/>
          <w:marTop w:val="60"/>
          <w:marBottom w:val="0"/>
          <w:divBdr>
            <w:top w:val="none" w:sz="0" w:space="0" w:color="auto"/>
            <w:left w:val="none" w:sz="0" w:space="0" w:color="auto"/>
            <w:bottom w:val="none" w:sz="0" w:space="0" w:color="auto"/>
            <w:right w:val="none" w:sz="0" w:space="0" w:color="auto"/>
          </w:divBdr>
        </w:div>
        <w:div w:id="1410813643">
          <w:marLeft w:val="1123"/>
          <w:marRight w:val="0"/>
          <w:marTop w:val="60"/>
          <w:marBottom w:val="0"/>
          <w:divBdr>
            <w:top w:val="none" w:sz="0" w:space="0" w:color="auto"/>
            <w:left w:val="none" w:sz="0" w:space="0" w:color="auto"/>
            <w:bottom w:val="none" w:sz="0" w:space="0" w:color="auto"/>
            <w:right w:val="none" w:sz="0" w:space="0" w:color="auto"/>
          </w:divBdr>
        </w:div>
        <w:div w:id="1615944370">
          <w:marLeft w:val="547"/>
          <w:marRight w:val="0"/>
          <w:marTop w:val="60"/>
          <w:marBottom w:val="0"/>
          <w:divBdr>
            <w:top w:val="none" w:sz="0" w:space="0" w:color="auto"/>
            <w:left w:val="none" w:sz="0" w:space="0" w:color="auto"/>
            <w:bottom w:val="none" w:sz="0" w:space="0" w:color="auto"/>
            <w:right w:val="none" w:sz="0" w:space="0" w:color="auto"/>
          </w:divBdr>
        </w:div>
        <w:div w:id="1929773332">
          <w:marLeft w:val="1123"/>
          <w:marRight w:val="0"/>
          <w:marTop w:val="60"/>
          <w:marBottom w:val="0"/>
          <w:divBdr>
            <w:top w:val="none" w:sz="0" w:space="0" w:color="auto"/>
            <w:left w:val="none" w:sz="0" w:space="0" w:color="auto"/>
            <w:bottom w:val="none" w:sz="0" w:space="0" w:color="auto"/>
            <w:right w:val="none" w:sz="0" w:space="0" w:color="auto"/>
          </w:divBdr>
        </w:div>
      </w:divsChild>
    </w:div>
    <w:div w:id="1640186970">
      <w:bodyDiv w:val="1"/>
      <w:marLeft w:val="0"/>
      <w:marRight w:val="0"/>
      <w:marTop w:val="0"/>
      <w:marBottom w:val="0"/>
      <w:divBdr>
        <w:top w:val="none" w:sz="0" w:space="0" w:color="auto"/>
        <w:left w:val="none" w:sz="0" w:space="0" w:color="auto"/>
        <w:bottom w:val="none" w:sz="0" w:space="0" w:color="auto"/>
        <w:right w:val="none" w:sz="0" w:space="0" w:color="auto"/>
      </w:divBdr>
    </w:div>
    <w:div w:id="1674647188">
      <w:bodyDiv w:val="1"/>
      <w:marLeft w:val="0"/>
      <w:marRight w:val="0"/>
      <w:marTop w:val="0"/>
      <w:marBottom w:val="0"/>
      <w:divBdr>
        <w:top w:val="none" w:sz="0" w:space="0" w:color="auto"/>
        <w:left w:val="none" w:sz="0" w:space="0" w:color="auto"/>
        <w:bottom w:val="none" w:sz="0" w:space="0" w:color="auto"/>
        <w:right w:val="none" w:sz="0" w:space="0" w:color="auto"/>
      </w:divBdr>
    </w:div>
    <w:div w:id="1688631355">
      <w:bodyDiv w:val="1"/>
      <w:marLeft w:val="0"/>
      <w:marRight w:val="0"/>
      <w:marTop w:val="0"/>
      <w:marBottom w:val="0"/>
      <w:divBdr>
        <w:top w:val="none" w:sz="0" w:space="0" w:color="auto"/>
        <w:left w:val="none" w:sz="0" w:space="0" w:color="auto"/>
        <w:bottom w:val="none" w:sz="0" w:space="0" w:color="auto"/>
        <w:right w:val="none" w:sz="0" w:space="0" w:color="auto"/>
      </w:divBdr>
      <w:divsChild>
        <w:div w:id="1286890629">
          <w:marLeft w:val="1138"/>
          <w:marRight w:val="0"/>
          <w:marTop w:val="0"/>
          <w:marBottom w:val="60"/>
          <w:divBdr>
            <w:top w:val="none" w:sz="0" w:space="0" w:color="auto"/>
            <w:left w:val="none" w:sz="0" w:space="0" w:color="auto"/>
            <w:bottom w:val="none" w:sz="0" w:space="0" w:color="auto"/>
            <w:right w:val="none" w:sz="0" w:space="0" w:color="auto"/>
          </w:divBdr>
        </w:div>
        <w:div w:id="1719280723">
          <w:marLeft w:val="1138"/>
          <w:marRight w:val="0"/>
          <w:marTop w:val="0"/>
          <w:marBottom w:val="60"/>
          <w:divBdr>
            <w:top w:val="none" w:sz="0" w:space="0" w:color="auto"/>
            <w:left w:val="none" w:sz="0" w:space="0" w:color="auto"/>
            <w:bottom w:val="none" w:sz="0" w:space="0" w:color="auto"/>
            <w:right w:val="none" w:sz="0" w:space="0" w:color="auto"/>
          </w:divBdr>
        </w:div>
      </w:divsChild>
    </w:div>
    <w:div w:id="1723485528">
      <w:bodyDiv w:val="1"/>
      <w:marLeft w:val="0"/>
      <w:marRight w:val="0"/>
      <w:marTop w:val="0"/>
      <w:marBottom w:val="0"/>
      <w:divBdr>
        <w:top w:val="none" w:sz="0" w:space="0" w:color="auto"/>
        <w:left w:val="none" w:sz="0" w:space="0" w:color="auto"/>
        <w:bottom w:val="none" w:sz="0" w:space="0" w:color="auto"/>
        <w:right w:val="none" w:sz="0" w:space="0" w:color="auto"/>
      </w:divBdr>
      <w:divsChild>
        <w:div w:id="506210963">
          <w:marLeft w:val="547"/>
          <w:marRight w:val="0"/>
          <w:marTop w:val="60"/>
          <w:marBottom w:val="0"/>
          <w:divBdr>
            <w:top w:val="none" w:sz="0" w:space="0" w:color="auto"/>
            <w:left w:val="none" w:sz="0" w:space="0" w:color="auto"/>
            <w:bottom w:val="none" w:sz="0" w:space="0" w:color="auto"/>
            <w:right w:val="none" w:sz="0" w:space="0" w:color="auto"/>
          </w:divBdr>
        </w:div>
        <w:div w:id="618607544">
          <w:marLeft w:val="1123"/>
          <w:marRight w:val="0"/>
          <w:marTop w:val="60"/>
          <w:marBottom w:val="0"/>
          <w:divBdr>
            <w:top w:val="none" w:sz="0" w:space="0" w:color="auto"/>
            <w:left w:val="none" w:sz="0" w:space="0" w:color="auto"/>
            <w:bottom w:val="none" w:sz="0" w:space="0" w:color="auto"/>
            <w:right w:val="none" w:sz="0" w:space="0" w:color="auto"/>
          </w:divBdr>
        </w:div>
        <w:div w:id="716705481">
          <w:marLeft w:val="1123"/>
          <w:marRight w:val="0"/>
          <w:marTop w:val="60"/>
          <w:marBottom w:val="0"/>
          <w:divBdr>
            <w:top w:val="none" w:sz="0" w:space="0" w:color="auto"/>
            <w:left w:val="none" w:sz="0" w:space="0" w:color="auto"/>
            <w:bottom w:val="none" w:sz="0" w:space="0" w:color="auto"/>
            <w:right w:val="none" w:sz="0" w:space="0" w:color="auto"/>
          </w:divBdr>
        </w:div>
        <w:div w:id="802163677">
          <w:marLeft w:val="547"/>
          <w:marRight w:val="0"/>
          <w:marTop w:val="60"/>
          <w:marBottom w:val="0"/>
          <w:divBdr>
            <w:top w:val="none" w:sz="0" w:space="0" w:color="auto"/>
            <w:left w:val="none" w:sz="0" w:space="0" w:color="auto"/>
            <w:bottom w:val="none" w:sz="0" w:space="0" w:color="auto"/>
            <w:right w:val="none" w:sz="0" w:space="0" w:color="auto"/>
          </w:divBdr>
        </w:div>
        <w:div w:id="1154301013">
          <w:marLeft w:val="547"/>
          <w:marRight w:val="0"/>
          <w:marTop w:val="60"/>
          <w:marBottom w:val="0"/>
          <w:divBdr>
            <w:top w:val="none" w:sz="0" w:space="0" w:color="auto"/>
            <w:left w:val="none" w:sz="0" w:space="0" w:color="auto"/>
            <w:bottom w:val="none" w:sz="0" w:space="0" w:color="auto"/>
            <w:right w:val="none" w:sz="0" w:space="0" w:color="auto"/>
          </w:divBdr>
        </w:div>
        <w:div w:id="1521776073">
          <w:marLeft w:val="1123"/>
          <w:marRight w:val="0"/>
          <w:marTop w:val="60"/>
          <w:marBottom w:val="0"/>
          <w:divBdr>
            <w:top w:val="none" w:sz="0" w:space="0" w:color="auto"/>
            <w:left w:val="none" w:sz="0" w:space="0" w:color="auto"/>
            <w:bottom w:val="none" w:sz="0" w:space="0" w:color="auto"/>
            <w:right w:val="none" w:sz="0" w:space="0" w:color="auto"/>
          </w:divBdr>
        </w:div>
        <w:div w:id="2109346957">
          <w:marLeft w:val="547"/>
          <w:marRight w:val="0"/>
          <w:marTop w:val="60"/>
          <w:marBottom w:val="0"/>
          <w:divBdr>
            <w:top w:val="none" w:sz="0" w:space="0" w:color="auto"/>
            <w:left w:val="none" w:sz="0" w:space="0" w:color="auto"/>
            <w:bottom w:val="none" w:sz="0" w:space="0" w:color="auto"/>
            <w:right w:val="none" w:sz="0" w:space="0" w:color="auto"/>
          </w:divBdr>
        </w:div>
      </w:divsChild>
    </w:div>
    <w:div w:id="1727951813">
      <w:bodyDiv w:val="1"/>
      <w:marLeft w:val="0"/>
      <w:marRight w:val="0"/>
      <w:marTop w:val="0"/>
      <w:marBottom w:val="0"/>
      <w:divBdr>
        <w:top w:val="none" w:sz="0" w:space="0" w:color="auto"/>
        <w:left w:val="none" w:sz="0" w:space="0" w:color="auto"/>
        <w:bottom w:val="none" w:sz="0" w:space="0" w:color="auto"/>
        <w:right w:val="none" w:sz="0" w:space="0" w:color="auto"/>
      </w:divBdr>
    </w:div>
    <w:div w:id="1793592953">
      <w:bodyDiv w:val="1"/>
      <w:marLeft w:val="0"/>
      <w:marRight w:val="0"/>
      <w:marTop w:val="0"/>
      <w:marBottom w:val="0"/>
      <w:divBdr>
        <w:top w:val="none" w:sz="0" w:space="0" w:color="auto"/>
        <w:left w:val="none" w:sz="0" w:space="0" w:color="auto"/>
        <w:bottom w:val="none" w:sz="0" w:space="0" w:color="auto"/>
        <w:right w:val="none" w:sz="0" w:space="0" w:color="auto"/>
      </w:divBdr>
    </w:div>
    <w:div w:id="1806657793">
      <w:bodyDiv w:val="1"/>
      <w:marLeft w:val="0"/>
      <w:marRight w:val="0"/>
      <w:marTop w:val="0"/>
      <w:marBottom w:val="0"/>
      <w:divBdr>
        <w:top w:val="none" w:sz="0" w:space="0" w:color="auto"/>
        <w:left w:val="none" w:sz="0" w:space="0" w:color="auto"/>
        <w:bottom w:val="none" w:sz="0" w:space="0" w:color="auto"/>
        <w:right w:val="none" w:sz="0" w:space="0" w:color="auto"/>
      </w:divBdr>
    </w:div>
    <w:div w:id="1997413690">
      <w:bodyDiv w:val="1"/>
      <w:marLeft w:val="0"/>
      <w:marRight w:val="0"/>
      <w:marTop w:val="0"/>
      <w:marBottom w:val="0"/>
      <w:divBdr>
        <w:top w:val="none" w:sz="0" w:space="0" w:color="auto"/>
        <w:left w:val="none" w:sz="0" w:space="0" w:color="auto"/>
        <w:bottom w:val="none" w:sz="0" w:space="0" w:color="auto"/>
        <w:right w:val="none" w:sz="0" w:space="0" w:color="auto"/>
      </w:divBdr>
      <w:divsChild>
        <w:div w:id="197210068">
          <w:marLeft w:val="835"/>
          <w:marRight w:val="0"/>
          <w:marTop w:val="0"/>
          <w:marBottom w:val="60"/>
          <w:divBdr>
            <w:top w:val="none" w:sz="0" w:space="0" w:color="auto"/>
            <w:left w:val="none" w:sz="0" w:space="0" w:color="auto"/>
            <w:bottom w:val="none" w:sz="0" w:space="0" w:color="auto"/>
            <w:right w:val="none" w:sz="0" w:space="0" w:color="auto"/>
          </w:divBdr>
        </w:div>
        <w:div w:id="289357533">
          <w:marLeft w:val="835"/>
          <w:marRight w:val="0"/>
          <w:marTop w:val="0"/>
          <w:marBottom w:val="60"/>
          <w:divBdr>
            <w:top w:val="none" w:sz="0" w:space="0" w:color="auto"/>
            <w:left w:val="none" w:sz="0" w:space="0" w:color="auto"/>
            <w:bottom w:val="none" w:sz="0" w:space="0" w:color="auto"/>
            <w:right w:val="none" w:sz="0" w:space="0" w:color="auto"/>
          </w:divBdr>
        </w:div>
        <w:div w:id="610433235">
          <w:marLeft w:val="1138"/>
          <w:marRight w:val="0"/>
          <w:marTop w:val="0"/>
          <w:marBottom w:val="60"/>
          <w:divBdr>
            <w:top w:val="none" w:sz="0" w:space="0" w:color="auto"/>
            <w:left w:val="none" w:sz="0" w:space="0" w:color="auto"/>
            <w:bottom w:val="none" w:sz="0" w:space="0" w:color="auto"/>
            <w:right w:val="none" w:sz="0" w:space="0" w:color="auto"/>
          </w:divBdr>
        </w:div>
        <w:div w:id="664625316">
          <w:marLeft w:val="1138"/>
          <w:marRight w:val="0"/>
          <w:marTop w:val="0"/>
          <w:marBottom w:val="60"/>
          <w:divBdr>
            <w:top w:val="none" w:sz="0" w:space="0" w:color="auto"/>
            <w:left w:val="none" w:sz="0" w:space="0" w:color="auto"/>
            <w:bottom w:val="none" w:sz="0" w:space="0" w:color="auto"/>
            <w:right w:val="none" w:sz="0" w:space="0" w:color="auto"/>
          </w:divBdr>
        </w:div>
        <w:div w:id="884218935">
          <w:marLeft w:val="1138"/>
          <w:marRight w:val="0"/>
          <w:marTop w:val="0"/>
          <w:marBottom w:val="60"/>
          <w:divBdr>
            <w:top w:val="none" w:sz="0" w:space="0" w:color="auto"/>
            <w:left w:val="none" w:sz="0" w:space="0" w:color="auto"/>
            <w:bottom w:val="none" w:sz="0" w:space="0" w:color="auto"/>
            <w:right w:val="none" w:sz="0" w:space="0" w:color="auto"/>
          </w:divBdr>
        </w:div>
        <w:div w:id="1277642717">
          <w:marLeft w:val="835"/>
          <w:marRight w:val="0"/>
          <w:marTop w:val="0"/>
          <w:marBottom w:val="60"/>
          <w:divBdr>
            <w:top w:val="none" w:sz="0" w:space="0" w:color="auto"/>
            <w:left w:val="none" w:sz="0" w:space="0" w:color="auto"/>
            <w:bottom w:val="none" w:sz="0" w:space="0" w:color="auto"/>
            <w:right w:val="none" w:sz="0" w:space="0" w:color="auto"/>
          </w:divBdr>
        </w:div>
        <w:div w:id="1448163015">
          <w:marLeft w:val="547"/>
          <w:marRight w:val="0"/>
          <w:marTop w:val="0"/>
          <w:marBottom w:val="60"/>
          <w:divBdr>
            <w:top w:val="none" w:sz="0" w:space="0" w:color="auto"/>
            <w:left w:val="none" w:sz="0" w:space="0" w:color="auto"/>
            <w:bottom w:val="none" w:sz="0" w:space="0" w:color="auto"/>
            <w:right w:val="none" w:sz="0" w:space="0" w:color="auto"/>
          </w:divBdr>
        </w:div>
      </w:divsChild>
    </w:div>
    <w:div w:id="21473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CA13FBA359294AA43EF6911AD5DC8A" ma:contentTypeVersion="7" ma:contentTypeDescription="Create a new document." ma:contentTypeScope="" ma:versionID="beed82fd8834f8ff539b9baa1c10589a">
  <xsd:schema xmlns:xsd="http://www.w3.org/2001/XMLSchema" xmlns:xs="http://www.w3.org/2001/XMLSchema" xmlns:p="http://schemas.microsoft.com/office/2006/metadata/properties" xmlns:ns2="043863bd-7b34-4180-9e9d-7272754de141" xmlns:ns3="680f3ded-1114-4fac-a0d4-8f1049ddc85b" targetNamespace="http://schemas.microsoft.com/office/2006/metadata/properties" ma:root="true" ma:fieldsID="9797de3819aeea815469149331e3a388" ns2:_="" ns3:_="">
    <xsd:import namespace="043863bd-7b34-4180-9e9d-7272754de141"/>
    <xsd:import namespace="680f3ded-1114-4fac-a0d4-8f1049dd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63bd-7b34-4180-9e9d-7272754d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f3ded-1114-4fac-a0d4-8f1049ddc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381F-CA63-4701-80C9-1C0B19A0260F}">
  <ds:schemaRefs>
    <ds:schemaRef ds:uri="http://schemas.microsoft.com/sharepoint/v3/contenttype/forms"/>
  </ds:schemaRefs>
</ds:datastoreItem>
</file>

<file path=customXml/itemProps2.xml><?xml version="1.0" encoding="utf-8"?>
<ds:datastoreItem xmlns:ds="http://schemas.openxmlformats.org/officeDocument/2006/customXml" ds:itemID="{AF006C0B-84AB-42C7-A943-5FAFD2CE5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863bd-7b34-4180-9e9d-7272754de141"/>
    <ds:schemaRef ds:uri="680f3ded-1114-4fac-a0d4-8f1049d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2BF9C-3062-4364-A39D-87E549B1D65E}">
  <ds:schemaRefs>
    <ds:schemaRef ds:uri="http://schemas.openxmlformats.org/package/2006/metadata/core-properties"/>
    <ds:schemaRef ds:uri="http://schemas.microsoft.com/office/2006/documentManagement/types"/>
    <ds:schemaRef ds:uri="043863bd-7b34-4180-9e9d-7272754de141"/>
    <ds:schemaRef ds:uri="http://purl.org/dc/elements/1.1/"/>
    <ds:schemaRef ds:uri="http://schemas.microsoft.com/office/2006/metadata/properties"/>
    <ds:schemaRef ds:uri="http://schemas.microsoft.com/office/infopath/2007/PartnerControls"/>
    <ds:schemaRef ds:uri="http://purl.org/dc/terms/"/>
    <ds:schemaRef ds:uri="680f3ded-1114-4fac-a0d4-8f1049ddc85b"/>
    <ds:schemaRef ds:uri="http://www.w3.org/XML/1998/namespace"/>
    <ds:schemaRef ds:uri="http://purl.org/dc/dcmitype/"/>
  </ds:schemaRefs>
</ds:datastoreItem>
</file>

<file path=customXml/itemProps4.xml><?xml version="1.0" encoding="utf-8"?>
<ds:datastoreItem xmlns:ds="http://schemas.openxmlformats.org/officeDocument/2006/customXml" ds:itemID="{71B5B2A1-ADD6-4479-AB06-1CE9DC6F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2739</Words>
  <Characters>15614</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머리글</vt:lpstr>
      </vt:variant>
      <vt:variant>
        <vt:i4>2</vt:i4>
      </vt:variant>
    </vt:vector>
  </HeadingPairs>
  <TitlesOfParts>
    <vt:vector size="4" baseType="lpstr">
      <vt:lpstr>SA WG2 Temporary Document</vt:lpstr>
      <vt:lpstr>SA WG2 Temporary Document</vt:lpstr>
      <vt:lpstr>Discussion</vt:lpstr>
      <vt:lpstr>Proposal</vt:lpstr>
    </vt:vector>
  </TitlesOfParts>
  <Company>ETSI/MCC</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Kenny Zhang</dc:creator>
  <cp:keywords/>
  <cp:lastModifiedBy>Ericsson </cp:lastModifiedBy>
  <cp:revision>2</cp:revision>
  <cp:lastPrinted>2003-09-26T06:29:00Z</cp:lastPrinted>
  <dcterms:created xsi:type="dcterms:W3CDTF">2020-09-18T09:07:00Z</dcterms:created>
  <dcterms:modified xsi:type="dcterms:W3CDTF">2020-09-18T09:07:00Z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(2)rWroisRet9THvluV1m+8G8g2TrEUwF0f+k/It+70ne5O2WA9rX7ZvXNknZ5+YD+M70RaLwoD_x000d_
C23/QdBgiloMkQNpgzmecGlX1rOR6ctiruwWwRnt13zI5s3F6IqvFwCJJ/k9rFZwKGF3Gmjn_x000d_
vpLuo+Sh8+N7PmqMxsGVVhqM3viLYNgEWl2T94Ja/DZZ93lwUdsv0UVBv1LO62X1qqM6rrry_x000d_
hBvJr5YElslGZa7coh</vt:lpwstr>
  </property>
  <property fmtid="{D5CDD505-2E9C-101B-9397-08002B2CF9AE}" pid="4" name="_2015_ms_pID_7253431">
    <vt:lpwstr>5geMXUzGI7MJuTXY+l7j+SOlPHdVDosP0JnOS8Ems3uJy26nA+bR9M_x000d_
HP0Gq8JRaubNH+BxkIV2oboL91KZGNioVQpNrl4Kdh7CUakpFBOgJ16fFP4tvOswqgX+gZ4z_x000d_
zetLA/o8A2M0kcreYYVzTL6WgBJjJoT0ELWz09JMguDCpdzJRFCXxamEDduqBTe2ioU=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1523327092</vt:lpwstr>
  </property>
  <property fmtid="{D5CDD505-2E9C-101B-9397-08002B2CF9AE}" pid="9" name="ContentTypeId">
    <vt:lpwstr>0x0101008BCA13FBA359294AA43EF6911AD5DC8A</vt:lpwstr>
  </property>
  <property fmtid="{D5CDD505-2E9C-101B-9397-08002B2CF9AE}" pid="10" name="AuthorIds_UIVersion_512">
    <vt:lpwstr>6</vt:lpwstr>
  </property>
  <property fmtid="{D5CDD505-2E9C-101B-9397-08002B2CF9AE}" pid="11" name="AuthorIds_UIVersion_11264">
    <vt:lpwstr>14</vt:lpwstr>
  </property>
  <property fmtid="{D5CDD505-2E9C-101B-9397-08002B2CF9AE}" pid="12" name="AuthorIds_UIVersion_45568">
    <vt:lpwstr>6</vt:lpwstr>
  </property>
  <property fmtid="{D5CDD505-2E9C-101B-9397-08002B2CF9AE}" pid="13" name="AuthorIds_UIVersion_50688">
    <vt:lpwstr>6</vt:lpwstr>
  </property>
  <property fmtid="{D5CDD505-2E9C-101B-9397-08002B2CF9AE}" pid="14" name="AuthorIds_UIVersion_1536">
    <vt:lpwstr>14</vt:lpwstr>
  </property>
  <property fmtid="{D5CDD505-2E9C-101B-9397-08002B2CF9AE}" pid="15" name="AuthorIds_UIVersion_10752">
    <vt:lpwstr>20</vt:lpwstr>
  </property>
</Properties>
</file>