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37B44" w14:textId="1E1F34BA" w:rsidR="002F1C4D" w:rsidRDefault="002F1C4D" w:rsidP="25C6ED09">
      <w:pPr>
        <w:pStyle w:val="CRCoverPage"/>
        <w:tabs>
          <w:tab w:val="right" w:pos="9638"/>
        </w:tabs>
        <w:spacing w:after="0"/>
        <w:rPr>
          <w:rFonts w:cs="Arial"/>
          <w:b/>
          <w:bCs/>
          <w:noProof/>
          <w:sz w:val="24"/>
          <w:szCs w:val="24"/>
        </w:rPr>
      </w:pPr>
      <w:bookmarkStart w:id="0" w:name="_Hlk520728905"/>
      <w:r w:rsidRPr="25C6ED09">
        <w:rPr>
          <w:rFonts w:cs="Arial"/>
          <w:b/>
          <w:bCs/>
          <w:noProof/>
          <w:sz w:val="24"/>
          <w:szCs w:val="24"/>
        </w:rPr>
        <w:t>SA WG2 Meeting #1</w:t>
      </w:r>
      <w:r w:rsidR="001A118E">
        <w:rPr>
          <w:rFonts w:cs="Arial"/>
          <w:b/>
          <w:bCs/>
          <w:noProof/>
          <w:sz w:val="24"/>
          <w:szCs w:val="24"/>
        </w:rPr>
        <w:t>40</w:t>
      </w:r>
      <w:r>
        <w:rPr>
          <w:rFonts w:cs="Arial"/>
          <w:b/>
          <w:noProof/>
          <w:sz w:val="24"/>
        </w:rPr>
        <w:tab/>
      </w:r>
      <w:r w:rsidRPr="25C6ED09">
        <w:rPr>
          <w:rFonts w:cs="Arial"/>
          <w:b/>
          <w:bCs/>
          <w:noProof/>
          <w:sz w:val="24"/>
          <w:szCs w:val="24"/>
        </w:rPr>
        <w:t>S2-</w:t>
      </w:r>
      <w:r w:rsidR="00221354">
        <w:rPr>
          <w:rFonts w:cs="Arial"/>
          <w:b/>
          <w:bCs/>
          <w:noProof/>
          <w:sz w:val="24"/>
          <w:szCs w:val="24"/>
        </w:rPr>
        <w:t>200</w:t>
      </w:r>
      <w:r w:rsidR="00FF2140">
        <w:rPr>
          <w:rFonts w:cs="Arial"/>
          <w:b/>
          <w:bCs/>
          <w:noProof/>
          <w:sz w:val="24"/>
          <w:szCs w:val="24"/>
        </w:rPr>
        <w:t>5736</w:t>
      </w:r>
    </w:p>
    <w:p w14:paraId="1472839F" w14:textId="26978F81" w:rsidR="00602CFF" w:rsidRPr="002F1C4D" w:rsidRDefault="001A118E" w:rsidP="002F1C4D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</w:rPr>
        <w:t>19 August</w:t>
      </w:r>
      <w:r w:rsidR="002F1C4D" w:rsidRPr="002F1C4D">
        <w:rPr>
          <w:rFonts w:ascii="Arial" w:hAnsi="Arial" w:cs="Arial"/>
          <w:b/>
          <w:noProof/>
          <w:sz w:val="24"/>
        </w:rPr>
        <w:t xml:space="preserve"> - </w:t>
      </w:r>
      <w:r>
        <w:rPr>
          <w:rFonts w:ascii="Arial" w:hAnsi="Arial" w:cs="Arial"/>
          <w:b/>
          <w:noProof/>
          <w:sz w:val="24"/>
        </w:rPr>
        <w:t>02</w:t>
      </w:r>
      <w:r w:rsidR="002F1C4D" w:rsidRPr="002F1C4D">
        <w:rPr>
          <w:rFonts w:ascii="Arial" w:hAnsi="Arial" w:cs="Arial"/>
          <w:b/>
          <w:noProof/>
          <w:sz w:val="24"/>
        </w:rPr>
        <w:t xml:space="preserve"> </w:t>
      </w:r>
      <w:r>
        <w:rPr>
          <w:rFonts w:ascii="Arial" w:hAnsi="Arial" w:cs="Arial"/>
          <w:b/>
          <w:noProof/>
          <w:sz w:val="24"/>
        </w:rPr>
        <w:t>September</w:t>
      </w:r>
      <w:r w:rsidR="002F1C4D" w:rsidRPr="002F1C4D">
        <w:rPr>
          <w:rFonts w:ascii="Arial" w:hAnsi="Arial" w:cs="Arial"/>
          <w:b/>
          <w:noProof/>
          <w:sz w:val="24"/>
        </w:rPr>
        <w:t xml:space="preserve"> 20</w:t>
      </w:r>
      <w:r w:rsidR="00896037">
        <w:rPr>
          <w:rFonts w:ascii="Arial" w:hAnsi="Arial" w:cs="Arial"/>
          <w:b/>
          <w:noProof/>
          <w:sz w:val="24"/>
        </w:rPr>
        <w:t>20</w:t>
      </w:r>
    </w:p>
    <w:bookmarkEnd w:id="0"/>
    <w:p w14:paraId="08301B78" w14:textId="77777777" w:rsidR="00602CFF" w:rsidRDefault="00602CFF" w:rsidP="000107B1">
      <w:pPr>
        <w:ind w:left="2127" w:hanging="2127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="00B70EF0">
        <w:rPr>
          <w:rFonts w:ascii="Arial" w:hAnsi="Arial" w:cs="Arial"/>
          <w:b/>
        </w:rPr>
        <w:t>Nokia, Nokia Shanghai Bell</w:t>
      </w:r>
    </w:p>
    <w:p w14:paraId="389A809E" w14:textId="6CAABD2D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5A3E3B">
        <w:rPr>
          <w:rFonts w:ascii="Arial" w:hAnsi="Arial" w:cs="Arial"/>
          <w:b/>
        </w:rPr>
        <w:t>KI #</w:t>
      </w:r>
      <w:r w:rsidR="00AC19C3">
        <w:rPr>
          <w:rFonts w:ascii="Arial" w:hAnsi="Arial" w:cs="Arial"/>
          <w:b/>
        </w:rPr>
        <w:t>2</w:t>
      </w:r>
      <w:r w:rsidR="005A3E3B">
        <w:rPr>
          <w:rFonts w:ascii="Arial" w:hAnsi="Arial" w:cs="Arial"/>
          <w:b/>
        </w:rPr>
        <w:t>: Evaluation and conclusion</w:t>
      </w:r>
      <w:r w:rsidR="00D4600D">
        <w:rPr>
          <w:rFonts w:ascii="Arial" w:hAnsi="Arial" w:cs="Arial"/>
          <w:b/>
        </w:rPr>
        <w:t xml:space="preserve"> </w:t>
      </w:r>
    </w:p>
    <w:p w14:paraId="1A4505D1" w14:textId="77777777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Discussion/Approval</w:t>
      </w:r>
    </w:p>
    <w:p w14:paraId="64FCE34A" w14:textId="5769B3F2" w:rsidR="00602CFF" w:rsidRDefault="00CD3BE6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 w:rsidR="00865346">
        <w:rPr>
          <w:rFonts w:ascii="Arial" w:hAnsi="Arial" w:cs="Arial"/>
          <w:b/>
        </w:rPr>
        <w:t>8.</w:t>
      </w:r>
      <w:r w:rsidR="003A544E">
        <w:rPr>
          <w:rFonts w:ascii="Arial" w:hAnsi="Arial" w:cs="Arial"/>
          <w:b/>
        </w:rPr>
        <w:t>5</w:t>
      </w:r>
    </w:p>
    <w:p w14:paraId="54A868D8" w14:textId="27E0BC4A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proofErr w:type="spellStart"/>
      <w:r w:rsidR="007A2652" w:rsidRPr="007A2652">
        <w:rPr>
          <w:rFonts w:ascii="Arial" w:hAnsi="Arial" w:cs="Arial"/>
          <w:b/>
          <w:bCs/>
        </w:rPr>
        <w:t>FS_</w:t>
      </w:r>
      <w:r w:rsidR="003A6AEC">
        <w:rPr>
          <w:rFonts w:ascii="Arial" w:hAnsi="Arial" w:cs="Arial"/>
          <w:b/>
          <w:bCs/>
        </w:rPr>
        <w:t>IIoT</w:t>
      </w:r>
      <w:proofErr w:type="spellEnd"/>
      <w:r w:rsidR="00865346">
        <w:rPr>
          <w:rFonts w:ascii="Arial" w:hAnsi="Arial" w:cs="Arial"/>
          <w:b/>
          <w:bCs/>
        </w:rPr>
        <w:t xml:space="preserve"> / Rel-17</w:t>
      </w:r>
    </w:p>
    <w:p w14:paraId="5BCB13F0" w14:textId="487F1B0A" w:rsidR="00E956C5" w:rsidRPr="00196C5C" w:rsidRDefault="00602CFF" w:rsidP="33816131">
      <w:pPr>
        <w:rPr>
          <w:rFonts w:ascii="Arial" w:hAnsi="Arial" w:cs="Arial"/>
          <w:i/>
          <w:iCs/>
        </w:rPr>
      </w:pPr>
      <w:r w:rsidRPr="33816131">
        <w:rPr>
          <w:rFonts w:ascii="Arial" w:hAnsi="Arial" w:cs="Arial"/>
          <w:i/>
          <w:iCs/>
        </w:rPr>
        <w:t>Abstract of the contr</w:t>
      </w:r>
      <w:r w:rsidR="00CF59C9" w:rsidRPr="33816131">
        <w:rPr>
          <w:rFonts w:ascii="Arial" w:hAnsi="Arial" w:cs="Arial"/>
          <w:i/>
          <w:iCs/>
        </w:rPr>
        <w:t>ibution:</w:t>
      </w:r>
      <w:r w:rsidR="00B70EF0" w:rsidRPr="33816131">
        <w:rPr>
          <w:rFonts w:ascii="Arial" w:hAnsi="Arial" w:cs="Arial"/>
          <w:i/>
          <w:iCs/>
        </w:rPr>
        <w:t xml:space="preserve"> </w:t>
      </w:r>
      <w:r w:rsidR="00CF59C9" w:rsidRPr="33816131">
        <w:rPr>
          <w:rFonts w:ascii="Arial" w:hAnsi="Arial" w:cs="Arial"/>
          <w:i/>
          <w:iCs/>
        </w:rPr>
        <w:t>This co</w:t>
      </w:r>
      <w:r w:rsidR="00CF7092" w:rsidRPr="33816131">
        <w:rPr>
          <w:rFonts w:ascii="Arial" w:hAnsi="Arial" w:cs="Arial"/>
          <w:i/>
          <w:iCs/>
        </w:rPr>
        <w:t>ntribution</w:t>
      </w:r>
      <w:r w:rsidR="00C014B1">
        <w:rPr>
          <w:rFonts w:ascii="Arial" w:hAnsi="Arial" w:cs="Arial"/>
          <w:i/>
          <w:iCs/>
        </w:rPr>
        <w:t xml:space="preserve"> </w:t>
      </w:r>
      <w:r w:rsidR="005A3E3B">
        <w:rPr>
          <w:rFonts w:ascii="Arial" w:hAnsi="Arial" w:cs="Arial"/>
          <w:i/>
          <w:iCs/>
        </w:rPr>
        <w:t>gives the evaluations for the solutions of KI#</w:t>
      </w:r>
      <w:r w:rsidR="00AC19C3">
        <w:rPr>
          <w:rFonts w:ascii="Arial" w:hAnsi="Arial" w:cs="Arial"/>
          <w:i/>
          <w:iCs/>
        </w:rPr>
        <w:t>2</w:t>
      </w:r>
      <w:r w:rsidR="005A3E3B">
        <w:rPr>
          <w:rFonts w:ascii="Arial" w:hAnsi="Arial" w:cs="Arial"/>
          <w:i/>
          <w:iCs/>
        </w:rPr>
        <w:t xml:space="preserve"> and proposes the conclusion for KI#</w:t>
      </w:r>
      <w:r w:rsidR="00AC19C3">
        <w:rPr>
          <w:rFonts w:ascii="Arial" w:hAnsi="Arial" w:cs="Arial"/>
          <w:i/>
          <w:iCs/>
        </w:rPr>
        <w:t>2</w:t>
      </w:r>
      <w:r w:rsidR="005A3E3B">
        <w:rPr>
          <w:rFonts w:ascii="Arial" w:hAnsi="Arial" w:cs="Arial"/>
          <w:i/>
          <w:iCs/>
        </w:rPr>
        <w:t>.</w:t>
      </w:r>
    </w:p>
    <w:p w14:paraId="18C8C67E" w14:textId="77777777" w:rsidR="00DA0DF9" w:rsidRPr="00305BD8" w:rsidRDefault="00DA0DF9" w:rsidP="005228BA">
      <w:pPr>
        <w:pStyle w:val="CRCoverPage"/>
        <w:pBdr>
          <w:bottom w:val="single" w:sz="12" w:space="1" w:color="auto"/>
        </w:pBdr>
        <w:outlineLvl w:val="0"/>
        <w:rPr>
          <w:rFonts w:cs="Arial"/>
          <w:b/>
          <w:noProof/>
          <w:lang w:eastAsia="ko-KR"/>
        </w:rPr>
      </w:pPr>
    </w:p>
    <w:p w14:paraId="53D72102" w14:textId="17A45915" w:rsidR="00112E12" w:rsidRPr="004D317F" w:rsidRDefault="00BC27DF" w:rsidP="00BC7BBA">
      <w:pPr>
        <w:pStyle w:val="Heading1"/>
        <w:rPr>
          <w:lang w:eastAsia="ko-KR"/>
        </w:rPr>
      </w:pPr>
      <w:bookmarkStart w:id="1" w:name="_Hlk514274591"/>
      <w:r w:rsidRPr="004D317F">
        <w:rPr>
          <w:lang w:eastAsia="ko-KR"/>
        </w:rPr>
        <w:t>1</w:t>
      </w:r>
      <w:r w:rsidRPr="004D317F">
        <w:rPr>
          <w:lang w:eastAsia="ko-KR"/>
        </w:rPr>
        <w:tab/>
      </w:r>
      <w:bookmarkEnd w:id="1"/>
      <w:r w:rsidR="00112E12" w:rsidRPr="004D317F">
        <w:rPr>
          <w:lang w:eastAsia="ko-KR"/>
        </w:rPr>
        <w:tab/>
      </w:r>
      <w:r w:rsidR="00317360">
        <w:rPr>
          <w:lang w:eastAsia="ko-KR"/>
        </w:rPr>
        <w:t>Discussion</w:t>
      </w:r>
    </w:p>
    <w:p w14:paraId="22B13063" w14:textId="42D6D16B" w:rsidR="00221354" w:rsidRDefault="00003DA5" w:rsidP="00AC48F7">
      <w:pPr>
        <w:rPr>
          <w:lang w:eastAsia="ko-KR"/>
        </w:rPr>
      </w:pPr>
      <w:r>
        <w:rPr>
          <w:lang w:eastAsia="ko-KR"/>
        </w:rPr>
        <w:t>This contribution</w:t>
      </w:r>
      <w:r w:rsidR="0020331C">
        <w:rPr>
          <w:lang w:eastAsia="ko-KR"/>
        </w:rPr>
        <w:t xml:space="preserve"> </w:t>
      </w:r>
      <w:r w:rsidR="00B63A3E">
        <w:rPr>
          <w:lang w:eastAsia="ko-KR"/>
        </w:rPr>
        <w:t>proposes conclusions and way forward for</w:t>
      </w:r>
      <w:r w:rsidR="0020331C">
        <w:rPr>
          <w:lang w:eastAsia="ko-KR"/>
        </w:rPr>
        <w:t xml:space="preserve"> Key Issue #</w:t>
      </w:r>
      <w:r w:rsidR="00AC19C3">
        <w:rPr>
          <w:lang w:eastAsia="ko-KR"/>
        </w:rPr>
        <w:t>2</w:t>
      </w:r>
      <w:r w:rsidR="00B63A3E">
        <w:rPr>
          <w:lang w:eastAsia="ko-KR"/>
        </w:rPr>
        <w:t xml:space="preserve"> for </w:t>
      </w:r>
      <w:r w:rsidR="00AC19C3" w:rsidRPr="00AC19C3">
        <w:rPr>
          <w:lang w:eastAsia="ko-KR"/>
        </w:rPr>
        <w:t>UE-UE TSC communication</w:t>
      </w:r>
      <w:r>
        <w:rPr>
          <w:lang w:eastAsia="ko-KR"/>
        </w:rPr>
        <w:t>.</w:t>
      </w:r>
    </w:p>
    <w:p w14:paraId="4E9CE867" w14:textId="77777777" w:rsidR="00253CC7" w:rsidRDefault="00253CC7" w:rsidP="00253CC7">
      <w:pPr>
        <w:pStyle w:val="Heading2"/>
      </w:pPr>
      <w:bookmarkStart w:id="2" w:name="_Toc31096530"/>
      <w:bookmarkStart w:id="3" w:name="_Toc30694616"/>
      <w:bookmarkStart w:id="4" w:name="_Toc26431220"/>
      <w:bookmarkStart w:id="5" w:name="_Toc26386414"/>
      <w:r>
        <w:t>5.2</w:t>
      </w:r>
      <w:r>
        <w:tab/>
        <w:t>Key Issue #2: UE-UE TSC communication</w:t>
      </w:r>
      <w:bookmarkEnd w:id="2"/>
      <w:bookmarkEnd w:id="3"/>
      <w:bookmarkEnd w:id="4"/>
      <w:bookmarkEnd w:id="5"/>
    </w:p>
    <w:p w14:paraId="748C9334" w14:textId="77777777" w:rsidR="00253CC7" w:rsidRDefault="00253CC7" w:rsidP="00253CC7">
      <w:pPr>
        <w:pStyle w:val="Heading3"/>
      </w:pPr>
      <w:bookmarkStart w:id="6" w:name="_Toc31096531"/>
      <w:bookmarkStart w:id="7" w:name="_Toc30694617"/>
      <w:bookmarkStart w:id="8" w:name="_Toc26431221"/>
      <w:bookmarkStart w:id="9" w:name="_Toc26386415"/>
      <w:r>
        <w:t>5.2.1</w:t>
      </w:r>
      <w:r>
        <w:tab/>
        <w:t>Description</w:t>
      </w:r>
      <w:bookmarkEnd w:id="6"/>
      <w:bookmarkEnd w:id="7"/>
      <w:bookmarkEnd w:id="8"/>
      <w:bookmarkEnd w:id="9"/>
    </w:p>
    <w:p w14:paraId="4FF81F49" w14:textId="77777777" w:rsidR="00253CC7" w:rsidRDefault="00253CC7" w:rsidP="00253CC7">
      <w:r>
        <w:t>This Key issue aims to address UE-UE TSC communication if the network determines that the two UE(s) (including two DS-TT(s) within the same UE) are served by the same UPF.</w:t>
      </w:r>
    </w:p>
    <w:p w14:paraId="7CD514D9" w14:textId="77777777" w:rsidR="00253CC7" w:rsidRDefault="00253CC7" w:rsidP="00253CC7">
      <w:pPr>
        <w:pStyle w:val="TH"/>
      </w:pPr>
      <w:r>
        <w:rPr>
          <w:rFonts w:eastAsiaTheme="minorEastAsia"/>
        </w:rPr>
        <w:object w:dxaOrig="3360" w:dyaOrig="2175" w14:anchorId="3D1E4D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09.5pt" o:ole="">
            <v:imagedata r:id="rId14" o:title=""/>
          </v:shape>
          <o:OLEObject Type="Embed" ProgID="Word.Picture.8" ShapeID="_x0000_i1025" DrawAspect="Content" ObjectID="_1662127323" r:id="rId15"/>
        </w:object>
      </w:r>
    </w:p>
    <w:p w14:paraId="158DC72A" w14:textId="77777777" w:rsidR="00253CC7" w:rsidRDefault="00253CC7" w:rsidP="00253CC7">
      <w:pPr>
        <w:pStyle w:val="TF"/>
      </w:pPr>
      <w:r>
        <w:t>Figure 5.1.1: UE-UE TSC communication</w:t>
      </w:r>
    </w:p>
    <w:p w14:paraId="7B1E5352" w14:textId="77777777" w:rsidR="00253CC7" w:rsidRDefault="00253CC7" w:rsidP="00253CC7">
      <w:pPr>
        <w:pStyle w:val="NO"/>
      </w:pPr>
      <w:r>
        <w:t>NOTE:</w:t>
      </w:r>
      <w:r>
        <w:tab/>
        <w:t>In the above figure, the two UEs can be served by a single NG-AN node or two different NG-AN nodes.</w:t>
      </w:r>
    </w:p>
    <w:p w14:paraId="556F726A" w14:textId="77777777" w:rsidR="00253CC7" w:rsidRDefault="00253CC7" w:rsidP="00253CC7">
      <w:r>
        <w:t>For this Key Issue the following areas should be studied:</w:t>
      </w:r>
    </w:p>
    <w:p w14:paraId="2F852FA4" w14:textId="77777777" w:rsidR="00253CC7" w:rsidRDefault="00253CC7" w:rsidP="00253CC7">
      <w:pPr>
        <w:pStyle w:val="B1"/>
      </w:pPr>
      <w:r>
        <w:t>1.</w:t>
      </w:r>
      <w:r>
        <w:tab/>
        <w:t>How the 5GS know the UE/DS-TT pairs which can perform UE-UE communication?</w:t>
      </w:r>
    </w:p>
    <w:p w14:paraId="238165F8" w14:textId="77777777" w:rsidR="00253CC7" w:rsidRDefault="00253CC7" w:rsidP="00253CC7">
      <w:pPr>
        <w:pStyle w:val="B1"/>
      </w:pPr>
      <w:r>
        <w:t>2.</w:t>
      </w:r>
      <w:r>
        <w:tab/>
        <w:t>5G System bridge delay determination considering UE-UE communication via same UPF.</w:t>
      </w:r>
    </w:p>
    <w:p w14:paraId="3631A832" w14:textId="77777777" w:rsidR="00253CC7" w:rsidRDefault="00253CC7" w:rsidP="00253CC7">
      <w:pPr>
        <w:pStyle w:val="B2"/>
      </w:pPr>
      <w:r>
        <w:t>a.</w:t>
      </w:r>
      <w:r>
        <w:tab/>
        <w:t>How does the 5GS know whether to report the Bridge delay information for the port pair of two DS-TTs.</w:t>
      </w:r>
    </w:p>
    <w:p w14:paraId="2A0E5C7C" w14:textId="77777777" w:rsidR="00253CC7" w:rsidRDefault="00253CC7" w:rsidP="00253CC7">
      <w:pPr>
        <w:pStyle w:val="B2"/>
      </w:pPr>
      <w:r>
        <w:t>b.</w:t>
      </w:r>
      <w:r>
        <w:tab/>
        <w:t>How does the 5GS calculate and report the Bridge delay information for the port pair of two DS-TTs.</w:t>
      </w:r>
    </w:p>
    <w:p w14:paraId="03FEBE1E" w14:textId="77777777" w:rsidR="00253CC7" w:rsidRDefault="00253CC7" w:rsidP="00253CC7">
      <w:pPr>
        <w:pStyle w:val="B1"/>
      </w:pPr>
      <w:r>
        <w:t>3.</w:t>
      </w:r>
      <w:r>
        <w:tab/>
        <w:t>Configuration of Deterministic QoS for the QoS Flows of the two UEs served by the same UPF.</w:t>
      </w:r>
    </w:p>
    <w:p w14:paraId="5ED039CC" w14:textId="77777777" w:rsidR="00253CC7" w:rsidRDefault="00253CC7" w:rsidP="00253CC7">
      <w:pPr>
        <w:pStyle w:val="B2"/>
      </w:pPr>
      <w:r>
        <w:t>a.</w:t>
      </w:r>
      <w:r>
        <w:tab/>
        <w:t>The impact on the derivation and provision of QoS parameters and TSCAI in this scenario, if any.</w:t>
      </w:r>
    </w:p>
    <w:p w14:paraId="462CBB68" w14:textId="1B20DB7A" w:rsidR="00253CC7" w:rsidRDefault="00253CC7" w:rsidP="00AC48F7">
      <w:pPr>
        <w:rPr>
          <w:lang w:val="x-none" w:eastAsia="ko-KR"/>
        </w:rPr>
      </w:pPr>
    </w:p>
    <w:p w14:paraId="56908C12" w14:textId="025A6396" w:rsidR="00215AE3" w:rsidRDefault="00215AE3" w:rsidP="00AC48F7">
      <w:pPr>
        <w:rPr>
          <w:lang w:val="x-none" w:eastAsia="ko-KR"/>
        </w:rPr>
      </w:pPr>
    </w:p>
    <w:p w14:paraId="60AB2B2F" w14:textId="21A4A509" w:rsidR="00215AE3" w:rsidRDefault="00215AE3" w:rsidP="00AC48F7">
      <w:pPr>
        <w:rPr>
          <w:lang w:val="x-none" w:eastAsia="ko-KR"/>
        </w:rPr>
      </w:pPr>
    </w:p>
    <w:p w14:paraId="445C1785" w14:textId="77777777" w:rsidR="00215AE3" w:rsidRDefault="00215AE3" w:rsidP="00AC48F7">
      <w:pPr>
        <w:rPr>
          <w:lang w:val="x-none" w:eastAsia="ko-KR"/>
        </w:rPr>
      </w:pPr>
    </w:p>
    <w:p w14:paraId="2BBC6AC4" w14:textId="1BFF2D93" w:rsidR="00215AE3" w:rsidRDefault="00215AE3" w:rsidP="00215AE3">
      <w:r w:rsidRPr="00D411AC">
        <w:lastRenderedPageBreak/>
        <w:t>Comparison between the solutions of KI #2 is provided in the following table:</w:t>
      </w:r>
    </w:p>
    <w:tbl>
      <w:tblPr>
        <w:tblStyle w:val="TableGrid"/>
        <w:tblW w:w="1104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642"/>
        <w:gridCol w:w="1549"/>
        <w:gridCol w:w="1339"/>
        <w:gridCol w:w="1339"/>
        <w:gridCol w:w="694"/>
        <w:gridCol w:w="1538"/>
        <w:gridCol w:w="1527"/>
      </w:tblGrid>
      <w:tr w:rsidR="00215AE3" w14:paraId="3228ACB5" w14:textId="77777777" w:rsidTr="00FA37C2">
        <w:tc>
          <w:tcPr>
            <w:tcW w:w="1418" w:type="dxa"/>
          </w:tcPr>
          <w:p w14:paraId="7658B7D1" w14:textId="77777777" w:rsidR="00215AE3" w:rsidRPr="0050626E" w:rsidRDefault="00215AE3" w:rsidP="00FA37C2">
            <w:pPr>
              <w:rPr>
                <w:sz w:val="18"/>
                <w:szCs w:val="18"/>
                <w:lang w:val="x-none" w:eastAsia="zh-CN"/>
              </w:rPr>
            </w:pPr>
          </w:p>
        </w:tc>
        <w:tc>
          <w:tcPr>
            <w:tcW w:w="1642" w:type="dxa"/>
          </w:tcPr>
          <w:p w14:paraId="4490CC3B" w14:textId="77777777" w:rsidR="00215AE3" w:rsidRPr="0050626E" w:rsidRDefault="00215AE3" w:rsidP="00FA37C2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 w:eastAsia="zh-CN"/>
              </w:rPr>
            </w:pPr>
            <w:r w:rsidRPr="0050626E">
              <w:rPr>
                <w:rFonts w:eastAsiaTheme="minorEastAsia"/>
                <w:b/>
                <w:bCs/>
                <w:sz w:val="18"/>
                <w:szCs w:val="18"/>
                <w:lang w:val="en-US" w:eastAsia="zh-CN"/>
              </w:rPr>
              <w:t>Bullet point 1</w:t>
            </w:r>
          </w:p>
        </w:tc>
        <w:tc>
          <w:tcPr>
            <w:tcW w:w="4227" w:type="dxa"/>
            <w:gridSpan w:val="3"/>
          </w:tcPr>
          <w:p w14:paraId="01F7BE4B" w14:textId="77777777" w:rsidR="00215AE3" w:rsidRPr="0050626E" w:rsidRDefault="00215AE3" w:rsidP="00FA37C2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 w:eastAsia="zh-CN"/>
              </w:rPr>
            </w:pPr>
            <w:r w:rsidRPr="0050626E">
              <w:rPr>
                <w:rFonts w:eastAsiaTheme="minorEastAsia"/>
                <w:b/>
                <w:bCs/>
                <w:sz w:val="18"/>
                <w:szCs w:val="18"/>
                <w:lang w:val="en-US" w:eastAsia="zh-CN"/>
              </w:rPr>
              <w:t>Bullet point 2</w:t>
            </w:r>
          </w:p>
        </w:tc>
        <w:tc>
          <w:tcPr>
            <w:tcW w:w="3759" w:type="dxa"/>
            <w:gridSpan w:val="3"/>
          </w:tcPr>
          <w:p w14:paraId="184BE1F8" w14:textId="77777777" w:rsidR="00215AE3" w:rsidRPr="0050626E" w:rsidRDefault="00215AE3" w:rsidP="00FA37C2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 w:eastAsia="zh-CN"/>
              </w:rPr>
            </w:pPr>
            <w:r w:rsidRPr="0050626E">
              <w:rPr>
                <w:rFonts w:eastAsiaTheme="minorEastAsia"/>
                <w:b/>
                <w:bCs/>
                <w:sz w:val="18"/>
                <w:szCs w:val="18"/>
                <w:lang w:val="en-US" w:eastAsia="zh-CN"/>
              </w:rPr>
              <w:t>Bullet point 3</w:t>
            </w:r>
          </w:p>
        </w:tc>
      </w:tr>
      <w:tr w:rsidR="00215AE3" w14:paraId="7BF9AD26" w14:textId="77777777" w:rsidTr="00FA37C2">
        <w:tc>
          <w:tcPr>
            <w:tcW w:w="1418" w:type="dxa"/>
          </w:tcPr>
          <w:p w14:paraId="5D765C6A" w14:textId="77777777" w:rsidR="00215AE3" w:rsidRPr="0050626E" w:rsidRDefault="00215AE3" w:rsidP="00FA37C2">
            <w:pPr>
              <w:rPr>
                <w:sz w:val="18"/>
                <w:szCs w:val="18"/>
                <w:lang w:val="x-none" w:eastAsia="zh-CN"/>
              </w:rPr>
            </w:pPr>
          </w:p>
        </w:tc>
        <w:tc>
          <w:tcPr>
            <w:tcW w:w="1642" w:type="dxa"/>
          </w:tcPr>
          <w:p w14:paraId="20C44559" w14:textId="77777777" w:rsidR="00215AE3" w:rsidRPr="0050626E" w:rsidRDefault="00215AE3" w:rsidP="00FA37C2">
            <w:pPr>
              <w:jc w:val="left"/>
              <w:rPr>
                <w:rFonts w:eastAsiaTheme="minorEastAsia"/>
                <w:i/>
                <w:iCs/>
                <w:sz w:val="18"/>
                <w:szCs w:val="18"/>
                <w:lang w:val="en-US" w:eastAsia="zh-CN"/>
              </w:rPr>
            </w:pPr>
            <w:r w:rsidRPr="0050626E">
              <w:rPr>
                <w:rFonts w:eastAsiaTheme="minorEastAsia"/>
                <w:i/>
                <w:iCs/>
                <w:sz w:val="18"/>
                <w:szCs w:val="18"/>
                <w:lang w:val="en-US" w:eastAsia="zh-CN"/>
              </w:rPr>
              <w:t>Decision of DS-TT pairs</w:t>
            </w:r>
          </w:p>
        </w:tc>
        <w:tc>
          <w:tcPr>
            <w:tcW w:w="1549" w:type="dxa"/>
          </w:tcPr>
          <w:p w14:paraId="24A51DF5" w14:textId="77777777" w:rsidR="00215AE3" w:rsidRPr="0050626E" w:rsidRDefault="00215AE3" w:rsidP="00FA37C2">
            <w:pPr>
              <w:jc w:val="left"/>
              <w:rPr>
                <w:rFonts w:eastAsiaTheme="minorEastAsia"/>
                <w:i/>
                <w:iCs/>
                <w:sz w:val="18"/>
                <w:szCs w:val="18"/>
                <w:lang w:val="en-US" w:eastAsia="zh-CN"/>
              </w:rPr>
            </w:pPr>
            <w:r w:rsidRPr="0050626E">
              <w:rPr>
                <w:rFonts w:eastAsiaTheme="minorEastAsia"/>
                <w:i/>
                <w:iCs/>
                <w:sz w:val="18"/>
                <w:szCs w:val="18"/>
                <w:lang w:val="en-US" w:eastAsia="zh-CN"/>
              </w:rPr>
              <w:t>How 5GS reports the bridge delay per port pair</w:t>
            </w:r>
          </w:p>
        </w:tc>
        <w:tc>
          <w:tcPr>
            <w:tcW w:w="1339" w:type="dxa"/>
          </w:tcPr>
          <w:p w14:paraId="6D7B0370" w14:textId="77777777" w:rsidR="00215AE3" w:rsidRPr="0050626E" w:rsidRDefault="00215AE3" w:rsidP="00FA37C2">
            <w:pPr>
              <w:jc w:val="left"/>
              <w:rPr>
                <w:rFonts w:eastAsiaTheme="minorEastAsia"/>
                <w:i/>
                <w:iCs/>
                <w:sz w:val="18"/>
                <w:szCs w:val="18"/>
                <w:lang w:val="en-US" w:eastAsia="zh-CN"/>
              </w:rPr>
            </w:pPr>
            <w:r w:rsidRPr="0050626E">
              <w:rPr>
                <w:rFonts w:eastAsiaTheme="minorEastAsia"/>
                <w:i/>
                <w:iCs/>
                <w:sz w:val="18"/>
                <w:szCs w:val="18"/>
                <w:lang w:val="en-US" w:eastAsia="zh-CN"/>
              </w:rPr>
              <w:t>Bridge delay determination</w:t>
            </w:r>
          </w:p>
        </w:tc>
        <w:tc>
          <w:tcPr>
            <w:tcW w:w="1339" w:type="dxa"/>
          </w:tcPr>
          <w:p w14:paraId="233FCBD0" w14:textId="77777777" w:rsidR="00215AE3" w:rsidRPr="0050626E" w:rsidRDefault="00215AE3" w:rsidP="00FA37C2">
            <w:pPr>
              <w:jc w:val="left"/>
              <w:rPr>
                <w:rFonts w:eastAsiaTheme="minorEastAsia"/>
                <w:i/>
                <w:iCs/>
                <w:sz w:val="18"/>
                <w:szCs w:val="18"/>
                <w:lang w:val="en-US" w:eastAsia="zh-CN"/>
              </w:rPr>
            </w:pPr>
            <w:r w:rsidRPr="0050626E">
              <w:rPr>
                <w:rFonts w:eastAsiaTheme="minorEastAsia"/>
                <w:i/>
                <w:iCs/>
                <w:sz w:val="18"/>
                <w:szCs w:val="18"/>
                <w:lang w:val="en-US" w:eastAsia="zh-CN"/>
              </w:rPr>
              <w:t>TSCAI determination</w:t>
            </w:r>
          </w:p>
        </w:tc>
        <w:tc>
          <w:tcPr>
            <w:tcW w:w="694" w:type="dxa"/>
          </w:tcPr>
          <w:p w14:paraId="617AA23C" w14:textId="77777777" w:rsidR="00215AE3" w:rsidRPr="0050626E" w:rsidRDefault="00215AE3" w:rsidP="00FA37C2">
            <w:pPr>
              <w:jc w:val="left"/>
              <w:rPr>
                <w:rFonts w:eastAsiaTheme="minorEastAsia"/>
                <w:i/>
                <w:iCs/>
                <w:sz w:val="18"/>
                <w:szCs w:val="18"/>
                <w:lang w:val="en-US" w:eastAsia="zh-CN"/>
              </w:rPr>
            </w:pPr>
            <w:r w:rsidRPr="0050626E">
              <w:rPr>
                <w:rFonts w:eastAsiaTheme="minorEastAsia"/>
                <w:i/>
                <w:iCs/>
                <w:sz w:val="18"/>
                <w:szCs w:val="18"/>
                <w:lang w:val="en-US" w:eastAsia="zh-CN"/>
              </w:rPr>
              <w:t>Scope</w:t>
            </w:r>
          </w:p>
        </w:tc>
        <w:tc>
          <w:tcPr>
            <w:tcW w:w="1538" w:type="dxa"/>
          </w:tcPr>
          <w:p w14:paraId="38AEB010" w14:textId="77777777" w:rsidR="00215AE3" w:rsidRPr="0050626E" w:rsidRDefault="00215AE3" w:rsidP="00FA37C2">
            <w:pPr>
              <w:jc w:val="left"/>
              <w:rPr>
                <w:rFonts w:eastAsiaTheme="minorEastAsia"/>
                <w:i/>
                <w:iCs/>
                <w:sz w:val="18"/>
                <w:szCs w:val="18"/>
                <w:lang w:val="en-US" w:eastAsia="zh-CN"/>
              </w:rPr>
            </w:pPr>
            <w:r w:rsidRPr="0050626E">
              <w:rPr>
                <w:rFonts w:eastAsiaTheme="minorEastAsia"/>
                <w:i/>
                <w:iCs/>
                <w:sz w:val="18"/>
                <w:szCs w:val="18"/>
                <w:lang w:val="en-US" w:eastAsia="zh-CN"/>
              </w:rPr>
              <w:t>Division of UE-UE communication</w:t>
            </w:r>
          </w:p>
        </w:tc>
        <w:tc>
          <w:tcPr>
            <w:tcW w:w="1527" w:type="dxa"/>
          </w:tcPr>
          <w:p w14:paraId="20A52E9B" w14:textId="77777777" w:rsidR="00215AE3" w:rsidRPr="0050626E" w:rsidRDefault="00215AE3" w:rsidP="00FA37C2">
            <w:pPr>
              <w:jc w:val="left"/>
              <w:rPr>
                <w:rFonts w:eastAsiaTheme="minorEastAsia"/>
                <w:i/>
                <w:iCs/>
                <w:sz w:val="18"/>
                <w:szCs w:val="18"/>
                <w:lang w:val="en-US" w:eastAsia="zh-CN"/>
              </w:rPr>
            </w:pPr>
            <w:r w:rsidRPr="0050626E">
              <w:rPr>
                <w:rFonts w:eastAsiaTheme="minorEastAsia"/>
                <w:i/>
                <w:iCs/>
                <w:sz w:val="18"/>
                <w:szCs w:val="18"/>
                <w:lang w:val="en-US" w:eastAsia="zh-CN"/>
              </w:rPr>
              <w:t>Correlation of deterministic QoS for UE-UE communications</w:t>
            </w:r>
          </w:p>
        </w:tc>
      </w:tr>
      <w:tr w:rsidR="00215AE3" w14:paraId="4D701F27" w14:textId="77777777" w:rsidTr="00FA37C2">
        <w:tc>
          <w:tcPr>
            <w:tcW w:w="1418" w:type="dxa"/>
          </w:tcPr>
          <w:p w14:paraId="34747787" w14:textId="77777777" w:rsidR="00215AE3" w:rsidRPr="0050626E" w:rsidRDefault="00215AE3" w:rsidP="00FA37C2">
            <w:pPr>
              <w:jc w:val="left"/>
              <w:rPr>
                <w:b/>
                <w:bCs/>
                <w:sz w:val="18"/>
                <w:szCs w:val="18"/>
                <w:lang w:val="x-none" w:eastAsia="zh-CN"/>
              </w:rPr>
            </w:pPr>
            <w:r w:rsidRPr="0050626E">
              <w:rPr>
                <w:b/>
                <w:bCs/>
                <w:sz w:val="18"/>
                <w:szCs w:val="18"/>
              </w:rPr>
              <w:t>Sol #2: Handling of UE to UE communication</w:t>
            </w:r>
          </w:p>
        </w:tc>
        <w:tc>
          <w:tcPr>
            <w:tcW w:w="1642" w:type="dxa"/>
          </w:tcPr>
          <w:p w14:paraId="731A3F18" w14:textId="77777777" w:rsidR="00215AE3" w:rsidRPr="0050626E" w:rsidRDefault="00215AE3" w:rsidP="00FA37C2">
            <w:pPr>
              <w:jc w:val="left"/>
              <w:rPr>
                <w:rFonts w:eastAsiaTheme="minorEastAsia"/>
                <w:sz w:val="18"/>
                <w:szCs w:val="18"/>
                <w:lang w:val="x-none" w:eastAsia="zh-CN"/>
              </w:rPr>
            </w:pPr>
            <w:r w:rsidRPr="0050626E">
              <w:rPr>
                <w:rFonts w:eastAsiaTheme="minorEastAsia"/>
                <w:sz w:val="18"/>
                <w:szCs w:val="18"/>
                <w:lang w:val="x-none" w:eastAsia="zh-CN"/>
              </w:rPr>
              <w:t xml:space="preserve">AF determines all available </w:t>
            </w:r>
            <w:r w:rsidRPr="0050626E">
              <w:rPr>
                <w:sz w:val="18"/>
                <w:szCs w:val="18"/>
              </w:rPr>
              <w:t>port pairs (including the port pair of two DS-TTs)</w:t>
            </w:r>
          </w:p>
        </w:tc>
        <w:tc>
          <w:tcPr>
            <w:tcW w:w="1549" w:type="dxa"/>
          </w:tcPr>
          <w:p w14:paraId="50F37FBE" w14:textId="77777777" w:rsidR="00215AE3" w:rsidRPr="0050626E" w:rsidRDefault="00215AE3" w:rsidP="00FA37C2">
            <w:pPr>
              <w:jc w:val="left"/>
              <w:rPr>
                <w:rFonts w:eastAsiaTheme="minorEastAsia"/>
                <w:sz w:val="18"/>
                <w:szCs w:val="18"/>
                <w:lang w:val="x-none" w:eastAsia="zh-CN"/>
              </w:rPr>
            </w:pPr>
            <w:r w:rsidRPr="0050626E">
              <w:rPr>
                <w:rFonts w:eastAsiaTheme="minorEastAsia"/>
                <w:sz w:val="18"/>
                <w:szCs w:val="18"/>
                <w:lang w:val="en-US" w:eastAsia="zh-CN"/>
              </w:rPr>
              <w:t>AF reports all potential ports after the PCF forwards the PMIC</w:t>
            </w:r>
            <w:r>
              <w:rPr>
                <w:rFonts w:eastAsiaTheme="minorEastAsia"/>
                <w:sz w:val="18"/>
                <w:szCs w:val="18"/>
                <w:lang w:val="en-US" w:eastAsia="zh-CN"/>
              </w:rPr>
              <w:t xml:space="preserve"> (</w:t>
            </w:r>
            <w:r w:rsidRPr="00935620">
              <w:rPr>
                <w:rFonts w:eastAsiaTheme="minorEastAsia"/>
                <w:sz w:val="18"/>
                <w:szCs w:val="18"/>
                <w:lang w:val="en-US" w:eastAsia="zh-CN"/>
              </w:rPr>
              <w:t>in the PDU Session Modification Request</w:t>
            </w:r>
            <w:r>
              <w:rPr>
                <w:rFonts w:eastAsiaTheme="minorEastAsia"/>
                <w:sz w:val="18"/>
                <w:szCs w:val="18"/>
                <w:lang w:val="en-US" w:eastAsia="zh-CN"/>
              </w:rPr>
              <w:t xml:space="preserve"> the UE initiates) (route AMF – SMF -PCF - AF)</w:t>
            </w:r>
          </w:p>
        </w:tc>
        <w:tc>
          <w:tcPr>
            <w:tcW w:w="1339" w:type="dxa"/>
          </w:tcPr>
          <w:p w14:paraId="287877F6" w14:textId="77777777" w:rsidR="00215AE3" w:rsidRPr="0050626E" w:rsidRDefault="00215AE3" w:rsidP="00FA37C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8"/>
                <w:szCs w:val="18"/>
                <w:lang w:val="en-US" w:eastAsia="zh-CN"/>
              </w:rPr>
            </w:pPr>
            <w:r w:rsidRPr="0050626E">
              <w:rPr>
                <w:sz w:val="18"/>
                <w:szCs w:val="18"/>
                <w:lang w:val="en-US" w:eastAsia="zh-CN"/>
              </w:rPr>
              <w:t xml:space="preserve">Determined at the AF as: </w:t>
            </w:r>
          </w:p>
          <w:p w14:paraId="309EED56" w14:textId="77777777" w:rsidR="00215AE3" w:rsidRPr="0050626E" w:rsidRDefault="00215AE3" w:rsidP="00FA37C2">
            <w:pPr>
              <w:jc w:val="left"/>
              <w:rPr>
                <w:rFonts w:eastAsiaTheme="minorEastAsia"/>
                <w:sz w:val="18"/>
                <w:szCs w:val="18"/>
                <w:lang w:val="x-none" w:eastAsia="zh-CN"/>
              </w:rPr>
            </w:pPr>
            <w:r w:rsidRPr="0050626E">
              <w:rPr>
                <w:sz w:val="18"/>
                <w:szCs w:val="18"/>
              </w:rPr>
              <w:t>UE-DS-TT Residence Time for Port_1 + PDB for PDU Sesion_1 + UE-DS-TT Residence Time for Port_2 + PDB for PDU Session_2</w:t>
            </w:r>
          </w:p>
        </w:tc>
        <w:tc>
          <w:tcPr>
            <w:tcW w:w="1339" w:type="dxa"/>
          </w:tcPr>
          <w:p w14:paraId="5C03D555" w14:textId="77777777" w:rsidR="00215AE3" w:rsidRPr="0050626E" w:rsidRDefault="00215AE3" w:rsidP="00FA37C2">
            <w:pPr>
              <w:jc w:val="left"/>
              <w:rPr>
                <w:rFonts w:eastAsiaTheme="minorEastAsia"/>
                <w:sz w:val="18"/>
                <w:szCs w:val="18"/>
                <w:lang w:val="x-none" w:eastAsia="zh-CN"/>
              </w:rPr>
            </w:pPr>
            <w:r w:rsidRPr="0050626E">
              <w:rPr>
                <w:sz w:val="18"/>
                <w:szCs w:val="18"/>
                <w:lang w:val="en-US" w:eastAsia="zh-CN"/>
              </w:rPr>
              <w:t>SMF calculates TSCAI as R16 mechanism</w:t>
            </w:r>
          </w:p>
        </w:tc>
        <w:tc>
          <w:tcPr>
            <w:tcW w:w="694" w:type="dxa"/>
          </w:tcPr>
          <w:p w14:paraId="1A1BF699" w14:textId="77777777" w:rsidR="00215AE3" w:rsidRPr="0050626E" w:rsidRDefault="00215AE3" w:rsidP="00FA37C2">
            <w:pPr>
              <w:jc w:val="left"/>
              <w:rPr>
                <w:rFonts w:eastAsiaTheme="minorEastAsia"/>
                <w:sz w:val="18"/>
                <w:szCs w:val="18"/>
                <w:lang w:val="x-none" w:eastAsia="zh-CN"/>
              </w:rPr>
            </w:pPr>
            <w:r w:rsidRPr="0050626E">
              <w:rPr>
                <w:rFonts w:eastAsiaTheme="minorEastAsia"/>
                <w:sz w:val="18"/>
                <w:szCs w:val="18"/>
                <w:lang w:val="en-US" w:eastAsia="zh-CN"/>
              </w:rPr>
              <w:t>TSN</w:t>
            </w:r>
          </w:p>
        </w:tc>
        <w:tc>
          <w:tcPr>
            <w:tcW w:w="1538" w:type="dxa"/>
          </w:tcPr>
          <w:p w14:paraId="3DD00175" w14:textId="77777777" w:rsidR="00215AE3" w:rsidRPr="0050626E" w:rsidRDefault="00215AE3" w:rsidP="00FA37C2">
            <w:pPr>
              <w:jc w:val="left"/>
              <w:rPr>
                <w:rFonts w:eastAsiaTheme="minorEastAsia"/>
                <w:sz w:val="18"/>
                <w:szCs w:val="18"/>
                <w:lang w:val="x-none" w:eastAsia="zh-CN"/>
              </w:rPr>
            </w:pPr>
            <w:r w:rsidRPr="0050626E">
              <w:rPr>
                <w:rFonts w:eastAsiaTheme="minorEastAsia"/>
                <w:sz w:val="18"/>
                <w:szCs w:val="18"/>
                <w:lang w:val="en-US" w:eastAsia="zh-CN"/>
              </w:rPr>
              <w:t>AF derives TSN QoS requirements based on TSN 802.1Qbv and PFSP</w:t>
            </w:r>
          </w:p>
        </w:tc>
        <w:tc>
          <w:tcPr>
            <w:tcW w:w="1527" w:type="dxa"/>
          </w:tcPr>
          <w:p w14:paraId="6FD4AFFB" w14:textId="77777777" w:rsidR="00215AE3" w:rsidRPr="0050626E" w:rsidRDefault="00215AE3" w:rsidP="00FA37C2">
            <w:pPr>
              <w:jc w:val="left"/>
              <w:rPr>
                <w:rFonts w:eastAsiaTheme="minorEastAsia"/>
                <w:sz w:val="18"/>
                <w:szCs w:val="18"/>
                <w:lang w:val="x-none" w:eastAsia="zh-CN"/>
              </w:rPr>
            </w:pPr>
            <w:r w:rsidRPr="0050626E">
              <w:rPr>
                <w:sz w:val="18"/>
                <w:szCs w:val="18"/>
                <w:lang w:val="en-US" w:eastAsia="zh-CN"/>
              </w:rPr>
              <w:t>AF associates PDU Session 1 and PDU Session 2 using the TSN traffic forwarding information for the egress port and PFSP for ingress port</w:t>
            </w:r>
          </w:p>
        </w:tc>
      </w:tr>
      <w:tr w:rsidR="00215AE3" w14:paraId="23A1E083" w14:textId="77777777" w:rsidTr="00FA37C2">
        <w:tc>
          <w:tcPr>
            <w:tcW w:w="1418" w:type="dxa"/>
          </w:tcPr>
          <w:p w14:paraId="6167F574" w14:textId="77777777" w:rsidR="00215AE3" w:rsidRPr="0050626E" w:rsidRDefault="00215AE3" w:rsidP="00FA37C2">
            <w:pPr>
              <w:jc w:val="left"/>
              <w:rPr>
                <w:b/>
                <w:bCs/>
                <w:sz w:val="18"/>
                <w:szCs w:val="18"/>
                <w:lang w:val="x-none" w:eastAsia="zh-CN"/>
              </w:rPr>
            </w:pPr>
            <w:r w:rsidRPr="0050626E">
              <w:rPr>
                <w:b/>
                <w:bCs/>
                <w:sz w:val="18"/>
                <w:szCs w:val="18"/>
              </w:rPr>
              <w:t>Sol #3: UE-UE TSC communication with VN group</w:t>
            </w:r>
          </w:p>
        </w:tc>
        <w:tc>
          <w:tcPr>
            <w:tcW w:w="1642" w:type="dxa"/>
          </w:tcPr>
          <w:p w14:paraId="6C405E9F" w14:textId="77777777" w:rsidR="00215AE3" w:rsidRPr="00980CD0" w:rsidRDefault="00215AE3" w:rsidP="00FA37C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8"/>
                <w:szCs w:val="18"/>
                <w:lang w:val="x-none" w:eastAsia="zh-CN"/>
              </w:rPr>
            </w:pPr>
            <w:r w:rsidRPr="00980CD0">
              <w:rPr>
                <w:sz w:val="18"/>
                <w:szCs w:val="18"/>
              </w:rPr>
              <w:t>SMF determines the port pair of two DS-TTs based on R16 5G VN group information</w:t>
            </w:r>
          </w:p>
          <w:p w14:paraId="7C7AE0C9" w14:textId="77777777" w:rsidR="00215AE3" w:rsidRPr="00980CD0" w:rsidRDefault="00215AE3" w:rsidP="00FA37C2">
            <w:pPr>
              <w:jc w:val="left"/>
              <w:rPr>
                <w:sz w:val="18"/>
                <w:szCs w:val="18"/>
                <w:lang w:val="x-none" w:eastAsia="zh-CN"/>
              </w:rPr>
            </w:pPr>
            <w:r w:rsidRPr="00980CD0">
              <w:rPr>
                <w:sz w:val="18"/>
                <w:szCs w:val="18"/>
              </w:rPr>
              <w:t>TSN AF determines the port pair of two DS-TTs based on R16 5G VN group information</w:t>
            </w:r>
          </w:p>
        </w:tc>
        <w:tc>
          <w:tcPr>
            <w:tcW w:w="1549" w:type="dxa"/>
          </w:tcPr>
          <w:p w14:paraId="110E75EF" w14:textId="77777777" w:rsidR="00215AE3" w:rsidRPr="0050626E" w:rsidRDefault="00215AE3" w:rsidP="00FA37C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8"/>
                <w:szCs w:val="18"/>
              </w:rPr>
            </w:pPr>
            <w:r w:rsidRPr="0050626E">
              <w:rPr>
                <w:sz w:val="18"/>
                <w:szCs w:val="18"/>
                <w:lang w:val="en-US" w:eastAsia="zh-CN"/>
              </w:rPr>
              <w:t xml:space="preserve">After PDU Session establishment for a UE, the SMF updates the SM policy association with the PCF. The PCF reports the event to the TSN AF </w:t>
            </w:r>
          </w:p>
        </w:tc>
        <w:tc>
          <w:tcPr>
            <w:tcW w:w="1339" w:type="dxa"/>
          </w:tcPr>
          <w:p w14:paraId="72CF0F7D" w14:textId="77777777" w:rsidR="00215AE3" w:rsidRPr="0050626E" w:rsidRDefault="00215AE3" w:rsidP="00FA37C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8"/>
                <w:szCs w:val="18"/>
              </w:rPr>
            </w:pPr>
            <w:r w:rsidRPr="0050626E">
              <w:rPr>
                <w:sz w:val="18"/>
                <w:szCs w:val="18"/>
                <w:lang w:val="en-US" w:eastAsia="zh-CN"/>
              </w:rPr>
              <w:t xml:space="preserve">Determined at the TSN AF </w:t>
            </w:r>
          </w:p>
        </w:tc>
        <w:tc>
          <w:tcPr>
            <w:tcW w:w="1339" w:type="dxa"/>
          </w:tcPr>
          <w:p w14:paraId="0C921B0F" w14:textId="77777777" w:rsidR="00215AE3" w:rsidRPr="0050626E" w:rsidRDefault="00215AE3" w:rsidP="00FA37C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8"/>
                <w:szCs w:val="18"/>
              </w:rPr>
            </w:pPr>
            <w:r w:rsidRPr="0050626E">
              <w:rPr>
                <w:sz w:val="18"/>
                <w:szCs w:val="18"/>
                <w:lang w:val="en-US" w:eastAsia="zh-CN"/>
              </w:rPr>
              <w:t>SMF calculates UL and DL during streams establishment</w:t>
            </w:r>
          </w:p>
        </w:tc>
        <w:tc>
          <w:tcPr>
            <w:tcW w:w="694" w:type="dxa"/>
          </w:tcPr>
          <w:p w14:paraId="5C24D09C" w14:textId="77777777" w:rsidR="00215AE3" w:rsidRPr="0050626E" w:rsidRDefault="00215AE3" w:rsidP="00FA37C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8"/>
                <w:szCs w:val="18"/>
              </w:rPr>
            </w:pPr>
            <w:r w:rsidRPr="0050626E">
              <w:rPr>
                <w:sz w:val="18"/>
                <w:szCs w:val="18"/>
                <w:lang w:val="en-US" w:eastAsia="zh-CN"/>
              </w:rPr>
              <w:t>TSN</w:t>
            </w:r>
          </w:p>
        </w:tc>
        <w:tc>
          <w:tcPr>
            <w:tcW w:w="1538" w:type="dxa"/>
          </w:tcPr>
          <w:p w14:paraId="0B63D96D" w14:textId="77777777" w:rsidR="00215AE3" w:rsidRPr="0050626E" w:rsidRDefault="00215AE3" w:rsidP="00FA37C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8"/>
                <w:szCs w:val="18"/>
              </w:rPr>
            </w:pPr>
            <w:r w:rsidRPr="0050626E">
              <w:rPr>
                <w:rFonts w:eastAsiaTheme="minorEastAsia"/>
                <w:sz w:val="18"/>
                <w:szCs w:val="18"/>
                <w:lang w:val="en-US" w:eastAsia="zh-CN"/>
              </w:rPr>
              <w:t>TSN AF derives TSN QoS requirements based on Traffic Forwarding information</w:t>
            </w:r>
          </w:p>
        </w:tc>
        <w:tc>
          <w:tcPr>
            <w:tcW w:w="1527" w:type="dxa"/>
          </w:tcPr>
          <w:p w14:paraId="1098DB87" w14:textId="77777777" w:rsidR="00215AE3" w:rsidRPr="0050626E" w:rsidRDefault="00215AE3" w:rsidP="00FA37C2">
            <w:pPr>
              <w:jc w:val="left"/>
              <w:rPr>
                <w:rFonts w:eastAsiaTheme="minorEastAsia"/>
                <w:sz w:val="18"/>
                <w:szCs w:val="18"/>
                <w:lang w:val="en-US" w:eastAsia="zh-CN"/>
              </w:rPr>
            </w:pPr>
            <w:r w:rsidRPr="0050626E">
              <w:rPr>
                <w:sz w:val="18"/>
                <w:szCs w:val="18"/>
                <w:lang w:val="en-US" w:eastAsia="zh-CN"/>
              </w:rPr>
              <w:t xml:space="preserve">TSN AF determines the two PDU Sessions using </w:t>
            </w:r>
            <w:r w:rsidRPr="0050626E">
              <w:rPr>
                <w:rFonts w:eastAsiaTheme="minorEastAsia"/>
                <w:sz w:val="18"/>
                <w:szCs w:val="18"/>
                <w:lang w:val="en-US" w:eastAsia="zh-CN"/>
              </w:rPr>
              <w:t>Traffic Forwarding information and 5G VN group information</w:t>
            </w:r>
          </w:p>
          <w:p w14:paraId="532A94F8" w14:textId="77777777" w:rsidR="00215AE3" w:rsidRPr="0050626E" w:rsidRDefault="00215AE3" w:rsidP="00FA37C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8"/>
                <w:szCs w:val="18"/>
              </w:rPr>
            </w:pPr>
            <w:r w:rsidRPr="0050626E">
              <w:rPr>
                <w:rFonts w:eastAsiaTheme="minorEastAsia"/>
                <w:sz w:val="18"/>
                <w:szCs w:val="18"/>
                <w:lang w:val="en-US" w:eastAsia="zh-CN"/>
              </w:rPr>
              <w:t>SMF determines local switched forwarding rules on the UPF using PCC rules of the two ports of the same 5G VN group</w:t>
            </w:r>
          </w:p>
        </w:tc>
      </w:tr>
      <w:tr w:rsidR="00215AE3" w14:paraId="4BE598CA" w14:textId="77777777" w:rsidTr="00FA37C2">
        <w:tc>
          <w:tcPr>
            <w:tcW w:w="1418" w:type="dxa"/>
          </w:tcPr>
          <w:p w14:paraId="142EC315" w14:textId="77777777" w:rsidR="00215AE3" w:rsidRPr="0050626E" w:rsidRDefault="00215AE3" w:rsidP="00FA37C2">
            <w:pPr>
              <w:jc w:val="left"/>
              <w:rPr>
                <w:b/>
                <w:bCs/>
                <w:sz w:val="18"/>
                <w:szCs w:val="18"/>
                <w:lang w:val="x-none" w:eastAsia="zh-CN"/>
              </w:rPr>
            </w:pPr>
            <w:r w:rsidRPr="0050626E">
              <w:rPr>
                <w:b/>
                <w:bCs/>
                <w:sz w:val="18"/>
                <w:szCs w:val="18"/>
              </w:rPr>
              <w:t>Sol #4: Deterministic QoS for UE-UE TSC communication</w:t>
            </w:r>
          </w:p>
        </w:tc>
        <w:tc>
          <w:tcPr>
            <w:tcW w:w="1642" w:type="dxa"/>
          </w:tcPr>
          <w:p w14:paraId="60FEA6A9" w14:textId="010A4287" w:rsidR="00215AE3" w:rsidRPr="008855C3" w:rsidRDefault="00215AE3" w:rsidP="00FA37C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8"/>
                <w:szCs w:val="18"/>
                <w:lang w:val="x-none" w:eastAsia="zh-CN"/>
              </w:rPr>
            </w:pPr>
            <w:r w:rsidRPr="008855C3">
              <w:rPr>
                <w:sz w:val="18"/>
                <w:szCs w:val="18"/>
              </w:rPr>
              <w:t xml:space="preserve">SMF determines the port pair of two DS-TTs based on </w:t>
            </w:r>
            <w:r>
              <w:rPr>
                <w:sz w:val="18"/>
                <w:szCs w:val="18"/>
              </w:rPr>
              <w:t xml:space="preserve">traffic description and PDU Session attributes or the TSN AF determines all available port combinations </w:t>
            </w:r>
            <w:r w:rsidR="000270D3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or the same TSN domain</w:t>
            </w:r>
          </w:p>
          <w:p w14:paraId="244C9DC7" w14:textId="77777777" w:rsidR="00215AE3" w:rsidRPr="008855C3" w:rsidRDefault="00215AE3" w:rsidP="00FA37C2">
            <w:pPr>
              <w:jc w:val="left"/>
              <w:rPr>
                <w:sz w:val="18"/>
                <w:szCs w:val="18"/>
                <w:lang w:val="x-none" w:eastAsia="zh-CN"/>
              </w:rPr>
            </w:pPr>
          </w:p>
        </w:tc>
        <w:tc>
          <w:tcPr>
            <w:tcW w:w="1549" w:type="dxa"/>
          </w:tcPr>
          <w:p w14:paraId="2A4DA2DA" w14:textId="77777777" w:rsidR="00215AE3" w:rsidRPr="0050626E" w:rsidRDefault="00215AE3" w:rsidP="00FA37C2">
            <w:pPr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After UE’s PDU Session Establishment/Modification, the SMF reports port pair to the TSN AF via PCF</w:t>
            </w:r>
          </w:p>
        </w:tc>
        <w:tc>
          <w:tcPr>
            <w:tcW w:w="1339" w:type="dxa"/>
          </w:tcPr>
          <w:p w14:paraId="7F6D4A93" w14:textId="77777777" w:rsidR="00215AE3" w:rsidRPr="0050626E" w:rsidRDefault="00215AE3" w:rsidP="00FA37C2">
            <w:pPr>
              <w:jc w:val="left"/>
              <w:rPr>
                <w:sz w:val="18"/>
                <w:szCs w:val="18"/>
                <w:lang w:val="x-none" w:eastAsia="zh-CN"/>
              </w:rPr>
            </w:pPr>
            <w:r w:rsidRPr="0050626E">
              <w:rPr>
                <w:sz w:val="18"/>
                <w:szCs w:val="18"/>
                <w:lang w:val="en-US" w:eastAsia="zh-CN"/>
              </w:rPr>
              <w:t>Determined at the TSN AF</w:t>
            </w:r>
          </w:p>
          <w:p w14:paraId="1ED2F140" w14:textId="77777777" w:rsidR="00215AE3" w:rsidRPr="0050626E" w:rsidRDefault="00215AE3" w:rsidP="00FA37C2">
            <w:pPr>
              <w:jc w:val="left"/>
              <w:rPr>
                <w:sz w:val="18"/>
                <w:szCs w:val="18"/>
                <w:lang w:val="en-US" w:eastAsia="zh-CN"/>
              </w:rPr>
            </w:pPr>
            <w:r w:rsidRPr="0050626E">
              <w:rPr>
                <w:sz w:val="18"/>
                <w:szCs w:val="18"/>
                <w:lang w:val="x-none" w:eastAsia="zh-CN"/>
              </w:rPr>
              <w:t>UE-DS-TT-1 residence time, PDB of QoS Flow-1, PDB of QoS Flow-2, and UE-DS-TT-2 residence time</w:t>
            </w:r>
          </w:p>
        </w:tc>
        <w:tc>
          <w:tcPr>
            <w:tcW w:w="1339" w:type="dxa"/>
          </w:tcPr>
          <w:p w14:paraId="1D7DE3DE" w14:textId="77777777" w:rsidR="00215AE3" w:rsidRPr="0050626E" w:rsidRDefault="00215AE3" w:rsidP="00FA37C2">
            <w:pPr>
              <w:jc w:val="left"/>
              <w:rPr>
                <w:sz w:val="18"/>
                <w:szCs w:val="18"/>
                <w:lang w:val="en-US" w:eastAsia="zh-CN"/>
              </w:rPr>
            </w:pPr>
            <w:r w:rsidRPr="0050626E">
              <w:rPr>
                <w:sz w:val="18"/>
                <w:szCs w:val="18"/>
                <w:lang w:val="en-US" w:eastAsia="zh-CN"/>
              </w:rPr>
              <w:t>SMF</w:t>
            </w:r>
          </w:p>
        </w:tc>
        <w:tc>
          <w:tcPr>
            <w:tcW w:w="694" w:type="dxa"/>
          </w:tcPr>
          <w:p w14:paraId="019B774C" w14:textId="77777777" w:rsidR="00215AE3" w:rsidRPr="0050626E" w:rsidRDefault="00215AE3" w:rsidP="00FA37C2">
            <w:pPr>
              <w:jc w:val="left"/>
              <w:rPr>
                <w:sz w:val="18"/>
                <w:szCs w:val="18"/>
                <w:lang w:val="en-US" w:eastAsia="zh-CN"/>
              </w:rPr>
            </w:pPr>
            <w:r w:rsidRPr="0050626E">
              <w:rPr>
                <w:sz w:val="18"/>
                <w:szCs w:val="18"/>
                <w:lang w:val="en-US" w:eastAsia="zh-CN"/>
              </w:rPr>
              <w:t>TSC or TSN</w:t>
            </w:r>
          </w:p>
        </w:tc>
        <w:tc>
          <w:tcPr>
            <w:tcW w:w="1538" w:type="dxa"/>
          </w:tcPr>
          <w:p w14:paraId="443C4233" w14:textId="77777777" w:rsidR="00215AE3" w:rsidRPr="0050626E" w:rsidRDefault="00215AE3" w:rsidP="00FA37C2">
            <w:pPr>
              <w:jc w:val="left"/>
              <w:rPr>
                <w:sz w:val="18"/>
                <w:szCs w:val="18"/>
                <w:lang w:val="en-US" w:eastAsia="zh-CN"/>
              </w:rPr>
            </w:pPr>
            <w:r w:rsidRPr="0050626E">
              <w:rPr>
                <w:sz w:val="18"/>
                <w:szCs w:val="18"/>
                <w:lang w:val="en-US" w:eastAsia="zh-CN"/>
              </w:rPr>
              <w:t xml:space="preserve">AF or PCF together with SMF </w:t>
            </w:r>
          </w:p>
        </w:tc>
        <w:tc>
          <w:tcPr>
            <w:tcW w:w="1527" w:type="dxa"/>
          </w:tcPr>
          <w:p w14:paraId="56C48315" w14:textId="486739E1" w:rsidR="00215AE3" w:rsidRPr="0050626E" w:rsidRDefault="00215AE3" w:rsidP="00FA37C2">
            <w:pPr>
              <w:jc w:val="left"/>
              <w:rPr>
                <w:sz w:val="18"/>
                <w:szCs w:val="18"/>
                <w:lang w:val="en-US" w:eastAsia="zh-CN"/>
              </w:rPr>
            </w:pPr>
            <w:r w:rsidRPr="0050626E">
              <w:rPr>
                <w:sz w:val="18"/>
                <w:szCs w:val="18"/>
                <w:lang w:val="en-US" w:eastAsia="zh-CN"/>
              </w:rPr>
              <w:t>PCF together with SMF based on</w:t>
            </w:r>
            <w:r w:rsidR="00A75B2F">
              <w:rPr>
                <w:sz w:val="18"/>
                <w:szCs w:val="18"/>
                <w:lang w:val="en-US" w:eastAsia="zh-CN"/>
              </w:rPr>
              <w:t xml:space="preserve"> UEs and AF requests</w:t>
            </w:r>
            <w:r w:rsidRPr="0050626E">
              <w:rPr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 w:rsidR="00215AE3" w14:paraId="6F55D028" w14:textId="77777777" w:rsidTr="00FA37C2">
        <w:tc>
          <w:tcPr>
            <w:tcW w:w="1418" w:type="dxa"/>
          </w:tcPr>
          <w:p w14:paraId="42236742" w14:textId="77777777" w:rsidR="00215AE3" w:rsidRPr="0050626E" w:rsidRDefault="00215AE3" w:rsidP="00FA37C2">
            <w:pPr>
              <w:jc w:val="left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 w:rsidRPr="0050626E">
              <w:rPr>
                <w:b/>
                <w:bCs/>
                <w:sz w:val="18"/>
                <w:szCs w:val="18"/>
              </w:rPr>
              <w:t>Sol #10: UE-UE communication based on generalized Ethernet model</w:t>
            </w:r>
          </w:p>
        </w:tc>
        <w:tc>
          <w:tcPr>
            <w:tcW w:w="1642" w:type="dxa"/>
          </w:tcPr>
          <w:p w14:paraId="633D1BB4" w14:textId="77777777" w:rsidR="00215AE3" w:rsidRPr="0050626E" w:rsidRDefault="00215AE3" w:rsidP="00FA37C2">
            <w:pPr>
              <w:jc w:val="left"/>
              <w:rPr>
                <w:sz w:val="18"/>
                <w:szCs w:val="18"/>
                <w:lang w:val="en-US" w:eastAsia="zh-CN"/>
              </w:rPr>
            </w:pPr>
            <w:r w:rsidRPr="0050626E">
              <w:rPr>
                <w:sz w:val="18"/>
                <w:szCs w:val="18"/>
                <w:lang w:val="en-US" w:eastAsia="zh-CN"/>
              </w:rPr>
              <w:t>Not specified</w:t>
            </w:r>
          </w:p>
        </w:tc>
        <w:tc>
          <w:tcPr>
            <w:tcW w:w="1549" w:type="dxa"/>
          </w:tcPr>
          <w:p w14:paraId="3A5CA23B" w14:textId="77777777" w:rsidR="00215AE3" w:rsidRPr="0050626E" w:rsidRDefault="00215AE3" w:rsidP="00FA37C2">
            <w:pPr>
              <w:jc w:val="left"/>
              <w:rPr>
                <w:sz w:val="18"/>
                <w:szCs w:val="18"/>
                <w:lang w:val="en-US" w:eastAsia="zh-CN"/>
              </w:rPr>
            </w:pPr>
            <w:r w:rsidRPr="0050626E">
              <w:rPr>
                <w:sz w:val="18"/>
                <w:szCs w:val="18"/>
                <w:lang w:val="en-US" w:eastAsia="zh-CN"/>
              </w:rPr>
              <w:t>Not specified</w:t>
            </w:r>
          </w:p>
        </w:tc>
        <w:tc>
          <w:tcPr>
            <w:tcW w:w="1339" w:type="dxa"/>
          </w:tcPr>
          <w:p w14:paraId="0EC8831C" w14:textId="77777777" w:rsidR="00215AE3" w:rsidRPr="0050626E" w:rsidRDefault="00215AE3" w:rsidP="00FA37C2">
            <w:pPr>
              <w:jc w:val="left"/>
              <w:rPr>
                <w:sz w:val="18"/>
                <w:szCs w:val="18"/>
                <w:lang w:val="en-US" w:eastAsia="zh-CN"/>
              </w:rPr>
            </w:pPr>
            <w:r w:rsidRPr="0050626E">
              <w:rPr>
                <w:sz w:val="18"/>
                <w:szCs w:val="18"/>
                <w:lang w:val="en-US" w:eastAsia="zh-CN"/>
              </w:rPr>
              <w:t>Not specified</w:t>
            </w:r>
          </w:p>
        </w:tc>
        <w:tc>
          <w:tcPr>
            <w:tcW w:w="1339" w:type="dxa"/>
          </w:tcPr>
          <w:p w14:paraId="3D5A7C33" w14:textId="77777777" w:rsidR="00215AE3" w:rsidRPr="0050626E" w:rsidRDefault="00215AE3" w:rsidP="00FA37C2">
            <w:pPr>
              <w:jc w:val="left"/>
              <w:rPr>
                <w:sz w:val="18"/>
                <w:szCs w:val="18"/>
                <w:lang w:val="en-US" w:eastAsia="zh-CN"/>
              </w:rPr>
            </w:pPr>
            <w:r w:rsidRPr="0050626E">
              <w:rPr>
                <w:sz w:val="18"/>
                <w:szCs w:val="18"/>
                <w:lang w:val="en-US" w:eastAsia="zh-CN"/>
              </w:rPr>
              <w:t>Not specified</w:t>
            </w:r>
          </w:p>
        </w:tc>
        <w:tc>
          <w:tcPr>
            <w:tcW w:w="694" w:type="dxa"/>
          </w:tcPr>
          <w:p w14:paraId="535B7EC0" w14:textId="77777777" w:rsidR="00215AE3" w:rsidRPr="0050626E" w:rsidRDefault="00215AE3" w:rsidP="00FA37C2">
            <w:pPr>
              <w:jc w:val="left"/>
              <w:rPr>
                <w:sz w:val="18"/>
                <w:szCs w:val="18"/>
                <w:lang w:val="en-US" w:eastAsia="zh-CN"/>
              </w:rPr>
            </w:pPr>
            <w:r w:rsidRPr="0050626E">
              <w:rPr>
                <w:sz w:val="18"/>
                <w:szCs w:val="18"/>
                <w:lang w:val="en-US" w:eastAsia="zh-CN"/>
              </w:rPr>
              <w:t>TSN</w:t>
            </w:r>
          </w:p>
        </w:tc>
        <w:tc>
          <w:tcPr>
            <w:tcW w:w="1538" w:type="dxa"/>
          </w:tcPr>
          <w:p w14:paraId="781A7DDD" w14:textId="77777777" w:rsidR="00215AE3" w:rsidRPr="0050626E" w:rsidRDefault="00215AE3" w:rsidP="00FA37C2">
            <w:pPr>
              <w:jc w:val="left"/>
              <w:rPr>
                <w:sz w:val="18"/>
                <w:szCs w:val="18"/>
                <w:lang w:val="en-US" w:eastAsia="zh-CN"/>
              </w:rPr>
            </w:pPr>
            <w:r w:rsidRPr="0050626E">
              <w:rPr>
                <w:sz w:val="18"/>
                <w:szCs w:val="18"/>
                <w:lang w:val="en-US" w:eastAsia="zh-CN"/>
              </w:rPr>
              <w:t>Not specified</w:t>
            </w:r>
          </w:p>
        </w:tc>
        <w:tc>
          <w:tcPr>
            <w:tcW w:w="1527" w:type="dxa"/>
          </w:tcPr>
          <w:p w14:paraId="2B5B79A1" w14:textId="77777777" w:rsidR="00215AE3" w:rsidRPr="0050626E" w:rsidRDefault="00215AE3" w:rsidP="00FA37C2">
            <w:pPr>
              <w:jc w:val="left"/>
              <w:rPr>
                <w:sz w:val="18"/>
                <w:szCs w:val="18"/>
                <w:lang w:val="en-US" w:eastAsia="zh-CN"/>
              </w:rPr>
            </w:pPr>
            <w:r w:rsidRPr="0050626E">
              <w:rPr>
                <w:sz w:val="18"/>
                <w:szCs w:val="18"/>
                <w:lang w:val="en-US" w:eastAsia="zh-CN"/>
              </w:rPr>
              <w:t>Not specified</w:t>
            </w:r>
          </w:p>
        </w:tc>
      </w:tr>
      <w:tr w:rsidR="00215AE3" w:rsidRPr="00A75B2F" w14:paraId="049E9C3E" w14:textId="77777777" w:rsidTr="00FA37C2">
        <w:tc>
          <w:tcPr>
            <w:tcW w:w="1418" w:type="dxa"/>
          </w:tcPr>
          <w:p w14:paraId="4A1F70FD" w14:textId="77777777" w:rsidR="00215AE3" w:rsidRPr="0050626E" w:rsidRDefault="00215AE3" w:rsidP="00FA37C2">
            <w:pPr>
              <w:jc w:val="left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 w:rsidRPr="0050626E">
              <w:rPr>
                <w:b/>
                <w:bCs/>
                <w:sz w:val="18"/>
                <w:szCs w:val="18"/>
              </w:rPr>
              <w:t>Sol #11: UPF triggered UE-</w:t>
            </w:r>
            <w:r w:rsidRPr="0050626E">
              <w:rPr>
                <w:b/>
                <w:bCs/>
                <w:sz w:val="18"/>
                <w:szCs w:val="18"/>
              </w:rPr>
              <w:lastRenderedPageBreak/>
              <w:t>UE TSC communication</w:t>
            </w:r>
          </w:p>
        </w:tc>
        <w:tc>
          <w:tcPr>
            <w:tcW w:w="1642" w:type="dxa"/>
          </w:tcPr>
          <w:p w14:paraId="333E6776" w14:textId="77777777" w:rsidR="00215AE3" w:rsidRPr="0050626E" w:rsidRDefault="00215AE3" w:rsidP="00FA37C2">
            <w:pPr>
              <w:jc w:val="left"/>
              <w:rPr>
                <w:rFonts w:eastAsiaTheme="minorEastAsia"/>
                <w:sz w:val="18"/>
                <w:szCs w:val="18"/>
                <w:lang w:val="en-US" w:eastAsia="zh-CN"/>
              </w:rPr>
            </w:pPr>
            <w:r w:rsidRPr="0050626E">
              <w:rPr>
                <w:rFonts w:eastAsiaTheme="minorEastAsia"/>
                <w:sz w:val="18"/>
                <w:szCs w:val="18"/>
                <w:lang w:val="en-US" w:eastAsia="zh-CN"/>
              </w:rPr>
              <w:lastRenderedPageBreak/>
              <w:t xml:space="preserve">UPF determines port pair using the destination port </w:t>
            </w:r>
            <w:r w:rsidRPr="0050626E">
              <w:rPr>
                <w:rFonts w:eastAsiaTheme="minorEastAsia"/>
                <w:sz w:val="18"/>
                <w:szCs w:val="18"/>
                <w:lang w:val="en-US" w:eastAsia="zh-CN"/>
              </w:rPr>
              <w:lastRenderedPageBreak/>
              <w:t>number the UE includes within the PDU Session establishment</w:t>
            </w:r>
          </w:p>
        </w:tc>
        <w:tc>
          <w:tcPr>
            <w:tcW w:w="1549" w:type="dxa"/>
          </w:tcPr>
          <w:p w14:paraId="7C13F3A1" w14:textId="77777777" w:rsidR="00215AE3" w:rsidRPr="0050626E" w:rsidRDefault="00215AE3" w:rsidP="00FA37C2">
            <w:pPr>
              <w:jc w:val="left"/>
              <w:rPr>
                <w:rFonts w:eastAsiaTheme="minorEastAsia"/>
                <w:sz w:val="18"/>
                <w:szCs w:val="18"/>
                <w:lang w:val="en-US" w:eastAsia="zh-CN"/>
              </w:rPr>
            </w:pPr>
            <w:r w:rsidRPr="0050626E">
              <w:rPr>
                <w:rFonts w:eastAsiaTheme="minorEastAsia"/>
                <w:sz w:val="18"/>
                <w:szCs w:val="18"/>
                <w:lang w:val="en-US" w:eastAsia="zh-CN"/>
              </w:rPr>
              <w:lastRenderedPageBreak/>
              <w:t xml:space="preserve">After PDU Session establishment for </w:t>
            </w:r>
            <w:r w:rsidRPr="0050626E">
              <w:rPr>
                <w:rFonts w:eastAsiaTheme="minorEastAsia"/>
                <w:sz w:val="18"/>
                <w:szCs w:val="18"/>
                <w:lang w:val="en-US" w:eastAsia="zh-CN"/>
              </w:rPr>
              <w:lastRenderedPageBreak/>
              <w:t xml:space="preserve">UE1 and UE2, SMF forwards the port pair </w:t>
            </w:r>
            <w:r w:rsidRPr="0050626E">
              <w:rPr>
                <w:sz w:val="18"/>
                <w:szCs w:val="18"/>
              </w:rPr>
              <w:t xml:space="preserve">(using UPF </w:t>
            </w:r>
            <w:proofErr w:type="spellStart"/>
            <w:r w:rsidRPr="0050626E">
              <w:rPr>
                <w:sz w:val="18"/>
                <w:szCs w:val="18"/>
              </w:rPr>
              <w:t>recomendations</w:t>
            </w:r>
            <w:proofErr w:type="spellEnd"/>
            <w:r w:rsidRPr="0050626E">
              <w:rPr>
                <w:sz w:val="18"/>
                <w:szCs w:val="18"/>
              </w:rPr>
              <w:t xml:space="preserve">) </w:t>
            </w:r>
            <w:r w:rsidRPr="0050626E">
              <w:rPr>
                <w:rFonts w:eastAsiaTheme="minorEastAsia"/>
                <w:sz w:val="18"/>
                <w:szCs w:val="18"/>
                <w:lang w:val="en-US" w:eastAsia="zh-CN"/>
              </w:rPr>
              <w:t>and bridge information to AF via PCF/NEF</w:t>
            </w:r>
          </w:p>
        </w:tc>
        <w:tc>
          <w:tcPr>
            <w:tcW w:w="1339" w:type="dxa"/>
          </w:tcPr>
          <w:p w14:paraId="2476588F" w14:textId="77777777" w:rsidR="00215AE3" w:rsidRPr="0050626E" w:rsidRDefault="00215AE3" w:rsidP="00FA37C2">
            <w:pPr>
              <w:jc w:val="left"/>
              <w:rPr>
                <w:sz w:val="18"/>
                <w:szCs w:val="18"/>
                <w:lang w:val="en-US" w:eastAsia="zh-CN"/>
              </w:rPr>
            </w:pPr>
            <w:r w:rsidRPr="0050626E">
              <w:rPr>
                <w:sz w:val="18"/>
                <w:szCs w:val="18"/>
                <w:lang w:val="en-US" w:eastAsia="zh-CN"/>
              </w:rPr>
              <w:lastRenderedPageBreak/>
              <w:t>Determined at the TSN AF</w:t>
            </w:r>
          </w:p>
          <w:p w14:paraId="6B301D2B" w14:textId="77777777" w:rsidR="00215AE3" w:rsidRPr="0050626E" w:rsidRDefault="00215AE3" w:rsidP="00FA37C2">
            <w:pPr>
              <w:jc w:val="left"/>
              <w:rPr>
                <w:rFonts w:eastAsiaTheme="minorEastAsia"/>
                <w:sz w:val="18"/>
                <w:szCs w:val="18"/>
                <w:lang w:val="en-US" w:eastAsia="zh-CN"/>
              </w:rPr>
            </w:pPr>
            <w:r w:rsidRPr="0050626E">
              <w:rPr>
                <w:rFonts w:eastAsia="SimSun"/>
                <w:sz w:val="18"/>
                <w:szCs w:val="18"/>
              </w:rPr>
              <w:lastRenderedPageBreak/>
              <w:t>UE1-DT-TT residence time + PDB of PDU session (1)] + [UE2-DS-TT residence time + PDB of PDU session (2)</w:t>
            </w:r>
          </w:p>
        </w:tc>
        <w:tc>
          <w:tcPr>
            <w:tcW w:w="1339" w:type="dxa"/>
          </w:tcPr>
          <w:p w14:paraId="2FDBF5CE" w14:textId="77777777" w:rsidR="00215AE3" w:rsidRPr="0050626E" w:rsidRDefault="00215AE3" w:rsidP="00FA37C2">
            <w:pPr>
              <w:jc w:val="left"/>
              <w:rPr>
                <w:rFonts w:eastAsiaTheme="minorEastAsia"/>
                <w:sz w:val="18"/>
                <w:szCs w:val="18"/>
                <w:lang w:val="en-US" w:eastAsia="zh-CN"/>
              </w:rPr>
            </w:pPr>
            <w:r w:rsidRPr="0050626E">
              <w:rPr>
                <w:sz w:val="18"/>
                <w:szCs w:val="18"/>
                <w:lang w:val="en-US" w:eastAsia="zh-CN"/>
              </w:rPr>
              <w:lastRenderedPageBreak/>
              <w:t>TSN AF</w:t>
            </w:r>
          </w:p>
        </w:tc>
        <w:tc>
          <w:tcPr>
            <w:tcW w:w="694" w:type="dxa"/>
          </w:tcPr>
          <w:p w14:paraId="2471AAFE" w14:textId="77777777" w:rsidR="00215AE3" w:rsidRPr="0050626E" w:rsidRDefault="00215AE3" w:rsidP="00FA37C2">
            <w:pPr>
              <w:jc w:val="left"/>
              <w:rPr>
                <w:rFonts w:eastAsiaTheme="minorEastAsia"/>
                <w:sz w:val="18"/>
                <w:szCs w:val="18"/>
                <w:lang w:val="en-US" w:eastAsia="zh-CN"/>
              </w:rPr>
            </w:pPr>
            <w:r w:rsidRPr="0050626E">
              <w:rPr>
                <w:rFonts w:eastAsiaTheme="minorEastAsia"/>
                <w:sz w:val="18"/>
                <w:szCs w:val="18"/>
                <w:lang w:val="en-US" w:eastAsia="zh-CN"/>
              </w:rPr>
              <w:t>TSN</w:t>
            </w:r>
          </w:p>
        </w:tc>
        <w:tc>
          <w:tcPr>
            <w:tcW w:w="1538" w:type="dxa"/>
          </w:tcPr>
          <w:p w14:paraId="37B98CDE" w14:textId="77777777" w:rsidR="00215AE3" w:rsidRPr="0050626E" w:rsidRDefault="00215AE3" w:rsidP="00FA37C2">
            <w:pPr>
              <w:jc w:val="left"/>
              <w:rPr>
                <w:rFonts w:eastAsiaTheme="minorEastAsia"/>
                <w:sz w:val="18"/>
                <w:szCs w:val="18"/>
                <w:lang w:val="en-US" w:eastAsia="zh-CN"/>
              </w:rPr>
            </w:pPr>
            <w:r w:rsidRPr="0050626E">
              <w:rPr>
                <w:rFonts w:eastAsiaTheme="minorEastAsia"/>
                <w:sz w:val="18"/>
                <w:szCs w:val="18"/>
                <w:lang w:val="en-US" w:eastAsia="zh-CN"/>
              </w:rPr>
              <w:t>AF derives QoS for the UL and DL links for UE-</w:t>
            </w:r>
            <w:r w:rsidRPr="0050626E">
              <w:rPr>
                <w:rFonts w:eastAsiaTheme="minorEastAsia"/>
                <w:sz w:val="18"/>
                <w:szCs w:val="18"/>
                <w:lang w:val="en-US" w:eastAsia="zh-CN"/>
              </w:rPr>
              <w:lastRenderedPageBreak/>
              <w:t>UE communications</w:t>
            </w:r>
          </w:p>
        </w:tc>
        <w:tc>
          <w:tcPr>
            <w:tcW w:w="1527" w:type="dxa"/>
          </w:tcPr>
          <w:p w14:paraId="645DFC22" w14:textId="77777777" w:rsidR="00215AE3" w:rsidRPr="0050626E" w:rsidRDefault="00215AE3" w:rsidP="00FA37C2">
            <w:pPr>
              <w:jc w:val="left"/>
              <w:rPr>
                <w:rFonts w:eastAsiaTheme="minorEastAsia"/>
                <w:sz w:val="18"/>
                <w:szCs w:val="18"/>
                <w:lang w:val="da-DK" w:eastAsia="zh-CN"/>
              </w:rPr>
            </w:pPr>
            <w:r w:rsidRPr="0050626E">
              <w:rPr>
                <w:sz w:val="18"/>
                <w:szCs w:val="18"/>
                <w:lang w:val="da-DK" w:eastAsia="zh-CN"/>
              </w:rPr>
              <w:lastRenderedPageBreak/>
              <w:t xml:space="preserve">AF </w:t>
            </w:r>
            <w:proofErr w:type="spellStart"/>
            <w:r w:rsidRPr="0050626E">
              <w:rPr>
                <w:sz w:val="18"/>
                <w:szCs w:val="18"/>
                <w:lang w:val="da-DK" w:eastAsia="zh-CN"/>
              </w:rPr>
              <w:t>determines</w:t>
            </w:r>
            <w:proofErr w:type="spellEnd"/>
            <w:r w:rsidRPr="0050626E">
              <w:rPr>
                <w:sz w:val="18"/>
                <w:szCs w:val="18"/>
                <w:lang w:val="da-DK" w:eastAsia="zh-CN"/>
              </w:rPr>
              <w:t xml:space="preserve"> PDU Session 1 </w:t>
            </w:r>
            <w:r w:rsidRPr="0050626E">
              <w:rPr>
                <w:sz w:val="18"/>
                <w:szCs w:val="18"/>
                <w:lang w:val="da-DK" w:eastAsia="zh-CN"/>
              </w:rPr>
              <w:lastRenderedPageBreak/>
              <w:t>and PDU Session 2</w:t>
            </w:r>
          </w:p>
        </w:tc>
      </w:tr>
      <w:tr w:rsidR="00215AE3" w14:paraId="38C89BDE" w14:textId="77777777" w:rsidTr="00FA37C2">
        <w:tc>
          <w:tcPr>
            <w:tcW w:w="1418" w:type="dxa"/>
          </w:tcPr>
          <w:p w14:paraId="53DC9B9D" w14:textId="77777777" w:rsidR="00215AE3" w:rsidRPr="0050626E" w:rsidRDefault="00215AE3" w:rsidP="00FA37C2">
            <w:pPr>
              <w:jc w:val="left"/>
              <w:rPr>
                <w:rFonts w:eastAsiaTheme="minorEastAsia"/>
                <w:b/>
                <w:bCs/>
                <w:sz w:val="18"/>
                <w:szCs w:val="18"/>
                <w:lang w:val="en-US" w:eastAsia="zh-CN"/>
              </w:rPr>
            </w:pPr>
            <w:r w:rsidRPr="0050626E">
              <w:rPr>
                <w:b/>
                <w:bCs/>
                <w:sz w:val="18"/>
                <w:szCs w:val="18"/>
              </w:rPr>
              <w:lastRenderedPageBreak/>
              <w:t>Sol #12: The bridge U-Plane model for UE-UE communication</w:t>
            </w:r>
          </w:p>
        </w:tc>
        <w:tc>
          <w:tcPr>
            <w:tcW w:w="9628" w:type="dxa"/>
            <w:gridSpan w:val="7"/>
          </w:tcPr>
          <w:p w14:paraId="514AAC80" w14:textId="77777777" w:rsidR="00215AE3" w:rsidRPr="0050626E" w:rsidRDefault="00215AE3" w:rsidP="00FA37C2">
            <w:pPr>
              <w:jc w:val="left"/>
              <w:rPr>
                <w:sz w:val="18"/>
                <w:szCs w:val="18"/>
                <w:lang w:val="x-none" w:eastAsia="zh-CN"/>
              </w:rPr>
            </w:pPr>
            <w:r w:rsidRPr="0050626E">
              <w:rPr>
                <w:sz w:val="18"/>
                <w:szCs w:val="18"/>
                <w:lang w:val="en-US" w:eastAsia="zh-CN"/>
              </w:rPr>
              <w:t>The solution can work with sol#2, sol#3, and sol#4</w:t>
            </w:r>
          </w:p>
        </w:tc>
      </w:tr>
    </w:tbl>
    <w:p w14:paraId="273F91DA" w14:textId="77777777" w:rsidR="00215AE3" w:rsidRDefault="00215AE3" w:rsidP="00215AE3"/>
    <w:p w14:paraId="4CCB28F8" w14:textId="77777777" w:rsidR="00215AE3" w:rsidRPr="00952370" w:rsidRDefault="00215AE3" w:rsidP="00215AE3">
      <w:pPr>
        <w:jc w:val="left"/>
        <w:rPr>
          <w:b/>
          <w:bCs/>
          <w:lang w:val="en-US" w:eastAsia="ko-KR"/>
        </w:rPr>
      </w:pPr>
      <w:r w:rsidRPr="00952370">
        <w:rPr>
          <w:b/>
          <w:bCs/>
          <w:lang w:val="en-US" w:eastAsia="ko-KR"/>
        </w:rPr>
        <w:t>Comparison of impacts: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813"/>
        <w:gridCol w:w="1813"/>
        <w:gridCol w:w="1814"/>
        <w:gridCol w:w="1813"/>
        <w:gridCol w:w="1814"/>
      </w:tblGrid>
      <w:tr w:rsidR="00215AE3" w:rsidRPr="00276ADA" w14:paraId="5E4C2CC2" w14:textId="77777777" w:rsidTr="00FA37C2">
        <w:tc>
          <w:tcPr>
            <w:tcW w:w="562" w:type="dxa"/>
          </w:tcPr>
          <w:p w14:paraId="28EF9B98" w14:textId="77777777" w:rsidR="00215AE3" w:rsidRDefault="00215AE3" w:rsidP="00FA37C2">
            <w:pPr>
              <w:rPr>
                <w:lang w:val="x-none" w:eastAsia="zh-CN"/>
              </w:rPr>
            </w:pPr>
          </w:p>
        </w:tc>
        <w:tc>
          <w:tcPr>
            <w:tcW w:w="1813" w:type="dxa"/>
          </w:tcPr>
          <w:p w14:paraId="0B30E678" w14:textId="77777777" w:rsidR="00215AE3" w:rsidRPr="00877187" w:rsidRDefault="00215AE3" w:rsidP="00FA37C2">
            <w:pPr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 w:rsidRPr="00877187">
              <w:rPr>
                <w:rFonts w:eastAsiaTheme="minorEastAsia"/>
                <w:b/>
                <w:bCs/>
                <w:lang w:val="en-US" w:eastAsia="zh-CN"/>
              </w:rPr>
              <w:t>UE</w:t>
            </w:r>
          </w:p>
        </w:tc>
        <w:tc>
          <w:tcPr>
            <w:tcW w:w="1813" w:type="dxa"/>
          </w:tcPr>
          <w:p w14:paraId="6E0651AC" w14:textId="77777777" w:rsidR="00215AE3" w:rsidRPr="00877187" w:rsidRDefault="00215AE3" w:rsidP="00FA37C2">
            <w:pPr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 w:rsidRPr="00877187">
              <w:rPr>
                <w:rFonts w:eastAsiaTheme="minorEastAsia"/>
                <w:b/>
                <w:bCs/>
                <w:lang w:val="en-US" w:eastAsia="zh-CN"/>
              </w:rPr>
              <w:t>UPF/NW-TT</w:t>
            </w:r>
          </w:p>
        </w:tc>
        <w:tc>
          <w:tcPr>
            <w:tcW w:w="1814" w:type="dxa"/>
          </w:tcPr>
          <w:p w14:paraId="037829A6" w14:textId="77777777" w:rsidR="00215AE3" w:rsidRPr="00877187" w:rsidRDefault="00215AE3" w:rsidP="00FA37C2">
            <w:pPr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 w:rsidRPr="00877187">
              <w:rPr>
                <w:rFonts w:eastAsiaTheme="minorEastAsia"/>
                <w:b/>
                <w:bCs/>
                <w:lang w:val="en-US" w:eastAsia="zh-CN"/>
              </w:rPr>
              <w:t>SMF</w:t>
            </w:r>
          </w:p>
        </w:tc>
        <w:tc>
          <w:tcPr>
            <w:tcW w:w="1813" w:type="dxa"/>
          </w:tcPr>
          <w:p w14:paraId="33E28A04" w14:textId="77777777" w:rsidR="00215AE3" w:rsidRPr="00877187" w:rsidRDefault="00215AE3" w:rsidP="00FA37C2">
            <w:pPr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 w:rsidRPr="00877187">
              <w:rPr>
                <w:rFonts w:eastAsiaTheme="minorEastAsia"/>
                <w:b/>
                <w:bCs/>
                <w:lang w:val="en-US" w:eastAsia="zh-CN"/>
              </w:rPr>
              <w:t>PCF</w:t>
            </w:r>
          </w:p>
        </w:tc>
        <w:tc>
          <w:tcPr>
            <w:tcW w:w="1814" w:type="dxa"/>
          </w:tcPr>
          <w:p w14:paraId="14D58496" w14:textId="77777777" w:rsidR="00215AE3" w:rsidRPr="00877187" w:rsidRDefault="00215AE3" w:rsidP="00FA37C2">
            <w:pPr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 w:rsidRPr="00877187">
              <w:rPr>
                <w:rFonts w:eastAsiaTheme="minorEastAsia"/>
                <w:b/>
                <w:bCs/>
                <w:lang w:val="en-US" w:eastAsia="zh-CN"/>
              </w:rPr>
              <w:t>AF (or TSN AF)</w:t>
            </w:r>
          </w:p>
        </w:tc>
      </w:tr>
      <w:tr w:rsidR="00215AE3" w:rsidRPr="00952370" w14:paraId="4759CFA3" w14:textId="77777777" w:rsidTr="00FA37C2">
        <w:tc>
          <w:tcPr>
            <w:tcW w:w="562" w:type="dxa"/>
          </w:tcPr>
          <w:p w14:paraId="2B5DE625" w14:textId="77777777" w:rsidR="00215AE3" w:rsidRPr="00877187" w:rsidRDefault="00215AE3" w:rsidP="00FA37C2">
            <w:pPr>
              <w:rPr>
                <w:b/>
                <w:bCs/>
                <w:lang w:val="x-none" w:eastAsia="zh-CN"/>
              </w:rPr>
            </w:pPr>
            <w:r w:rsidRPr="00877187">
              <w:rPr>
                <w:b/>
                <w:bCs/>
              </w:rPr>
              <w:t>Sol #2</w:t>
            </w:r>
          </w:p>
        </w:tc>
        <w:tc>
          <w:tcPr>
            <w:tcW w:w="1813" w:type="dxa"/>
          </w:tcPr>
          <w:p w14:paraId="4C52E0D9" w14:textId="77777777" w:rsidR="00215AE3" w:rsidRPr="005A2D40" w:rsidRDefault="00215AE3" w:rsidP="00FA37C2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No impacts</w:t>
            </w:r>
          </w:p>
        </w:tc>
        <w:tc>
          <w:tcPr>
            <w:tcW w:w="1813" w:type="dxa"/>
          </w:tcPr>
          <w:p w14:paraId="2288C2A5" w14:textId="77777777" w:rsidR="00215AE3" w:rsidRDefault="00215AE3" w:rsidP="00FA37C2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No impacts</w:t>
            </w:r>
          </w:p>
        </w:tc>
        <w:tc>
          <w:tcPr>
            <w:tcW w:w="1814" w:type="dxa"/>
          </w:tcPr>
          <w:p w14:paraId="739FF74D" w14:textId="77777777" w:rsidR="00215AE3" w:rsidRPr="00952370" w:rsidRDefault="00215AE3" w:rsidP="00FA37C2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No impacts</w:t>
            </w:r>
          </w:p>
        </w:tc>
        <w:tc>
          <w:tcPr>
            <w:tcW w:w="1813" w:type="dxa"/>
          </w:tcPr>
          <w:p w14:paraId="5ADF2A20" w14:textId="77777777" w:rsidR="00215AE3" w:rsidRPr="005A2D40" w:rsidRDefault="00215AE3" w:rsidP="00FA37C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lang w:val="en-US" w:eastAsia="zh-CN"/>
              </w:rPr>
            </w:pPr>
            <w:r>
              <w:rPr>
                <w:lang w:val="en-US" w:eastAsia="zh-CN"/>
              </w:rPr>
              <w:t>No impacts</w:t>
            </w:r>
          </w:p>
        </w:tc>
        <w:tc>
          <w:tcPr>
            <w:tcW w:w="1814" w:type="dxa"/>
          </w:tcPr>
          <w:p w14:paraId="3E5FEFDB" w14:textId="77777777" w:rsidR="00215AE3" w:rsidRPr="00877187" w:rsidRDefault="00215AE3" w:rsidP="00FA37C2">
            <w:pPr>
              <w:jc w:val="left"/>
              <w:rPr>
                <w:rFonts w:eastAsiaTheme="minorEastAsia"/>
                <w:lang w:val="x-none" w:eastAsia="zh-CN"/>
              </w:rPr>
            </w:pPr>
            <w:r w:rsidRPr="00877187">
              <w:rPr>
                <w:rFonts w:eastAsiaTheme="minorEastAsia"/>
                <w:lang w:val="en-US" w:eastAsia="zh-CN"/>
              </w:rPr>
              <w:t>Deduce all potential port pairs</w:t>
            </w:r>
            <w:r>
              <w:rPr>
                <w:rFonts w:eastAsiaTheme="minorEastAsia"/>
                <w:lang w:val="en-US" w:eastAsia="zh-CN"/>
              </w:rPr>
              <w:t>.</w:t>
            </w:r>
          </w:p>
          <w:p w14:paraId="0181836C" w14:textId="77777777" w:rsidR="00215AE3" w:rsidRPr="00877187" w:rsidRDefault="00215AE3" w:rsidP="00FA37C2">
            <w:pPr>
              <w:jc w:val="left"/>
              <w:rPr>
                <w:rFonts w:eastAsiaTheme="minorEastAsia"/>
                <w:lang w:val="x-none" w:eastAsia="zh-CN"/>
              </w:rPr>
            </w:pPr>
            <w:proofErr w:type="spellStart"/>
            <w:r w:rsidRPr="00877187">
              <w:rPr>
                <w:rFonts w:eastAsiaTheme="minorEastAsia"/>
                <w:lang w:val="da-DK" w:eastAsia="zh-CN"/>
              </w:rPr>
              <w:t>Derive</w:t>
            </w:r>
            <w:proofErr w:type="spellEnd"/>
            <w:r w:rsidRPr="00877187">
              <w:rPr>
                <w:rFonts w:eastAsiaTheme="minorEastAsia"/>
                <w:lang w:val="da-DK" w:eastAsia="zh-CN"/>
              </w:rPr>
              <w:t xml:space="preserve"> TSN </w:t>
            </w:r>
            <w:proofErr w:type="spellStart"/>
            <w:r w:rsidRPr="00877187">
              <w:rPr>
                <w:rFonts w:eastAsiaTheme="minorEastAsia"/>
                <w:lang w:val="da-DK" w:eastAsia="zh-CN"/>
              </w:rPr>
              <w:t>QoS</w:t>
            </w:r>
            <w:proofErr w:type="spellEnd"/>
            <w:r w:rsidRPr="00877187">
              <w:rPr>
                <w:rFonts w:eastAsiaTheme="minorEastAsia"/>
                <w:lang w:val="da-DK" w:eastAsia="zh-CN"/>
              </w:rPr>
              <w:t xml:space="preserve"> parameters per PDU Session</w:t>
            </w:r>
          </w:p>
          <w:p w14:paraId="609B780F" w14:textId="77777777" w:rsidR="00215AE3" w:rsidRPr="00952370" w:rsidRDefault="00215AE3" w:rsidP="00FA37C2">
            <w:pPr>
              <w:pStyle w:val="ListParagraph"/>
              <w:ind w:left="191"/>
              <w:jc w:val="left"/>
              <w:rPr>
                <w:rFonts w:eastAsiaTheme="minorEastAsia"/>
                <w:lang w:val="x-none" w:eastAsia="zh-CN"/>
              </w:rPr>
            </w:pPr>
          </w:p>
        </w:tc>
      </w:tr>
      <w:tr w:rsidR="00215AE3" w14:paraId="201BA96B" w14:textId="77777777" w:rsidTr="00FA37C2">
        <w:tc>
          <w:tcPr>
            <w:tcW w:w="562" w:type="dxa"/>
          </w:tcPr>
          <w:p w14:paraId="5B7F6CA4" w14:textId="77777777" w:rsidR="00215AE3" w:rsidRPr="00877187" w:rsidRDefault="00215AE3" w:rsidP="00FA37C2">
            <w:pPr>
              <w:rPr>
                <w:b/>
                <w:bCs/>
                <w:lang w:val="x-none" w:eastAsia="zh-CN"/>
              </w:rPr>
            </w:pPr>
            <w:r w:rsidRPr="00877187">
              <w:rPr>
                <w:b/>
                <w:bCs/>
              </w:rPr>
              <w:t>Sol #3</w:t>
            </w:r>
          </w:p>
        </w:tc>
        <w:tc>
          <w:tcPr>
            <w:tcW w:w="1813" w:type="dxa"/>
          </w:tcPr>
          <w:p w14:paraId="4277B3E8" w14:textId="77777777" w:rsidR="00215AE3" w:rsidRDefault="00215AE3" w:rsidP="00FA37C2">
            <w:pPr>
              <w:jc w:val="left"/>
              <w:rPr>
                <w:lang w:val="x-none" w:eastAsia="zh-CN"/>
              </w:rPr>
            </w:pPr>
            <w:r>
              <w:rPr>
                <w:rFonts w:eastAsiaTheme="minorEastAsia"/>
                <w:lang w:val="en-US" w:eastAsia="zh-CN"/>
              </w:rPr>
              <w:t>No impacts</w:t>
            </w:r>
          </w:p>
        </w:tc>
        <w:tc>
          <w:tcPr>
            <w:tcW w:w="1813" w:type="dxa"/>
          </w:tcPr>
          <w:p w14:paraId="053DAD71" w14:textId="77777777" w:rsidR="00215AE3" w:rsidRDefault="00215AE3" w:rsidP="00FA37C2">
            <w:pPr>
              <w:jc w:val="left"/>
            </w:pPr>
            <w:r>
              <w:t>No impacts</w:t>
            </w:r>
          </w:p>
        </w:tc>
        <w:tc>
          <w:tcPr>
            <w:tcW w:w="1814" w:type="dxa"/>
          </w:tcPr>
          <w:p w14:paraId="2A337994" w14:textId="77777777" w:rsidR="00215AE3" w:rsidRPr="00566237" w:rsidRDefault="00215AE3" w:rsidP="00FA37C2">
            <w:pPr>
              <w:jc w:val="left"/>
            </w:pPr>
            <w:r>
              <w:t>In case SMF maintains the 5G VN Group information, the SMF determines the port pairs and reports to the AF via PCF</w:t>
            </w:r>
          </w:p>
        </w:tc>
        <w:tc>
          <w:tcPr>
            <w:tcW w:w="1813" w:type="dxa"/>
          </w:tcPr>
          <w:p w14:paraId="13CBFF15" w14:textId="77777777" w:rsidR="00215AE3" w:rsidRDefault="00215AE3" w:rsidP="00FA37C2">
            <w:pPr>
              <w:jc w:val="left"/>
            </w:pPr>
            <w:r>
              <w:t>No impacts</w:t>
            </w:r>
          </w:p>
          <w:p w14:paraId="140573B7" w14:textId="77777777" w:rsidR="00215AE3" w:rsidRPr="00566237" w:rsidRDefault="00215AE3" w:rsidP="00FA37C2">
            <w:pPr>
              <w:jc w:val="left"/>
              <w:rPr>
                <w:lang w:eastAsia="zh-CN"/>
              </w:rPr>
            </w:pPr>
          </w:p>
        </w:tc>
        <w:tc>
          <w:tcPr>
            <w:tcW w:w="1814" w:type="dxa"/>
          </w:tcPr>
          <w:p w14:paraId="3034F7F7" w14:textId="77777777" w:rsidR="00215AE3" w:rsidRPr="00877187" w:rsidRDefault="00215AE3" w:rsidP="00FA37C2">
            <w:pPr>
              <w:jc w:val="left"/>
              <w:rPr>
                <w:lang w:val="en-US" w:eastAsia="zh-CN"/>
              </w:rPr>
            </w:pPr>
            <w:r w:rsidRPr="00877187">
              <w:rPr>
                <w:rFonts w:eastAsiaTheme="minorEastAsia"/>
                <w:lang w:val="en-US" w:eastAsia="zh-CN"/>
              </w:rPr>
              <w:t>In case AF maintains the 5G VN Group information, the AF determines the port pairs</w:t>
            </w:r>
            <w:r>
              <w:rPr>
                <w:rFonts w:eastAsiaTheme="minorEastAsia"/>
                <w:lang w:val="en-US" w:eastAsia="zh-CN"/>
              </w:rPr>
              <w:t>.</w:t>
            </w:r>
          </w:p>
          <w:p w14:paraId="7B199951" w14:textId="77777777" w:rsidR="00215AE3" w:rsidRPr="00877187" w:rsidRDefault="00215AE3" w:rsidP="00FA37C2">
            <w:pPr>
              <w:jc w:val="left"/>
              <w:rPr>
                <w:lang w:val="en-US" w:eastAsia="zh-CN"/>
              </w:rPr>
            </w:pPr>
            <w:proofErr w:type="spellStart"/>
            <w:r w:rsidRPr="00877187">
              <w:rPr>
                <w:rFonts w:eastAsiaTheme="minorEastAsia"/>
                <w:lang w:val="da-DK" w:eastAsia="zh-CN"/>
              </w:rPr>
              <w:t>Derive</w:t>
            </w:r>
            <w:proofErr w:type="spellEnd"/>
            <w:r w:rsidRPr="00877187">
              <w:rPr>
                <w:rFonts w:eastAsiaTheme="minorEastAsia"/>
                <w:lang w:val="da-DK" w:eastAsia="zh-CN"/>
              </w:rPr>
              <w:t xml:space="preserve"> TSN </w:t>
            </w:r>
            <w:proofErr w:type="spellStart"/>
            <w:r w:rsidRPr="00877187">
              <w:rPr>
                <w:rFonts w:eastAsiaTheme="minorEastAsia"/>
                <w:lang w:val="da-DK" w:eastAsia="zh-CN"/>
              </w:rPr>
              <w:t>QoS</w:t>
            </w:r>
            <w:proofErr w:type="spellEnd"/>
            <w:r w:rsidRPr="00877187">
              <w:rPr>
                <w:rFonts w:eastAsiaTheme="minorEastAsia"/>
                <w:lang w:val="da-DK" w:eastAsia="zh-CN"/>
              </w:rPr>
              <w:t xml:space="preserve"> parameters per PDU Session</w:t>
            </w:r>
          </w:p>
        </w:tc>
      </w:tr>
      <w:tr w:rsidR="00215AE3" w:rsidRPr="0031666E" w14:paraId="23F5D737" w14:textId="77777777" w:rsidTr="00FA37C2">
        <w:tc>
          <w:tcPr>
            <w:tcW w:w="562" w:type="dxa"/>
          </w:tcPr>
          <w:p w14:paraId="603F4469" w14:textId="77777777" w:rsidR="00215AE3" w:rsidRPr="00877187" w:rsidRDefault="00215AE3" w:rsidP="00FA37C2">
            <w:pPr>
              <w:rPr>
                <w:b/>
                <w:bCs/>
                <w:lang w:val="x-none" w:eastAsia="zh-CN"/>
              </w:rPr>
            </w:pPr>
            <w:r w:rsidRPr="00877187">
              <w:rPr>
                <w:b/>
                <w:bCs/>
              </w:rPr>
              <w:t>Sol #4</w:t>
            </w:r>
          </w:p>
        </w:tc>
        <w:tc>
          <w:tcPr>
            <w:tcW w:w="1813" w:type="dxa"/>
          </w:tcPr>
          <w:p w14:paraId="7630687A" w14:textId="77777777" w:rsidR="00215AE3" w:rsidRPr="008917DA" w:rsidRDefault="00215AE3" w:rsidP="00FA37C2">
            <w:pPr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No impacts</w:t>
            </w:r>
          </w:p>
        </w:tc>
        <w:tc>
          <w:tcPr>
            <w:tcW w:w="1813" w:type="dxa"/>
          </w:tcPr>
          <w:p w14:paraId="3A250595" w14:textId="2C791683" w:rsidR="00215AE3" w:rsidRDefault="0027596F" w:rsidP="00FA37C2">
            <w:pPr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Detection of UE-UE traffic inspecting u-plane traffic and notification to SMF</w:t>
            </w:r>
          </w:p>
        </w:tc>
        <w:tc>
          <w:tcPr>
            <w:tcW w:w="1814" w:type="dxa"/>
          </w:tcPr>
          <w:p w14:paraId="3954094F" w14:textId="5DB789D1" w:rsidR="00F53A8D" w:rsidRPr="008917DA" w:rsidRDefault="00215AE3" w:rsidP="00FA37C2">
            <w:pPr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Detection of UE-UE traffic </w:t>
            </w:r>
            <w:r w:rsidR="0027596F">
              <w:rPr>
                <w:lang w:val="en-US" w:eastAsia="zh-CN"/>
              </w:rPr>
              <w:t xml:space="preserve">using </w:t>
            </w:r>
            <w:r>
              <w:rPr>
                <w:lang w:val="en-US" w:eastAsia="zh-CN"/>
              </w:rPr>
              <w:t xml:space="preserve">a) PDU Session </w:t>
            </w:r>
            <w:r w:rsidR="00C43D4D">
              <w:rPr>
                <w:lang w:val="en-US" w:eastAsia="zh-CN"/>
              </w:rPr>
              <w:t>attributes</w:t>
            </w:r>
            <w:r>
              <w:rPr>
                <w:lang w:val="en-US" w:eastAsia="zh-CN"/>
              </w:rPr>
              <w:t xml:space="preserve"> and packet filters from UE</w:t>
            </w:r>
            <w:r w:rsidR="0027596F">
              <w:rPr>
                <w:lang w:val="en-US" w:eastAsia="zh-CN"/>
              </w:rPr>
              <w:t>s</w:t>
            </w:r>
            <w:r>
              <w:rPr>
                <w:lang w:val="en-US" w:eastAsia="zh-CN"/>
              </w:rPr>
              <w:t xml:space="preserve"> requests</w:t>
            </w:r>
            <w:r w:rsidR="0027596F">
              <w:rPr>
                <w:lang w:val="en-US" w:eastAsia="zh-CN"/>
              </w:rPr>
              <w:t>,</w:t>
            </w:r>
            <w:r>
              <w:rPr>
                <w:lang w:val="en-US" w:eastAsia="zh-CN"/>
              </w:rPr>
              <w:t xml:space="preserve"> b) PCF indication within the PCC rules</w:t>
            </w:r>
            <w:r w:rsidR="0027596F">
              <w:rPr>
                <w:lang w:val="en-US" w:eastAsia="zh-CN"/>
              </w:rPr>
              <w:t>, and/or c) UPF reports of UE-UE peers</w:t>
            </w:r>
            <w:r w:rsidR="00F53A8D">
              <w:rPr>
                <w:lang w:val="en-US" w:eastAsia="zh-CN"/>
              </w:rPr>
              <w:t>.</w:t>
            </w:r>
          </w:p>
        </w:tc>
        <w:tc>
          <w:tcPr>
            <w:tcW w:w="1813" w:type="dxa"/>
          </w:tcPr>
          <w:p w14:paraId="67F5EFEB" w14:textId="793135CC" w:rsidR="00215AE3" w:rsidRDefault="00215AE3" w:rsidP="00FA37C2">
            <w:pPr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Detection of UE-UE communication</w:t>
            </w:r>
            <w:r w:rsidR="0027596F">
              <w:rPr>
                <w:lang w:val="en-US" w:eastAsia="zh-CN"/>
              </w:rPr>
              <w:t xml:space="preserve"> using</w:t>
            </w:r>
            <w:r>
              <w:rPr>
                <w:lang w:val="en-US" w:eastAsia="zh-CN"/>
              </w:rPr>
              <w:t xml:space="preserve"> a)</w:t>
            </w:r>
            <w:r w:rsidR="0027596F">
              <w:rPr>
                <w:lang w:val="en-US" w:eastAsia="zh-CN"/>
              </w:rPr>
              <w:t xml:space="preserve"> UPF reports of UE-UE peers, b)</w:t>
            </w:r>
            <w:r>
              <w:rPr>
                <w:lang w:val="en-US" w:eastAsia="zh-CN"/>
              </w:rPr>
              <w:t xml:space="preserve"> correlating several AF requests</w:t>
            </w:r>
            <w:r w:rsidR="0027596F">
              <w:rPr>
                <w:lang w:val="en-US" w:eastAsia="zh-CN"/>
              </w:rPr>
              <w:t xml:space="preserve"> or UEs</w:t>
            </w:r>
            <w:r w:rsidR="00C43D4D">
              <w:rPr>
                <w:lang w:val="en-US" w:eastAsia="zh-CN"/>
              </w:rPr>
              <w:t xml:space="preserve"> (PDU Session attributes and packet filters)</w:t>
            </w:r>
            <w:r w:rsidR="0027596F">
              <w:rPr>
                <w:lang w:val="en-US" w:eastAsia="zh-CN"/>
              </w:rPr>
              <w:t>.</w:t>
            </w:r>
          </w:p>
          <w:p w14:paraId="6101EA81" w14:textId="77777777" w:rsidR="00215AE3" w:rsidRPr="008917DA" w:rsidRDefault="00215AE3" w:rsidP="00FA37C2">
            <w:pPr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Determination of UE-UE QoS parameters from E2E requirements</w:t>
            </w:r>
          </w:p>
        </w:tc>
        <w:tc>
          <w:tcPr>
            <w:tcW w:w="1814" w:type="dxa"/>
          </w:tcPr>
          <w:p w14:paraId="218E326E" w14:textId="77777777" w:rsidR="00215AE3" w:rsidRPr="00877187" w:rsidRDefault="00215AE3" w:rsidP="00FA37C2">
            <w:pPr>
              <w:jc w:val="left"/>
              <w:rPr>
                <w:rFonts w:eastAsiaTheme="minorEastAsia"/>
                <w:lang w:val="x-none" w:eastAsia="zh-CN"/>
              </w:rPr>
            </w:pPr>
            <w:r w:rsidRPr="00877187">
              <w:rPr>
                <w:rFonts w:eastAsiaTheme="minorEastAsia"/>
                <w:lang w:val="en-US" w:eastAsia="zh-CN"/>
              </w:rPr>
              <w:t>Derive TSN QoS parameters per PDU Session for TSN case.</w:t>
            </w:r>
          </w:p>
          <w:p w14:paraId="67315816" w14:textId="77777777" w:rsidR="00215AE3" w:rsidRPr="00877187" w:rsidRDefault="00215AE3" w:rsidP="00FA37C2">
            <w:pPr>
              <w:jc w:val="left"/>
              <w:rPr>
                <w:rFonts w:eastAsiaTheme="minorEastAsia"/>
                <w:lang w:val="x-none" w:eastAsia="zh-CN"/>
              </w:rPr>
            </w:pPr>
            <w:r w:rsidRPr="00877187">
              <w:rPr>
                <w:rFonts w:eastAsiaTheme="minorEastAsia"/>
                <w:lang w:val="x-none" w:eastAsia="zh-CN"/>
              </w:rPr>
              <w:t>Provides E2E or per PDU S</w:t>
            </w:r>
            <w:r w:rsidRPr="00877187">
              <w:rPr>
                <w:rFonts w:eastAsiaTheme="minorEastAsia"/>
                <w:lang w:val="en-US" w:eastAsia="zh-CN"/>
              </w:rPr>
              <w:t xml:space="preserve">ession TSC QoS </w:t>
            </w:r>
            <w:proofErr w:type="spellStart"/>
            <w:r w:rsidRPr="00877187">
              <w:rPr>
                <w:rFonts w:eastAsiaTheme="minorEastAsia"/>
                <w:lang w:val="en-US" w:eastAsia="zh-CN"/>
              </w:rPr>
              <w:t>requeriments</w:t>
            </w:r>
            <w:proofErr w:type="spellEnd"/>
          </w:p>
          <w:p w14:paraId="6B0D31AF" w14:textId="77777777" w:rsidR="00215AE3" w:rsidRPr="0031666E" w:rsidRDefault="00215AE3" w:rsidP="00FA37C2">
            <w:pPr>
              <w:jc w:val="left"/>
              <w:rPr>
                <w:rFonts w:eastAsiaTheme="minorEastAsia"/>
                <w:lang w:val="en-US" w:eastAsia="zh-CN"/>
              </w:rPr>
            </w:pPr>
          </w:p>
          <w:p w14:paraId="743803C7" w14:textId="77777777" w:rsidR="00215AE3" w:rsidRPr="0031666E" w:rsidRDefault="00215AE3" w:rsidP="00FA37C2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  <w:tr w:rsidR="00215AE3" w14:paraId="17A7D597" w14:textId="77777777" w:rsidTr="00FA37C2">
        <w:tc>
          <w:tcPr>
            <w:tcW w:w="562" w:type="dxa"/>
          </w:tcPr>
          <w:p w14:paraId="294E1E71" w14:textId="77777777" w:rsidR="00215AE3" w:rsidRPr="00877187" w:rsidRDefault="00215AE3" w:rsidP="00FA37C2">
            <w:pPr>
              <w:rPr>
                <w:rFonts w:eastAsiaTheme="minorEastAsia"/>
                <w:b/>
                <w:bCs/>
                <w:lang w:eastAsia="zh-CN"/>
              </w:rPr>
            </w:pPr>
            <w:r w:rsidRPr="00877187">
              <w:rPr>
                <w:b/>
                <w:bCs/>
              </w:rPr>
              <w:t>Sol #10</w:t>
            </w:r>
          </w:p>
        </w:tc>
        <w:tc>
          <w:tcPr>
            <w:tcW w:w="1813" w:type="dxa"/>
          </w:tcPr>
          <w:p w14:paraId="34F29723" w14:textId="77777777" w:rsidR="00215AE3" w:rsidRPr="00163A17" w:rsidRDefault="00215AE3" w:rsidP="00FA37C2">
            <w:pPr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No impacts</w:t>
            </w:r>
          </w:p>
        </w:tc>
        <w:tc>
          <w:tcPr>
            <w:tcW w:w="1813" w:type="dxa"/>
          </w:tcPr>
          <w:p w14:paraId="599CFB7F" w14:textId="77777777" w:rsidR="00215AE3" w:rsidRDefault="00215AE3" w:rsidP="00FA37C2">
            <w:pPr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Extension of the static forwarding rules of the NW-TT for any two ports.</w:t>
            </w:r>
          </w:p>
          <w:p w14:paraId="7669128C" w14:textId="77777777" w:rsidR="00215AE3" w:rsidRDefault="00215AE3" w:rsidP="00FA37C2">
            <w:pPr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NW-TT the bridging function between logical </w:t>
            </w:r>
            <w:r>
              <w:rPr>
                <w:lang w:val="en-US" w:eastAsia="zh-CN"/>
              </w:rPr>
              <w:lastRenderedPageBreak/>
              <w:t>ports and PDU Sessions (no need to extend PDRs)</w:t>
            </w:r>
          </w:p>
        </w:tc>
        <w:tc>
          <w:tcPr>
            <w:tcW w:w="1814" w:type="dxa"/>
          </w:tcPr>
          <w:p w14:paraId="37F975C7" w14:textId="77777777" w:rsidR="00215AE3" w:rsidRPr="00163A17" w:rsidRDefault="00215AE3" w:rsidP="00FA37C2">
            <w:pPr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lastRenderedPageBreak/>
              <w:t>No impacts</w:t>
            </w:r>
          </w:p>
        </w:tc>
        <w:tc>
          <w:tcPr>
            <w:tcW w:w="1813" w:type="dxa"/>
          </w:tcPr>
          <w:p w14:paraId="782822F0" w14:textId="77777777" w:rsidR="00215AE3" w:rsidRPr="00163A17" w:rsidRDefault="00215AE3" w:rsidP="00FA37C2">
            <w:pPr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No impacts</w:t>
            </w:r>
          </w:p>
        </w:tc>
        <w:tc>
          <w:tcPr>
            <w:tcW w:w="1814" w:type="dxa"/>
          </w:tcPr>
          <w:p w14:paraId="36D1549D" w14:textId="77777777" w:rsidR="00215AE3" w:rsidRPr="00163A17" w:rsidRDefault="00215AE3" w:rsidP="00FA37C2">
            <w:pPr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No impacts</w:t>
            </w:r>
          </w:p>
        </w:tc>
      </w:tr>
      <w:tr w:rsidR="00215AE3" w14:paraId="3C17FC70" w14:textId="77777777" w:rsidTr="00FA37C2">
        <w:tc>
          <w:tcPr>
            <w:tcW w:w="562" w:type="dxa"/>
          </w:tcPr>
          <w:p w14:paraId="1CB9D16F" w14:textId="77777777" w:rsidR="00215AE3" w:rsidRPr="00877187" w:rsidRDefault="00215AE3" w:rsidP="00FA37C2">
            <w:pPr>
              <w:rPr>
                <w:rFonts w:eastAsiaTheme="minorEastAsia"/>
                <w:b/>
                <w:bCs/>
                <w:lang w:eastAsia="zh-CN"/>
              </w:rPr>
            </w:pPr>
            <w:r w:rsidRPr="00877187">
              <w:rPr>
                <w:b/>
                <w:bCs/>
              </w:rPr>
              <w:t>Sol #11</w:t>
            </w:r>
          </w:p>
        </w:tc>
        <w:tc>
          <w:tcPr>
            <w:tcW w:w="1813" w:type="dxa"/>
          </w:tcPr>
          <w:p w14:paraId="1FA43F0E" w14:textId="77777777" w:rsidR="00215AE3" w:rsidRDefault="00215AE3" w:rsidP="00FA37C2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UEs include the destination address within the PDU Session Establishment request.</w:t>
            </w:r>
          </w:p>
          <w:p w14:paraId="7B13CA9C" w14:textId="77777777" w:rsidR="00215AE3" w:rsidRPr="00BB7556" w:rsidRDefault="00215AE3" w:rsidP="00FA37C2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UEs can provide port pair suggestions during PDU Session establishment </w:t>
            </w:r>
          </w:p>
        </w:tc>
        <w:tc>
          <w:tcPr>
            <w:tcW w:w="1813" w:type="dxa"/>
          </w:tcPr>
          <w:p w14:paraId="4150AA4C" w14:textId="77777777" w:rsidR="00215AE3" w:rsidRDefault="00215AE3" w:rsidP="00FA37C2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UPF determines port pair </w:t>
            </w:r>
          </w:p>
        </w:tc>
        <w:tc>
          <w:tcPr>
            <w:tcW w:w="1814" w:type="dxa"/>
          </w:tcPr>
          <w:p w14:paraId="4EA2078A" w14:textId="77777777" w:rsidR="00215AE3" w:rsidRPr="00BB7556" w:rsidRDefault="00215AE3" w:rsidP="00FA37C2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Reports UPF’s port pair suggestions to the AF via PCF</w:t>
            </w:r>
          </w:p>
        </w:tc>
        <w:tc>
          <w:tcPr>
            <w:tcW w:w="1813" w:type="dxa"/>
          </w:tcPr>
          <w:p w14:paraId="3908227C" w14:textId="77777777" w:rsidR="00215AE3" w:rsidRPr="0031666E" w:rsidRDefault="00215AE3" w:rsidP="00FA37C2">
            <w:pPr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No impacts</w:t>
            </w:r>
          </w:p>
        </w:tc>
        <w:tc>
          <w:tcPr>
            <w:tcW w:w="1814" w:type="dxa"/>
          </w:tcPr>
          <w:p w14:paraId="081FB15D" w14:textId="77777777" w:rsidR="00215AE3" w:rsidRPr="00877187" w:rsidRDefault="00215AE3" w:rsidP="00FA37C2">
            <w:pPr>
              <w:jc w:val="left"/>
              <w:rPr>
                <w:rFonts w:eastAsiaTheme="minorEastAsia"/>
                <w:lang w:val="x-none" w:eastAsia="zh-CN"/>
              </w:rPr>
            </w:pPr>
            <w:proofErr w:type="spellStart"/>
            <w:r w:rsidRPr="00877187">
              <w:rPr>
                <w:rFonts w:eastAsiaTheme="minorEastAsia"/>
                <w:lang w:val="da-DK" w:eastAsia="zh-CN"/>
              </w:rPr>
              <w:t>Derive</w:t>
            </w:r>
            <w:proofErr w:type="spellEnd"/>
            <w:r w:rsidRPr="00877187">
              <w:rPr>
                <w:rFonts w:eastAsiaTheme="minorEastAsia"/>
                <w:lang w:val="da-DK" w:eastAsia="zh-CN"/>
              </w:rPr>
              <w:t xml:space="preserve"> TSN </w:t>
            </w:r>
            <w:proofErr w:type="spellStart"/>
            <w:r w:rsidRPr="00877187">
              <w:rPr>
                <w:rFonts w:eastAsiaTheme="minorEastAsia"/>
                <w:lang w:val="da-DK" w:eastAsia="zh-CN"/>
              </w:rPr>
              <w:t>QoS</w:t>
            </w:r>
            <w:proofErr w:type="spellEnd"/>
            <w:r w:rsidRPr="00877187">
              <w:rPr>
                <w:rFonts w:eastAsiaTheme="minorEastAsia"/>
                <w:lang w:val="da-DK" w:eastAsia="zh-CN"/>
              </w:rPr>
              <w:t xml:space="preserve"> parameters per PDU Session</w:t>
            </w:r>
          </w:p>
          <w:p w14:paraId="42E3E6BF" w14:textId="77777777" w:rsidR="00215AE3" w:rsidRPr="00BB4B0A" w:rsidRDefault="00215AE3" w:rsidP="00FA37C2">
            <w:pPr>
              <w:jc w:val="left"/>
              <w:rPr>
                <w:lang w:val="x-none" w:eastAsia="zh-CN"/>
              </w:rPr>
            </w:pPr>
          </w:p>
        </w:tc>
      </w:tr>
      <w:tr w:rsidR="00215AE3" w14:paraId="7D16050F" w14:textId="77777777" w:rsidTr="00FA37C2">
        <w:tc>
          <w:tcPr>
            <w:tcW w:w="562" w:type="dxa"/>
          </w:tcPr>
          <w:p w14:paraId="7F3C205D" w14:textId="77777777" w:rsidR="00215AE3" w:rsidRPr="00877187" w:rsidRDefault="00215AE3" w:rsidP="00FA37C2">
            <w:pPr>
              <w:rPr>
                <w:b/>
                <w:bCs/>
              </w:rPr>
            </w:pPr>
            <w:r w:rsidRPr="00877187">
              <w:rPr>
                <w:b/>
                <w:bCs/>
              </w:rPr>
              <w:t>Sol #12</w:t>
            </w:r>
          </w:p>
        </w:tc>
        <w:tc>
          <w:tcPr>
            <w:tcW w:w="1813" w:type="dxa"/>
          </w:tcPr>
          <w:p w14:paraId="40B27B28" w14:textId="77777777" w:rsidR="00215AE3" w:rsidRDefault="00215AE3" w:rsidP="00FA37C2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lang w:val="en-US" w:eastAsia="zh-CN"/>
              </w:rPr>
              <w:t>Same as sol#2, sol#3, or sol#4</w:t>
            </w:r>
          </w:p>
        </w:tc>
        <w:tc>
          <w:tcPr>
            <w:tcW w:w="1813" w:type="dxa"/>
          </w:tcPr>
          <w:p w14:paraId="1A2B929D" w14:textId="77777777" w:rsidR="00215AE3" w:rsidRDefault="00215AE3" w:rsidP="00FA37C2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lang w:val="en-US" w:eastAsia="zh-CN"/>
              </w:rPr>
              <w:t>Introduces a forwarding process (FP) in the NW-TT to determine the forwarding of the packet</w:t>
            </w:r>
          </w:p>
        </w:tc>
        <w:tc>
          <w:tcPr>
            <w:tcW w:w="5441" w:type="dxa"/>
            <w:gridSpan w:val="3"/>
          </w:tcPr>
          <w:p w14:paraId="14A445CA" w14:textId="77777777" w:rsidR="00215AE3" w:rsidRPr="00FA24D8" w:rsidRDefault="00215AE3" w:rsidP="00FA37C2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lang w:val="en-US" w:eastAsia="zh-CN"/>
              </w:rPr>
              <w:t>Same as sol#2, sol#3, or sol#4</w:t>
            </w:r>
          </w:p>
        </w:tc>
      </w:tr>
    </w:tbl>
    <w:p w14:paraId="50CD16DF" w14:textId="77777777" w:rsidR="00215AE3" w:rsidRDefault="00215AE3" w:rsidP="00215AE3">
      <w:pPr>
        <w:rPr>
          <w:lang w:val="en-US"/>
        </w:rPr>
      </w:pPr>
    </w:p>
    <w:p w14:paraId="08F0F116" w14:textId="77777777" w:rsidR="00253CC7" w:rsidRPr="00215AE3" w:rsidRDefault="00253CC7" w:rsidP="00AC48F7">
      <w:pPr>
        <w:rPr>
          <w:lang w:val="en-US" w:eastAsia="ko-KR"/>
        </w:rPr>
      </w:pPr>
    </w:p>
    <w:p w14:paraId="7CB847BA" w14:textId="307B49A4" w:rsidR="00221354" w:rsidRDefault="00221354" w:rsidP="00221354">
      <w:pPr>
        <w:pStyle w:val="Heading1"/>
        <w:rPr>
          <w:lang w:eastAsia="ko-KR"/>
        </w:rPr>
      </w:pPr>
      <w:r>
        <w:rPr>
          <w:lang w:eastAsia="ko-KR"/>
        </w:rPr>
        <w:t>2</w:t>
      </w:r>
      <w:r w:rsidRPr="004D317F">
        <w:rPr>
          <w:lang w:eastAsia="ko-KR"/>
        </w:rPr>
        <w:tab/>
      </w:r>
      <w:r w:rsidRPr="004D317F">
        <w:rPr>
          <w:lang w:eastAsia="ko-KR"/>
        </w:rPr>
        <w:tab/>
      </w:r>
      <w:r>
        <w:rPr>
          <w:lang w:eastAsia="ko-KR"/>
        </w:rPr>
        <w:t>Proposal</w:t>
      </w:r>
    </w:p>
    <w:p w14:paraId="04C4D5F3" w14:textId="62450382" w:rsidR="00221354" w:rsidRPr="00221354" w:rsidRDefault="00221354" w:rsidP="00221354">
      <w:pPr>
        <w:rPr>
          <w:lang w:eastAsia="ko-KR"/>
        </w:rPr>
      </w:pPr>
      <w:r>
        <w:rPr>
          <w:lang w:eastAsia="ko-KR"/>
        </w:rPr>
        <w:t>The following change is proposed for TR 23.700-20.</w:t>
      </w:r>
    </w:p>
    <w:p w14:paraId="6CD17E5E" w14:textId="77777777" w:rsidR="00221354" w:rsidRPr="00406010" w:rsidRDefault="00221354" w:rsidP="00AC48F7">
      <w:pPr>
        <w:rPr>
          <w:lang w:eastAsia="ko-KR"/>
        </w:rPr>
      </w:pPr>
    </w:p>
    <w:p w14:paraId="6C9CB595" w14:textId="77777777" w:rsidR="00554069" w:rsidRPr="0042466D" w:rsidRDefault="00554069" w:rsidP="0055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10" w:name="_Toc31096590"/>
      <w:bookmarkStart w:id="11" w:name="_Toc30694672"/>
      <w:bookmarkStart w:id="12" w:name="_Toc26431248"/>
      <w:bookmarkStart w:id="13" w:name="_Toc26386442"/>
      <w:bookmarkStart w:id="14" w:name="_Toc23402425"/>
      <w:bookmarkStart w:id="15" w:name="_Toc23402395"/>
      <w:bookmarkStart w:id="16" w:name="_Toc22192657"/>
      <w:bookmarkStart w:id="17" w:name="_Toc16839389"/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Pr="0042466D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  <w:bookmarkStart w:id="18" w:name="_Toc517082226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6467AF32" w14:textId="77777777" w:rsidR="00AC19C3" w:rsidRDefault="00AC19C3" w:rsidP="00AC19C3">
      <w:pPr>
        <w:pStyle w:val="Heading2"/>
        <w:rPr>
          <w:ins w:id="19" w:author="Nokia" w:date="2020-07-20T13:24:00Z"/>
        </w:rPr>
      </w:pPr>
      <w:ins w:id="20" w:author="Nokia" w:date="2020-07-20T13:24:00Z">
        <w:r>
          <w:t>7.X</w:t>
        </w:r>
        <w:r>
          <w:tab/>
          <w:t xml:space="preserve">Key Issue #2: </w:t>
        </w:r>
        <w:r w:rsidRPr="00AC19C3">
          <w:t>UE-UE TSC communication</w:t>
        </w:r>
        <w:r>
          <w:t xml:space="preserve"> </w:t>
        </w:r>
      </w:ins>
    </w:p>
    <w:p w14:paraId="78B8F7D0" w14:textId="39DF35B3" w:rsidR="00AC19C3" w:rsidRDefault="00AC19C3" w:rsidP="00AC19C3">
      <w:pPr>
        <w:pStyle w:val="EditorsNote"/>
        <w:jc w:val="left"/>
        <w:rPr>
          <w:ins w:id="21" w:author="Nokia" w:date="2020-07-20T13:24:00Z"/>
        </w:rPr>
      </w:pPr>
      <w:ins w:id="22" w:author="Nokia" w:date="2020-07-20T13:24:00Z">
        <w:r>
          <w:t>Editor's note:</w:t>
        </w:r>
        <w:r>
          <w:tab/>
          <w:t>This clause will provide a general evaluation and comparison of the solutions per Key Issue #</w:t>
        </w:r>
      </w:ins>
      <w:ins w:id="23" w:author="Nokia" w:date="2020-07-29T09:18:00Z">
        <w:r w:rsidR="00253CC7">
          <w:rPr>
            <w:lang w:val="en-US"/>
          </w:rPr>
          <w:t>2</w:t>
        </w:r>
      </w:ins>
      <w:ins w:id="24" w:author="Nokia" w:date="2020-07-20T13:24:00Z">
        <w:r>
          <w:t>.</w:t>
        </w:r>
      </w:ins>
    </w:p>
    <w:p w14:paraId="2167BC33" w14:textId="7B05D161" w:rsidR="0064551D" w:rsidRDefault="007378BC" w:rsidP="007378BC">
      <w:pPr>
        <w:rPr>
          <w:ins w:id="25" w:author="Nokia" w:date="2020-07-29T10:34:00Z"/>
        </w:rPr>
      </w:pPr>
      <w:ins w:id="26" w:author="Nokia" w:date="2020-07-29T10:17:00Z">
        <w:r>
          <w:t xml:space="preserve">Solution #2 </w:t>
        </w:r>
      </w:ins>
      <w:ins w:id="27" w:author="Nokia" w:date="2020-07-29T10:33:00Z">
        <w:r w:rsidR="0064551D">
          <w:t xml:space="preserve">supports </w:t>
        </w:r>
        <w:r w:rsidR="0064551D" w:rsidRPr="0064551D">
          <w:t xml:space="preserve">AF based on the collected port's DS-TT information, UE-DS-TT residence time, PDB, </w:t>
        </w:r>
        <w:r w:rsidR="0064551D">
          <w:t xml:space="preserve">the </w:t>
        </w:r>
        <w:r w:rsidR="0064551D" w:rsidRPr="0064551D">
          <w:t>AF calculate bridge delay for all port pairs</w:t>
        </w:r>
      </w:ins>
      <w:ins w:id="28" w:author="Nokia" w:date="2020-07-29T10:34:00Z">
        <w:r w:rsidR="0064551D">
          <w:t xml:space="preserve">. </w:t>
        </w:r>
        <w:r w:rsidR="0064551D" w:rsidRPr="0064551D">
          <w:t>For QoS mapping, the AF can associate the egress port with ingress port (the two PDU Sessions)</w:t>
        </w:r>
        <w:r w:rsidR="0064551D">
          <w:t xml:space="preserve"> using static filtering entry for egress port and PFSP for ingress port. </w:t>
        </w:r>
        <w:r w:rsidR="0064551D" w:rsidRPr="0064551D">
          <w:t>The solution does not rely on 5G VN mechanism</w:t>
        </w:r>
        <w:r w:rsidR="0064551D">
          <w:t>.</w:t>
        </w:r>
      </w:ins>
    </w:p>
    <w:p w14:paraId="293E6822" w14:textId="4A684ED7" w:rsidR="0064551D" w:rsidRDefault="0064551D" w:rsidP="0064551D">
      <w:pPr>
        <w:rPr>
          <w:ins w:id="29" w:author="Nokia" w:date="2020-07-29T10:38:00Z"/>
        </w:rPr>
      </w:pPr>
      <w:ins w:id="30" w:author="Nokia" w:date="2020-07-29T10:34:00Z">
        <w:r>
          <w:t>Solu</w:t>
        </w:r>
      </w:ins>
      <w:ins w:id="31" w:author="Nokia" w:date="2020-07-29T10:35:00Z">
        <w:r>
          <w:t xml:space="preserve">tion #3 supports the </w:t>
        </w:r>
        <w:r w:rsidRPr="0064551D">
          <w:t>5GS know</w:t>
        </w:r>
      </w:ins>
      <w:ins w:id="32" w:author="Nokia" w:date="2020-07-29T10:36:00Z">
        <w:r>
          <w:t>ing</w:t>
        </w:r>
      </w:ins>
      <w:ins w:id="33" w:author="Nokia" w:date="2020-07-29T10:35:00Z">
        <w:r w:rsidRPr="0064551D">
          <w:t xml:space="preserve"> the UE/DS-TT pairs which can perform the UE-UE TSC communication under condition that UEs/DS-TT pairs belong to the same 5G VN.</w:t>
        </w:r>
      </w:ins>
      <w:ins w:id="34" w:author="Nokia" w:date="2020-07-29T10:36:00Z">
        <w:r>
          <w:t xml:space="preserve"> </w:t>
        </w:r>
        <w:r w:rsidRPr="0064551D">
          <w:t>SMF and optionally the AF can know the VN group information</w:t>
        </w:r>
        <w:r>
          <w:t xml:space="preserve">. </w:t>
        </w:r>
        <w:r>
          <w:rPr>
            <w:rFonts w:hint="eastAsia"/>
          </w:rPr>
          <w:t>SMF will pair the UEs and report the port pair numbers to the TSN AF</w:t>
        </w:r>
        <w:r>
          <w:t xml:space="preserve">. </w:t>
        </w:r>
        <w:r>
          <w:rPr>
            <w:rFonts w:hint="eastAsia"/>
          </w:rPr>
          <w:t>TSN AF determines UE-UE comm</w:t>
        </w:r>
        <w:r w:rsidR="000270D3">
          <w:t>unication</w:t>
        </w:r>
        <w:r>
          <w:rPr>
            <w:rFonts w:hint="eastAsia"/>
          </w:rPr>
          <w:t>s and divides the flow into two PDU Sessions</w:t>
        </w:r>
        <w:r w:rsidR="000270D3">
          <w:t>.</w:t>
        </w:r>
      </w:ins>
    </w:p>
    <w:p w14:paraId="1494D047" w14:textId="0B38F496" w:rsidR="000270D3" w:rsidRPr="00A75B2F" w:rsidRDefault="000270D3" w:rsidP="000270D3">
      <w:pPr>
        <w:rPr>
          <w:ins w:id="35" w:author="Nokia" w:date="2020-07-29T10:45:00Z"/>
        </w:rPr>
      </w:pPr>
      <w:ins w:id="36" w:author="Nokia" w:date="2020-07-29T10:38:00Z">
        <w:r w:rsidRPr="00A75B2F">
          <w:t>Solution #4 supports the SMF determin</w:t>
        </w:r>
      </w:ins>
      <w:ins w:id="37" w:author="Nokia" w:date="2020-07-29T10:39:00Z">
        <w:r w:rsidRPr="00A75B2F">
          <w:t xml:space="preserve">ing </w:t>
        </w:r>
      </w:ins>
      <w:ins w:id="38" w:author="Nokia" w:date="2020-07-29T10:38:00Z">
        <w:r w:rsidRPr="00A75B2F">
          <w:t xml:space="preserve">the port pair of two DS-TTs based on traffic description and PDU Session attributes or the TSN AF determines all available port combinations </w:t>
        </w:r>
      </w:ins>
      <w:ins w:id="39" w:author="Nokia" w:date="2020-07-29T10:39:00Z">
        <w:r w:rsidRPr="00A75B2F">
          <w:t>f</w:t>
        </w:r>
      </w:ins>
      <w:ins w:id="40" w:author="Nokia" w:date="2020-07-29T10:38:00Z">
        <w:r w:rsidRPr="00A75B2F">
          <w:t>or the same TSN domain</w:t>
        </w:r>
      </w:ins>
      <w:ins w:id="41" w:author="Nokia" w:date="2020-07-29T10:39:00Z">
        <w:r w:rsidRPr="00A75B2F">
          <w:t xml:space="preserve">. </w:t>
        </w:r>
      </w:ins>
      <w:ins w:id="42" w:author="Nokia" w:date="2020-08-04T11:01:00Z">
        <w:r w:rsidR="00BC0562" w:rsidRPr="00A75B2F">
          <w:t>UE-UE TSC communications can be identified at the SMF or PCF</w:t>
        </w:r>
      </w:ins>
      <w:ins w:id="43" w:author="Nokia" w:date="2020-08-04T11:04:00Z">
        <w:r w:rsidR="00D76E30" w:rsidRPr="00A75B2F">
          <w:t xml:space="preserve"> using </w:t>
        </w:r>
      </w:ins>
      <w:ins w:id="44" w:author="Nokia" w:date="2020-08-07T16:06:00Z">
        <w:r w:rsidR="00A75B2F">
          <w:t xml:space="preserve">UPF reported UE-UE peers inspecting user plane traffic. </w:t>
        </w:r>
      </w:ins>
      <w:ins w:id="45" w:author="Nokia" w:date="2020-07-29T10:44:00Z">
        <w:r w:rsidRPr="00A75B2F">
          <w:t xml:space="preserve">The PCF </w:t>
        </w:r>
        <w:r w:rsidRPr="00A75B2F">
          <w:rPr>
            <w:lang w:val="en-US" w:eastAsia="ko-KR"/>
          </w:rPr>
          <w:t xml:space="preserve">coordinates the configuration of the QoS parameters for the UE(s) considering UE-UE TSC communication based on QoS requirements and traffic </w:t>
        </w:r>
      </w:ins>
      <w:proofErr w:type="spellStart"/>
      <w:ins w:id="46" w:author="Nokia" w:date="2020-07-29T10:45:00Z">
        <w:r w:rsidRPr="00A75B2F">
          <w:rPr>
            <w:lang w:val="en-US" w:eastAsia="ko-KR"/>
          </w:rPr>
          <w:t>desciption</w:t>
        </w:r>
      </w:ins>
      <w:proofErr w:type="spellEnd"/>
      <w:ins w:id="47" w:author="Nokia" w:date="2020-07-29T10:44:00Z">
        <w:r w:rsidRPr="00A75B2F">
          <w:rPr>
            <w:lang w:val="en-US" w:eastAsia="ko-KR"/>
          </w:rPr>
          <w:t xml:space="preserve"> information provided by the AF (or TSN AF) or UEs and/or dynamic policies</w:t>
        </w:r>
      </w:ins>
      <w:ins w:id="48" w:author="Nokia" w:date="2020-07-29T10:45:00Z">
        <w:r w:rsidRPr="00A75B2F">
          <w:rPr>
            <w:lang w:val="en-US" w:eastAsia="ko-KR"/>
          </w:rPr>
          <w:t xml:space="preserve">. </w:t>
        </w:r>
      </w:ins>
      <w:ins w:id="49" w:author="Nokia" w:date="2020-07-29T10:39:00Z">
        <w:r w:rsidRPr="00A75B2F">
          <w:t>The solution does not rely on 5G VN mechanism.</w:t>
        </w:r>
      </w:ins>
    </w:p>
    <w:p w14:paraId="4E87E0F4" w14:textId="15F69422" w:rsidR="000270D3" w:rsidRDefault="000270D3" w:rsidP="000270D3">
      <w:pPr>
        <w:rPr>
          <w:ins w:id="50" w:author="Nokia" w:date="2020-07-29T10:39:00Z"/>
        </w:rPr>
      </w:pPr>
      <w:ins w:id="51" w:author="Nokia" w:date="2020-07-29T10:45:00Z">
        <w:r>
          <w:t xml:space="preserve">Solution #10 supports </w:t>
        </w:r>
        <w:r w:rsidRPr="000270D3">
          <w:t>UE-UE communication based on generalized Ethernet model</w:t>
        </w:r>
      </w:ins>
      <w:ins w:id="52" w:author="Nokia" w:date="2020-07-29T10:47:00Z">
        <w:r w:rsidR="00AB67F0">
          <w:t xml:space="preserve">. </w:t>
        </w:r>
        <w:r w:rsidR="00AB67F0" w:rsidRPr="00AB67F0">
          <w:t xml:space="preserve">The CNC can configure static forwarding rules into the bridging function within the NW-TT not only in the uplink direction from a UE to the NW-TT </w:t>
        </w:r>
        <w:bookmarkStart w:id="53" w:name="_GoBack"/>
        <w:bookmarkEnd w:id="53"/>
        <w:r w:rsidR="00AB67F0" w:rsidRPr="00AB67F0">
          <w:t>ports, but also between any two ports.</w:t>
        </w:r>
      </w:ins>
      <w:ins w:id="54" w:author="Nokia" w:date="2020-07-29T10:48:00Z">
        <w:r w:rsidR="00AB67F0">
          <w:t xml:space="preserve"> </w:t>
        </w:r>
        <w:r w:rsidR="00AB67F0" w:rsidRPr="00AB67F0">
          <w:t>The NW-TT binds the port to the given PDU Session.</w:t>
        </w:r>
        <w:r w:rsidR="00AB67F0">
          <w:t xml:space="preserve"> </w:t>
        </w:r>
      </w:ins>
    </w:p>
    <w:p w14:paraId="7324182E" w14:textId="7DC11CAB" w:rsidR="007378BC" w:rsidRPr="00AB67F0" w:rsidRDefault="007378BC" w:rsidP="007378BC">
      <w:pPr>
        <w:rPr>
          <w:ins w:id="55" w:author="Nokia" w:date="2020-07-29T10:18:00Z"/>
          <w:lang w:val="en-US"/>
        </w:rPr>
      </w:pPr>
      <w:ins w:id="56" w:author="Nokia" w:date="2020-07-29T10:18:00Z">
        <w:r>
          <w:t>Solution #11</w:t>
        </w:r>
      </w:ins>
      <w:ins w:id="57" w:author="Nokia" w:date="2020-07-29T10:48:00Z">
        <w:r w:rsidR="00AB67F0">
          <w:t xml:space="preserve"> supports </w:t>
        </w:r>
      </w:ins>
      <w:ins w:id="58" w:author="Nokia" w:date="2020-07-29T10:49:00Z">
        <w:r w:rsidR="00AB67F0" w:rsidRPr="00AB67F0">
          <w:t>UPF triggered UE-UE TSC communication</w:t>
        </w:r>
        <w:r w:rsidR="00AB67F0">
          <w:t>.</w:t>
        </w:r>
      </w:ins>
      <w:ins w:id="59" w:author="Nokia" w:date="2020-07-29T10:51:00Z">
        <w:r w:rsidR="00AB67F0">
          <w:t xml:space="preserve"> </w:t>
        </w:r>
      </w:ins>
      <w:ins w:id="60" w:author="Nokia" w:date="2020-07-29T10:52:00Z">
        <w:r w:rsidR="00AB67F0">
          <w:t>The</w:t>
        </w:r>
      </w:ins>
      <w:ins w:id="61" w:author="Nokia" w:date="2020-07-29T10:53:00Z">
        <w:r w:rsidR="00AB67F0">
          <w:t xml:space="preserve"> </w:t>
        </w:r>
      </w:ins>
      <w:ins w:id="62" w:author="Nokia" w:date="2020-07-29T10:51:00Z">
        <w:r w:rsidR="00AB67F0" w:rsidRPr="00AB67F0">
          <w:t>UPF provides the port-pair recommendation to the TSN AF</w:t>
        </w:r>
      </w:ins>
      <w:ins w:id="63" w:author="Nokia" w:date="2020-07-29T10:52:00Z">
        <w:r w:rsidR="00AB67F0">
          <w:t xml:space="preserve"> via SMF and PCF. </w:t>
        </w:r>
      </w:ins>
    </w:p>
    <w:p w14:paraId="3B1051E9" w14:textId="5BE772FB" w:rsidR="007378BC" w:rsidRDefault="007378BC" w:rsidP="007378BC">
      <w:pPr>
        <w:rPr>
          <w:ins w:id="64" w:author="Nokia" w:date="2020-07-29T10:17:00Z"/>
        </w:rPr>
      </w:pPr>
      <w:ins w:id="65" w:author="Nokia" w:date="2020-07-29T10:18:00Z">
        <w:r>
          <w:lastRenderedPageBreak/>
          <w:t>Solution #12</w:t>
        </w:r>
      </w:ins>
      <w:ins w:id="66" w:author="Nokia" w:date="2020-07-29T10:52:00Z">
        <w:r w:rsidR="00AB67F0">
          <w:t xml:space="preserve"> </w:t>
        </w:r>
      </w:ins>
      <w:ins w:id="67" w:author="Nokia" w:date="2020-07-29T10:53:00Z">
        <w:r w:rsidR="00AB67F0">
          <w:t xml:space="preserve">supports a unified u-plane forwarding architecture. </w:t>
        </w:r>
        <w:r w:rsidR="00AB67F0" w:rsidRPr="00AB67F0">
          <w:t>The Forwarding Process (FP) is introduced in the NW-TT and all UL/DL traffic is sent to the FP</w:t>
        </w:r>
      </w:ins>
      <w:ins w:id="68" w:author="Nokia" w:date="2020-07-29T10:54:00Z">
        <w:r w:rsidR="00AB67F0">
          <w:t>.</w:t>
        </w:r>
      </w:ins>
      <w:ins w:id="69" w:author="Nokia" w:date="2020-07-29T10:53:00Z">
        <w:r w:rsidR="00AB67F0" w:rsidRPr="00AB67F0">
          <w:t xml:space="preserve"> This solution can work with solutions #2, #3, and #4</w:t>
        </w:r>
      </w:ins>
    </w:p>
    <w:p w14:paraId="33BD969B" w14:textId="77777777" w:rsidR="00554069" w:rsidRPr="007378BC" w:rsidRDefault="00554069" w:rsidP="00554069">
      <w:pPr>
        <w:jc w:val="center"/>
        <w:rPr>
          <w:rFonts w:ascii="Arial" w:hAnsi="Arial"/>
          <w:color w:val="FF0000"/>
          <w:sz w:val="32"/>
          <w:lang w:eastAsia="ja-JP"/>
        </w:rPr>
      </w:pPr>
    </w:p>
    <w:p w14:paraId="774C1D4F" w14:textId="77777777" w:rsidR="00554069" w:rsidRPr="0042466D" w:rsidRDefault="00554069" w:rsidP="0055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Second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</w:p>
    <w:p w14:paraId="4FB35BE9" w14:textId="77777777" w:rsidR="00177628" w:rsidRDefault="00177628" w:rsidP="00177628">
      <w:pPr>
        <w:pStyle w:val="Heading2"/>
      </w:pPr>
      <w:bookmarkStart w:id="70" w:name="_Toc31096592"/>
      <w:bookmarkStart w:id="71" w:name="_Toc50536660"/>
      <w:bookmarkStart w:id="72" w:name="_Toc50575413"/>
      <w:r>
        <w:t>8.2</w:t>
      </w:r>
      <w:r>
        <w:tab/>
        <w:t>Key Issue</w:t>
      </w:r>
      <w:bookmarkEnd w:id="70"/>
      <w:r>
        <w:t xml:space="preserve"> #2: UE-UE TSC communication</w:t>
      </w:r>
      <w:bookmarkEnd w:id="71"/>
      <w:bookmarkEnd w:id="72"/>
    </w:p>
    <w:p w14:paraId="2ED9D5A8" w14:textId="77777777" w:rsidR="00177628" w:rsidRDefault="00177628" w:rsidP="00177628">
      <w:pPr>
        <w:pStyle w:val="EditorsNote"/>
        <w:rPr>
          <w:lang w:eastAsia="ja-JP"/>
        </w:rPr>
      </w:pPr>
      <w:r>
        <w:t>Editor's note:</w:t>
      </w:r>
      <w:r>
        <w:tab/>
        <w:t>This clause will capture conclusions for Key Issue #2.</w:t>
      </w:r>
    </w:p>
    <w:p w14:paraId="75E669F7" w14:textId="77777777" w:rsidR="00177628" w:rsidRDefault="00177628" w:rsidP="00177628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 following is taken as the basis for the way forward:</w:t>
      </w:r>
    </w:p>
    <w:p w14:paraId="237C2411" w14:textId="77777777" w:rsidR="00177628" w:rsidRDefault="00177628" w:rsidP="00177628">
      <w:pPr>
        <w:pStyle w:val="B1"/>
        <w:rPr>
          <w:lang w:eastAsia="ja-JP"/>
        </w:rPr>
      </w:pPr>
      <w:r>
        <w:t>-</w:t>
      </w:r>
      <w:r>
        <w:tab/>
        <w:t xml:space="preserve">TSN AF or any AF provides information (e.g. QoS requirements such as delay, burst size, periodicity, burst arrival time) about a UE-UE TSC stream. </w:t>
      </w:r>
    </w:p>
    <w:p w14:paraId="6C80530D" w14:textId="3690A186" w:rsidR="00177628" w:rsidRDefault="00177628" w:rsidP="00177628">
      <w:pPr>
        <w:pStyle w:val="B1"/>
        <w:rPr>
          <w:ins w:id="73" w:author="Nokia" w:date="2020-09-20T17:08:00Z"/>
        </w:rPr>
      </w:pPr>
      <w:r>
        <w:t>-</w:t>
      </w:r>
      <w:r>
        <w:tab/>
        <w:t xml:space="preserve">TSN AF or any AF </w:t>
      </w:r>
      <w:r w:rsidRPr="00507904">
        <w:t>sends</w:t>
      </w:r>
      <w:r>
        <w:t xml:space="preserve"> the request separately for talker (uplink traffic) and listeners (downlink traffic).</w:t>
      </w:r>
    </w:p>
    <w:p w14:paraId="2698B520" w14:textId="27342B37" w:rsidR="00177628" w:rsidRDefault="00177628" w:rsidP="004A7164">
      <w:pPr>
        <w:pStyle w:val="ListParagraph"/>
        <w:numPr>
          <w:ilvl w:val="0"/>
          <w:numId w:val="16"/>
        </w:numPr>
        <w:rPr>
          <w:ins w:id="74" w:author="Nokia" w:date="2020-09-20T17:09:00Z"/>
        </w:rPr>
      </w:pPr>
      <w:ins w:id="75" w:author="Nokia" w:date="2020-09-20T17:08:00Z">
        <w:r w:rsidRPr="00512A6B">
          <w:t xml:space="preserve">SMF and/or PCF identify </w:t>
        </w:r>
        <w:r>
          <w:t>that UE-UE routing is performed</w:t>
        </w:r>
        <w:r w:rsidRPr="00512A6B">
          <w:t xml:space="preserve"> </w:t>
        </w:r>
      </w:ins>
      <w:ins w:id="76" w:author="Nokia" w:date="2020-09-20T17:10:00Z">
        <w:r>
          <w:t>based on</w:t>
        </w:r>
      </w:ins>
      <w:ins w:id="77" w:author="Nokia" w:date="2020-09-20T17:08:00Z">
        <w:r w:rsidRPr="00512A6B">
          <w:t xml:space="preserve"> UPF report</w:t>
        </w:r>
      </w:ins>
      <w:ins w:id="78" w:author="Nokia" w:date="2020-09-20T17:12:00Z">
        <w:r>
          <w:t>ing. UE reports the</w:t>
        </w:r>
      </w:ins>
      <w:ins w:id="79" w:author="Nokia" w:date="2020-09-20T17:08:00Z">
        <w:r w:rsidRPr="00512A6B">
          <w:t xml:space="preserve"> </w:t>
        </w:r>
      </w:ins>
      <w:ins w:id="80" w:author="Nokia" w:date="2020-09-20T17:11:00Z">
        <w:r>
          <w:t xml:space="preserve">Session ID </w:t>
        </w:r>
      </w:ins>
      <w:ins w:id="81" w:author="Nokia" w:date="2020-09-20T17:12:00Z">
        <w:r>
          <w:t>of the target UE when it performs local switching for rout</w:t>
        </w:r>
      </w:ins>
      <w:ins w:id="82" w:author="Nokia" w:date="2020-09-20T17:13:00Z">
        <w:r>
          <w:t>ing traffic from source UE to target UE.</w:t>
        </w:r>
      </w:ins>
    </w:p>
    <w:p w14:paraId="5B7920DB" w14:textId="321D3C22" w:rsidR="00177628" w:rsidRDefault="00177628" w:rsidP="004A7164">
      <w:pPr>
        <w:pStyle w:val="ListParagraph"/>
        <w:numPr>
          <w:ilvl w:val="0"/>
          <w:numId w:val="16"/>
        </w:numPr>
        <w:rPr>
          <w:ins w:id="83" w:author="Nokia" w:date="2020-09-20T17:08:00Z"/>
        </w:rPr>
      </w:pPr>
      <w:ins w:id="84" w:author="Nokia" w:date="2020-09-20T17:08:00Z">
        <w:r w:rsidRPr="00512A6B">
          <w:t>The PCF may determine a different QoS configuration per PDU Session considering the E2E TSC requirement, UEs’ connectivity status, and AF request(s).</w:t>
        </w:r>
      </w:ins>
    </w:p>
    <w:p w14:paraId="659156B0" w14:textId="7BE00051" w:rsidR="00177628" w:rsidRPr="00654378" w:rsidRDefault="00177628" w:rsidP="004A7164">
      <w:pPr>
        <w:pStyle w:val="ListParagraph"/>
        <w:numPr>
          <w:ilvl w:val="0"/>
          <w:numId w:val="16"/>
        </w:numPr>
      </w:pPr>
      <w:ins w:id="85" w:author="Nokia" w:date="2020-09-20T17:08:00Z">
        <w:r w:rsidRPr="00177628">
          <w:rPr>
            <w:lang w:val="en-US" w:eastAsia="ko-KR"/>
          </w:rPr>
          <w:t xml:space="preserve">The SMF determines the </w:t>
        </w:r>
        <w:proofErr w:type="spellStart"/>
        <w:r w:rsidRPr="00177628">
          <w:rPr>
            <w:lang w:val="en-US" w:eastAsia="ko-KR"/>
          </w:rPr>
          <w:t>forwading</w:t>
        </w:r>
        <w:proofErr w:type="spellEnd"/>
        <w:r w:rsidRPr="00177628">
          <w:rPr>
            <w:lang w:val="en-US" w:eastAsia="ko-KR"/>
          </w:rPr>
          <w:t xml:space="preserve"> process (e.g. N4 rules or rely on UPF implementation) for the UE-UE TSC traffic using the UEs PDU Session attributes, the TSC PDU service type, and traffic filtering information.</w:t>
        </w:r>
      </w:ins>
    </w:p>
    <w:p w14:paraId="3E11E60D" w14:textId="77777777" w:rsidR="00177628" w:rsidRDefault="00177628" w:rsidP="00AC19C3">
      <w:pPr>
        <w:pStyle w:val="Heading2"/>
        <w:rPr>
          <w:ins w:id="86" w:author="Nokia" w:date="2020-09-20T17:07:00Z"/>
        </w:rPr>
      </w:pPr>
    </w:p>
    <w:p w14:paraId="63124C7C" w14:textId="1AFB68AC" w:rsidR="009B3F71" w:rsidRPr="00512A6B" w:rsidRDefault="009B3F71" w:rsidP="00177628">
      <w:pPr>
        <w:pStyle w:val="ListParagraph"/>
        <w:ind w:left="645"/>
        <w:rPr>
          <w:lang w:eastAsia="zh-CN"/>
        </w:rPr>
      </w:pPr>
    </w:p>
    <w:p w14:paraId="28AA7B5C" w14:textId="6A26364E" w:rsidR="00E720E5" w:rsidRPr="00E720E5" w:rsidRDefault="00E720E5" w:rsidP="00402032">
      <w:pPr>
        <w:jc w:val="center"/>
        <w:rPr>
          <w:lang w:eastAsia="ko-KR"/>
        </w:rPr>
      </w:pPr>
    </w:p>
    <w:sectPr w:rsidR="00E720E5" w:rsidRPr="00E720E5" w:rsidSect="000B455F">
      <w:footerReference w:type="defaul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54A33" w14:textId="77777777" w:rsidR="00FA37C2" w:rsidRDefault="00FA37C2">
      <w:r>
        <w:separator/>
      </w:r>
    </w:p>
  </w:endnote>
  <w:endnote w:type="continuationSeparator" w:id="0">
    <w:p w14:paraId="1C636472" w14:textId="77777777" w:rsidR="00FA37C2" w:rsidRDefault="00FA37C2">
      <w:r>
        <w:continuationSeparator/>
      </w:r>
    </w:p>
  </w:endnote>
  <w:endnote w:type="continuationNotice" w:id="1">
    <w:p w14:paraId="27ADC714" w14:textId="77777777" w:rsidR="00FA37C2" w:rsidRDefault="00FA37C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1ABE1" w14:textId="77777777" w:rsidR="00FA37C2" w:rsidRDefault="00FA37C2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1</w:t>
    </w:r>
    <w:r>
      <w:fldChar w:fldCharType="end"/>
    </w:r>
  </w:p>
  <w:p w14:paraId="53FB9A79" w14:textId="77777777" w:rsidR="00FA37C2" w:rsidRDefault="00FA3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A4223" w14:textId="77777777" w:rsidR="00FA37C2" w:rsidRDefault="00FA37C2">
      <w:r>
        <w:separator/>
      </w:r>
    </w:p>
  </w:footnote>
  <w:footnote w:type="continuationSeparator" w:id="0">
    <w:p w14:paraId="49D93674" w14:textId="77777777" w:rsidR="00FA37C2" w:rsidRDefault="00FA37C2">
      <w:r>
        <w:continuationSeparator/>
      </w:r>
    </w:p>
  </w:footnote>
  <w:footnote w:type="continuationNotice" w:id="1">
    <w:p w14:paraId="16618C73" w14:textId="77777777" w:rsidR="00FA37C2" w:rsidRDefault="00FA37C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4DD"/>
    <w:multiLevelType w:val="hybridMultilevel"/>
    <w:tmpl w:val="E2EADE76"/>
    <w:lvl w:ilvl="0" w:tplc="1CE4B3BC">
      <w:start w:val="5"/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F1E13"/>
    <w:multiLevelType w:val="hybridMultilevel"/>
    <w:tmpl w:val="CB74D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E3741"/>
    <w:multiLevelType w:val="hybridMultilevel"/>
    <w:tmpl w:val="CC7EB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2C88"/>
    <w:multiLevelType w:val="hybridMultilevel"/>
    <w:tmpl w:val="1778D96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2A246A34"/>
    <w:multiLevelType w:val="hybridMultilevel"/>
    <w:tmpl w:val="43F43BBA"/>
    <w:lvl w:ilvl="0" w:tplc="0409000F">
      <w:start w:val="1"/>
      <w:numFmt w:val="decimal"/>
      <w:pStyle w:val="Agreement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594080"/>
    <w:multiLevelType w:val="hybridMultilevel"/>
    <w:tmpl w:val="A5AC1FD8"/>
    <w:lvl w:ilvl="0" w:tplc="1CE4B3BC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83BA3"/>
    <w:multiLevelType w:val="hybridMultilevel"/>
    <w:tmpl w:val="380CA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60A8A"/>
    <w:multiLevelType w:val="hybridMultilevel"/>
    <w:tmpl w:val="DF02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F44A7"/>
    <w:multiLevelType w:val="hybridMultilevel"/>
    <w:tmpl w:val="81287428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B574B8F8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40F26"/>
    <w:multiLevelType w:val="hybridMultilevel"/>
    <w:tmpl w:val="BE1CDF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8545850"/>
    <w:multiLevelType w:val="hybridMultilevel"/>
    <w:tmpl w:val="8A1C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92142"/>
    <w:multiLevelType w:val="hybridMultilevel"/>
    <w:tmpl w:val="58B8DDE2"/>
    <w:lvl w:ilvl="0" w:tplc="74600B22">
      <w:start w:val="6"/>
      <w:numFmt w:val="bullet"/>
      <w:lvlText w:val="-"/>
      <w:lvlJc w:val="left"/>
      <w:pPr>
        <w:ind w:left="645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5FCF5B6D"/>
    <w:multiLevelType w:val="hybridMultilevel"/>
    <w:tmpl w:val="456A8A1A"/>
    <w:lvl w:ilvl="0" w:tplc="19DA4250">
      <w:start w:val="8"/>
      <w:numFmt w:val="bullet"/>
      <w:lvlText w:val="-"/>
      <w:lvlJc w:val="left"/>
      <w:pPr>
        <w:ind w:left="645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 w15:restartNumberingAfterBreak="0">
    <w:nsid w:val="6B415899"/>
    <w:multiLevelType w:val="hybridMultilevel"/>
    <w:tmpl w:val="50067D0A"/>
    <w:lvl w:ilvl="0" w:tplc="5AB6668A">
      <w:start w:val="6"/>
      <w:numFmt w:val="bullet"/>
      <w:lvlText w:val="-"/>
      <w:lvlJc w:val="left"/>
      <w:pPr>
        <w:ind w:left="1353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75C42048"/>
    <w:multiLevelType w:val="hybridMultilevel"/>
    <w:tmpl w:val="3D24E1E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14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F94"/>
    <w:rsid w:val="00000FBE"/>
    <w:rsid w:val="0000116F"/>
    <w:rsid w:val="0000152F"/>
    <w:rsid w:val="00001BD4"/>
    <w:rsid w:val="00001E2A"/>
    <w:rsid w:val="00002162"/>
    <w:rsid w:val="00002505"/>
    <w:rsid w:val="00002656"/>
    <w:rsid w:val="00002CF2"/>
    <w:rsid w:val="00002E47"/>
    <w:rsid w:val="00003DA5"/>
    <w:rsid w:val="00003F8B"/>
    <w:rsid w:val="00004107"/>
    <w:rsid w:val="00004596"/>
    <w:rsid w:val="00004761"/>
    <w:rsid w:val="00004998"/>
    <w:rsid w:val="00004B1A"/>
    <w:rsid w:val="000052A7"/>
    <w:rsid w:val="000057E5"/>
    <w:rsid w:val="00005907"/>
    <w:rsid w:val="00005C3C"/>
    <w:rsid w:val="00005EF0"/>
    <w:rsid w:val="00006595"/>
    <w:rsid w:val="0000694E"/>
    <w:rsid w:val="00006950"/>
    <w:rsid w:val="000073A7"/>
    <w:rsid w:val="0000766C"/>
    <w:rsid w:val="000107B1"/>
    <w:rsid w:val="00010CED"/>
    <w:rsid w:val="000119FE"/>
    <w:rsid w:val="00012174"/>
    <w:rsid w:val="00012335"/>
    <w:rsid w:val="00012C84"/>
    <w:rsid w:val="000133ED"/>
    <w:rsid w:val="00014636"/>
    <w:rsid w:val="000149E1"/>
    <w:rsid w:val="00015049"/>
    <w:rsid w:val="00015EEB"/>
    <w:rsid w:val="0001664E"/>
    <w:rsid w:val="00016710"/>
    <w:rsid w:val="00016AF9"/>
    <w:rsid w:val="00016E21"/>
    <w:rsid w:val="0001742C"/>
    <w:rsid w:val="000177DE"/>
    <w:rsid w:val="0002066B"/>
    <w:rsid w:val="0002070C"/>
    <w:rsid w:val="00020733"/>
    <w:rsid w:val="00020935"/>
    <w:rsid w:val="0002111C"/>
    <w:rsid w:val="000218A7"/>
    <w:rsid w:val="00021C65"/>
    <w:rsid w:val="00021DD7"/>
    <w:rsid w:val="000221FF"/>
    <w:rsid w:val="00022E4A"/>
    <w:rsid w:val="00022F1E"/>
    <w:rsid w:val="00023044"/>
    <w:rsid w:val="0002315E"/>
    <w:rsid w:val="00023BBE"/>
    <w:rsid w:val="00023BF5"/>
    <w:rsid w:val="00023CA2"/>
    <w:rsid w:val="0002433C"/>
    <w:rsid w:val="000247B9"/>
    <w:rsid w:val="000248BA"/>
    <w:rsid w:val="00024EA7"/>
    <w:rsid w:val="0002504F"/>
    <w:rsid w:val="00025729"/>
    <w:rsid w:val="0002589E"/>
    <w:rsid w:val="00025ABC"/>
    <w:rsid w:val="00025C30"/>
    <w:rsid w:val="00025D27"/>
    <w:rsid w:val="0002630C"/>
    <w:rsid w:val="00026B25"/>
    <w:rsid w:val="00026C91"/>
    <w:rsid w:val="000270D3"/>
    <w:rsid w:val="0002714F"/>
    <w:rsid w:val="00027FD8"/>
    <w:rsid w:val="000302B3"/>
    <w:rsid w:val="00030513"/>
    <w:rsid w:val="00030C81"/>
    <w:rsid w:val="00030DB7"/>
    <w:rsid w:val="0003120D"/>
    <w:rsid w:val="0003195F"/>
    <w:rsid w:val="00031975"/>
    <w:rsid w:val="00031E51"/>
    <w:rsid w:val="0003227F"/>
    <w:rsid w:val="00032474"/>
    <w:rsid w:val="00032F89"/>
    <w:rsid w:val="000330ED"/>
    <w:rsid w:val="0003348F"/>
    <w:rsid w:val="0003365B"/>
    <w:rsid w:val="00033787"/>
    <w:rsid w:val="00033919"/>
    <w:rsid w:val="00033C4B"/>
    <w:rsid w:val="00033D5B"/>
    <w:rsid w:val="00034093"/>
    <w:rsid w:val="00034CE4"/>
    <w:rsid w:val="00035D88"/>
    <w:rsid w:val="00036041"/>
    <w:rsid w:val="000361E8"/>
    <w:rsid w:val="00036341"/>
    <w:rsid w:val="00036861"/>
    <w:rsid w:val="00036E49"/>
    <w:rsid w:val="00036F96"/>
    <w:rsid w:val="00037DFF"/>
    <w:rsid w:val="00037EE0"/>
    <w:rsid w:val="00040135"/>
    <w:rsid w:val="00040FF1"/>
    <w:rsid w:val="00041677"/>
    <w:rsid w:val="0004178E"/>
    <w:rsid w:val="00041968"/>
    <w:rsid w:val="00042381"/>
    <w:rsid w:val="000424E2"/>
    <w:rsid w:val="00042614"/>
    <w:rsid w:val="00042DC2"/>
    <w:rsid w:val="000433F7"/>
    <w:rsid w:val="00043C75"/>
    <w:rsid w:val="00044702"/>
    <w:rsid w:val="0004487B"/>
    <w:rsid w:val="0004547F"/>
    <w:rsid w:val="00045758"/>
    <w:rsid w:val="00045AD0"/>
    <w:rsid w:val="00045FB4"/>
    <w:rsid w:val="000465C5"/>
    <w:rsid w:val="000466E8"/>
    <w:rsid w:val="00046EF8"/>
    <w:rsid w:val="0004758A"/>
    <w:rsid w:val="000478A3"/>
    <w:rsid w:val="00047B3F"/>
    <w:rsid w:val="00050748"/>
    <w:rsid w:val="00050867"/>
    <w:rsid w:val="0005167B"/>
    <w:rsid w:val="0005187F"/>
    <w:rsid w:val="000519EB"/>
    <w:rsid w:val="000519FD"/>
    <w:rsid w:val="00051E5A"/>
    <w:rsid w:val="00052268"/>
    <w:rsid w:val="0005288F"/>
    <w:rsid w:val="00053569"/>
    <w:rsid w:val="00054202"/>
    <w:rsid w:val="000548B9"/>
    <w:rsid w:val="000565FD"/>
    <w:rsid w:val="00056BB0"/>
    <w:rsid w:val="00056D3E"/>
    <w:rsid w:val="00056E65"/>
    <w:rsid w:val="00056FEA"/>
    <w:rsid w:val="00057340"/>
    <w:rsid w:val="0005760A"/>
    <w:rsid w:val="000577AC"/>
    <w:rsid w:val="00057DF9"/>
    <w:rsid w:val="00057F24"/>
    <w:rsid w:val="0006001F"/>
    <w:rsid w:val="000607A9"/>
    <w:rsid w:val="00060C84"/>
    <w:rsid w:val="00061611"/>
    <w:rsid w:val="00061666"/>
    <w:rsid w:val="000617F8"/>
    <w:rsid w:val="00061C85"/>
    <w:rsid w:val="00061FA5"/>
    <w:rsid w:val="00062070"/>
    <w:rsid w:val="00062360"/>
    <w:rsid w:val="0006276B"/>
    <w:rsid w:val="0006298E"/>
    <w:rsid w:val="000635E0"/>
    <w:rsid w:val="000636B7"/>
    <w:rsid w:val="00063757"/>
    <w:rsid w:val="000637BB"/>
    <w:rsid w:val="00063959"/>
    <w:rsid w:val="00063D55"/>
    <w:rsid w:val="00063EA6"/>
    <w:rsid w:val="00064B6C"/>
    <w:rsid w:val="00064BE3"/>
    <w:rsid w:val="0006622B"/>
    <w:rsid w:val="00066325"/>
    <w:rsid w:val="00066455"/>
    <w:rsid w:val="00067406"/>
    <w:rsid w:val="00067BCF"/>
    <w:rsid w:val="00070735"/>
    <w:rsid w:val="000708AE"/>
    <w:rsid w:val="00070D08"/>
    <w:rsid w:val="0007100A"/>
    <w:rsid w:val="00071380"/>
    <w:rsid w:val="0007156D"/>
    <w:rsid w:val="000731D8"/>
    <w:rsid w:val="000733BD"/>
    <w:rsid w:val="00073FBF"/>
    <w:rsid w:val="000741D7"/>
    <w:rsid w:val="0007428E"/>
    <w:rsid w:val="000743AD"/>
    <w:rsid w:val="000744A2"/>
    <w:rsid w:val="00074E76"/>
    <w:rsid w:val="000751A1"/>
    <w:rsid w:val="0007533A"/>
    <w:rsid w:val="0007541B"/>
    <w:rsid w:val="00075540"/>
    <w:rsid w:val="00075EFB"/>
    <w:rsid w:val="00076736"/>
    <w:rsid w:val="00076A45"/>
    <w:rsid w:val="00076AB2"/>
    <w:rsid w:val="00076E18"/>
    <w:rsid w:val="000770F7"/>
    <w:rsid w:val="00077734"/>
    <w:rsid w:val="000777AB"/>
    <w:rsid w:val="00077A6D"/>
    <w:rsid w:val="00077F24"/>
    <w:rsid w:val="00080024"/>
    <w:rsid w:val="00080376"/>
    <w:rsid w:val="0008059F"/>
    <w:rsid w:val="00080A67"/>
    <w:rsid w:val="00080CD6"/>
    <w:rsid w:val="00080E84"/>
    <w:rsid w:val="0008153B"/>
    <w:rsid w:val="0008180B"/>
    <w:rsid w:val="00081FE7"/>
    <w:rsid w:val="000824E0"/>
    <w:rsid w:val="0008279E"/>
    <w:rsid w:val="00082F31"/>
    <w:rsid w:val="000831EE"/>
    <w:rsid w:val="00083C9B"/>
    <w:rsid w:val="000840E3"/>
    <w:rsid w:val="000846CD"/>
    <w:rsid w:val="0008483C"/>
    <w:rsid w:val="00085E9C"/>
    <w:rsid w:val="00085EBB"/>
    <w:rsid w:val="0008655D"/>
    <w:rsid w:val="00086967"/>
    <w:rsid w:val="00090E98"/>
    <w:rsid w:val="00091453"/>
    <w:rsid w:val="00091573"/>
    <w:rsid w:val="00091954"/>
    <w:rsid w:val="000919A6"/>
    <w:rsid w:val="00091AC8"/>
    <w:rsid w:val="00091CDD"/>
    <w:rsid w:val="00091E7A"/>
    <w:rsid w:val="000921E8"/>
    <w:rsid w:val="000922E9"/>
    <w:rsid w:val="0009240C"/>
    <w:rsid w:val="000929FB"/>
    <w:rsid w:val="00092DCA"/>
    <w:rsid w:val="00093B73"/>
    <w:rsid w:val="0009423B"/>
    <w:rsid w:val="00094771"/>
    <w:rsid w:val="00095989"/>
    <w:rsid w:val="00095ABD"/>
    <w:rsid w:val="00095D94"/>
    <w:rsid w:val="00096574"/>
    <w:rsid w:val="00096BFF"/>
    <w:rsid w:val="00097696"/>
    <w:rsid w:val="00097714"/>
    <w:rsid w:val="0009777A"/>
    <w:rsid w:val="000978D1"/>
    <w:rsid w:val="000A0040"/>
    <w:rsid w:val="000A0623"/>
    <w:rsid w:val="000A0992"/>
    <w:rsid w:val="000A0A11"/>
    <w:rsid w:val="000A0A9C"/>
    <w:rsid w:val="000A14C8"/>
    <w:rsid w:val="000A17EC"/>
    <w:rsid w:val="000A1B56"/>
    <w:rsid w:val="000A1BAB"/>
    <w:rsid w:val="000A2057"/>
    <w:rsid w:val="000A2615"/>
    <w:rsid w:val="000A29A7"/>
    <w:rsid w:val="000A2F57"/>
    <w:rsid w:val="000A312B"/>
    <w:rsid w:val="000A31C4"/>
    <w:rsid w:val="000A340C"/>
    <w:rsid w:val="000A352B"/>
    <w:rsid w:val="000A3A63"/>
    <w:rsid w:val="000A3B8C"/>
    <w:rsid w:val="000A3CCE"/>
    <w:rsid w:val="000A4140"/>
    <w:rsid w:val="000A4C61"/>
    <w:rsid w:val="000A5ADD"/>
    <w:rsid w:val="000A61F1"/>
    <w:rsid w:val="000A6394"/>
    <w:rsid w:val="000A6461"/>
    <w:rsid w:val="000A6836"/>
    <w:rsid w:val="000A68D7"/>
    <w:rsid w:val="000A6B7E"/>
    <w:rsid w:val="000A6DDB"/>
    <w:rsid w:val="000B07E2"/>
    <w:rsid w:val="000B0BAB"/>
    <w:rsid w:val="000B1508"/>
    <w:rsid w:val="000B17C7"/>
    <w:rsid w:val="000B1CF6"/>
    <w:rsid w:val="000B1D42"/>
    <w:rsid w:val="000B268C"/>
    <w:rsid w:val="000B28F5"/>
    <w:rsid w:val="000B2E42"/>
    <w:rsid w:val="000B341E"/>
    <w:rsid w:val="000B4280"/>
    <w:rsid w:val="000B455F"/>
    <w:rsid w:val="000B4DA0"/>
    <w:rsid w:val="000B51A7"/>
    <w:rsid w:val="000B6290"/>
    <w:rsid w:val="000B6358"/>
    <w:rsid w:val="000B67A7"/>
    <w:rsid w:val="000B6828"/>
    <w:rsid w:val="000B76F7"/>
    <w:rsid w:val="000B7D8E"/>
    <w:rsid w:val="000C00D8"/>
    <w:rsid w:val="000C034B"/>
    <w:rsid w:val="000C038A"/>
    <w:rsid w:val="000C11E1"/>
    <w:rsid w:val="000C14E5"/>
    <w:rsid w:val="000C15D5"/>
    <w:rsid w:val="000C16FD"/>
    <w:rsid w:val="000C1914"/>
    <w:rsid w:val="000C2602"/>
    <w:rsid w:val="000C2AE1"/>
    <w:rsid w:val="000C3926"/>
    <w:rsid w:val="000C3C44"/>
    <w:rsid w:val="000C3F3D"/>
    <w:rsid w:val="000C4012"/>
    <w:rsid w:val="000C4048"/>
    <w:rsid w:val="000C4530"/>
    <w:rsid w:val="000C4549"/>
    <w:rsid w:val="000C458E"/>
    <w:rsid w:val="000C4798"/>
    <w:rsid w:val="000C53CE"/>
    <w:rsid w:val="000C53FC"/>
    <w:rsid w:val="000C587B"/>
    <w:rsid w:val="000C5CA4"/>
    <w:rsid w:val="000C6269"/>
    <w:rsid w:val="000C6598"/>
    <w:rsid w:val="000C6E7F"/>
    <w:rsid w:val="000C72EE"/>
    <w:rsid w:val="000C7912"/>
    <w:rsid w:val="000C79F8"/>
    <w:rsid w:val="000D0873"/>
    <w:rsid w:val="000D0BE1"/>
    <w:rsid w:val="000D0EED"/>
    <w:rsid w:val="000D13FC"/>
    <w:rsid w:val="000D1438"/>
    <w:rsid w:val="000D274B"/>
    <w:rsid w:val="000D29C6"/>
    <w:rsid w:val="000D2BA2"/>
    <w:rsid w:val="000D2EE8"/>
    <w:rsid w:val="000D2F6B"/>
    <w:rsid w:val="000D3223"/>
    <w:rsid w:val="000D3B1A"/>
    <w:rsid w:val="000D3C8E"/>
    <w:rsid w:val="000D4001"/>
    <w:rsid w:val="000D486C"/>
    <w:rsid w:val="000D50D6"/>
    <w:rsid w:val="000D5177"/>
    <w:rsid w:val="000D5F35"/>
    <w:rsid w:val="000D61EB"/>
    <w:rsid w:val="000D622F"/>
    <w:rsid w:val="000D63D3"/>
    <w:rsid w:val="000D65D8"/>
    <w:rsid w:val="000D68E1"/>
    <w:rsid w:val="000D700A"/>
    <w:rsid w:val="000D7460"/>
    <w:rsid w:val="000D76FF"/>
    <w:rsid w:val="000E07A0"/>
    <w:rsid w:val="000E0D76"/>
    <w:rsid w:val="000E0E13"/>
    <w:rsid w:val="000E0F11"/>
    <w:rsid w:val="000E139D"/>
    <w:rsid w:val="000E1667"/>
    <w:rsid w:val="000E1E2C"/>
    <w:rsid w:val="000E1E5D"/>
    <w:rsid w:val="000E1F01"/>
    <w:rsid w:val="000E1FCE"/>
    <w:rsid w:val="000E2120"/>
    <w:rsid w:val="000E24A4"/>
    <w:rsid w:val="000E2C54"/>
    <w:rsid w:val="000E319A"/>
    <w:rsid w:val="000E3862"/>
    <w:rsid w:val="000E3DD8"/>
    <w:rsid w:val="000E4938"/>
    <w:rsid w:val="000E49B6"/>
    <w:rsid w:val="000E4AF2"/>
    <w:rsid w:val="000E4FD5"/>
    <w:rsid w:val="000E5038"/>
    <w:rsid w:val="000E5A3B"/>
    <w:rsid w:val="000E5B5F"/>
    <w:rsid w:val="000E6166"/>
    <w:rsid w:val="000E61FA"/>
    <w:rsid w:val="000E6539"/>
    <w:rsid w:val="000E6598"/>
    <w:rsid w:val="000E6C12"/>
    <w:rsid w:val="000E6D87"/>
    <w:rsid w:val="000E75AE"/>
    <w:rsid w:val="000E7BC8"/>
    <w:rsid w:val="000E7E97"/>
    <w:rsid w:val="000E7F56"/>
    <w:rsid w:val="000F019F"/>
    <w:rsid w:val="000F0834"/>
    <w:rsid w:val="000F0A83"/>
    <w:rsid w:val="000F1095"/>
    <w:rsid w:val="000F1175"/>
    <w:rsid w:val="000F1886"/>
    <w:rsid w:val="000F1D84"/>
    <w:rsid w:val="000F1EDE"/>
    <w:rsid w:val="000F2722"/>
    <w:rsid w:val="000F2777"/>
    <w:rsid w:val="000F3799"/>
    <w:rsid w:val="000F3C1D"/>
    <w:rsid w:val="000F3CDA"/>
    <w:rsid w:val="000F3E52"/>
    <w:rsid w:val="000F49C9"/>
    <w:rsid w:val="000F4DA0"/>
    <w:rsid w:val="000F5297"/>
    <w:rsid w:val="000F54F4"/>
    <w:rsid w:val="000F5691"/>
    <w:rsid w:val="000F5EDF"/>
    <w:rsid w:val="000F5F87"/>
    <w:rsid w:val="000F76CF"/>
    <w:rsid w:val="000F76FC"/>
    <w:rsid w:val="000F78CE"/>
    <w:rsid w:val="001013B3"/>
    <w:rsid w:val="0010158F"/>
    <w:rsid w:val="001015C3"/>
    <w:rsid w:val="001015D7"/>
    <w:rsid w:val="001016D4"/>
    <w:rsid w:val="00101B35"/>
    <w:rsid w:val="001020CE"/>
    <w:rsid w:val="00102244"/>
    <w:rsid w:val="00102517"/>
    <w:rsid w:val="001025AB"/>
    <w:rsid w:val="00102973"/>
    <w:rsid w:val="00102ADE"/>
    <w:rsid w:val="00102D3E"/>
    <w:rsid w:val="00102F72"/>
    <w:rsid w:val="0010308E"/>
    <w:rsid w:val="001030EF"/>
    <w:rsid w:val="00104579"/>
    <w:rsid w:val="0010482F"/>
    <w:rsid w:val="00104AF3"/>
    <w:rsid w:val="00105643"/>
    <w:rsid w:val="00105CD6"/>
    <w:rsid w:val="00105D5A"/>
    <w:rsid w:val="00105F81"/>
    <w:rsid w:val="0010647C"/>
    <w:rsid w:val="001065A2"/>
    <w:rsid w:val="00106EF1"/>
    <w:rsid w:val="00106FD0"/>
    <w:rsid w:val="001078CD"/>
    <w:rsid w:val="00107DE9"/>
    <w:rsid w:val="00107E03"/>
    <w:rsid w:val="00107FB9"/>
    <w:rsid w:val="001102F5"/>
    <w:rsid w:val="0011033B"/>
    <w:rsid w:val="001103A5"/>
    <w:rsid w:val="001107C9"/>
    <w:rsid w:val="00110CAB"/>
    <w:rsid w:val="001110A4"/>
    <w:rsid w:val="0011110D"/>
    <w:rsid w:val="00111277"/>
    <w:rsid w:val="0011151E"/>
    <w:rsid w:val="00111A07"/>
    <w:rsid w:val="00111A29"/>
    <w:rsid w:val="00111EBA"/>
    <w:rsid w:val="00112E12"/>
    <w:rsid w:val="0011310F"/>
    <w:rsid w:val="00113243"/>
    <w:rsid w:val="00113E7D"/>
    <w:rsid w:val="001140AC"/>
    <w:rsid w:val="00115245"/>
    <w:rsid w:val="00115292"/>
    <w:rsid w:val="0011568F"/>
    <w:rsid w:val="00115A2F"/>
    <w:rsid w:val="00115AA1"/>
    <w:rsid w:val="00115E6C"/>
    <w:rsid w:val="00116EB7"/>
    <w:rsid w:val="001174D4"/>
    <w:rsid w:val="00117BB9"/>
    <w:rsid w:val="00117E6E"/>
    <w:rsid w:val="001201C5"/>
    <w:rsid w:val="00120923"/>
    <w:rsid w:val="00120B0A"/>
    <w:rsid w:val="00120F24"/>
    <w:rsid w:val="00121420"/>
    <w:rsid w:val="00121B76"/>
    <w:rsid w:val="0012276F"/>
    <w:rsid w:val="00122EB3"/>
    <w:rsid w:val="00122FFD"/>
    <w:rsid w:val="001230C3"/>
    <w:rsid w:val="00123A88"/>
    <w:rsid w:val="00123BFE"/>
    <w:rsid w:val="00124742"/>
    <w:rsid w:val="00124AD7"/>
    <w:rsid w:val="00124CB2"/>
    <w:rsid w:val="00124F20"/>
    <w:rsid w:val="001252EE"/>
    <w:rsid w:val="00125AA7"/>
    <w:rsid w:val="00125CD3"/>
    <w:rsid w:val="00126724"/>
    <w:rsid w:val="00127CB6"/>
    <w:rsid w:val="00130019"/>
    <w:rsid w:val="0013026B"/>
    <w:rsid w:val="00130360"/>
    <w:rsid w:val="00130664"/>
    <w:rsid w:val="00130FF8"/>
    <w:rsid w:val="001310B9"/>
    <w:rsid w:val="001315C0"/>
    <w:rsid w:val="00132A81"/>
    <w:rsid w:val="001343E1"/>
    <w:rsid w:val="001344D4"/>
    <w:rsid w:val="00134668"/>
    <w:rsid w:val="00134FF2"/>
    <w:rsid w:val="001356E9"/>
    <w:rsid w:val="00135A36"/>
    <w:rsid w:val="00135F93"/>
    <w:rsid w:val="00135FCB"/>
    <w:rsid w:val="0013625D"/>
    <w:rsid w:val="00136461"/>
    <w:rsid w:val="001366C9"/>
    <w:rsid w:val="00136998"/>
    <w:rsid w:val="001369C9"/>
    <w:rsid w:val="00137351"/>
    <w:rsid w:val="00137AFF"/>
    <w:rsid w:val="00137B04"/>
    <w:rsid w:val="00140191"/>
    <w:rsid w:val="00140534"/>
    <w:rsid w:val="001407F7"/>
    <w:rsid w:val="00140CFF"/>
    <w:rsid w:val="001410F3"/>
    <w:rsid w:val="001412D6"/>
    <w:rsid w:val="001419E1"/>
    <w:rsid w:val="00141FAB"/>
    <w:rsid w:val="001427A4"/>
    <w:rsid w:val="00142820"/>
    <w:rsid w:val="00142CF4"/>
    <w:rsid w:val="001432CD"/>
    <w:rsid w:val="00143B59"/>
    <w:rsid w:val="00143DF3"/>
    <w:rsid w:val="00143EC3"/>
    <w:rsid w:val="001444E2"/>
    <w:rsid w:val="00144536"/>
    <w:rsid w:val="00144D80"/>
    <w:rsid w:val="0014507A"/>
    <w:rsid w:val="00145511"/>
    <w:rsid w:val="00145C50"/>
    <w:rsid w:val="00145CB9"/>
    <w:rsid w:val="00145D43"/>
    <w:rsid w:val="00146885"/>
    <w:rsid w:val="00147840"/>
    <w:rsid w:val="001500F9"/>
    <w:rsid w:val="00150B0A"/>
    <w:rsid w:val="00150C85"/>
    <w:rsid w:val="001511BB"/>
    <w:rsid w:val="0015137E"/>
    <w:rsid w:val="00151381"/>
    <w:rsid w:val="00151579"/>
    <w:rsid w:val="001516A0"/>
    <w:rsid w:val="00151D85"/>
    <w:rsid w:val="00151D8C"/>
    <w:rsid w:val="00152210"/>
    <w:rsid w:val="0015234E"/>
    <w:rsid w:val="00152914"/>
    <w:rsid w:val="00152943"/>
    <w:rsid w:val="00152B8F"/>
    <w:rsid w:val="00152F15"/>
    <w:rsid w:val="00152F2C"/>
    <w:rsid w:val="00152FDA"/>
    <w:rsid w:val="00152FFE"/>
    <w:rsid w:val="0015323C"/>
    <w:rsid w:val="001536C9"/>
    <w:rsid w:val="00154738"/>
    <w:rsid w:val="001557EE"/>
    <w:rsid w:val="00155992"/>
    <w:rsid w:val="00155B21"/>
    <w:rsid w:val="00155BC3"/>
    <w:rsid w:val="00155BCD"/>
    <w:rsid w:val="0015629E"/>
    <w:rsid w:val="00156E35"/>
    <w:rsid w:val="0015713D"/>
    <w:rsid w:val="001575C5"/>
    <w:rsid w:val="00157EE5"/>
    <w:rsid w:val="00160112"/>
    <w:rsid w:val="001615A3"/>
    <w:rsid w:val="001616E8"/>
    <w:rsid w:val="0016188A"/>
    <w:rsid w:val="00162128"/>
    <w:rsid w:val="001629AA"/>
    <w:rsid w:val="00162CE0"/>
    <w:rsid w:val="00162D02"/>
    <w:rsid w:val="00162EED"/>
    <w:rsid w:val="001637F0"/>
    <w:rsid w:val="00163863"/>
    <w:rsid w:val="00163BDB"/>
    <w:rsid w:val="00163CFA"/>
    <w:rsid w:val="00163FA6"/>
    <w:rsid w:val="001642F2"/>
    <w:rsid w:val="0016476D"/>
    <w:rsid w:val="00164937"/>
    <w:rsid w:val="00165055"/>
    <w:rsid w:val="0016540C"/>
    <w:rsid w:val="00165596"/>
    <w:rsid w:val="001676F5"/>
    <w:rsid w:val="00167D2F"/>
    <w:rsid w:val="00167F58"/>
    <w:rsid w:val="001703F9"/>
    <w:rsid w:val="0017045C"/>
    <w:rsid w:val="00170EA6"/>
    <w:rsid w:val="00170F2D"/>
    <w:rsid w:val="00171347"/>
    <w:rsid w:val="0017167A"/>
    <w:rsid w:val="00171722"/>
    <w:rsid w:val="00172069"/>
    <w:rsid w:val="00172390"/>
    <w:rsid w:val="00172531"/>
    <w:rsid w:val="00172B3C"/>
    <w:rsid w:val="00172FA5"/>
    <w:rsid w:val="001735AB"/>
    <w:rsid w:val="00173A27"/>
    <w:rsid w:val="00173D55"/>
    <w:rsid w:val="001742FF"/>
    <w:rsid w:val="001745E8"/>
    <w:rsid w:val="0017492E"/>
    <w:rsid w:val="001757A5"/>
    <w:rsid w:val="00175FE2"/>
    <w:rsid w:val="0017606B"/>
    <w:rsid w:val="00176822"/>
    <w:rsid w:val="00176D39"/>
    <w:rsid w:val="00177213"/>
    <w:rsid w:val="00177628"/>
    <w:rsid w:val="00177B6D"/>
    <w:rsid w:val="001810C6"/>
    <w:rsid w:val="001814AC"/>
    <w:rsid w:val="001816E5"/>
    <w:rsid w:val="00181B53"/>
    <w:rsid w:val="00182016"/>
    <w:rsid w:val="0018213D"/>
    <w:rsid w:val="00183085"/>
    <w:rsid w:val="0018391E"/>
    <w:rsid w:val="00183F8D"/>
    <w:rsid w:val="001840B5"/>
    <w:rsid w:val="001843AD"/>
    <w:rsid w:val="00184559"/>
    <w:rsid w:val="001852F6"/>
    <w:rsid w:val="00185373"/>
    <w:rsid w:val="001853C4"/>
    <w:rsid w:val="00185C1B"/>
    <w:rsid w:val="00185F5D"/>
    <w:rsid w:val="0018649E"/>
    <w:rsid w:val="00186937"/>
    <w:rsid w:val="0018697C"/>
    <w:rsid w:val="00186B32"/>
    <w:rsid w:val="001872BA"/>
    <w:rsid w:val="0018776E"/>
    <w:rsid w:val="001877DD"/>
    <w:rsid w:val="0018784A"/>
    <w:rsid w:val="00187E7F"/>
    <w:rsid w:val="00190369"/>
    <w:rsid w:val="00190458"/>
    <w:rsid w:val="001904D9"/>
    <w:rsid w:val="00190CD8"/>
    <w:rsid w:val="0019141E"/>
    <w:rsid w:val="001914FC"/>
    <w:rsid w:val="00191560"/>
    <w:rsid w:val="001916F2"/>
    <w:rsid w:val="00192FB4"/>
    <w:rsid w:val="001937EA"/>
    <w:rsid w:val="00193872"/>
    <w:rsid w:val="00193B00"/>
    <w:rsid w:val="00193BE4"/>
    <w:rsid w:val="0019405F"/>
    <w:rsid w:val="00194223"/>
    <w:rsid w:val="001945AC"/>
    <w:rsid w:val="00194F7D"/>
    <w:rsid w:val="00195E91"/>
    <w:rsid w:val="00196BDB"/>
    <w:rsid w:val="00196C5C"/>
    <w:rsid w:val="00196DF8"/>
    <w:rsid w:val="00197234"/>
    <w:rsid w:val="00197799"/>
    <w:rsid w:val="00197AC7"/>
    <w:rsid w:val="00197CEB"/>
    <w:rsid w:val="001A0377"/>
    <w:rsid w:val="001A072D"/>
    <w:rsid w:val="001A07EA"/>
    <w:rsid w:val="001A0977"/>
    <w:rsid w:val="001A1152"/>
    <w:rsid w:val="001A118E"/>
    <w:rsid w:val="001A1569"/>
    <w:rsid w:val="001A1A30"/>
    <w:rsid w:val="001A1E13"/>
    <w:rsid w:val="001A2108"/>
    <w:rsid w:val="001A3006"/>
    <w:rsid w:val="001A3287"/>
    <w:rsid w:val="001A32D2"/>
    <w:rsid w:val="001A350B"/>
    <w:rsid w:val="001A37D5"/>
    <w:rsid w:val="001A3895"/>
    <w:rsid w:val="001A3C8D"/>
    <w:rsid w:val="001A3CF6"/>
    <w:rsid w:val="001A40C7"/>
    <w:rsid w:val="001A44E9"/>
    <w:rsid w:val="001A4696"/>
    <w:rsid w:val="001A4B45"/>
    <w:rsid w:val="001A4F0C"/>
    <w:rsid w:val="001A4FBC"/>
    <w:rsid w:val="001A5400"/>
    <w:rsid w:val="001A56B1"/>
    <w:rsid w:val="001A5731"/>
    <w:rsid w:val="001A57FC"/>
    <w:rsid w:val="001A5917"/>
    <w:rsid w:val="001A59DA"/>
    <w:rsid w:val="001A5E45"/>
    <w:rsid w:val="001A62EB"/>
    <w:rsid w:val="001A649F"/>
    <w:rsid w:val="001A782F"/>
    <w:rsid w:val="001A78B5"/>
    <w:rsid w:val="001A78E7"/>
    <w:rsid w:val="001A7B74"/>
    <w:rsid w:val="001A7C5D"/>
    <w:rsid w:val="001B0476"/>
    <w:rsid w:val="001B0961"/>
    <w:rsid w:val="001B09C4"/>
    <w:rsid w:val="001B0BD5"/>
    <w:rsid w:val="001B1376"/>
    <w:rsid w:val="001B1890"/>
    <w:rsid w:val="001B20E2"/>
    <w:rsid w:val="001B2AE0"/>
    <w:rsid w:val="001B2AE7"/>
    <w:rsid w:val="001B2E92"/>
    <w:rsid w:val="001B3108"/>
    <w:rsid w:val="001B3166"/>
    <w:rsid w:val="001B35E8"/>
    <w:rsid w:val="001B3AE2"/>
    <w:rsid w:val="001B3D74"/>
    <w:rsid w:val="001B3F69"/>
    <w:rsid w:val="001B43BB"/>
    <w:rsid w:val="001B493F"/>
    <w:rsid w:val="001B4E42"/>
    <w:rsid w:val="001B50A0"/>
    <w:rsid w:val="001B50EA"/>
    <w:rsid w:val="001B5B9A"/>
    <w:rsid w:val="001B6192"/>
    <w:rsid w:val="001B6712"/>
    <w:rsid w:val="001B68C1"/>
    <w:rsid w:val="001B76C3"/>
    <w:rsid w:val="001B7BDA"/>
    <w:rsid w:val="001C1382"/>
    <w:rsid w:val="001C2239"/>
    <w:rsid w:val="001C2599"/>
    <w:rsid w:val="001C2D37"/>
    <w:rsid w:val="001C303B"/>
    <w:rsid w:val="001C366A"/>
    <w:rsid w:val="001C3BE8"/>
    <w:rsid w:val="001C3FB7"/>
    <w:rsid w:val="001C4406"/>
    <w:rsid w:val="001C48AA"/>
    <w:rsid w:val="001C5124"/>
    <w:rsid w:val="001C512D"/>
    <w:rsid w:val="001C5205"/>
    <w:rsid w:val="001C5250"/>
    <w:rsid w:val="001C5C4F"/>
    <w:rsid w:val="001C64D1"/>
    <w:rsid w:val="001C6545"/>
    <w:rsid w:val="001C70CF"/>
    <w:rsid w:val="001C70F4"/>
    <w:rsid w:val="001D05B3"/>
    <w:rsid w:val="001D0934"/>
    <w:rsid w:val="001D0B71"/>
    <w:rsid w:val="001D1022"/>
    <w:rsid w:val="001D140A"/>
    <w:rsid w:val="001D14C3"/>
    <w:rsid w:val="001D2460"/>
    <w:rsid w:val="001D24B3"/>
    <w:rsid w:val="001D24C7"/>
    <w:rsid w:val="001D2936"/>
    <w:rsid w:val="001D3140"/>
    <w:rsid w:val="001D318A"/>
    <w:rsid w:val="001D35F2"/>
    <w:rsid w:val="001D4885"/>
    <w:rsid w:val="001D4940"/>
    <w:rsid w:val="001D497A"/>
    <w:rsid w:val="001D49D6"/>
    <w:rsid w:val="001D49FF"/>
    <w:rsid w:val="001D4E16"/>
    <w:rsid w:val="001D56F2"/>
    <w:rsid w:val="001D5726"/>
    <w:rsid w:val="001D582A"/>
    <w:rsid w:val="001D5D13"/>
    <w:rsid w:val="001D5F68"/>
    <w:rsid w:val="001D60C6"/>
    <w:rsid w:val="001D6275"/>
    <w:rsid w:val="001D656C"/>
    <w:rsid w:val="001D67C9"/>
    <w:rsid w:val="001D6948"/>
    <w:rsid w:val="001D69E7"/>
    <w:rsid w:val="001D72C1"/>
    <w:rsid w:val="001D7D62"/>
    <w:rsid w:val="001E0274"/>
    <w:rsid w:val="001E08C1"/>
    <w:rsid w:val="001E0915"/>
    <w:rsid w:val="001E09B1"/>
    <w:rsid w:val="001E0C8C"/>
    <w:rsid w:val="001E0FE3"/>
    <w:rsid w:val="001E1007"/>
    <w:rsid w:val="001E103B"/>
    <w:rsid w:val="001E1DC2"/>
    <w:rsid w:val="001E1F74"/>
    <w:rsid w:val="001E341A"/>
    <w:rsid w:val="001E3D57"/>
    <w:rsid w:val="001E41F3"/>
    <w:rsid w:val="001E4624"/>
    <w:rsid w:val="001E4D74"/>
    <w:rsid w:val="001E5FEE"/>
    <w:rsid w:val="001E6149"/>
    <w:rsid w:val="001E6C46"/>
    <w:rsid w:val="001E7173"/>
    <w:rsid w:val="001E7CB7"/>
    <w:rsid w:val="001E7E5E"/>
    <w:rsid w:val="001F02E4"/>
    <w:rsid w:val="001F03F7"/>
    <w:rsid w:val="001F03FC"/>
    <w:rsid w:val="001F042D"/>
    <w:rsid w:val="001F0839"/>
    <w:rsid w:val="001F0A38"/>
    <w:rsid w:val="001F0D28"/>
    <w:rsid w:val="001F1004"/>
    <w:rsid w:val="001F1383"/>
    <w:rsid w:val="001F240B"/>
    <w:rsid w:val="001F2563"/>
    <w:rsid w:val="001F2AE0"/>
    <w:rsid w:val="001F332F"/>
    <w:rsid w:val="001F3B37"/>
    <w:rsid w:val="001F3B50"/>
    <w:rsid w:val="001F4056"/>
    <w:rsid w:val="001F421D"/>
    <w:rsid w:val="001F42F9"/>
    <w:rsid w:val="001F4559"/>
    <w:rsid w:val="001F49CA"/>
    <w:rsid w:val="001F5194"/>
    <w:rsid w:val="001F5304"/>
    <w:rsid w:val="001F54E6"/>
    <w:rsid w:val="001F6192"/>
    <w:rsid w:val="001F624F"/>
    <w:rsid w:val="001F7442"/>
    <w:rsid w:val="001F78B3"/>
    <w:rsid w:val="001F7B92"/>
    <w:rsid w:val="001F7BF5"/>
    <w:rsid w:val="001F7D06"/>
    <w:rsid w:val="001F7F1E"/>
    <w:rsid w:val="001F7F6A"/>
    <w:rsid w:val="00200A69"/>
    <w:rsid w:val="00201BD0"/>
    <w:rsid w:val="00201D82"/>
    <w:rsid w:val="00202269"/>
    <w:rsid w:val="002028EA"/>
    <w:rsid w:val="00202C4A"/>
    <w:rsid w:val="00202EE0"/>
    <w:rsid w:val="00203018"/>
    <w:rsid w:val="00203310"/>
    <w:rsid w:val="0020331C"/>
    <w:rsid w:val="002033F0"/>
    <w:rsid w:val="00203443"/>
    <w:rsid w:val="00203536"/>
    <w:rsid w:val="00203C12"/>
    <w:rsid w:val="002053C8"/>
    <w:rsid w:val="00205989"/>
    <w:rsid w:val="00206821"/>
    <w:rsid w:val="00206E6A"/>
    <w:rsid w:val="002070EE"/>
    <w:rsid w:val="002072D2"/>
    <w:rsid w:val="0020737F"/>
    <w:rsid w:val="00207FA5"/>
    <w:rsid w:val="002103EA"/>
    <w:rsid w:val="00210D09"/>
    <w:rsid w:val="0021105E"/>
    <w:rsid w:val="0021149A"/>
    <w:rsid w:val="00211C8B"/>
    <w:rsid w:val="002125DB"/>
    <w:rsid w:val="00212ACD"/>
    <w:rsid w:val="00212FA4"/>
    <w:rsid w:val="002130BF"/>
    <w:rsid w:val="002134A5"/>
    <w:rsid w:val="00214117"/>
    <w:rsid w:val="0021439E"/>
    <w:rsid w:val="00214982"/>
    <w:rsid w:val="00215940"/>
    <w:rsid w:val="00215AE3"/>
    <w:rsid w:val="00215BD1"/>
    <w:rsid w:val="00216138"/>
    <w:rsid w:val="002166C3"/>
    <w:rsid w:val="00216852"/>
    <w:rsid w:val="002168B0"/>
    <w:rsid w:val="00216E29"/>
    <w:rsid w:val="002171D5"/>
    <w:rsid w:val="00217C49"/>
    <w:rsid w:val="00220785"/>
    <w:rsid w:val="00220E61"/>
    <w:rsid w:val="00220EAF"/>
    <w:rsid w:val="00221354"/>
    <w:rsid w:val="00221B70"/>
    <w:rsid w:val="002220D1"/>
    <w:rsid w:val="0022257A"/>
    <w:rsid w:val="00222639"/>
    <w:rsid w:val="00222680"/>
    <w:rsid w:val="00222F8D"/>
    <w:rsid w:val="0022366B"/>
    <w:rsid w:val="00224182"/>
    <w:rsid w:val="00224227"/>
    <w:rsid w:val="00224705"/>
    <w:rsid w:val="00224BC0"/>
    <w:rsid w:val="00225DA2"/>
    <w:rsid w:val="002266B7"/>
    <w:rsid w:val="002269E5"/>
    <w:rsid w:val="002276AD"/>
    <w:rsid w:val="00227951"/>
    <w:rsid w:val="00227B4B"/>
    <w:rsid w:val="002301FB"/>
    <w:rsid w:val="0023135F"/>
    <w:rsid w:val="00231505"/>
    <w:rsid w:val="002318F2"/>
    <w:rsid w:val="00231F32"/>
    <w:rsid w:val="00231F85"/>
    <w:rsid w:val="0023203C"/>
    <w:rsid w:val="0023214D"/>
    <w:rsid w:val="00232EDE"/>
    <w:rsid w:val="0023342F"/>
    <w:rsid w:val="00233531"/>
    <w:rsid w:val="00233FE0"/>
    <w:rsid w:val="0023412F"/>
    <w:rsid w:val="00234520"/>
    <w:rsid w:val="002348A8"/>
    <w:rsid w:val="00234995"/>
    <w:rsid w:val="002356CA"/>
    <w:rsid w:val="00236042"/>
    <w:rsid w:val="0023608C"/>
    <w:rsid w:val="00236133"/>
    <w:rsid w:val="00236258"/>
    <w:rsid w:val="002372D9"/>
    <w:rsid w:val="002375DA"/>
    <w:rsid w:val="00237899"/>
    <w:rsid w:val="00237D22"/>
    <w:rsid w:val="00237F25"/>
    <w:rsid w:val="00237F70"/>
    <w:rsid w:val="00237F81"/>
    <w:rsid w:val="00240698"/>
    <w:rsid w:val="00240905"/>
    <w:rsid w:val="0024102C"/>
    <w:rsid w:val="00241253"/>
    <w:rsid w:val="002413D8"/>
    <w:rsid w:val="00241638"/>
    <w:rsid w:val="00242096"/>
    <w:rsid w:val="002421A8"/>
    <w:rsid w:val="00242503"/>
    <w:rsid w:val="00242A88"/>
    <w:rsid w:val="00242C9B"/>
    <w:rsid w:val="0024372D"/>
    <w:rsid w:val="00243DB2"/>
    <w:rsid w:val="002442A9"/>
    <w:rsid w:val="002451D1"/>
    <w:rsid w:val="002457B3"/>
    <w:rsid w:val="00245C51"/>
    <w:rsid w:val="00245DA8"/>
    <w:rsid w:val="00245EB2"/>
    <w:rsid w:val="002476DF"/>
    <w:rsid w:val="00247977"/>
    <w:rsid w:val="00247B42"/>
    <w:rsid w:val="0025025E"/>
    <w:rsid w:val="002503C0"/>
    <w:rsid w:val="0025089D"/>
    <w:rsid w:val="00250BBA"/>
    <w:rsid w:val="00250D12"/>
    <w:rsid w:val="0025116B"/>
    <w:rsid w:val="0025206B"/>
    <w:rsid w:val="0025247B"/>
    <w:rsid w:val="00252D34"/>
    <w:rsid w:val="00252E4A"/>
    <w:rsid w:val="0025336A"/>
    <w:rsid w:val="00253CC7"/>
    <w:rsid w:val="002542EA"/>
    <w:rsid w:val="00254963"/>
    <w:rsid w:val="00255832"/>
    <w:rsid w:val="00255EA1"/>
    <w:rsid w:val="00256296"/>
    <w:rsid w:val="00256897"/>
    <w:rsid w:val="00257600"/>
    <w:rsid w:val="00257BD6"/>
    <w:rsid w:val="00257C98"/>
    <w:rsid w:val="00257FCE"/>
    <w:rsid w:val="00260CEA"/>
    <w:rsid w:val="00261B0D"/>
    <w:rsid w:val="00261C90"/>
    <w:rsid w:val="00262492"/>
    <w:rsid w:val="0026327A"/>
    <w:rsid w:val="002633B1"/>
    <w:rsid w:val="002634CC"/>
    <w:rsid w:val="002635A9"/>
    <w:rsid w:val="00263B21"/>
    <w:rsid w:val="0026401A"/>
    <w:rsid w:val="0026455F"/>
    <w:rsid w:val="0026469B"/>
    <w:rsid w:val="00264877"/>
    <w:rsid w:val="00264B2F"/>
    <w:rsid w:val="00264FB8"/>
    <w:rsid w:val="00265227"/>
    <w:rsid w:val="0026528B"/>
    <w:rsid w:val="002656D1"/>
    <w:rsid w:val="002658AE"/>
    <w:rsid w:val="002659BD"/>
    <w:rsid w:val="00265F1F"/>
    <w:rsid w:val="0026640A"/>
    <w:rsid w:val="00266B9E"/>
    <w:rsid w:val="00266E2D"/>
    <w:rsid w:val="002674AD"/>
    <w:rsid w:val="00270105"/>
    <w:rsid w:val="0027019C"/>
    <w:rsid w:val="002701F4"/>
    <w:rsid w:val="00270B6B"/>
    <w:rsid w:val="00270C15"/>
    <w:rsid w:val="00270F7F"/>
    <w:rsid w:val="00271515"/>
    <w:rsid w:val="002717B1"/>
    <w:rsid w:val="0027194A"/>
    <w:rsid w:val="0027197A"/>
    <w:rsid w:val="00271EC0"/>
    <w:rsid w:val="0027268F"/>
    <w:rsid w:val="002728D7"/>
    <w:rsid w:val="00272C8C"/>
    <w:rsid w:val="0027328F"/>
    <w:rsid w:val="00273719"/>
    <w:rsid w:val="00274284"/>
    <w:rsid w:val="00274500"/>
    <w:rsid w:val="0027476B"/>
    <w:rsid w:val="00274D5D"/>
    <w:rsid w:val="00274F56"/>
    <w:rsid w:val="00274FFE"/>
    <w:rsid w:val="002750BA"/>
    <w:rsid w:val="0027596F"/>
    <w:rsid w:val="00275AEA"/>
    <w:rsid w:val="00275D12"/>
    <w:rsid w:val="00276480"/>
    <w:rsid w:val="00277155"/>
    <w:rsid w:val="002778E9"/>
    <w:rsid w:val="00280118"/>
    <w:rsid w:val="00280296"/>
    <w:rsid w:val="0028071C"/>
    <w:rsid w:val="00280A19"/>
    <w:rsid w:val="00280DEE"/>
    <w:rsid w:val="00280EEE"/>
    <w:rsid w:val="002811EA"/>
    <w:rsid w:val="0028173F"/>
    <w:rsid w:val="00281FFE"/>
    <w:rsid w:val="0028285E"/>
    <w:rsid w:val="0028294F"/>
    <w:rsid w:val="00282A06"/>
    <w:rsid w:val="00283900"/>
    <w:rsid w:val="002845F3"/>
    <w:rsid w:val="00284A4C"/>
    <w:rsid w:val="00284B4F"/>
    <w:rsid w:val="00284D62"/>
    <w:rsid w:val="0028588E"/>
    <w:rsid w:val="00285CA7"/>
    <w:rsid w:val="00285D53"/>
    <w:rsid w:val="00285D5C"/>
    <w:rsid w:val="00286018"/>
    <w:rsid w:val="002861C1"/>
    <w:rsid w:val="002864B9"/>
    <w:rsid w:val="002865AE"/>
    <w:rsid w:val="002869BD"/>
    <w:rsid w:val="00286E08"/>
    <w:rsid w:val="00287B5C"/>
    <w:rsid w:val="00287BC4"/>
    <w:rsid w:val="0029017C"/>
    <w:rsid w:val="0029042D"/>
    <w:rsid w:val="00290660"/>
    <w:rsid w:val="0029074E"/>
    <w:rsid w:val="0029084F"/>
    <w:rsid w:val="00290CBC"/>
    <w:rsid w:val="002929D9"/>
    <w:rsid w:val="00293019"/>
    <w:rsid w:val="00293122"/>
    <w:rsid w:val="0029314B"/>
    <w:rsid w:val="002936CA"/>
    <w:rsid w:val="00293ADF"/>
    <w:rsid w:val="00293CE6"/>
    <w:rsid w:val="0029439D"/>
    <w:rsid w:val="00294422"/>
    <w:rsid w:val="00294FBE"/>
    <w:rsid w:val="00296275"/>
    <w:rsid w:val="00296492"/>
    <w:rsid w:val="002964D6"/>
    <w:rsid w:val="0029678E"/>
    <w:rsid w:val="002968D5"/>
    <w:rsid w:val="00296972"/>
    <w:rsid w:val="00296F2B"/>
    <w:rsid w:val="00297463"/>
    <w:rsid w:val="002A00A0"/>
    <w:rsid w:val="002A017F"/>
    <w:rsid w:val="002A0708"/>
    <w:rsid w:val="002A0A1B"/>
    <w:rsid w:val="002A0DD3"/>
    <w:rsid w:val="002A0EBF"/>
    <w:rsid w:val="002A16B8"/>
    <w:rsid w:val="002A1C58"/>
    <w:rsid w:val="002A21FF"/>
    <w:rsid w:val="002A23C4"/>
    <w:rsid w:val="002A2852"/>
    <w:rsid w:val="002A2C1B"/>
    <w:rsid w:val="002A2FB4"/>
    <w:rsid w:val="002A311A"/>
    <w:rsid w:val="002A3177"/>
    <w:rsid w:val="002A3355"/>
    <w:rsid w:val="002A33E8"/>
    <w:rsid w:val="002A35A3"/>
    <w:rsid w:val="002A3BB0"/>
    <w:rsid w:val="002A4362"/>
    <w:rsid w:val="002A4387"/>
    <w:rsid w:val="002A4393"/>
    <w:rsid w:val="002A45C7"/>
    <w:rsid w:val="002A49AB"/>
    <w:rsid w:val="002A4A20"/>
    <w:rsid w:val="002A5686"/>
    <w:rsid w:val="002A5BF6"/>
    <w:rsid w:val="002A5FAF"/>
    <w:rsid w:val="002A6D37"/>
    <w:rsid w:val="002A7096"/>
    <w:rsid w:val="002A75D5"/>
    <w:rsid w:val="002A777D"/>
    <w:rsid w:val="002A7CE2"/>
    <w:rsid w:val="002A7D28"/>
    <w:rsid w:val="002B0855"/>
    <w:rsid w:val="002B0C5A"/>
    <w:rsid w:val="002B1793"/>
    <w:rsid w:val="002B17B2"/>
    <w:rsid w:val="002B1BC7"/>
    <w:rsid w:val="002B1C74"/>
    <w:rsid w:val="002B1E98"/>
    <w:rsid w:val="002B2189"/>
    <w:rsid w:val="002B259D"/>
    <w:rsid w:val="002B26A4"/>
    <w:rsid w:val="002B27EF"/>
    <w:rsid w:val="002B2E7C"/>
    <w:rsid w:val="002B3050"/>
    <w:rsid w:val="002B3064"/>
    <w:rsid w:val="002B3BBF"/>
    <w:rsid w:val="002B40B4"/>
    <w:rsid w:val="002B463A"/>
    <w:rsid w:val="002B5022"/>
    <w:rsid w:val="002B542C"/>
    <w:rsid w:val="002B5BB9"/>
    <w:rsid w:val="002B618F"/>
    <w:rsid w:val="002B61A5"/>
    <w:rsid w:val="002B62D4"/>
    <w:rsid w:val="002B76F6"/>
    <w:rsid w:val="002C0229"/>
    <w:rsid w:val="002C0350"/>
    <w:rsid w:val="002C0416"/>
    <w:rsid w:val="002C04FD"/>
    <w:rsid w:val="002C179E"/>
    <w:rsid w:val="002C1812"/>
    <w:rsid w:val="002C191A"/>
    <w:rsid w:val="002C1D5F"/>
    <w:rsid w:val="002C1DC1"/>
    <w:rsid w:val="002C2040"/>
    <w:rsid w:val="002C2338"/>
    <w:rsid w:val="002C3025"/>
    <w:rsid w:val="002C31E8"/>
    <w:rsid w:val="002C417A"/>
    <w:rsid w:val="002C47D5"/>
    <w:rsid w:val="002C4A9E"/>
    <w:rsid w:val="002C4C1B"/>
    <w:rsid w:val="002C5A41"/>
    <w:rsid w:val="002C5BE6"/>
    <w:rsid w:val="002C5D34"/>
    <w:rsid w:val="002C64FB"/>
    <w:rsid w:val="002C65E5"/>
    <w:rsid w:val="002C66DE"/>
    <w:rsid w:val="002C67CB"/>
    <w:rsid w:val="002C6C1F"/>
    <w:rsid w:val="002C724A"/>
    <w:rsid w:val="002C7457"/>
    <w:rsid w:val="002C7527"/>
    <w:rsid w:val="002C7F72"/>
    <w:rsid w:val="002D0094"/>
    <w:rsid w:val="002D0488"/>
    <w:rsid w:val="002D0790"/>
    <w:rsid w:val="002D083D"/>
    <w:rsid w:val="002D0986"/>
    <w:rsid w:val="002D1D65"/>
    <w:rsid w:val="002D3487"/>
    <w:rsid w:val="002D376D"/>
    <w:rsid w:val="002D44A4"/>
    <w:rsid w:val="002D451F"/>
    <w:rsid w:val="002D48A6"/>
    <w:rsid w:val="002D4BDB"/>
    <w:rsid w:val="002D4F43"/>
    <w:rsid w:val="002D5024"/>
    <w:rsid w:val="002D53EF"/>
    <w:rsid w:val="002D6003"/>
    <w:rsid w:val="002D6B95"/>
    <w:rsid w:val="002D70A4"/>
    <w:rsid w:val="002D792A"/>
    <w:rsid w:val="002D7B55"/>
    <w:rsid w:val="002D7E79"/>
    <w:rsid w:val="002E0539"/>
    <w:rsid w:val="002E09C1"/>
    <w:rsid w:val="002E0B40"/>
    <w:rsid w:val="002E0D25"/>
    <w:rsid w:val="002E0E8A"/>
    <w:rsid w:val="002E0F2D"/>
    <w:rsid w:val="002E10F6"/>
    <w:rsid w:val="002E1D25"/>
    <w:rsid w:val="002E2184"/>
    <w:rsid w:val="002E31E1"/>
    <w:rsid w:val="002E3210"/>
    <w:rsid w:val="002E3717"/>
    <w:rsid w:val="002E3DBB"/>
    <w:rsid w:val="002E424F"/>
    <w:rsid w:val="002E42AF"/>
    <w:rsid w:val="002E43A5"/>
    <w:rsid w:val="002E45E4"/>
    <w:rsid w:val="002E4FDB"/>
    <w:rsid w:val="002E54AF"/>
    <w:rsid w:val="002E578D"/>
    <w:rsid w:val="002E5893"/>
    <w:rsid w:val="002E5F4B"/>
    <w:rsid w:val="002E675B"/>
    <w:rsid w:val="002E6A0A"/>
    <w:rsid w:val="002E6F96"/>
    <w:rsid w:val="002E7155"/>
    <w:rsid w:val="002E73A8"/>
    <w:rsid w:val="002E74F5"/>
    <w:rsid w:val="002E7928"/>
    <w:rsid w:val="002E7E0B"/>
    <w:rsid w:val="002F06B7"/>
    <w:rsid w:val="002F079E"/>
    <w:rsid w:val="002F0972"/>
    <w:rsid w:val="002F1116"/>
    <w:rsid w:val="002F15A7"/>
    <w:rsid w:val="002F15E8"/>
    <w:rsid w:val="002F1C4D"/>
    <w:rsid w:val="002F337F"/>
    <w:rsid w:val="002F341E"/>
    <w:rsid w:val="002F40D3"/>
    <w:rsid w:val="002F46F7"/>
    <w:rsid w:val="002F4F90"/>
    <w:rsid w:val="002F5A57"/>
    <w:rsid w:val="002F5EB0"/>
    <w:rsid w:val="002F5EED"/>
    <w:rsid w:val="002F603C"/>
    <w:rsid w:val="002F68B6"/>
    <w:rsid w:val="002F69E1"/>
    <w:rsid w:val="002F6EBE"/>
    <w:rsid w:val="002F7231"/>
    <w:rsid w:val="002F7271"/>
    <w:rsid w:val="002F7A91"/>
    <w:rsid w:val="003007BD"/>
    <w:rsid w:val="00300B07"/>
    <w:rsid w:val="00301335"/>
    <w:rsid w:val="003014A0"/>
    <w:rsid w:val="0030175B"/>
    <w:rsid w:val="00301A10"/>
    <w:rsid w:val="00302714"/>
    <w:rsid w:val="0030299B"/>
    <w:rsid w:val="003032BA"/>
    <w:rsid w:val="003039AB"/>
    <w:rsid w:val="00303B97"/>
    <w:rsid w:val="00303C23"/>
    <w:rsid w:val="00303F91"/>
    <w:rsid w:val="0030431B"/>
    <w:rsid w:val="003043A4"/>
    <w:rsid w:val="00305178"/>
    <w:rsid w:val="00305A7A"/>
    <w:rsid w:val="00305BD8"/>
    <w:rsid w:val="00306465"/>
    <w:rsid w:val="0030707E"/>
    <w:rsid w:val="0030728D"/>
    <w:rsid w:val="003079A4"/>
    <w:rsid w:val="00307E05"/>
    <w:rsid w:val="0031039C"/>
    <w:rsid w:val="003110C1"/>
    <w:rsid w:val="0031194A"/>
    <w:rsid w:val="00311A83"/>
    <w:rsid w:val="00312215"/>
    <w:rsid w:val="00312315"/>
    <w:rsid w:val="00312B56"/>
    <w:rsid w:val="00312BDE"/>
    <w:rsid w:val="00312FBA"/>
    <w:rsid w:val="003134BB"/>
    <w:rsid w:val="0031437C"/>
    <w:rsid w:val="00314807"/>
    <w:rsid w:val="00314E11"/>
    <w:rsid w:val="00315770"/>
    <w:rsid w:val="00315819"/>
    <w:rsid w:val="0031588E"/>
    <w:rsid w:val="003158EC"/>
    <w:rsid w:val="00315B44"/>
    <w:rsid w:val="00315F21"/>
    <w:rsid w:val="003161E1"/>
    <w:rsid w:val="00316951"/>
    <w:rsid w:val="00316AB1"/>
    <w:rsid w:val="00316C2C"/>
    <w:rsid w:val="00316CDE"/>
    <w:rsid w:val="00317004"/>
    <w:rsid w:val="00317349"/>
    <w:rsid w:val="00317360"/>
    <w:rsid w:val="00317416"/>
    <w:rsid w:val="003175C4"/>
    <w:rsid w:val="00317739"/>
    <w:rsid w:val="00317EBF"/>
    <w:rsid w:val="0032111A"/>
    <w:rsid w:val="003217A6"/>
    <w:rsid w:val="0032303F"/>
    <w:rsid w:val="00323A14"/>
    <w:rsid w:val="00323E36"/>
    <w:rsid w:val="00323EF3"/>
    <w:rsid w:val="003245EE"/>
    <w:rsid w:val="00324844"/>
    <w:rsid w:val="00324C3A"/>
    <w:rsid w:val="00324D28"/>
    <w:rsid w:val="003253F8"/>
    <w:rsid w:val="00325E4F"/>
    <w:rsid w:val="00326E79"/>
    <w:rsid w:val="00327141"/>
    <w:rsid w:val="00330181"/>
    <w:rsid w:val="0033034C"/>
    <w:rsid w:val="0033083B"/>
    <w:rsid w:val="00330B8E"/>
    <w:rsid w:val="00331078"/>
    <w:rsid w:val="0033143F"/>
    <w:rsid w:val="00331A9C"/>
    <w:rsid w:val="00331B08"/>
    <w:rsid w:val="00331B7F"/>
    <w:rsid w:val="00332AB2"/>
    <w:rsid w:val="00334076"/>
    <w:rsid w:val="003341CE"/>
    <w:rsid w:val="0033518F"/>
    <w:rsid w:val="00335F18"/>
    <w:rsid w:val="00336258"/>
    <w:rsid w:val="00336336"/>
    <w:rsid w:val="00336BE9"/>
    <w:rsid w:val="00337086"/>
    <w:rsid w:val="0033780F"/>
    <w:rsid w:val="00340072"/>
    <w:rsid w:val="003404B8"/>
    <w:rsid w:val="003405D2"/>
    <w:rsid w:val="00340D29"/>
    <w:rsid w:val="00340EF3"/>
    <w:rsid w:val="00341C7A"/>
    <w:rsid w:val="00341D89"/>
    <w:rsid w:val="0034256E"/>
    <w:rsid w:val="00342869"/>
    <w:rsid w:val="00342E25"/>
    <w:rsid w:val="00342EE7"/>
    <w:rsid w:val="00343949"/>
    <w:rsid w:val="00343C8A"/>
    <w:rsid w:val="00343D9B"/>
    <w:rsid w:val="00343E6D"/>
    <w:rsid w:val="00344589"/>
    <w:rsid w:val="0034465A"/>
    <w:rsid w:val="00344B7B"/>
    <w:rsid w:val="00344C34"/>
    <w:rsid w:val="00344C73"/>
    <w:rsid w:val="00344E61"/>
    <w:rsid w:val="00345CBB"/>
    <w:rsid w:val="00345E46"/>
    <w:rsid w:val="003465B1"/>
    <w:rsid w:val="0034674F"/>
    <w:rsid w:val="00346A29"/>
    <w:rsid w:val="00346AC6"/>
    <w:rsid w:val="00347346"/>
    <w:rsid w:val="003475A6"/>
    <w:rsid w:val="003476EB"/>
    <w:rsid w:val="00347D87"/>
    <w:rsid w:val="00347F49"/>
    <w:rsid w:val="00350063"/>
    <w:rsid w:val="00350426"/>
    <w:rsid w:val="00350433"/>
    <w:rsid w:val="0035079C"/>
    <w:rsid w:val="003507D6"/>
    <w:rsid w:val="00350C48"/>
    <w:rsid w:val="00353191"/>
    <w:rsid w:val="0035366B"/>
    <w:rsid w:val="00353B75"/>
    <w:rsid w:val="003544F8"/>
    <w:rsid w:val="00354850"/>
    <w:rsid w:val="00354F2B"/>
    <w:rsid w:val="00355DB8"/>
    <w:rsid w:val="0035601A"/>
    <w:rsid w:val="0035630F"/>
    <w:rsid w:val="0035662B"/>
    <w:rsid w:val="0035685D"/>
    <w:rsid w:val="00356B43"/>
    <w:rsid w:val="00356EA1"/>
    <w:rsid w:val="0035743B"/>
    <w:rsid w:val="0035756A"/>
    <w:rsid w:val="00357670"/>
    <w:rsid w:val="00357D2F"/>
    <w:rsid w:val="00360028"/>
    <w:rsid w:val="00360086"/>
    <w:rsid w:val="00360C38"/>
    <w:rsid w:val="003610CA"/>
    <w:rsid w:val="003613D0"/>
    <w:rsid w:val="00361605"/>
    <w:rsid w:val="00362248"/>
    <w:rsid w:val="0036235F"/>
    <w:rsid w:val="00362B5D"/>
    <w:rsid w:val="00363294"/>
    <w:rsid w:val="003635B5"/>
    <w:rsid w:val="00363730"/>
    <w:rsid w:val="00363D71"/>
    <w:rsid w:val="0036411B"/>
    <w:rsid w:val="00364916"/>
    <w:rsid w:val="00364CA4"/>
    <w:rsid w:val="00364CE1"/>
    <w:rsid w:val="0036572D"/>
    <w:rsid w:val="0036584D"/>
    <w:rsid w:val="00365960"/>
    <w:rsid w:val="003664E7"/>
    <w:rsid w:val="00366E23"/>
    <w:rsid w:val="003670DD"/>
    <w:rsid w:val="00367280"/>
    <w:rsid w:val="00367DAF"/>
    <w:rsid w:val="0037035F"/>
    <w:rsid w:val="00370559"/>
    <w:rsid w:val="00370CBD"/>
    <w:rsid w:val="00370D2B"/>
    <w:rsid w:val="00371825"/>
    <w:rsid w:val="00371A2A"/>
    <w:rsid w:val="0037293D"/>
    <w:rsid w:val="00373359"/>
    <w:rsid w:val="0037380F"/>
    <w:rsid w:val="00373D86"/>
    <w:rsid w:val="00374A0C"/>
    <w:rsid w:val="00374C98"/>
    <w:rsid w:val="00375008"/>
    <w:rsid w:val="003750D8"/>
    <w:rsid w:val="003755B7"/>
    <w:rsid w:val="00375A96"/>
    <w:rsid w:val="00376E02"/>
    <w:rsid w:val="00376E04"/>
    <w:rsid w:val="003775A0"/>
    <w:rsid w:val="00377774"/>
    <w:rsid w:val="00377B95"/>
    <w:rsid w:val="00377BAF"/>
    <w:rsid w:val="00377EB7"/>
    <w:rsid w:val="00377F83"/>
    <w:rsid w:val="0038031A"/>
    <w:rsid w:val="0038045A"/>
    <w:rsid w:val="00380AD1"/>
    <w:rsid w:val="00380B85"/>
    <w:rsid w:val="00381C9E"/>
    <w:rsid w:val="00381D2D"/>
    <w:rsid w:val="00381E04"/>
    <w:rsid w:val="00381FE5"/>
    <w:rsid w:val="0038206F"/>
    <w:rsid w:val="00382370"/>
    <w:rsid w:val="00382528"/>
    <w:rsid w:val="0038353F"/>
    <w:rsid w:val="0038367D"/>
    <w:rsid w:val="00383AC0"/>
    <w:rsid w:val="003840AE"/>
    <w:rsid w:val="00384183"/>
    <w:rsid w:val="003841FD"/>
    <w:rsid w:val="00384540"/>
    <w:rsid w:val="00384597"/>
    <w:rsid w:val="00384615"/>
    <w:rsid w:val="0038469A"/>
    <w:rsid w:val="00384792"/>
    <w:rsid w:val="00384996"/>
    <w:rsid w:val="003849DF"/>
    <w:rsid w:val="00384B43"/>
    <w:rsid w:val="00384BA6"/>
    <w:rsid w:val="00384F07"/>
    <w:rsid w:val="00386498"/>
    <w:rsid w:val="003867B0"/>
    <w:rsid w:val="00386DEE"/>
    <w:rsid w:val="00387481"/>
    <w:rsid w:val="00387B03"/>
    <w:rsid w:val="0039015E"/>
    <w:rsid w:val="00390493"/>
    <w:rsid w:val="00390549"/>
    <w:rsid w:val="003909EE"/>
    <w:rsid w:val="00391C7C"/>
    <w:rsid w:val="00391E02"/>
    <w:rsid w:val="00391FA8"/>
    <w:rsid w:val="00392052"/>
    <w:rsid w:val="003920EF"/>
    <w:rsid w:val="00392608"/>
    <w:rsid w:val="00392A8B"/>
    <w:rsid w:val="00392CFB"/>
    <w:rsid w:val="0039310C"/>
    <w:rsid w:val="0039360C"/>
    <w:rsid w:val="003938B5"/>
    <w:rsid w:val="0039398B"/>
    <w:rsid w:val="003942A9"/>
    <w:rsid w:val="00394990"/>
    <w:rsid w:val="00394C71"/>
    <w:rsid w:val="00395433"/>
    <w:rsid w:val="00395BB5"/>
    <w:rsid w:val="003960B3"/>
    <w:rsid w:val="003964B1"/>
    <w:rsid w:val="0039775A"/>
    <w:rsid w:val="00397946"/>
    <w:rsid w:val="00397A37"/>
    <w:rsid w:val="00397A44"/>
    <w:rsid w:val="00397BCE"/>
    <w:rsid w:val="00397C74"/>
    <w:rsid w:val="003A040D"/>
    <w:rsid w:val="003A0D98"/>
    <w:rsid w:val="003A0FF2"/>
    <w:rsid w:val="003A1091"/>
    <w:rsid w:val="003A1711"/>
    <w:rsid w:val="003A211B"/>
    <w:rsid w:val="003A299F"/>
    <w:rsid w:val="003A2F62"/>
    <w:rsid w:val="003A3570"/>
    <w:rsid w:val="003A35CD"/>
    <w:rsid w:val="003A36BB"/>
    <w:rsid w:val="003A3F41"/>
    <w:rsid w:val="003A3F7E"/>
    <w:rsid w:val="003A4499"/>
    <w:rsid w:val="003A4B9F"/>
    <w:rsid w:val="003A5069"/>
    <w:rsid w:val="003A544E"/>
    <w:rsid w:val="003A603F"/>
    <w:rsid w:val="003A6711"/>
    <w:rsid w:val="003A6715"/>
    <w:rsid w:val="003A6AEC"/>
    <w:rsid w:val="003A7398"/>
    <w:rsid w:val="003A73CD"/>
    <w:rsid w:val="003A76B9"/>
    <w:rsid w:val="003B04D7"/>
    <w:rsid w:val="003B057C"/>
    <w:rsid w:val="003B0660"/>
    <w:rsid w:val="003B06F7"/>
    <w:rsid w:val="003B0BF4"/>
    <w:rsid w:val="003B0EF5"/>
    <w:rsid w:val="003B1030"/>
    <w:rsid w:val="003B13A8"/>
    <w:rsid w:val="003B1948"/>
    <w:rsid w:val="003B1A6D"/>
    <w:rsid w:val="003B1A91"/>
    <w:rsid w:val="003B1B10"/>
    <w:rsid w:val="003B2687"/>
    <w:rsid w:val="003B2A96"/>
    <w:rsid w:val="003B2EFF"/>
    <w:rsid w:val="003B3194"/>
    <w:rsid w:val="003B34FE"/>
    <w:rsid w:val="003B4477"/>
    <w:rsid w:val="003B4748"/>
    <w:rsid w:val="003B478A"/>
    <w:rsid w:val="003B48B1"/>
    <w:rsid w:val="003B4927"/>
    <w:rsid w:val="003B4B60"/>
    <w:rsid w:val="003B56C7"/>
    <w:rsid w:val="003B5C49"/>
    <w:rsid w:val="003B620B"/>
    <w:rsid w:val="003B6CC5"/>
    <w:rsid w:val="003B6E45"/>
    <w:rsid w:val="003B711B"/>
    <w:rsid w:val="003B7236"/>
    <w:rsid w:val="003B7633"/>
    <w:rsid w:val="003B796F"/>
    <w:rsid w:val="003B7C71"/>
    <w:rsid w:val="003C0493"/>
    <w:rsid w:val="003C08E5"/>
    <w:rsid w:val="003C0908"/>
    <w:rsid w:val="003C0AEA"/>
    <w:rsid w:val="003C18BE"/>
    <w:rsid w:val="003C19E7"/>
    <w:rsid w:val="003C1CD0"/>
    <w:rsid w:val="003C1F2F"/>
    <w:rsid w:val="003C2488"/>
    <w:rsid w:val="003C25C7"/>
    <w:rsid w:val="003C2760"/>
    <w:rsid w:val="003C278D"/>
    <w:rsid w:val="003C279F"/>
    <w:rsid w:val="003C2CF7"/>
    <w:rsid w:val="003C2D3F"/>
    <w:rsid w:val="003C3696"/>
    <w:rsid w:val="003C3A00"/>
    <w:rsid w:val="003C3D07"/>
    <w:rsid w:val="003C441D"/>
    <w:rsid w:val="003C45CF"/>
    <w:rsid w:val="003C493E"/>
    <w:rsid w:val="003C4A86"/>
    <w:rsid w:val="003C4EAD"/>
    <w:rsid w:val="003C5718"/>
    <w:rsid w:val="003C5A5A"/>
    <w:rsid w:val="003C5CB1"/>
    <w:rsid w:val="003C5FCD"/>
    <w:rsid w:val="003C60F1"/>
    <w:rsid w:val="003C618C"/>
    <w:rsid w:val="003C6771"/>
    <w:rsid w:val="003C6ABD"/>
    <w:rsid w:val="003C7040"/>
    <w:rsid w:val="003C773E"/>
    <w:rsid w:val="003C7CC6"/>
    <w:rsid w:val="003C7ECB"/>
    <w:rsid w:val="003D0A58"/>
    <w:rsid w:val="003D0B60"/>
    <w:rsid w:val="003D0F81"/>
    <w:rsid w:val="003D14F7"/>
    <w:rsid w:val="003D1539"/>
    <w:rsid w:val="003D186F"/>
    <w:rsid w:val="003D1A36"/>
    <w:rsid w:val="003D1D7C"/>
    <w:rsid w:val="003D2466"/>
    <w:rsid w:val="003D26B5"/>
    <w:rsid w:val="003D2D84"/>
    <w:rsid w:val="003D4340"/>
    <w:rsid w:val="003D4416"/>
    <w:rsid w:val="003D4CED"/>
    <w:rsid w:val="003D5310"/>
    <w:rsid w:val="003D68A8"/>
    <w:rsid w:val="003D69FB"/>
    <w:rsid w:val="003D6A47"/>
    <w:rsid w:val="003D6E16"/>
    <w:rsid w:val="003D7FE1"/>
    <w:rsid w:val="003E0864"/>
    <w:rsid w:val="003E0A13"/>
    <w:rsid w:val="003E0AE4"/>
    <w:rsid w:val="003E16F2"/>
    <w:rsid w:val="003E1A36"/>
    <w:rsid w:val="003E2F1E"/>
    <w:rsid w:val="003E3D0F"/>
    <w:rsid w:val="003E3D85"/>
    <w:rsid w:val="003E3F36"/>
    <w:rsid w:val="003E46DA"/>
    <w:rsid w:val="003E4781"/>
    <w:rsid w:val="003E4EC7"/>
    <w:rsid w:val="003E4FDC"/>
    <w:rsid w:val="003E5982"/>
    <w:rsid w:val="003E59FC"/>
    <w:rsid w:val="003E5AD8"/>
    <w:rsid w:val="003E5C2F"/>
    <w:rsid w:val="003E671A"/>
    <w:rsid w:val="003E676A"/>
    <w:rsid w:val="003E6D86"/>
    <w:rsid w:val="003E73F0"/>
    <w:rsid w:val="003E7A82"/>
    <w:rsid w:val="003E7BAF"/>
    <w:rsid w:val="003F021D"/>
    <w:rsid w:val="003F0441"/>
    <w:rsid w:val="003F105E"/>
    <w:rsid w:val="003F10B6"/>
    <w:rsid w:val="003F117E"/>
    <w:rsid w:val="003F1ED1"/>
    <w:rsid w:val="003F2516"/>
    <w:rsid w:val="003F28C9"/>
    <w:rsid w:val="003F2968"/>
    <w:rsid w:val="003F2DF2"/>
    <w:rsid w:val="003F3087"/>
    <w:rsid w:val="003F37AE"/>
    <w:rsid w:val="003F37B3"/>
    <w:rsid w:val="003F390F"/>
    <w:rsid w:val="003F4304"/>
    <w:rsid w:val="003F45A2"/>
    <w:rsid w:val="003F4741"/>
    <w:rsid w:val="003F511B"/>
    <w:rsid w:val="003F51AC"/>
    <w:rsid w:val="003F5305"/>
    <w:rsid w:val="003F545A"/>
    <w:rsid w:val="003F5460"/>
    <w:rsid w:val="003F5A0B"/>
    <w:rsid w:val="003F60D2"/>
    <w:rsid w:val="003F6323"/>
    <w:rsid w:val="003F6AAD"/>
    <w:rsid w:val="003F6D11"/>
    <w:rsid w:val="003F77D6"/>
    <w:rsid w:val="003F7D28"/>
    <w:rsid w:val="004004D4"/>
    <w:rsid w:val="004005F3"/>
    <w:rsid w:val="00400AFA"/>
    <w:rsid w:val="00400B29"/>
    <w:rsid w:val="00400B84"/>
    <w:rsid w:val="004013CC"/>
    <w:rsid w:val="00401931"/>
    <w:rsid w:val="00402032"/>
    <w:rsid w:val="00402786"/>
    <w:rsid w:val="00403074"/>
    <w:rsid w:val="00403504"/>
    <w:rsid w:val="0040358D"/>
    <w:rsid w:val="004037D9"/>
    <w:rsid w:val="00403AC9"/>
    <w:rsid w:val="0040406B"/>
    <w:rsid w:val="00404B2C"/>
    <w:rsid w:val="00404F70"/>
    <w:rsid w:val="00406010"/>
    <w:rsid w:val="0040668F"/>
    <w:rsid w:val="00406EFD"/>
    <w:rsid w:val="00406FB1"/>
    <w:rsid w:val="00407025"/>
    <w:rsid w:val="0040746B"/>
    <w:rsid w:val="004108F9"/>
    <w:rsid w:val="00410A92"/>
    <w:rsid w:val="00411E73"/>
    <w:rsid w:val="004125F6"/>
    <w:rsid w:val="00412C1D"/>
    <w:rsid w:val="0041376E"/>
    <w:rsid w:val="004137CD"/>
    <w:rsid w:val="00413C45"/>
    <w:rsid w:val="00413EF8"/>
    <w:rsid w:val="004151FF"/>
    <w:rsid w:val="00415738"/>
    <w:rsid w:val="00415D3D"/>
    <w:rsid w:val="00415EFD"/>
    <w:rsid w:val="00416856"/>
    <w:rsid w:val="00416915"/>
    <w:rsid w:val="004169B4"/>
    <w:rsid w:val="004169E9"/>
    <w:rsid w:val="00416ED7"/>
    <w:rsid w:val="004174ED"/>
    <w:rsid w:val="00417776"/>
    <w:rsid w:val="0041778D"/>
    <w:rsid w:val="00417B70"/>
    <w:rsid w:val="00417CC7"/>
    <w:rsid w:val="00417E12"/>
    <w:rsid w:val="00417F2C"/>
    <w:rsid w:val="004202B9"/>
    <w:rsid w:val="00420C8C"/>
    <w:rsid w:val="00421263"/>
    <w:rsid w:val="0042142F"/>
    <w:rsid w:val="004219D4"/>
    <w:rsid w:val="0042229A"/>
    <w:rsid w:val="00422413"/>
    <w:rsid w:val="00422A07"/>
    <w:rsid w:val="00422B58"/>
    <w:rsid w:val="00422F87"/>
    <w:rsid w:val="004230A5"/>
    <w:rsid w:val="004235CA"/>
    <w:rsid w:val="00423C41"/>
    <w:rsid w:val="00423C66"/>
    <w:rsid w:val="00423D0D"/>
    <w:rsid w:val="004240AC"/>
    <w:rsid w:val="004243A3"/>
    <w:rsid w:val="004248FA"/>
    <w:rsid w:val="00424E52"/>
    <w:rsid w:val="004253CE"/>
    <w:rsid w:val="00425A93"/>
    <w:rsid w:val="004261E7"/>
    <w:rsid w:val="0042700C"/>
    <w:rsid w:val="00427145"/>
    <w:rsid w:val="00427353"/>
    <w:rsid w:val="00427716"/>
    <w:rsid w:val="004277B6"/>
    <w:rsid w:val="004278FC"/>
    <w:rsid w:val="00427A40"/>
    <w:rsid w:val="00427C5B"/>
    <w:rsid w:val="00427E56"/>
    <w:rsid w:val="00427F55"/>
    <w:rsid w:val="00430421"/>
    <w:rsid w:val="00430FF9"/>
    <w:rsid w:val="00431124"/>
    <w:rsid w:val="00431CED"/>
    <w:rsid w:val="00431F8E"/>
    <w:rsid w:val="00432691"/>
    <w:rsid w:val="00433136"/>
    <w:rsid w:val="00433370"/>
    <w:rsid w:val="00433380"/>
    <w:rsid w:val="00433652"/>
    <w:rsid w:val="00433DD5"/>
    <w:rsid w:val="00434408"/>
    <w:rsid w:val="00434473"/>
    <w:rsid w:val="00434723"/>
    <w:rsid w:val="0043522A"/>
    <w:rsid w:val="00435689"/>
    <w:rsid w:val="004363FB"/>
    <w:rsid w:val="00436643"/>
    <w:rsid w:val="00437202"/>
    <w:rsid w:val="004373A4"/>
    <w:rsid w:val="00437456"/>
    <w:rsid w:val="004374FC"/>
    <w:rsid w:val="00437723"/>
    <w:rsid w:val="00437ABC"/>
    <w:rsid w:val="00437B4B"/>
    <w:rsid w:val="00437C0B"/>
    <w:rsid w:val="00437CFE"/>
    <w:rsid w:val="00437FCA"/>
    <w:rsid w:val="00440869"/>
    <w:rsid w:val="00440FB2"/>
    <w:rsid w:val="00441A6C"/>
    <w:rsid w:val="00441B6E"/>
    <w:rsid w:val="00442410"/>
    <w:rsid w:val="00442523"/>
    <w:rsid w:val="004426C5"/>
    <w:rsid w:val="00442F26"/>
    <w:rsid w:val="0044365C"/>
    <w:rsid w:val="00443C54"/>
    <w:rsid w:val="004443B8"/>
    <w:rsid w:val="004445B6"/>
    <w:rsid w:val="00444DEE"/>
    <w:rsid w:val="00445418"/>
    <w:rsid w:val="00445560"/>
    <w:rsid w:val="00445871"/>
    <w:rsid w:val="00445DAE"/>
    <w:rsid w:val="00446411"/>
    <w:rsid w:val="004464E0"/>
    <w:rsid w:val="004465D4"/>
    <w:rsid w:val="0044679C"/>
    <w:rsid w:val="00446EF3"/>
    <w:rsid w:val="004477B3"/>
    <w:rsid w:val="00447E95"/>
    <w:rsid w:val="004507AC"/>
    <w:rsid w:val="00450822"/>
    <w:rsid w:val="004510D5"/>
    <w:rsid w:val="00451255"/>
    <w:rsid w:val="00451476"/>
    <w:rsid w:val="004530FE"/>
    <w:rsid w:val="0045318D"/>
    <w:rsid w:val="004536AE"/>
    <w:rsid w:val="00453929"/>
    <w:rsid w:val="0045439F"/>
    <w:rsid w:val="00455921"/>
    <w:rsid w:val="00455A23"/>
    <w:rsid w:val="004561A8"/>
    <w:rsid w:val="004561BB"/>
    <w:rsid w:val="004569C7"/>
    <w:rsid w:val="00456F61"/>
    <w:rsid w:val="00457480"/>
    <w:rsid w:val="004574DB"/>
    <w:rsid w:val="0045779C"/>
    <w:rsid w:val="00457C9B"/>
    <w:rsid w:val="004600F8"/>
    <w:rsid w:val="00460407"/>
    <w:rsid w:val="00461610"/>
    <w:rsid w:val="00461775"/>
    <w:rsid w:val="00461ACD"/>
    <w:rsid w:val="00461B85"/>
    <w:rsid w:val="00462063"/>
    <w:rsid w:val="00462169"/>
    <w:rsid w:val="00462670"/>
    <w:rsid w:val="00462AFD"/>
    <w:rsid w:val="00463767"/>
    <w:rsid w:val="00464437"/>
    <w:rsid w:val="00464B01"/>
    <w:rsid w:val="004654D5"/>
    <w:rsid w:val="00465563"/>
    <w:rsid w:val="00465B0E"/>
    <w:rsid w:val="00465EAB"/>
    <w:rsid w:val="004660C5"/>
    <w:rsid w:val="00466800"/>
    <w:rsid w:val="0046699D"/>
    <w:rsid w:val="00466C03"/>
    <w:rsid w:val="00467122"/>
    <w:rsid w:val="00467724"/>
    <w:rsid w:val="0046779E"/>
    <w:rsid w:val="00467B40"/>
    <w:rsid w:val="00467B8C"/>
    <w:rsid w:val="00467C21"/>
    <w:rsid w:val="004702CE"/>
    <w:rsid w:val="004705BD"/>
    <w:rsid w:val="00470637"/>
    <w:rsid w:val="00470FB0"/>
    <w:rsid w:val="004714D7"/>
    <w:rsid w:val="00471D40"/>
    <w:rsid w:val="00471E42"/>
    <w:rsid w:val="00471F72"/>
    <w:rsid w:val="00472472"/>
    <w:rsid w:val="00472D00"/>
    <w:rsid w:val="00473203"/>
    <w:rsid w:val="00473ABE"/>
    <w:rsid w:val="00473AC6"/>
    <w:rsid w:val="00473BA8"/>
    <w:rsid w:val="00473CE7"/>
    <w:rsid w:val="0047483C"/>
    <w:rsid w:val="00474EDD"/>
    <w:rsid w:val="00475923"/>
    <w:rsid w:val="00475AC5"/>
    <w:rsid w:val="00476108"/>
    <w:rsid w:val="004767CE"/>
    <w:rsid w:val="00476C60"/>
    <w:rsid w:val="00477783"/>
    <w:rsid w:val="00477C33"/>
    <w:rsid w:val="00477DF6"/>
    <w:rsid w:val="004800A6"/>
    <w:rsid w:val="004807C0"/>
    <w:rsid w:val="004815C6"/>
    <w:rsid w:val="0048190E"/>
    <w:rsid w:val="00481A21"/>
    <w:rsid w:val="00481B49"/>
    <w:rsid w:val="004822F5"/>
    <w:rsid w:val="004825CE"/>
    <w:rsid w:val="004826A8"/>
    <w:rsid w:val="004828DA"/>
    <w:rsid w:val="00482B5A"/>
    <w:rsid w:val="00482B72"/>
    <w:rsid w:val="00482BD6"/>
    <w:rsid w:val="00483309"/>
    <w:rsid w:val="00483394"/>
    <w:rsid w:val="00483B64"/>
    <w:rsid w:val="004844E6"/>
    <w:rsid w:val="00484A6E"/>
    <w:rsid w:val="00484F39"/>
    <w:rsid w:val="004857F4"/>
    <w:rsid w:val="00486CAC"/>
    <w:rsid w:val="004879AB"/>
    <w:rsid w:val="004879BA"/>
    <w:rsid w:val="00487B1F"/>
    <w:rsid w:val="0049035C"/>
    <w:rsid w:val="00490432"/>
    <w:rsid w:val="00490695"/>
    <w:rsid w:val="0049102E"/>
    <w:rsid w:val="004913EB"/>
    <w:rsid w:val="00491B83"/>
    <w:rsid w:val="00491D29"/>
    <w:rsid w:val="00491FC5"/>
    <w:rsid w:val="00492B2F"/>
    <w:rsid w:val="00493DD8"/>
    <w:rsid w:val="004940C1"/>
    <w:rsid w:val="004940E4"/>
    <w:rsid w:val="004957F2"/>
    <w:rsid w:val="00495F21"/>
    <w:rsid w:val="00495F5A"/>
    <w:rsid w:val="00496044"/>
    <w:rsid w:val="004962E6"/>
    <w:rsid w:val="00496CD1"/>
    <w:rsid w:val="00496F61"/>
    <w:rsid w:val="00497350"/>
    <w:rsid w:val="004A0538"/>
    <w:rsid w:val="004A054F"/>
    <w:rsid w:val="004A05F3"/>
    <w:rsid w:val="004A0B09"/>
    <w:rsid w:val="004A1F33"/>
    <w:rsid w:val="004A235F"/>
    <w:rsid w:val="004A2535"/>
    <w:rsid w:val="004A34B4"/>
    <w:rsid w:val="004A3540"/>
    <w:rsid w:val="004A3AD1"/>
    <w:rsid w:val="004A3C87"/>
    <w:rsid w:val="004A46C2"/>
    <w:rsid w:val="004A4A2E"/>
    <w:rsid w:val="004A56BB"/>
    <w:rsid w:val="004A5AE3"/>
    <w:rsid w:val="004A5CCA"/>
    <w:rsid w:val="004A5FBE"/>
    <w:rsid w:val="004A60FD"/>
    <w:rsid w:val="004A672D"/>
    <w:rsid w:val="004A67E8"/>
    <w:rsid w:val="004A68A3"/>
    <w:rsid w:val="004A6ABE"/>
    <w:rsid w:val="004A6C88"/>
    <w:rsid w:val="004A6E79"/>
    <w:rsid w:val="004A773B"/>
    <w:rsid w:val="004A7D3B"/>
    <w:rsid w:val="004A7E6A"/>
    <w:rsid w:val="004B0817"/>
    <w:rsid w:val="004B0863"/>
    <w:rsid w:val="004B0B3E"/>
    <w:rsid w:val="004B169B"/>
    <w:rsid w:val="004B1A56"/>
    <w:rsid w:val="004B1EE3"/>
    <w:rsid w:val="004B224E"/>
    <w:rsid w:val="004B27CD"/>
    <w:rsid w:val="004B3166"/>
    <w:rsid w:val="004B3A40"/>
    <w:rsid w:val="004B3CDC"/>
    <w:rsid w:val="004B4661"/>
    <w:rsid w:val="004B4BA7"/>
    <w:rsid w:val="004B4D41"/>
    <w:rsid w:val="004B50C1"/>
    <w:rsid w:val="004B51D2"/>
    <w:rsid w:val="004B574F"/>
    <w:rsid w:val="004B5889"/>
    <w:rsid w:val="004B5C22"/>
    <w:rsid w:val="004B5F3F"/>
    <w:rsid w:val="004B6158"/>
    <w:rsid w:val="004B6C10"/>
    <w:rsid w:val="004B6E0C"/>
    <w:rsid w:val="004B73C6"/>
    <w:rsid w:val="004B748E"/>
    <w:rsid w:val="004B75B7"/>
    <w:rsid w:val="004B7BF1"/>
    <w:rsid w:val="004B7D70"/>
    <w:rsid w:val="004B7DA3"/>
    <w:rsid w:val="004B7E85"/>
    <w:rsid w:val="004C105D"/>
    <w:rsid w:val="004C131F"/>
    <w:rsid w:val="004C1616"/>
    <w:rsid w:val="004C1717"/>
    <w:rsid w:val="004C1D2E"/>
    <w:rsid w:val="004C1DA0"/>
    <w:rsid w:val="004C248F"/>
    <w:rsid w:val="004C2637"/>
    <w:rsid w:val="004C2706"/>
    <w:rsid w:val="004C2DED"/>
    <w:rsid w:val="004C3253"/>
    <w:rsid w:val="004C3BB9"/>
    <w:rsid w:val="004C3BE1"/>
    <w:rsid w:val="004C3D65"/>
    <w:rsid w:val="004C3DE0"/>
    <w:rsid w:val="004C4235"/>
    <w:rsid w:val="004C43AC"/>
    <w:rsid w:val="004C445B"/>
    <w:rsid w:val="004C45FF"/>
    <w:rsid w:val="004C5399"/>
    <w:rsid w:val="004C5440"/>
    <w:rsid w:val="004C5EB2"/>
    <w:rsid w:val="004C5F89"/>
    <w:rsid w:val="004C6517"/>
    <w:rsid w:val="004C6D0A"/>
    <w:rsid w:val="004C7488"/>
    <w:rsid w:val="004C760C"/>
    <w:rsid w:val="004C7CAD"/>
    <w:rsid w:val="004C7E93"/>
    <w:rsid w:val="004C7F9C"/>
    <w:rsid w:val="004D00C5"/>
    <w:rsid w:val="004D084B"/>
    <w:rsid w:val="004D1339"/>
    <w:rsid w:val="004D13B2"/>
    <w:rsid w:val="004D151E"/>
    <w:rsid w:val="004D15ED"/>
    <w:rsid w:val="004D1612"/>
    <w:rsid w:val="004D1802"/>
    <w:rsid w:val="004D1BFE"/>
    <w:rsid w:val="004D201D"/>
    <w:rsid w:val="004D2064"/>
    <w:rsid w:val="004D2A31"/>
    <w:rsid w:val="004D2BEF"/>
    <w:rsid w:val="004D317F"/>
    <w:rsid w:val="004D389A"/>
    <w:rsid w:val="004D3F94"/>
    <w:rsid w:val="004D415B"/>
    <w:rsid w:val="004D426F"/>
    <w:rsid w:val="004D626F"/>
    <w:rsid w:val="004D6E1A"/>
    <w:rsid w:val="004D7304"/>
    <w:rsid w:val="004D73D4"/>
    <w:rsid w:val="004D7C38"/>
    <w:rsid w:val="004E0362"/>
    <w:rsid w:val="004E03A2"/>
    <w:rsid w:val="004E17F6"/>
    <w:rsid w:val="004E1868"/>
    <w:rsid w:val="004E2485"/>
    <w:rsid w:val="004E2711"/>
    <w:rsid w:val="004E2EA7"/>
    <w:rsid w:val="004E2EEF"/>
    <w:rsid w:val="004E311D"/>
    <w:rsid w:val="004E378E"/>
    <w:rsid w:val="004E3E5D"/>
    <w:rsid w:val="004E3F8D"/>
    <w:rsid w:val="004E4621"/>
    <w:rsid w:val="004E4B11"/>
    <w:rsid w:val="004E4C15"/>
    <w:rsid w:val="004E4EE1"/>
    <w:rsid w:val="004E58A3"/>
    <w:rsid w:val="004E5A2D"/>
    <w:rsid w:val="004E5E54"/>
    <w:rsid w:val="004E7642"/>
    <w:rsid w:val="004E769A"/>
    <w:rsid w:val="004E779C"/>
    <w:rsid w:val="004E7C7E"/>
    <w:rsid w:val="004F04BE"/>
    <w:rsid w:val="004F0519"/>
    <w:rsid w:val="004F055B"/>
    <w:rsid w:val="004F0629"/>
    <w:rsid w:val="004F08C2"/>
    <w:rsid w:val="004F0C2D"/>
    <w:rsid w:val="004F1224"/>
    <w:rsid w:val="004F15EE"/>
    <w:rsid w:val="004F17EF"/>
    <w:rsid w:val="004F187F"/>
    <w:rsid w:val="004F1B77"/>
    <w:rsid w:val="004F1BFD"/>
    <w:rsid w:val="004F1C87"/>
    <w:rsid w:val="004F20CC"/>
    <w:rsid w:val="004F245F"/>
    <w:rsid w:val="004F2855"/>
    <w:rsid w:val="004F28AA"/>
    <w:rsid w:val="004F2C0D"/>
    <w:rsid w:val="004F2C73"/>
    <w:rsid w:val="004F2FFC"/>
    <w:rsid w:val="004F36EA"/>
    <w:rsid w:val="004F3A0B"/>
    <w:rsid w:val="004F43DF"/>
    <w:rsid w:val="004F48CB"/>
    <w:rsid w:val="004F4ADD"/>
    <w:rsid w:val="004F4BED"/>
    <w:rsid w:val="004F5605"/>
    <w:rsid w:val="004F5BF1"/>
    <w:rsid w:val="004F5CB9"/>
    <w:rsid w:val="004F60A8"/>
    <w:rsid w:val="004F696C"/>
    <w:rsid w:val="004F6C85"/>
    <w:rsid w:val="004F6EED"/>
    <w:rsid w:val="004F7380"/>
    <w:rsid w:val="004F770D"/>
    <w:rsid w:val="004F7EAB"/>
    <w:rsid w:val="00500FE3"/>
    <w:rsid w:val="00501067"/>
    <w:rsid w:val="00501176"/>
    <w:rsid w:val="00501552"/>
    <w:rsid w:val="005015C0"/>
    <w:rsid w:val="00501C6E"/>
    <w:rsid w:val="0050213B"/>
    <w:rsid w:val="00502B63"/>
    <w:rsid w:val="005034A8"/>
    <w:rsid w:val="00503E97"/>
    <w:rsid w:val="00503EA8"/>
    <w:rsid w:val="0050445B"/>
    <w:rsid w:val="00504533"/>
    <w:rsid w:val="00505288"/>
    <w:rsid w:val="00505302"/>
    <w:rsid w:val="00505B80"/>
    <w:rsid w:val="00505EAE"/>
    <w:rsid w:val="005064B0"/>
    <w:rsid w:val="005064B6"/>
    <w:rsid w:val="00506570"/>
    <w:rsid w:val="0050680E"/>
    <w:rsid w:val="00506E0D"/>
    <w:rsid w:val="005072A1"/>
    <w:rsid w:val="00507340"/>
    <w:rsid w:val="0050771A"/>
    <w:rsid w:val="0050780F"/>
    <w:rsid w:val="00507A76"/>
    <w:rsid w:val="00507B4D"/>
    <w:rsid w:val="00510011"/>
    <w:rsid w:val="00510961"/>
    <w:rsid w:val="00510A22"/>
    <w:rsid w:val="00511382"/>
    <w:rsid w:val="00511825"/>
    <w:rsid w:val="00511F76"/>
    <w:rsid w:val="005122D2"/>
    <w:rsid w:val="00512956"/>
    <w:rsid w:val="00512A6B"/>
    <w:rsid w:val="0051316E"/>
    <w:rsid w:val="00513A80"/>
    <w:rsid w:val="00513EBB"/>
    <w:rsid w:val="0051493F"/>
    <w:rsid w:val="00514AC1"/>
    <w:rsid w:val="00514D04"/>
    <w:rsid w:val="0051574A"/>
    <w:rsid w:val="005157F2"/>
    <w:rsid w:val="0051598E"/>
    <w:rsid w:val="00515F45"/>
    <w:rsid w:val="00516147"/>
    <w:rsid w:val="0051622D"/>
    <w:rsid w:val="00516A6C"/>
    <w:rsid w:val="00516A7B"/>
    <w:rsid w:val="00516CB7"/>
    <w:rsid w:val="00517019"/>
    <w:rsid w:val="0051720B"/>
    <w:rsid w:val="005173C9"/>
    <w:rsid w:val="0051797B"/>
    <w:rsid w:val="00517EE7"/>
    <w:rsid w:val="005205E8"/>
    <w:rsid w:val="005206AA"/>
    <w:rsid w:val="00520968"/>
    <w:rsid w:val="00520BDB"/>
    <w:rsid w:val="00520FB9"/>
    <w:rsid w:val="005217FD"/>
    <w:rsid w:val="00521F30"/>
    <w:rsid w:val="005227AD"/>
    <w:rsid w:val="005228BA"/>
    <w:rsid w:val="00522C07"/>
    <w:rsid w:val="00523263"/>
    <w:rsid w:val="005238A7"/>
    <w:rsid w:val="00523A7B"/>
    <w:rsid w:val="00524111"/>
    <w:rsid w:val="005242AA"/>
    <w:rsid w:val="00524363"/>
    <w:rsid w:val="00524520"/>
    <w:rsid w:val="005245F9"/>
    <w:rsid w:val="00524735"/>
    <w:rsid w:val="00524ABD"/>
    <w:rsid w:val="00524FCD"/>
    <w:rsid w:val="005250AE"/>
    <w:rsid w:val="0052517F"/>
    <w:rsid w:val="00525529"/>
    <w:rsid w:val="005255F8"/>
    <w:rsid w:val="00526091"/>
    <w:rsid w:val="00526434"/>
    <w:rsid w:val="0052788F"/>
    <w:rsid w:val="00527E44"/>
    <w:rsid w:val="005312BF"/>
    <w:rsid w:val="00531697"/>
    <w:rsid w:val="0053181D"/>
    <w:rsid w:val="00531829"/>
    <w:rsid w:val="005319F8"/>
    <w:rsid w:val="00531BE3"/>
    <w:rsid w:val="00531E79"/>
    <w:rsid w:val="005336D9"/>
    <w:rsid w:val="0053383B"/>
    <w:rsid w:val="00533B40"/>
    <w:rsid w:val="005349DC"/>
    <w:rsid w:val="00534C5E"/>
    <w:rsid w:val="00534D17"/>
    <w:rsid w:val="00536657"/>
    <w:rsid w:val="00536A86"/>
    <w:rsid w:val="00537036"/>
    <w:rsid w:val="005375A0"/>
    <w:rsid w:val="00537629"/>
    <w:rsid w:val="0053793D"/>
    <w:rsid w:val="00540141"/>
    <w:rsid w:val="00540868"/>
    <w:rsid w:val="00540AB1"/>
    <w:rsid w:val="0054152D"/>
    <w:rsid w:val="00541B31"/>
    <w:rsid w:val="00542428"/>
    <w:rsid w:val="0054250A"/>
    <w:rsid w:val="00542609"/>
    <w:rsid w:val="00543749"/>
    <w:rsid w:val="00543B15"/>
    <w:rsid w:val="00544195"/>
    <w:rsid w:val="00544830"/>
    <w:rsid w:val="005448A5"/>
    <w:rsid w:val="005449F4"/>
    <w:rsid w:val="00544D51"/>
    <w:rsid w:val="00545C20"/>
    <w:rsid w:val="00545EE9"/>
    <w:rsid w:val="00546A2F"/>
    <w:rsid w:val="0054790B"/>
    <w:rsid w:val="00547937"/>
    <w:rsid w:val="00550371"/>
    <w:rsid w:val="0055081D"/>
    <w:rsid w:val="00550B96"/>
    <w:rsid w:val="00550E82"/>
    <w:rsid w:val="00551047"/>
    <w:rsid w:val="005510C0"/>
    <w:rsid w:val="005517A7"/>
    <w:rsid w:val="00551E7C"/>
    <w:rsid w:val="00551F37"/>
    <w:rsid w:val="00551F9B"/>
    <w:rsid w:val="00552FEE"/>
    <w:rsid w:val="0055315C"/>
    <w:rsid w:val="00553232"/>
    <w:rsid w:val="00554069"/>
    <w:rsid w:val="0055415C"/>
    <w:rsid w:val="005548CE"/>
    <w:rsid w:val="005549B4"/>
    <w:rsid w:val="00554EC3"/>
    <w:rsid w:val="00554F33"/>
    <w:rsid w:val="00554F85"/>
    <w:rsid w:val="005553C4"/>
    <w:rsid w:val="005554E6"/>
    <w:rsid w:val="0055553E"/>
    <w:rsid w:val="0055574D"/>
    <w:rsid w:val="005557BD"/>
    <w:rsid w:val="00555DC7"/>
    <w:rsid w:val="00556EA9"/>
    <w:rsid w:val="00557016"/>
    <w:rsid w:val="005571C3"/>
    <w:rsid w:val="005604F4"/>
    <w:rsid w:val="00560BBC"/>
    <w:rsid w:val="00560C14"/>
    <w:rsid w:val="005616E5"/>
    <w:rsid w:val="00561D65"/>
    <w:rsid w:val="00562163"/>
    <w:rsid w:val="00562342"/>
    <w:rsid w:val="00562A9F"/>
    <w:rsid w:val="00563003"/>
    <w:rsid w:val="005631B3"/>
    <w:rsid w:val="00563FF2"/>
    <w:rsid w:val="00564014"/>
    <w:rsid w:val="0056417A"/>
    <w:rsid w:val="00564BB1"/>
    <w:rsid w:val="005652CD"/>
    <w:rsid w:val="005652F5"/>
    <w:rsid w:val="0056595B"/>
    <w:rsid w:val="00565AA3"/>
    <w:rsid w:val="00565D9F"/>
    <w:rsid w:val="00566148"/>
    <w:rsid w:val="00566251"/>
    <w:rsid w:val="0056639F"/>
    <w:rsid w:val="00566659"/>
    <w:rsid w:val="00566AB2"/>
    <w:rsid w:val="00566B22"/>
    <w:rsid w:val="00566C5F"/>
    <w:rsid w:val="00566E1B"/>
    <w:rsid w:val="00567943"/>
    <w:rsid w:val="00567E0C"/>
    <w:rsid w:val="005707C3"/>
    <w:rsid w:val="00570B4F"/>
    <w:rsid w:val="005713F9"/>
    <w:rsid w:val="005717CA"/>
    <w:rsid w:val="00571866"/>
    <w:rsid w:val="00572650"/>
    <w:rsid w:val="005728BE"/>
    <w:rsid w:val="005729CB"/>
    <w:rsid w:val="00573088"/>
    <w:rsid w:val="005731DA"/>
    <w:rsid w:val="00573BC3"/>
    <w:rsid w:val="0057441B"/>
    <w:rsid w:val="00574AF6"/>
    <w:rsid w:val="005757D6"/>
    <w:rsid w:val="005757D8"/>
    <w:rsid w:val="00576FB0"/>
    <w:rsid w:val="005776B7"/>
    <w:rsid w:val="00577858"/>
    <w:rsid w:val="00577DB4"/>
    <w:rsid w:val="005803EF"/>
    <w:rsid w:val="0058056E"/>
    <w:rsid w:val="005807AD"/>
    <w:rsid w:val="00580C38"/>
    <w:rsid w:val="00580FA5"/>
    <w:rsid w:val="00581F17"/>
    <w:rsid w:val="0058226A"/>
    <w:rsid w:val="0058244E"/>
    <w:rsid w:val="00582E7A"/>
    <w:rsid w:val="00583363"/>
    <w:rsid w:val="005841E8"/>
    <w:rsid w:val="005841F1"/>
    <w:rsid w:val="0058452C"/>
    <w:rsid w:val="0058465D"/>
    <w:rsid w:val="00584D11"/>
    <w:rsid w:val="00585F33"/>
    <w:rsid w:val="00585F5D"/>
    <w:rsid w:val="005865C8"/>
    <w:rsid w:val="00586A61"/>
    <w:rsid w:val="00586AB2"/>
    <w:rsid w:val="00586CA7"/>
    <w:rsid w:val="00586F16"/>
    <w:rsid w:val="005872EC"/>
    <w:rsid w:val="00587588"/>
    <w:rsid w:val="0058793D"/>
    <w:rsid w:val="0059020F"/>
    <w:rsid w:val="005909F0"/>
    <w:rsid w:val="00591327"/>
    <w:rsid w:val="00591A50"/>
    <w:rsid w:val="00591BD1"/>
    <w:rsid w:val="00591D8E"/>
    <w:rsid w:val="00592B4B"/>
    <w:rsid w:val="00592C6D"/>
    <w:rsid w:val="00592D74"/>
    <w:rsid w:val="00593036"/>
    <w:rsid w:val="00593A16"/>
    <w:rsid w:val="00593AB7"/>
    <w:rsid w:val="00593F46"/>
    <w:rsid w:val="00593F8E"/>
    <w:rsid w:val="005940D2"/>
    <w:rsid w:val="00594C62"/>
    <w:rsid w:val="00595294"/>
    <w:rsid w:val="005952AF"/>
    <w:rsid w:val="005957DD"/>
    <w:rsid w:val="00595C17"/>
    <w:rsid w:val="005962B5"/>
    <w:rsid w:val="0059656E"/>
    <w:rsid w:val="005974A1"/>
    <w:rsid w:val="00597A07"/>
    <w:rsid w:val="00597AAD"/>
    <w:rsid w:val="00597B57"/>
    <w:rsid w:val="00597C7E"/>
    <w:rsid w:val="00597CC3"/>
    <w:rsid w:val="005A0100"/>
    <w:rsid w:val="005A065F"/>
    <w:rsid w:val="005A0C51"/>
    <w:rsid w:val="005A161C"/>
    <w:rsid w:val="005A1D5A"/>
    <w:rsid w:val="005A1DC1"/>
    <w:rsid w:val="005A254A"/>
    <w:rsid w:val="005A25D7"/>
    <w:rsid w:val="005A2A79"/>
    <w:rsid w:val="005A3087"/>
    <w:rsid w:val="005A3E3B"/>
    <w:rsid w:val="005A42DE"/>
    <w:rsid w:val="005A431F"/>
    <w:rsid w:val="005A445A"/>
    <w:rsid w:val="005A512C"/>
    <w:rsid w:val="005A5196"/>
    <w:rsid w:val="005A5393"/>
    <w:rsid w:val="005A5953"/>
    <w:rsid w:val="005A5B48"/>
    <w:rsid w:val="005A605E"/>
    <w:rsid w:val="005A6250"/>
    <w:rsid w:val="005A628B"/>
    <w:rsid w:val="005A6B37"/>
    <w:rsid w:val="005A71AB"/>
    <w:rsid w:val="005A71B7"/>
    <w:rsid w:val="005A7F01"/>
    <w:rsid w:val="005B029E"/>
    <w:rsid w:val="005B06A6"/>
    <w:rsid w:val="005B0D44"/>
    <w:rsid w:val="005B0D75"/>
    <w:rsid w:val="005B128E"/>
    <w:rsid w:val="005B16F3"/>
    <w:rsid w:val="005B2113"/>
    <w:rsid w:val="005B2224"/>
    <w:rsid w:val="005B240E"/>
    <w:rsid w:val="005B2698"/>
    <w:rsid w:val="005B29BE"/>
    <w:rsid w:val="005B2B0C"/>
    <w:rsid w:val="005B3E5D"/>
    <w:rsid w:val="005B3EA0"/>
    <w:rsid w:val="005B4121"/>
    <w:rsid w:val="005B42C2"/>
    <w:rsid w:val="005B45B1"/>
    <w:rsid w:val="005B4A28"/>
    <w:rsid w:val="005B4D9B"/>
    <w:rsid w:val="005B4FC4"/>
    <w:rsid w:val="005B519F"/>
    <w:rsid w:val="005B51B1"/>
    <w:rsid w:val="005B54C1"/>
    <w:rsid w:val="005B55B2"/>
    <w:rsid w:val="005B5681"/>
    <w:rsid w:val="005B5AA5"/>
    <w:rsid w:val="005B6066"/>
    <w:rsid w:val="005B60A5"/>
    <w:rsid w:val="005B62B2"/>
    <w:rsid w:val="005B6679"/>
    <w:rsid w:val="005B6CFA"/>
    <w:rsid w:val="005B723A"/>
    <w:rsid w:val="005B72AC"/>
    <w:rsid w:val="005B7753"/>
    <w:rsid w:val="005B7B71"/>
    <w:rsid w:val="005B7E5F"/>
    <w:rsid w:val="005B7E8F"/>
    <w:rsid w:val="005C0019"/>
    <w:rsid w:val="005C1459"/>
    <w:rsid w:val="005C15E7"/>
    <w:rsid w:val="005C1867"/>
    <w:rsid w:val="005C1E0D"/>
    <w:rsid w:val="005C316C"/>
    <w:rsid w:val="005C3295"/>
    <w:rsid w:val="005C32BD"/>
    <w:rsid w:val="005C331D"/>
    <w:rsid w:val="005C3914"/>
    <w:rsid w:val="005C3C45"/>
    <w:rsid w:val="005C3DD3"/>
    <w:rsid w:val="005C441B"/>
    <w:rsid w:val="005C484C"/>
    <w:rsid w:val="005C4B87"/>
    <w:rsid w:val="005C4FA6"/>
    <w:rsid w:val="005C5490"/>
    <w:rsid w:val="005C5EAF"/>
    <w:rsid w:val="005C6072"/>
    <w:rsid w:val="005C7694"/>
    <w:rsid w:val="005C76C1"/>
    <w:rsid w:val="005D0104"/>
    <w:rsid w:val="005D0872"/>
    <w:rsid w:val="005D0A7C"/>
    <w:rsid w:val="005D10AD"/>
    <w:rsid w:val="005D19B4"/>
    <w:rsid w:val="005D1C98"/>
    <w:rsid w:val="005D1CDB"/>
    <w:rsid w:val="005D1E98"/>
    <w:rsid w:val="005D203E"/>
    <w:rsid w:val="005D221B"/>
    <w:rsid w:val="005D2465"/>
    <w:rsid w:val="005D2812"/>
    <w:rsid w:val="005D2B2E"/>
    <w:rsid w:val="005D4112"/>
    <w:rsid w:val="005D4115"/>
    <w:rsid w:val="005D47A1"/>
    <w:rsid w:val="005D5164"/>
    <w:rsid w:val="005D5883"/>
    <w:rsid w:val="005D5CE1"/>
    <w:rsid w:val="005D5E0E"/>
    <w:rsid w:val="005D5E59"/>
    <w:rsid w:val="005D5FB8"/>
    <w:rsid w:val="005D603F"/>
    <w:rsid w:val="005D65EE"/>
    <w:rsid w:val="005D6A9C"/>
    <w:rsid w:val="005D7ED8"/>
    <w:rsid w:val="005E0091"/>
    <w:rsid w:val="005E038A"/>
    <w:rsid w:val="005E052E"/>
    <w:rsid w:val="005E0C53"/>
    <w:rsid w:val="005E134A"/>
    <w:rsid w:val="005E1637"/>
    <w:rsid w:val="005E1CF5"/>
    <w:rsid w:val="005E1E00"/>
    <w:rsid w:val="005E21BB"/>
    <w:rsid w:val="005E227F"/>
    <w:rsid w:val="005E24EC"/>
    <w:rsid w:val="005E2864"/>
    <w:rsid w:val="005E2A8B"/>
    <w:rsid w:val="005E2A9E"/>
    <w:rsid w:val="005E2C44"/>
    <w:rsid w:val="005E3D0D"/>
    <w:rsid w:val="005E3E14"/>
    <w:rsid w:val="005E46F0"/>
    <w:rsid w:val="005E49A4"/>
    <w:rsid w:val="005E4A69"/>
    <w:rsid w:val="005E4FCB"/>
    <w:rsid w:val="005E5102"/>
    <w:rsid w:val="005E5584"/>
    <w:rsid w:val="005E5913"/>
    <w:rsid w:val="005E6D67"/>
    <w:rsid w:val="005E7AA7"/>
    <w:rsid w:val="005E7AB9"/>
    <w:rsid w:val="005F00F2"/>
    <w:rsid w:val="005F0180"/>
    <w:rsid w:val="005F0C21"/>
    <w:rsid w:val="005F1AC9"/>
    <w:rsid w:val="005F1B1F"/>
    <w:rsid w:val="005F2CFB"/>
    <w:rsid w:val="005F3507"/>
    <w:rsid w:val="005F379D"/>
    <w:rsid w:val="005F387E"/>
    <w:rsid w:val="005F4112"/>
    <w:rsid w:val="005F41A1"/>
    <w:rsid w:val="005F5472"/>
    <w:rsid w:val="005F54DC"/>
    <w:rsid w:val="005F5662"/>
    <w:rsid w:val="005F5A89"/>
    <w:rsid w:val="005F625A"/>
    <w:rsid w:val="005F65EE"/>
    <w:rsid w:val="005F6D9F"/>
    <w:rsid w:val="005F6F3F"/>
    <w:rsid w:val="005F7107"/>
    <w:rsid w:val="005F7242"/>
    <w:rsid w:val="005F73F3"/>
    <w:rsid w:val="005F76AB"/>
    <w:rsid w:val="005F7AE4"/>
    <w:rsid w:val="00600A06"/>
    <w:rsid w:val="00601143"/>
    <w:rsid w:val="006017CD"/>
    <w:rsid w:val="00601818"/>
    <w:rsid w:val="00601CD7"/>
    <w:rsid w:val="006020C0"/>
    <w:rsid w:val="0060237A"/>
    <w:rsid w:val="00602472"/>
    <w:rsid w:val="00602944"/>
    <w:rsid w:val="00602B5B"/>
    <w:rsid w:val="00602CFF"/>
    <w:rsid w:val="00602DEA"/>
    <w:rsid w:val="006031AB"/>
    <w:rsid w:val="00603609"/>
    <w:rsid w:val="00603A92"/>
    <w:rsid w:val="00603E47"/>
    <w:rsid w:val="0060401C"/>
    <w:rsid w:val="006045DF"/>
    <w:rsid w:val="006047CA"/>
    <w:rsid w:val="00604821"/>
    <w:rsid w:val="00604B73"/>
    <w:rsid w:val="00604C88"/>
    <w:rsid w:val="00604E40"/>
    <w:rsid w:val="0060526D"/>
    <w:rsid w:val="00605BFC"/>
    <w:rsid w:val="00605D09"/>
    <w:rsid w:val="00605E9F"/>
    <w:rsid w:val="0060687E"/>
    <w:rsid w:val="00606B3B"/>
    <w:rsid w:val="00606EE0"/>
    <w:rsid w:val="006073E6"/>
    <w:rsid w:val="00607489"/>
    <w:rsid w:val="006074D3"/>
    <w:rsid w:val="006075AE"/>
    <w:rsid w:val="00607672"/>
    <w:rsid w:val="0060786F"/>
    <w:rsid w:val="0060799F"/>
    <w:rsid w:val="00607A0F"/>
    <w:rsid w:val="006102D4"/>
    <w:rsid w:val="006102E1"/>
    <w:rsid w:val="0061094F"/>
    <w:rsid w:val="00610F43"/>
    <w:rsid w:val="006119A9"/>
    <w:rsid w:val="00611BE8"/>
    <w:rsid w:val="00611D3A"/>
    <w:rsid w:val="006127F6"/>
    <w:rsid w:val="00612A21"/>
    <w:rsid w:val="00612D41"/>
    <w:rsid w:val="00612DFA"/>
    <w:rsid w:val="00612EC8"/>
    <w:rsid w:val="00613FAB"/>
    <w:rsid w:val="006142B5"/>
    <w:rsid w:val="0061461F"/>
    <w:rsid w:val="006156A2"/>
    <w:rsid w:val="0061577E"/>
    <w:rsid w:val="006159E7"/>
    <w:rsid w:val="00615C35"/>
    <w:rsid w:val="006160AC"/>
    <w:rsid w:val="006167FB"/>
    <w:rsid w:val="00616C05"/>
    <w:rsid w:val="00616C2D"/>
    <w:rsid w:val="00616D19"/>
    <w:rsid w:val="00617769"/>
    <w:rsid w:val="006206B0"/>
    <w:rsid w:val="00620ABD"/>
    <w:rsid w:val="00620DC2"/>
    <w:rsid w:val="006210DD"/>
    <w:rsid w:val="00621332"/>
    <w:rsid w:val="00621575"/>
    <w:rsid w:val="00621643"/>
    <w:rsid w:val="006216B3"/>
    <w:rsid w:val="00621CA2"/>
    <w:rsid w:val="00621FD2"/>
    <w:rsid w:val="006228AC"/>
    <w:rsid w:val="00623CEB"/>
    <w:rsid w:val="00624487"/>
    <w:rsid w:val="00624D53"/>
    <w:rsid w:val="006258A2"/>
    <w:rsid w:val="00626418"/>
    <w:rsid w:val="00626425"/>
    <w:rsid w:val="0062668A"/>
    <w:rsid w:val="0062734F"/>
    <w:rsid w:val="00627C05"/>
    <w:rsid w:val="00627ECA"/>
    <w:rsid w:val="006303BB"/>
    <w:rsid w:val="006303C4"/>
    <w:rsid w:val="006311F3"/>
    <w:rsid w:val="0063126D"/>
    <w:rsid w:val="006314E9"/>
    <w:rsid w:val="006315DB"/>
    <w:rsid w:val="0063246B"/>
    <w:rsid w:val="00632529"/>
    <w:rsid w:val="0063331F"/>
    <w:rsid w:val="0063402C"/>
    <w:rsid w:val="00634AF5"/>
    <w:rsid w:val="006350FF"/>
    <w:rsid w:val="006353B1"/>
    <w:rsid w:val="006358F9"/>
    <w:rsid w:val="00635A2F"/>
    <w:rsid w:val="006360AE"/>
    <w:rsid w:val="006360EB"/>
    <w:rsid w:val="00636CA1"/>
    <w:rsid w:val="00637502"/>
    <w:rsid w:val="0063762A"/>
    <w:rsid w:val="006377C0"/>
    <w:rsid w:val="00637DAA"/>
    <w:rsid w:val="006408EA"/>
    <w:rsid w:val="00640D7B"/>
    <w:rsid w:val="006413ED"/>
    <w:rsid w:val="00642411"/>
    <w:rsid w:val="006425A7"/>
    <w:rsid w:val="00642665"/>
    <w:rsid w:val="00642BD9"/>
    <w:rsid w:val="00642D0B"/>
    <w:rsid w:val="00642DA6"/>
    <w:rsid w:val="006434DD"/>
    <w:rsid w:val="006439AA"/>
    <w:rsid w:val="00644131"/>
    <w:rsid w:val="0064485C"/>
    <w:rsid w:val="006449DF"/>
    <w:rsid w:val="00644BBC"/>
    <w:rsid w:val="006450B6"/>
    <w:rsid w:val="0064551D"/>
    <w:rsid w:val="00645B63"/>
    <w:rsid w:val="00645D44"/>
    <w:rsid w:val="006464E9"/>
    <w:rsid w:val="00646941"/>
    <w:rsid w:val="00646CC0"/>
    <w:rsid w:val="00646FDD"/>
    <w:rsid w:val="00647076"/>
    <w:rsid w:val="006479A3"/>
    <w:rsid w:val="006479C0"/>
    <w:rsid w:val="00647F11"/>
    <w:rsid w:val="00647F40"/>
    <w:rsid w:val="006504FA"/>
    <w:rsid w:val="00650C2C"/>
    <w:rsid w:val="00650DD3"/>
    <w:rsid w:val="00651758"/>
    <w:rsid w:val="006529E3"/>
    <w:rsid w:val="00652C08"/>
    <w:rsid w:val="00652F7E"/>
    <w:rsid w:val="006534A1"/>
    <w:rsid w:val="006540FC"/>
    <w:rsid w:val="00654350"/>
    <w:rsid w:val="006543AB"/>
    <w:rsid w:val="006553F1"/>
    <w:rsid w:val="00655B5B"/>
    <w:rsid w:val="00655D38"/>
    <w:rsid w:val="00655DBA"/>
    <w:rsid w:val="00656107"/>
    <w:rsid w:val="0065638D"/>
    <w:rsid w:val="00656676"/>
    <w:rsid w:val="00656B08"/>
    <w:rsid w:val="00657275"/>
    <w:rsid w:val="00657E1D"/>
    <w:rsid w:val="00660A62"/>
    <w:rsid w:val="006612CC"/>
    <w:rsid w:val="006616E0"/>
    <w:rsid w:val="00662111"/>
    <w:rsid w:val="006621B4"/>
    <w:rsid w:val="00662387"/>
    <w:rsid w:val="0066267E"/>
    <w:rsid w:val="00662CEB"/>
    <w:rsid w:val="00662F8F"/>
    <w:rsid w:val="00663477"/>
    <w:rsid w:val="00663683"/>
    <w:rsid w:val="0066391C"/>
    <w:rsid w:val="00664AE5"/>
    <w:rsid w:val="00664CA3"/>
    <w:rsid w:val="006650D8"/>
    <w:rsid w:val="00665146"/>
    <w:rsid w:val="00665244"/>
    <w:rsid w:val="006653BF"/>
    <w:rsid w:val="006658A2"/>
    <w:rsid w:val="006663FA"/>
    <w:rsid w:val="00666B87"/>
    <w:rsid w:val="00667039"/>
    <w:rsid w:val="00670651"/>
    <w:rsid w:val="00670C51"/>
    <w:rsid w:val="00670C5E"/>
    <w:rsid w:val="00671412"/>
    <w:rsid w:val="0067198F"/>
    <w:rsid w:val="006724B6"/>
    <w:rsid w:val="0067257D"/>
    <w:rsid w:val="0067321E"/>
    <w:rsid w:val="00673385"/>
    <w:rsid w:val="006734A9"/>
    <w:rsid w:val="00673735"/>
    <w:rsid w:val="00673D80"/>
    <w:rsid w:val="00673F27"/>
    <w:rsid w:val="00674135"/>
    <w:rsid w:val="0067426D"/>
    <w:rsid w:val="00674476"/>
    <w:rsid w:val="0067489E"/>
    <w:rsid w:val="00674963"/>
    <w:rsid w:val="0067523A"/>
    <w:rsid w:val="00675461"/>
    <w:rsid w:val="00676EF2"/>
    <w:rsid w:val="0067776A"/>
    <w:rsid w:val="00677782"/>
    <w:rsid w:val="006800BE"/>
    <w:rsid w:val="006806A2"/>
    <w:rsid w:val="006807F7"/>
    <w:rsid w:val="006809C0"/>
    <w:rsid w:val="00681542"/>
    <w:rsid w:val="0068159E"/>
    <w:rsid w:val="00681792"/>
    <w:rsid w:val="00681831"/>
    <w:rsid w:val="0068202B"/>
    <w:rsid w:val="00682476"/>
    <w:rsid w:val="006826DC"/>
    <w:rsid w:val="00683153"/>
    <w:rsid w:val="006833EE"/>
    <w:rsid w:val="00683B93"/>
    <w:rsid w:val="00683CEC"/>
    <w:rsid w:val="00683DFA"/>
    <w:rsid w:val="006840F5"/>
    <w:rsid w:val="0068480B"/>
    <w:rsid w:val="00684D05"/>
    <w:rsid w:val="00685AEB"/>
    <w:rsid w:val="00686906"/>
    <w:rsid w:val="00686918"/>
    <w:rsid w:val="006870BD"/>
    <w:rsid w:val="006871DD"/>
    <w:rsid w:val="00687ADD"/>
    <w:rsid w:val="00687F6E"/>
    <w:rsid w:val="006912DC"/>
    <w:rsid w:val="0069154B"/>
    <w:rsid w:val="00691699"/>
    <w:rsid w:val="006917BC"/>
    <w:rsid w:val="00692422"/>
    <w:rsid w:val="00692BC3"/>
    <w:rsid w:val="006934E4"/>
    <w:rsid w:val="00693817"/>
    <w:rsid w:val="006939F2"/>
    <w:rsid w:val="00693B6F"/>
    <w:rsid w:val="00694EAF"/>
    <w:rsid w:val="00695480"/>
    <w:rsid w:val="006956A1"/>
    <w:rsid w:val="00696CE4"/>
    <w:rsid w:val="00696D99"/>
    <w:rsid w:val="00696F19"/>
    <w:rsid w:val="006972F9"/>
    <w:rsid w:val="0069730F"/>
    <w:rsid w:val="0069755A"/>
    <w:rsid w:val="006976E2"/>
    <w:rsid w:val="006A097C"/>
    <w:rsid w:val="006A0C04"/>
    <w:rsid w:val="006A2DBC"/>
    <w:rsid w:val="006A2F83"/>
    <w:rsid w:val="006A30F1"/>
    <w:rsid w:val="006A31DA"/>
    <w:rsid w:val="006A3277"/>
    <w:rsid w:val="006A345D"/>
    <w:rsid w:val="006A3629"/>
    <w:rsid w:val="006A41F0"/>
    <w:rsid w:val="006A4A21"/>
    <w:rsid w:val="006A51C2"/>
    <w:rsid w:val="006A562D"/>
    <w:rsid w:val="006A60A9"/>
    <w:rsid w:val="006A61E2"/>
    <w:rsid w:val="006A61FA"/>
    <w:rsid w:val="006A6A17"/>
    <w:rsid w:val="006A6A45"/>
    <w:rsid w:val="006A6B3F"/>
    <w:rsid w:val="006A7274"/>
    <w:rsid w:val="006A76F3"/>
    <w:rsid w:val="006B02B3"/>
    <w:rsid w:val="006B0394"/>
    <w:rsid w:val="006B0452"/>
    <w:rsid w:val="006B08B5"/>
    <w:rsid w:val="006B091C"/>
    <w:rsid w:val="006B0C10"/>
    <w:rsid w:val="006B162E"/>
    <w:rsid w:val="006B25CB"/>
    <w:rsid w:val="006B2CBE"/>
    <w:rsid w:val="006B3058"/>
    <w:rsid w:val="006B3BC0"/>
    <w:rsid w:val="006B4204"/>
    <w:rsid w:val="006B4348"/>
    <w:rsid w:val="006B4C87"/>
    <w:rsid w:val="006B53A5"/>
    <w:rsid w:val="006B5557"/>
    <w:rsid w:val="006B5677"/>
    <w:rsid w:val="006B5BE1"/>
    <w:rsid w:val="006B5CFB"/>
    <w:rsid w:val="006B5D72"/>
    <w:rsid w:val="006B6312"/>
    <w:rsid w:val="006B66E4"/>
    <w:rsid w:val="006B69A3"/>
    <w:rsid w:val="006B6AE7"/>
    <w:rsid w:val="006B6B35"/>
    <w:rsid w:val="006B6C89"/>
    <w:rsid w:val="006B7417"/>
    <w:rsid w:val="006B7436"/>
    <w:rsid w:val="006B7637"/>
    <w:rsid w:val="006B7F64"/>
    <w:rsid w:val="006C00AE"/>
    <w:rsid w:val="006C0D29"/>
    <w:rsid w:val="006C10C9"/>
    <w:rsid w:val="006C1207"/>
    <w:rsid w:val="006C17A1"/>
    <w:rsid w:val="006C1912"/>
    <w:rsid w:val="006C2107"/>
    <w:rsid w:val="006C2196"/>
    <w:rsid w:val="006C27DC"/>
    <w:rsid w:val="006C293C"/>
    <w:rsid w:val="006C2A9E"/>
    <w:rsid w:val="006C2D14"/>
    <w:rsid w:val="006C3FDB"/>
    <w:rsid w:val="006C4361"/>
    <w:rsid w:val="006C4517"/>
    <w:rsid w:val="006C4986"/>
    <w:rsid w:val="006C4A55"/>
    <w:rsid w:val="006C5B70"/>
    <w:rsid w:val="006C5CFA"/>
    <w:rsid w:val="006C5E04"/>
    <w:rsid w:val="006C5F1E"/>
    <w:rsid w:val="006C7C56"/>
    <w:rsid w:val="006C7D6E"/>
    <w:rsid w:val="006D019D"/>
    <w:rsid w:val="006D03E8"/>
    <w:rsid w:val="006D09CC"/>
    <w:rsid w:val="006D0B28"/>
    <w:rsid w:val="006D0C42"/>
    <w:rsid w:val="006D1335"/>
    <w:rsid w:val="006D1344"/>
    <w:rsid w:val="006D18F8"/>
    <w:rsid w:val="006D2620"/>
    <w:rsid w:val="006D2C17"/>
    <w:rsid w:val="006D2D9A"/>
    <w:rsid w:val="006D3025"/>
    <w:rsid w:val="006D306B"/>
    <w:rsid w:val="006D3372"/>
    <w:rsid w:val="006D36C4"/>
    <w:rsid w:val="006D389E"/>
    <w:rsid w:val="006D3B20"/>
    <w:rsid w:val="006D3DD0"/>
    <w:rsid w:val="006D53E8"/>
    <w:rsid w:val="006D548C"/>
    <w:rsid w:val="006D5F8C"/>
    <w:rsid w:val="006D60B9"/>
    <w:rsid w:val="006D62FB"/>
    <w:rsid w:val="006D6693"/>
    <w:rsid w:val="006D68B9"/>
    <w:rsid w:val="006D6CD1"/>
    <w:rsid w:val="006D6EEE"/>
    <w:rsid w:val="006D70CA"/>
    <w:rsid w:val="006D728E"/>
    <w:rsid w:val="006D74CD"/>
    <w:rsid w:val="006D79C5"/>
    <w:rsid w:val="006E01FA"/>
    <w:rsid w:val="006E0369"/>
    <w:rsid w:val="006E0AF3"/>
    <w:rsid w:val="006E131B"/>
    <w:rsid w:val="006E1CA5"/>
    <w:rsid w:val="006E21FB"/>
    <w:rsid w:val="006E25CF"/>
    <w:rsid w:val="006E2B1E"/>
    <w:rsid w:val="006E3407"/>
    <w:rsid w:val="006E3417"/>
    <w:rsid w:val="006E34AC"/>
    <w:rsid w:val="006E3859"/>
    <w:rsid w:val="006E3ACF"/>
    <w:rsid w:val="006E3C5D"/>
    <w:rsid w:val="006E3DEE"/>
    <w:rsid w:val="006E4E57"/>
    <w:rsid w:val="006E51F0"/>
    <w:rsid w:val="006E5321"/>
    <w:rsid w:val="006E5B4C"/>
    <w:rsid w:val="006E5C68"/>
    <w:rsid w:val="006E6187"/>
    <w:rsid w:val="006E6C38"/>
    <w:rsid w:val="006E6EBA"/>
    <w:rsid w:val="006E7203"/>
    <w:rsid w:val="006E74B9"/>
    <w:rsid w:val="006E7802"/>
    <w:rsid w:val="006E7B1B"/>
    <w:rsid w:val="006E7E54"/>
    <w:rsid w:val="006F000A"/>
    <w:rsid w:val="006F02DB"/>
    <w:rsid w:val="006F073A"/>
    <w:rsid w:val="006F096D"/>
    <w:rsid w:val="006F1A8A"/>
    <w:rsid w:val="006F1DCB"/>
    <w:rsid w:val="006F1DCE"/>
    <w:rsid w:val="006F272A"/>
    <w:rsid w:val="006F3451"/>
    <w:rsid w:val="006F3E24"/>
    <w:rsid w:val="006F4408"/>
    <w:rsid w:val="006F489E"/>
    <w:rsid w:val="006F54A7"/>
    <w:rsid w:val="006F5A2F"/>
    <w:rsid w:val="006F721F"/>
    <w:rsid w:val="006F7F64"/>
    <w:rsid w:val="007000D3"/>
    <w:rsid w:val="00700596"/>
    <w:rsid w:val="00701553"/>
    <w:rsid w:val="007016F8"/>
    <w:rsid w:val="00701891"/>
    <w:rsid w:val="00701A56"/>
    <w:rsid w:val="007020B7"/>
    <w:rsid w:val="00702368"/>
    <w:rsid w:val="007023F1"/>
    <w:rsid w:val="00702618"/>
    <w:rsid w:val="007029D0"/>
    <w:rsid w:val="00702A84"/>
    <w:rsid w:val="00702D80"/>
    <w:rsid w:val="0070324A"/>
    <w:rsid w:val="00703599"/>
    <w:rsid w:val="0070369C"/>
    <w:rsid w:val="00703985"/>
    <w:rsid w:val="00704041"/>
    <w:rsid w:val="007047D2"/>
    <w:rsid w:val="00705341"/>
    <w:rsid w:val="0070550E"/>
    <w:rsid w:val="007056A7"/>
    <w:rsid w:val="00705AA8"/>
    <w:rsid w:val="00705D3D"/>
    <w:rsid w:val="0070617A"/>
    <w:rsid w:val="00706207"/>
    <w:rsid w:val="0070621A"/>
    <w:rsid w:val="007066CB"/>
    <w:rsid w:val="00706BA1"/>
    <w:rsid w:val="00706FC6"/>
    <w:rsid w:val="0070745B"/>
    <w:rsid w:val="0070784C"/>
    <w:rsid w:val="00710974"/>
    <w:rsid w:val="00710D58"/>
    <w:rsid w:val="00711109"/>
    <w:rsid w:val="007117E0"/>
    <w:rsid w:val="00711C3B"/>
    <w:rsid w:val="00712A08"/>
    <w:rsid w:val="00712CA7"/>
    <w:rsid w:val="00713486"/>
    <w:rsid w:val="00713C34"/>
    <w:rsid w:val="00713C3A"/>
    <w:rsid w:val="00713F93"/>
    <w:rsid w:val="00714526"/>
    <w:rsid w:val="00714904"/>
    <w:rsid w:val="00714BD1"/>
    <w:rsid w:val="00714ED5"/>
    <w:rsid w:val="00714F83"/>
    <w:rsid w:val="00715EA1"/>
    <w:rsid w:val="007163A6"/>
    <w:rsid w:val="007163AF"/>
    <w:rsid w:val="007169D8"/>
    <w:rsid w:val="00717536"/>
    <w:rsid w:val="00717703"/>
    <w:rsid w:val="00717BC3"/>
    <w:rsid w:val="00717E72"/>
    <w:rsid w:val="00721362"/>
    <w:rsid w:val="00721E2E"/>
    <w:rsid w:val="00721E4A"/>
    <w:rsid w:val="00721EA3"/>
    <w:rsid w:val="00722468"/>
    <w:rsid w:val="00722BA4"/>
    <w:rsid w:val="00722E2B"/>
    <w:rsid w:val="00722E7E"/>
    <w:rsid w:val="0072305E"/>
    <w:rsid w:val="0072354E"/>
    <w:rsid w:val="00723BFC"/>
    <w:rsid w:val="0072454F"/>
    <w:rsid w:val="0072499F"/>
    <w:rsid w:val="00725A1E"/>
    <w:rsid w:val="00725E8E"/>
    <w:rsid w:val="00725F5A"/>
    <w:rsid w:val="00726015"/>
    <w:rsid w:val="00726848"/>
    <w:rsid w:val="00726989"/>
    <w:rsid w:val="007271D1"/>
    <w:rsid w:val="0072735F"/>
    <w:rsid w:val="007277A1"/>
    <w:rsid w:val="00727A93"/>
    <w:rsid w:val="00727D4A"/>
    <w:rsid w:val="007302B7"/>
    <w:rsid w:val="007312CB"/>
    <w:rsid w:val="007319F9"/>
    <w:rsid w:val="007329BF"/>
    <w:rsid w:val="00732C57"/>
    <w:rsid w:val="00733A6A"/>
    <w:rsid w:val="00733F55"/>
    <w:rsid w:val="0073413B"/>
    <w:rsid w:val="007346AC"/>
    <w:rsid w:val="00734C7B"/>
    <w:rsid w:val="0073512B"/>
    <w:rsid w:val="00735AC4"/>
    <w:rsid w:val="007365E7"/>
    <w:rsid w:val="007371D9"/>
    <w:rsid w:val="007378BC"/>
    <w:rsid w:val="00741202"/>
    <w:rsid w:val="007413CC"/>
    <w:rsid w:val="00741E54"/>
    <w:rsid w:val="00742477"/>
    <w:rsid w:val="00742879"/>
    <w:rsid w:val="007428BF"/>
    <w:rsid w:val="00742FDC"/>
    <w:rsid w:val="00743724"/>
    <w:rsid w:val="0074426C"/>
    <w:rsid w:val="00744414"/>
    <w:rsid w:val="0074443F"/>
    <w:rsid w:val="007444D5"/>
    <w:rsid w:val="00744A30"/>
    <w:rsid w:val="00745630"/>
    <w:rsid w:val="00745B86"/>
    <w:rsid w:val="00745F1E"/>
    <w:rsid w:val="00746B65"/>
    <w:rsid w:val="00746D0A"/>
    <w:rsid w:val="00746EB1"/>
    <w:rsid w:val="007470DB"/>
    <w:rsid w:val="00747229"/>
    <w:rsid w:val="00747A59"/>
    <w:rsid w:val="00747AF6"/>
    <w:rsid w:val="00747B9C"/>
    <w:rsid w:val="00747CB7"/>
    <w:rsid w:val="007503E7"/>
    <w:rsid w:val="007508C6"/>
    <w:rsid w:val="007509B4"/>
    <w:rsid w:val="00751666"/>
    <w:rsid w:val="007516FD"/>
    <w:rsid w:val="00751726"/>
    <w:rsid w:val="00751A36"/>
    <w:rsid w:val="00752753"/>
    <w:rsid w:val="00752782"/>
    <w:rsid w:val="007527DD"/>
    <w:rsid w:val="007528B9"/>
    <w:rsid w:val="00752920"/>
    <w:rsid w:val="007529DB"/>
    <w:rsid w:val="00753A91"/>
    <w:rsid w:val="00753CB1"/>
    <w:rsid w:val="00753D3D"/>
    <w:rsid w:val="00754306"/>
    <w:rsid w:val="00754722"/>
    <w:rsid w:val="0075567F"/>
    <w:rsid w:val="0075596C"/>
    <w:rsid w:val="00755C13"/>
    <w:rsid w:val="00755CA4"/>
    <w:rsid w:val="00755FFE"/>
    <w:rsid w:val="007561D7"/>
    <w:rsid w:val="00757169"/>
    <w:rsid w:val="00757197"/>
    <w:rsid w:val="0075741A"/>
    <w:rsid w:val="00757FC9"/>
    <w:rsid w:val="00760435"/>
    <w:rsid w:val="00760825"/>
    <w:rsid w:val="007609EF"/>
    <w:rsid w:val="00760F48"/>
    <w:rsid w:val="0076188D"/>
    <w:rsid w:val="00761AF5"/>
    <w:rsid w:val="0076263F"/>
    <w:rsid w:val="00762E35"/>
    <w:rsid w:val="007631A9"/>
    <w:rsid w:val="007638D6"/>
    <w:rsid w:val="007639C5"/>
    <w:rsid w:val="0076436D"/>
    <w:rsid w:val="007646DB"/>
    <w:rsid w:val="00764A95"/>
    <w:rsid w:val="00764E84"/>
    <w:rsid w:val="00765237"/>
    <w:rsid w:val="007654AC"/>
    <w:rsid w:val="0076555F"/>
    <w:rsid w:val="00765AAC"/>
    <w:rsid w:val="0076645B"/>
    <w:rsid w:val="00766888"/>
    <w:rsid w:val="00766BD2"/>
    <w:rsid w:val="00766D8D"/>
    <w:rsid w:val="00766F3D"/>
    <w:rsid w:val="00767C1C"/>
    <w:rsid w:val="00767C33"/>
    <w:rsid w:val="0077111D"/>
    <w:rsid w:val="0077136E"/>
    <w:rsid w:val="007715C7"/>
    <w:rsid w:val="00771807"/>
    <w:rsid w:val="0077185E"/>
    <w:rsid w:val="007719D3"/>
    <w:rsid w:val="00771A3B"/>
    <w:rsid w:val="00772C67"/>
    <w:rsid w:val="00772E11"/>
    <w:rsid w:val="00773209"/>
    <w:rsid w:val="00773E50"/>
    <w:rsid w:val="00774130"/>
    <w:rsid w:val="00774271"/>
    <w:rsid w:val="00774BBC"/>
    <w:rsid w:val="00775569"/>
    <w:rsid w:val="0077573B"/>
    <w:rsid w:val="00775937"/>
    <w:rsid w:val="00775974"/>
    <w:rsid w:val="00775A78"/>
    <w:rsid w:val="00775AAA"/>
    <w:rsid w:val="00775C61"/>
    <w:rsid w:val="00776842"/>
    <w:rsid w:val="007768F3"/>
    <w:rsid w:val="00776906"/>
    <w:rsid w:val="0077698A"/>
    <w:rsid w:val="00776E39"/>
    <w:rsid w:val="007771C1"/>
    <w:rsid w:val="00777C7B"/>
    <w:rsid w:val="00777D6F"/>
    <w:rsid w:val="00777E6E"/>
    <w:rsid w:val="00780ED2"/>
    <w:rsid w:val="00780F5A"/>
    <w:rsid w:val="00781005"/>
    <w:rsid w:val="00781150"/>
    <w:rsid w:val="00781DEF"/>
    <w:rsid w:val="0078265B"/>
    <w:rsid w:val="0078281D"/>
    <w:rsid w:val="00782F46"/>
    <w:rsid w:val="007835AC"/>
    <w:rsid w:val="00783A7D"/>
    <w:rsid w:val="00783C2F"/>
    <w:rsid w:val="00784791"/>
    <w:rsid w:val="00784A30"/>
    <w:rsid w:val="00784B21"/>
    <w:rsid w:val="00784EEC"/>
    <w:rsid w:val="00784F9E"/>
    <w:rsid w:val="0078525F"/>
    <w:rsid w:val="007853D9"/>
    <w:rsid w:val="007858C0"/>
    <w:rsid w:val="00785BEF"/>
    <w:rsid w:val="00786160"/>
    <w:rsid w:val="00786679"/>
    <w:rsid w:val="00786FD4"/>
    <w:rsid w:val="007875F5"/>
    <w:rsid w:val="0078780A"/>
    <w:rsid w:val="00787922"/>
    <w:rsid w:val="00790650"/>
    <w:rsid w:val="007906E1"/>
    <w:rsid w:val="00790900"/>
    <w:rsid w:val="00790BFC"/>
    <w:rsid w:val="0079120A"/>
    <w:rsid w:val="0079138F"/>
    <w:rsid w:val="00791446"/>
    <w:rsid w:val="00791622"/>
    <w:rsid w:val="007917D0"/>
    <w:rsid w:val="00791AAA"/>
    <w:rsid w:val="00791BFE"/>
    <w:rsid w:val="00791FFF"/>
    <w:rsid w:val="007921DF"/>
    <w:rsid w:val="00792342"/>
    <w:rsid w:val="00792860"/>
    <w:rsid w:val="007938C0"/>
    <w:rsid w:val="00793D0D"/>
    <w:rsid w:val="00794031"/>
    <w:rsid w:val="007941DF"/>
    <w:rsid w:val="007947DF"/>
    <w:rsid w:val="00794BD0"/>
    <w:rsid w:val="00794C1C"/>
    <w:rsid w:val="007950F9"/>
    <w:rsid w:val="00795130"/>
    <w:rsid w:val="00795276"/>
    <w:rsid w:val="00795312"/>
    <w:rsid w:val="007953BE"/>
    <w:rsid w:val="00795B74"/>
    <w:rsid w:val="0079608B"/>
    <w:rsid w:val="00796147"/>
    <w:rsid w:val="00796554"/>
    <w:rsid w:val="007965B3"/>
    <w:rsid w:val="00796D7B"/>
    <w:rsid w:val="00796F80"/>
    <w:rsid w:val="007975AB"/>
    <w:rsid w:val="007A06B4"/>
    <w:rsid w:val="007A08AE"/>
    <w:rsid w:val="007A0AAE"/>
    <w:rsid w:val="007A1152"/>
    <w:rsid w:val="007A1359"/>
    <w:rsid w:val="007A1647"/>
    <w:rsid w:val="007A2652"/>
    <w:rsid w:val="007A26CC"/>
    <w:rsid w:val="007A2A94"/>
    <w:rsid w:val="007A3297"/>
    <w:rsid w:val="007A3464"/>
    <w:rsid w:val="007A3DED"/>
    <w:rsid w:val="007A3FFC"/>
    <w:rsid w:val="007A48B0"/>
    <w:rsid w:val="007A4FF0"/>
    <w:rsid w:val="007A4FF6"/>
    <w:rsid w:val="007A5380"/>
    <w:rsid w:val="007A63FB"/>
    <w:rsid w:val="007A6CA9"/>
    <w:rsid w:val="007A6E47"/>
    <w:rsid w:val="007A772E"/>
    <w:rsid w:val="007A7E9B"/>
    <w:rsid w:val="007A7EF8"/>
    <w:rsid w:val="007B1016"/>
    <w:rsid w:val="007B17BE"/>
    <w:rsid w:val="007B23E3"/>
    <w:rsid w:val="007B2494"/>
    <w:rsid w:val="007B2663"/>
    <w:rsid w:val="007B2D31"/>
    <w:rsid w:val="007B3128"/>
    <w:rsid w:val="007B3709"/>
    <w:rsid w:val="007B3826"/>
    <w:rsid w:val="007B3A8F"/>
    <w:rsid w:val="007B3E9D"/>
    <w:rsid w:val="007B40C6"/>
    <w:rsid w:val="007B4760"/>
    <w:rsid w:val="007B4A3B"/>
    <w:rsid w:val="007B50E5"/>
    <w:rsid w:val="007B512A"/>
    <w:rsid w:val="007B57DA"/>
    <w:rsid w:val="007B5BF5"/>
    <w:rsid w:val="007B5E5B"/>
    <w:rsid w:val="007B5F88"/>
    <w:rsid w:val="007B6E3C"/>
    <w:rsid w:val="007C04BD"/>
    <w:rsid w:val="007C0C3B"/>
    <w:rsid w:val="007C10D9"/>
    <w:rsid w:val="007C1829"/>
    <w:rsid w:val="007C1D62"/>
    <w:rsid w:val="007C2097"/>
    <w:rsid w:val="007C2215"/>
    <w:rsid w:val="007C37DB"/>
    <w:rsid w:val="007C39C2"/>
    <w:rsid w:val="007C3ED3"/>
    <w:rsid w:val="007C49DF"/>
    <w:rsid w:val="007C514A"/>
    <w:rsid w:val="007C523B"/>
    <w:rsid w:val="007C5812"/>
    <w:rsid w:val="007C5ED7"/>
    <w:rsid w:val="007C63AB"/>
    <w:rsid w:val="007C6414"/>
    <w:rsid w:val="007C6628"/>
    <w:rsid w:val="007C6C0A"/>
    <w:rsid w:val="007C77A9"/>
    <w:rsid w:val="007C7C45"/>
    <w:rsid w:val="007D0B75"/>
    <w:rsid w:val="007D114A"/>
    <w:rsid w:val="007D13EF"/>
    <w:rsid w:val="007D1A56"/>
    <w:rsid w:val="007D1DB6"/>
    <w:rsid w:val="007D1FF1"/>
    <w:rsid w:val="007D20FB"/>
    <w:rsid w:val="007D21EF"/>
    <w:rsid w:val="007D2E7E"/>
    <w:rsid w:val="007D3342"/>
    <w:rsid w:val="007D35CC"/>
    <w:rsid w:val="007D3FF1"/>
    <w:rsid w:val="007D459B"/>
    <w:rsid w:val="007D4872"/>
    <w:rsid w:val="007D4EE2"/>
    <w:rsid w:val="007D5260"/>
    <w:rsid w:val="007D5543"/>
    <w:rsid w:val="007D5729"/>
    <w:rsid w:val="007D5785"/>
    <w:rsid w:val="007D68DD"/>
    <w:rsid w:val="007D68FE"/>
    <w:rsid w:val="007D6A07"/>
    <w:rsid w:val="007D7463"/>
    <w:rsid w:val="007D7674"/>
    <w:rsid w:val="007D7972"/>
    <w:rsid w:val="007D7ADD"/>
    <w:rsid w:val="007D7AFA"/>
    <w:rsid w:val="007D7C46"/>
    <w:rsid w:val="007E00B3"/>
    <w:rsid w:val="007E015E"/>
    <w:rsid w:val="007E018D"/>
    <w:rsid w:val="007E0395"/>
    <w:rsid w:val="007E0E5B"/>
    <w:rsid w:val="007E10FB"/>
    <w:rsid w:val="007E1583"/>
    <w:rsid w:val="007E2616"/>
    <w:rsid w:val="007E26E4"/>
    <w:rsid w:val="007E2D48"/>
    <w:rsid w:val="007E32CB"/>
    <w:rsid w:val="007E3728"/>
    <w:rsid w:val="007E373F"/>
    <w:rsid w:val="007E3E67"/>
    <w:rsid w:val="007E4883"/>
    <w:rsid w:val="007E4918"/>
    <w:rsid w:val="007E4E65"/>
    <w:rsid w:val="007E4EAF"/>
    <w:rsid w:val="007E5603"/>
    <w:rsid w:val="007E5AD3"/>
    <w:rsid w:val="007E5D3C"/>
    <w:rsid w:val="007E6473"/>
    <w:rsid w:val="007E67F2"/>
    <w:rsid w:val="007E6DD0"/>
    <w:rsid w:val="007E76AF"/>
    <w:rsid w:val="007F0088"/>
    <w:rsid w:val="007F00FD"/>
    <w:rsid w:val="007F041E"/>
    <w:rsid w:val="007F0EF8"/>
    <w:rsid w:val="007F117A"/>
    <w:rsid w:val="007F1264"/>
    <w:rsid w:val="007F18CA"/>
    <w:rsid w:val="007F1C57"/>
    <w:rsid w:val="007F20ED"/>
    <w:rsid w:val="007F2336"/>
    <w:rsid w:val="007F2585"/>
    <w:rsid w:val="007F2592"/>
    <w:rsid w:val="007F25B6"/>
    <w:rsid w:val="007F35E5"/>
    <w:rsid w:val="007F454D"/>
    <w:rsid w:val="007F45FE"/>
    <w:rsid w:val="007F461A"/>
    <w:rsid w:val="007F47AC"/>
    <w:rsid w:val="007F4AAA"/>
    <w:rsid w:val="007F4B45"/>
    <w:rsid w:val="007F4E36"/>
    <w:rsid w:val="007F4E9D"/>
    <w:rsid w:val="007F5A9D"/>
    <w:rsid w:val="007F5CA7"/>
    <w:rsid w:val="007F5DBD"/>
    <w:rsid w:val="007F5FFB"/>
    <w:rsid w:val="007F60AB"/>
    <w:rsid w:val="007F61D1"/>
    <w:rsid w:val="007F6222"/>
    <w:rsid w:val="007F6A0D"/>
    <w:rsid w:val="007F7635"/>
    <w:rsid w:val="0080076F"/>
    <w:rsid w:val="00800C9C"/>
    <w:rsid w:val="008017E0"/>
    <w:rsid w:val="00801BCB"/>
    <w:rsid w:val="00801C28"/>
    <w:rsid w:val="0080224D"/>
    <w:rsid w:val="008028F4"/>
    <w:rsid w:val="008029E3"/>
    <w:rsid w:val="00802CE9"/>
    <w:rsid w:val="0080303B"/>
    <w:rsid w:val="00803042"/>
    <w:rsid w:val="008035E5"/>
    <w:rsid w:val="00803961"/>
    <w:rsid w:val="00803BCB"/>
    <w:rsid w:val="00803CEA"/>
    <w:rsid w:val="00804626"/>
    <w:rsid w:val="008046EC"/>
    <w:rsid w:val="008048B7"/>
    <w:rsid w:val="00804A8A"/>
    <w:rsid w:val="00804C57"/>
    <w:rsid w:val="00804E77"/>
    <w:rsid w:val="0080522B"/>
    <w:rsid w:val="00805334"/>
    <w:rsid w:val="0080554B"/>
    <w:rsid w:val="008057A6"/>
    <w:rsid w:val="00806022"/>
    <w:rsid w:val="008060C7"/>
    <w:rsid w:val="0080668C"/>
    <w:rsid w:val="00806855"/>
    <w:rsid w:val="00806ADB"/>
    <w:rsid w:val="00806CDF"/>
    <w:rsid w:val="00806E29"/>
    <w:rsid w:val="00807F09"/>
    <w:rsid w:val="00810667"/>
    <w:rsid w:val="00810721"/>
    <w:rsid w:val="00810833"/>
    <w:rsid w:val="0081086B"/>
    <w:rsid w:val="00810DA0"/>
    <w:rsid w:val="00810FBA"/>
    <w:rsid w:val="00811D11"/>
    <w:rsid w:val="00811F4A"/>
    <w:rsid w:val="00812028"/>
    <w:rsid w:val="00812068"/>
    <w:rsid w:val="008123FA"/>
    <w:rsid w:val="0081277F"/>
    <w:rsid w:val="00812A2C"/>
    <w:rsid w:val="00812AC3"/>
    <w:rsid w:val="00813DC2"/>
    <w:rsid w:val="0081406B"/>
    <w:rsid w:val="0081451B"/>
    <w:rsid w:val="00814D88"/>
    <w:rsid w:val="00815B6B"/>
    <w:rsid w:val="008162B1"/>
    <w:rsid w:val="00816930"/>
    <w:rsid w:val="0081714A"/>
    <w:rsid w:val="008174F6"/>
    <w:rsid w:val="00817662"/>
    <w:rsid w:val="00817DFC"/>
    <w:rsid w:val="00817F7F"/>
    <w:rsid w:val="008205D5"/>
    <w:rsid w:val="00821365"/>
    <w:rsid w:val="00821B52"/>
    <w:rsid w:val="008222D1"/>
    <w:rsid w:val="00822351"/>
    <w:rsid w:val="00822401"/>
    <w:rsid w:val="0082257A"/>
    <w:rsid w:val="008225FC"/>
    <w:rsid w:val="00822CFB"/>
    <w:rsid w:val="00822ECA"/>
    <w:rsid w:val="00822F0A"/>
    <w:rsid w:val="00823056"/>
    <w:rsid w:val="008231CF"/>
    <w:rsid w:val="00823330"/>
    <w:rsid w:val="008233C4"/>
    <w:rsid w:val="00823C6D"/>
    <w:rsid w:val="00823FDA"/>
    <w:rsid w:val="0082413A"/>
    <w:rsid w:val="00824530"/>
    <w:rsid w:val="00824879"/>
    <w:rsid w:val="008248C3"/>
    <w:rsid w:val="0082496B"/>
    <w:rsid w:val="008256F1"/>
    <w:rsid w:val="00825902"/>
    <w:rsid w:val="00825BE4"/>
    <w:rsid w:val="0082673C"/>
    <w:rsid w:val="008268AD"/>
    <w:rsid w:val="00826AA5"/>
    <w:rsid w:val="008275FF"/>
    <w:rsid w:val="008300C2"/>
    <w:rsid w:val="008309C6"/>
    <w:rsid w:val="008309CD"/>
    <w:rsid w:val="00830B46"/>
    <w:rsid w:val="00831C72"/>
    <w:rsid w:val="008322D0"/>
    <w:rsid w:val="0083290F"/>
    <w:rsid w:val="00832C8B"/>
    <w:rsid w:val="0083302C"/>
    <w:rsid w:val="00833928"/>
    <w:rsid w:val="00833DBA"/>
    <w:rsid w:val="00833EEE"/>
    <w:rsid w:val="008342E5"/>
    <w:rsid w:val="00834507"/>
    <w:rsid w:val="00834600"/>
    <w:rsid w:val="00834905"/>
    <w:rsid w:val="00834A65"/>
    <w:rsid w:val="00834A81"/>
    <w:rsid w:val="00834C74"/>
    <w:rsid w:val="0083525B"/>
    <w:rsid w:val="00835346"/>
    <w:rsid w:val="00835679"/>
    <w:rsid w:val="00835910"/>
    <w:rsid w:val="00835D84"/>
    <w:rsid w:val="00836051"/>
    <w:rsid w:val="00837237"/>
    <w:rsid w:val="008376BF"/>
    <w:rsid w:val="00837774"/>
    <w:rsid w:val="008400F9"/>
    <w:rsid w:val="00840349"/>
    <w:rsid w:val="008406DA"/>
    <w:rsid w:val="0084091C"/>
    <w:rsid w:val="00840D7F"/>
    <w:rsid w:val="0084120B"/>
    <w:rsid w:val="008412D1"/>
    <w:rsid w:val="0084155A"/>
    <w:rsid w:val="00841BEF"/>
    <w:rsid w:val="00841E3B"/>
    <w:rsid w:val="00841F60"/>
    <w:rsid w:val="00842A2B"/>
    <w:rsid w:val="00843070"/>
    <w:rsid w:val="0084334D"/>
    <w:rsid w:val="008434C7"/>
    <w:rsid w:val="00843A1D"/>
    <w:rsid w:val="008457B6"/>
    <w:rsid w:val="008457CE"/>
    <w:rsid w:val="008457DA"/>
    <w:rsid w:val="008460C4"/>
    <w:rsid w:val="008464C9"/>
    <w:rsid w:val="008475E6"/>
    <w:rsid w:val="00847DB5"/>
    <w:rsid w:val="00847F69"/>
    <w:rsid w:val="00847FA9"/>
    <w:rsid w:val="008500CF"/>
    <w:rsid w:val="00850228"/>
    <w:rsid w:val="008508D4"/>
    <w:rsid w:val="008510E5"/>
    <w:rsid w:val="008512D0"/>
    <w:rsid w:val="0085146A"/>
    <w:rsid w:val="0085182F"/>
    <w:rsid w:val="00851B2F"/>
    <w:rsid w:val="00851DF7"/>
    <w:rsid w:val="0085205F"/>
    <w:rsid w:val="00852A8D"/>
    <w:rsid w:val="00853136"/>
    <w:rsid w:val="00853434"/>
    <w:rsid w:val="008538DB"/>
    <w:rsid w:val="008541E5"/>
    <w:rsid w:val="00854629"/>
    <w:rsid w:val="00854B2B"/>
    <w:rsid w:val="00855822"/>
    <w:rsid w:val="00855ECB"/>
    <w:rsid w:val="00856A9C"/>
    <w:rsid w:val="00856AD5"/>
    <w:rsid w:val="00856D93"/>
    <w:rsid w:val="00856E1D"/>
    <w:rsid w:val="00856FB3"/>
    <w:rsid w:val="0085707A"/>
    <w:rsid w:val="00857502"/>
    <w:rsid w:val="00857A23"/>
    <w:rsid w:val="00857E1F"/>
    <w:rsid w:val="00860EAD"/>
    <w:rsid w:val="00861358"/>
    <w:rsid w:val="00861C14"/>
    <w:rsid w:val="008626E7"/>
    <w:rsid w:val="00862D89"/>
    <w:rsid w:val="0086358B"/>
    <w:rsid w:val="00863904"/>
    <w:rsid w:val="00863D8C"/>
    <w:rsid w:val="00864156"/>
    <w:rsid w:val="008641D9"/>
    <w:rsid w:val="008643C5"/>
    <w:rsid w:val="008648BE"/>
    <w:rsid w:val="00865027"/>
    <w:rsid w:val="00865278"/>
    <w:rsid w:val="00865346"/>
    <w:rsid w:val="0086594B"/>
    <w:rsid w:val="00865F98"/>
    <w:rsid w:val="00866A19"/>
    <w:rsid w:val="008672C3"/>
    <w:rsid w:val="008674DE"/>
    <w:rsid w:val="00867631"/>
    <w:rsid w:val="00870122"/>
    <w:rsid w:val="008708A0"/>
    <w:rsid w:val="00870AC4"/>
    <w:rsid w:val="00870EE7"/>
    <w:rsid w:val="0087156B"/>
    <w:rsid w:val="00871941"/>
    <w:rsid w:val="008719AE"/>
    <w:rsid w:val="00871B40"/>
    <w:rsid w:val="00871C04"/>
    <w:rsid w:val="00872176"/>
    <w:rsid w:val="00872379"/>
    <w:rsid w:val="008723E0"/>
    <w:rsid w:val="008724C9"/>
    <w:rsid w:val="0087273F"/>
    <w:rsid w:val="008727EB"/>
    <w:rsid w:val="00872AA9"/>
    <w:rsid w:val="00872B89"/>
    <w:rsid w:val="008730E4"/>
    <w:rsid w:val="0087325F"/>
    <w:rsid w:val="008734B7"/>
    <w:rsid w:val="00874221"/>
    <w:rsid w:val="00874712"/>
    <w:rsid w:val="00874C59"/>
    <w:rsid w:val="00875A73"/>
    <w:rsid w:val="00875C13"/>
    <w:rsid w:val="00875C80"/>
    <w:rsid w:val="008760F6"/>
    <w:rsid w:val="008761C0"/>
    <w:rsid w:val="00876471"/>
    <w:rsid w:val="008764A7"/>
    <w:rsid w:val="00876953"/>
    <w:rsid w:val="00876C35"/>
    <w:rsid w:val="00876E9B"/>
    <w:rsid w:val="00877775"/>
    <w:rsid w:val="008777C0"/>
    <w:rsid w:val="008802F8"/>
    <w:rsid w:val="00880441"/>
    <w:rsid w:val="00880549"/>
    <w:rsid w:val="0088092D"/>
    <w:rsid w:val="00880AB5"/>
    <w:rsid w:val="00880B22"/>
    <w:rsid w:val="00880E40"/>
    <w:rsid w:val="00881525"/>
    <w:rsid w:val="0088156E"/>
    <w:rsid w:val="0088198F"/>
    <w:rsid w:val="0088216E"/>
    <w:rsid w:val="00882299"/>
    <w:rsid w:val="00882938"/>
    <w:rsid w:val="00882A28"/>
    <w:rsid w:val="00883216"/>
    <w:rsid w:val="0088344C"/>
    <w:rsid w:val="00883D1C"/>
    <w:rsid w:val="00883DC6"/>
    <w:rsid w:val="0088448A"/>
    <w:rsid w:val="00884CD4"/>
    <w:rsid w:val="008851DF"/>
    <w:rsid w:val="008854FA"/>
    <w:rsid w:val="0088560F"/>
    <w:rsid w:val="00886623"/>
    <w:rsid w:val="00886AF1"/>
    <w:rsid w:val="00886E5D"/>
    <w:rsid w:val="00886EC5"/>
    <w:rsid w:val="008870C0"/>
    <w:rsid w:val="008870CA"/>
    <w:rsid w:val="008876BE"/>
    <w:rsid w:val="00887C99"/>
    <w:rsid w:val="00887FC0"/>
    <w:rsid w:val="00891513"/>
    <w:rsid w:val="00892079"/>
    <w:rsid w:val="008927EB"/>
    <w:rsid w:val="00892AC6"/>
    <w:rsid w:val="00893483"/>
    <w:rsid w:val="00893485"/>
    <w:rsid w:val="00894B7E"/>
    <w:rsid w:val="00894FB7"/>
    <w:rsid w:val="0089522E"/>
    <w:rsid w:val="008955E3"/>
    <w:rsid w:val="00895924"/>
    <w:rsid w:val="00895D6F"/>
    <w:rsid w:val="00895FD5"/>
    <w:rsid w:val="00896037"/>
    <w:rsid w:val="00896593"/>
    <w:rsid w:val="00896A2C"/>
    <w:rsid w:val="00896C69"/>
    <w:rsid w:val="00896CD7"/>
    <w:rsid w:val="00897527"/>
    <w:rsid w:val="00897A8F"/>
    <w:rsid w:val="00897E40"/>
    <w:rsid w:val="008A035A"/>
    <w:rsid w:val="008A06F2"/>
    <w:rsid w:val="008A0A00"/>
    <w:rsid w:val="008A0FE7"/>
    <w:rsid w:val="008A1ECD"/>
    <w:rsid w:val="008A2168"/>
    <w:rsid w:val="008A2701"/>
    <w:rsid w:val="008A2F7C"/>
    <w:rsid w:val="008A3321"/>
    <w:rsid w:val="008A3BC5"/>
    <w:rsid w:val="008A3CFC"/>
    <w:rsid w:val="008A3E70"/>
    <w:rsid w:val="008A3FB2"/>
    <w:rsid w:val="008A4790"/>
    <w:rsid w:val="008A4A0A"/>
    <w:rsid w:val="008A4F88"/>
    <w:rsid w:val="008A5006"/>
    <w:rsid w:val="008A6E50"/>
    <w:rsid w:val="008A712B"/>
    <w:rsid w:val="008A73C2"/>
    <w:rsid w:val="008A7D9A"/>
    <w:rsid w:val="008A7FCB"/>
    <w:rsid w:val="008B0044"/>
    <w:rsid w:val="008B1117"/>
    <w:rsid w:val="008B1307"/>
    <w:rsid w:val="008B1436"/>
    <w:rsid w:val="008B1ABC"/>
    <w:rsid w:val="008B1B17"/>
    <w:rsid w:val="008B2B35"/>
    <w:rsid w:val="008B3840"/>
    <w:rsid w:val="008B3EB5"/>
    <w:rsid w:val="008B4612"/>
    <w:rsid w:val="008B4653"/>
    <w:rsid w:val="008B4CC5"/>
    <w:rsid w:val="008B4E44"/>
    <w:rsid w:val="008B51BB"/>
    <w:rsid w:val="008B5370"/>
    <w:rsid w:val="008B5582"/>
    <w:rsid w:val="008B60D6"/>
    <w:rsid w:val="008B61D5"/>
    <w:rsid w:val="008B7114"/>
    <w:rsid w:val="008B723C"/>
    <w:rsid w:val="008B7E9E"/>
    <w:rsid w:val="008C0107"/>
    <w:rsid w:val="008C1108"/>
    <w:rsid w:val="008C1D28"/>
    <w:rsid w:val="008C20AF"/>
    <w:rsid w:val="008C2486"/>
    <w:rsid w:val="008C24F3"/>
    <w:rsid w:val="008C27DB"/>
    <w:rsid w:val="008C34CC"/>
    <w:rsid w:val="008C3919"/>
    <w:rsid w:val="008C3C8D"/>
    <w:rsid w:val="008C4567"/>
    <w:rsid w:val="008C46A1"/>
    <w:rsid w:val="008C4D94"/>
    <w:rsid w:val="008C4ED0"/>
    <w:rsid w:val="008C51FA"/>
    <w:rsid w:val="008C54C6"/>
    <w:rsid w:val="008C5610"/>
    <w:rsid w:val="008C58B7"/>
    <w:rsid w:val="008C60EC"/>
    <w:rsid w:val="008C633E"/>
    <w:rsid w:val="008C636A"/>
    <w:rsid w:val="008C661A"/>
    <w:rsid w:val="008C67D5"/>
    <w:rsid w:val="008C6A9C"/>
    <w:rsid w:val="008C6B2C"/>
    <w:rsid w:val="008C6B6E"/>
    <w:rsid w:val="008C6DF3"/>
    <w:rsid w:val="008C6E62"/>
    <w:rsid w:val="008C78FB"/>
    <w:rsid w:val="008C794C"/>
    <w:rsid w:val="008C79A7"/>
    <w:rsid w:val="008C7A83"/>
    <w:rsid w:val="008C7B63"/>
    <w:rsid w:val="008C7CB9"/>
    <w:rsid w:val="008D0192"/>
    <w:rsid w:val="008D035C"/>
    <w:rsid w:val="008D079E"/>
    <w:rsid w:val="008D0C60"/>
    <w:rsid w:val="008D0C6D"/>
    <w:rsid w:val="008D0D95"/>
    <w:rsid w:val="008D1241"/>
    <w:rsid w:val="008D1516"/>
    <w:rsid w:val="008D2100"/>
    <w:rsid w:val="008D2B93"/>
    <w:rsid w:val="008D2CA1"/>
    <w:rsid w:val="008D3376"/>
    <w:rsid w:val="008D448F"/>
    <w:rsid w:val="008D46D3"/>
    <w:rsid w:val="008D4940"/>
    <w:rsid w:val="008D4BE9"/>
    <w:rsid w:val="008D5387"/>
    <w:rsid w:val="008D5AFF"/>
    <w:rsid w:val="008D6465"/>
    <w:rsid w:val="008D675D"/>
    <w:rsid w:val="008D692D"/>
    <w:rsid w:val="008D6D77"/>
    <w:rsid w:val="008D6DA4"/>
    <w:rsid w:val="008D71BF"/>
    <w:rsid w:val="008D7893"/>
    <w:rsid w:val="008E0400"/>
    <w:rsid w:val="008E0522"/>
    <w:rsid w:val="008E0526"/>
    <w:rsid w:val="008E094B"/>
    <w:rsid w:val="008E1B33"/>
    <w:rsid w:val="008E1FDB"/>
    <w:rsid w:val="008E2759"/>
    <w:rsid w:val="008E2850"/>
    <w:rsid w:val="008E2F30"/>
    <w:rsid w:val="008E3484"/>
    <w:rsid w:val="008E359E"/>
    <w:rsid w:val="008E373D"/>
    <w:rsid w:val="008E3873"/>
    <w:rsid w:val="008E3AE3"/>
    <w:rsid w:val="008E3DDC"/>
    <w:rsid w:val="008E3FDC"/>
    <w:rsid w:val="008E4585"/>
    <w:rsid w:val="008E4A07"/>
    <w:rsid w:val="008E4A25"/>
    <w:rsid w:val="008E5312"/>
    <w:rsid w:val="008E5762"/>
    <w:rsid w:val="008E5D77"/>
    <w:rsid w:val="008E63CA"/>
    <w:rsid w:val="008E6EE5"/>
    <w:rsid w:val="008E7E8E"/>
    <w:rsid w:val="008F0004"/>
    <w:rsid w:val="008F0201"/>
    <w:rsid w:val="008F0274"/>
    <w:rsid w:val="008F0670"/>
    <w:rsid w:val="008F0C30"/>
    <w:rsid w:val="008F0C59"/>
    <w:rsid w:val="008F0C7F"/>
    <w:rsid w:val="008F1440"/>
    <w:rsid w:val="008F1FA5"/>
    <w:rsid w:val="008F22D0"/>
    <w:rsid w:val="008F26E2"/>
    <w:rsid w:val="008F366E"/>
    <w:rsid w:val="008F3D85"/>
    <w:rsid w:val="008F3EF1"/>
    <w:rsid w:val="008F405E"/>
    <w:rsid w:val="008F4170"/>
    <w:rsid w:val="008F50B9"/>
    <w:rsid w:val="008F5628"/>
    <w:rsid w:val="008F57EF"/>
    <w:rsid w:val="008F5E33"/>
    <w:rsid w:val="008F6035"/>
    <w:rsid w:val="008F6168"/>
    <w:rsid w:val="008F6239"/>
    <w:rsid w:val="008F62EC"/>
    <w:rsid w:val="008F6322"/>
    <w:rsid w:val="008F6578"/>
    <w:rsid w:val="008F67F0"/>
    <w:rsid w:val="008F682F"/>
    <w:rsid w:val="008F686C"/>
    <w:rsid w:val="008F6ACF"/>
    <w:rsid w:val="008F6B1B"/>
    <w:rsid w:val="0090003D"/>
    <w:rsid w:val="009002BC"/>
    <w:rsid w:val="009003D5"/>
    <w:rsid w:val="009006CA"/>
    <w:rsid w:val="00900AF1"/>
    <w:rsid w:val="0090111A"/>
    <w:rsid w:val="00901430"/>
    <w:rsid w:val="0090186E"/>
    <w:rsid w:val="0090192A"/>
    <w:rsid w:val="0090219B"/>
    <w:rsid w:val="00902683"/>
    <w:rsid w:val="009028CE"/>
    <w:rsid w:val="009032E3"/>
    <w:rsid w:val="00903458"/>
    <w:rsid w:val="00903A9D"/>
    <w:rsid w:val="00903D1D"/>
    <w:rsid w:val="00903EAC"/>
    <w:rsid w:val="009045E4"/>
    <w:rsid w:val="0090469B"/>
    <w:rsid w:val="0090531B"/>
    <w:rsid w:val="0090571A"/>
    <w:rsid w:val="00905792"/>
    <w:rsid w:val="0090589F"/>
    <w:rsid w:val="00905EFA"/>
    <w:rsid w:val="0090633A"/>
    <w:rsid w:val="009066A9"/>
    <w:rsid w:val="00906937"/>
    <w:rsid w:val="00906CE7"/>
    <w:rsid w:val="00906DA9"/>
    <w:rsid w:val="00907271"/>
    <w:rsid w:val="00907F69"/>
    <w:rsid w:val="00910027"/>
    <w:rsid w:val="00910086"/>
    <w:rsid w:val="00910379"/>
    <w:rsid w:val="00910456"/>
    <w:rsid w:val="00910C82"/>
    <w:rsid w:val="00911C4A"/>
    <w:rsid w:val="00912559"/>
    <w:rsid w:val="00912668"/>
    <w:rsid w:val="00912741"/>
    <w:rsid w:val="00912D27"/>
    <w:rsid w:val="009133C7"/>
    <w:rsid w:val="00913B73"/>
    <w:rsid w:val="00913E21"/>
    <w:rsid w:val="00913E4E"/>
    <w:rsid w:val="0091433C"/>
    <w:rsid w:val="009143D9"/>
    <w:rsid w:val="0091444D"/>
    <w:rsid w:val="00915225"/>
    <w:rsid w:val="00915599"/>
    <w:rsid w:val="00915650"/>
    <w:rsid w:val="009156C2"/>
    <w:rsid w:val="00916286"/>
    <w:rsid w:val="009167EF"/>
    <w:rsid w:val="00916CAD"/>
    <w:rsid w:val="00916FC9"/>
    <w:rsid w:val="009175D3"/>
    <w:rsid w:val="00917759"/>
    <w:rsid w:val="00917E08"/>
    <w:rsid w:val="00920175"/>
    <w:rsid w:val="009211E2"/>
    <w:rsid w:val="009222AA"/>
    <w:rsid w:val="0092230F"/>
    <w:rsid w:val="0092366D"/>
    <w:rsid w:val="0092407F"/>
    <w:rsid w:val="0092410C"/>
    <w:rsid w:val="0092431B"/>
    <w:rsid w:val="009248E2"/>
    <w:rsid w:val="00925362"/>
    <w:rsid w:val="00925A6E"/>
    <w:rsid w:val="00925D70"/>
    <w:rsid w:val="009272F0"/>
    <w:rsid w:val="009307EA"/>
    <w:rsid w:val="0093089B"/>
    <w:rsid w:val="00930B11"/>
    <w:rsid w:val="00930CFF"/>
    <w:rsid w:val="0093128B"/>
    <w:rsid w:val="009319B4"/>
    <w:rsid w:val="00931FA2"/>
    <w:rsid w:val="009323D9"/>
    <w:rsid w:val="009326FB"/>
    <w:rsid w:val="0093274E"/>
    <w:rsid w:val="009331FE"/>
    <w:rsid w:val="00933601"/>
    <w:rsid w:val="009336A8"/>
    <w:rsid w:val="009339AD"/>
    <w:rsid w:val="00933E9F"/>
    <w:rsid w:val="00934DC6"/>
    <w:rsid w:val="00935162"/>
    <w:rsid w:val="00935257"/>
    <w:rsid w:val="00935525"/>
    <w:rsid w:val="00935639"/>
    <w:rsid w:val="00935B27"/>
    <w:rsid w:val="00935B9D"/>
    <w:rsid w:val="0093621E"/>
    <w:rsid w:val="00936DD3"/>
    <w:rsid w:val="00936EE0"/>
    <w:rsid w:val="0093759B"/>
    <w:rsid w:val="0093761C"/>
    <w:rsid w:val="00937DCB"/>
    <w:rsid w:val="0094087E"/>
    <w:rsid w:val="00941060"/>
    <w:rsid w:val="00941D34"/>
    <w:rsid w:val="00942316"/>
    <w:rsid w:val="0094231A"/>
    <w:rsid w:val="00942652"/>
    <w:rsid w:val="00942C98"/>
    <w:rsid w:val="0094370D"/>
    <w:rsid w:val="0094377B"/>
    <w:rsid w:val="00944622"/>
    <w:rsid w:val="00944F0D"/>
    <w:rsid w:val="00944FE1"/>
    <w:rsid w:val="009453CD"/>
    <w:rsid w:val="00945618"/>
    <w:rsid w:val="009462A3"/>
    <w:rsid w:val="00946DBD"/>
    <w:rsid w:val="00946DCF"/>
    <w:rsid w:val="00947145"/>
    <w:rsid w:val="00947B7C"/>
    <w:rsid w:val="00950731"/>
    <w:rsid w:val="0095088C"/>
    <w:rsid w:val="00950926"/>
    <w:rsid w:val="00950FAA"/>
    <w:rsid w:val="00951384"/>
    <w:rsid w:val="00951A30"/>
    <w:rsid w:val="00951DE0"/>
    <w:rsid w:val="00951E18"/>
    <w:rsid w:val="00951F2F"/>
    <w:rsid w:val="00952430"/>
    <w:rsid w:val="00952B12"/>
    <w:rsid w:val="00953C59"/>
    <w:rsid w:val="00953E62"/>
    <w:rsid w:val="00955427"/>
    <w:rsid w:val="00955685"/>
    <w:rsid w:val="00956363"/>
    <w:rsid w:val="00956B3A"/>
    <w:rsid w:val="00956BEF"/>
    <w:rsid w:val="009575E6"/>
    <w:rsid w:val="00957F89"/>
    <w:rsid w:val="009600BA"/>
    <w:rsid w:val="009601DD"/>
    <w:rsid w:val="009601FD"/>
    <w:rsid w:val="00960A87"/>
    <w:rsid w:val="0096113B"/>
    <w:rsid w:val="009615D7"/>
    <w:rsid w:val="00961994"/>
    <w:rsid w:val="00961BAA"/>
    <w:rsid w:val="00961F05"/>
    <w:rsid w:val="00962D34"/>
    <w:rsid w:val="0096355E"/>
    <w:rsid w:val="009639FA"/>
    <w:rsid w:val="00963D82"/>
    <w:rsid w:val="00963DB6"/>
    <w:rsid w:val="009644E0"/>
    <w:rsid w:val="00964706"/>
    <w:rsid w:val="0096486C"/>
    <w:rsid w:val="00964C4B"/>
    <w:rsid w:val="00965226"/>
    <w:rsid w:val="00965379"/>
    <w:rsid w:val="00965525"/>
    <w:rsid w:val="0096575E"/>
    <w:rsid w:val="0096581D"/>
    <w:rsid w:val="0096657B"/>
    <w:rsid w:val="009667BC"/>
    <w:rsid w:val="00966D96"/>
    <w:rsid w:val="00967500"/>
    <w:rsid w:val="00967608"/>
    <w:rsid w:val="00967A05"/>
    <w:rsid w:val="00967C19"/>
    <w:rsid w:val="00967DAE"/>
    <w:rsid w:val="009703EC"/>
    <w:rsid w:val="00970D81"/>
    <w:rsid w:val="00970E31"/>
    <w:rsid w:val="009717DC"/>
    <w:rsid w:val="00971B82"/>
    <w:rsid w:val="00971EE4"/>
    <w:rsid w:val="00971F9B"/>
    <w:rsid w:val="00972570"/>
    <w:rsid w:val="0097268D"/>
    <w:rsid w:val="0097289C"/>
    <w:rsid w:val="00972CFE"/>
    <w:rsid w:val="00972D9E"/>
    <w:rsid w:val="009735D9"/>
    <w:rsid w:val="00973903"/>
    <w:rsid w:val="0097420A"/>
    <w:rsid w:val="00974896"/>
    <w:rsid w:val="00974AF3"/>
    <w:rsid w:val="00974C2B"/>
    <w:rsid w:val="00974DE3"/>
    <w:rsid w:val="00975272"/>
    <w:rsid w:val="00975E2D"/>
    <w:rsid w:val="00975E31"/>
    <w:rsid w:val="009760C4"/>
    <w:rsid w:val="00976174"/>
    <w:rsid w:val="00976183"/>
    <w:rsid w:val="00976457"/>
    <w:rsid w:val="00976603"/>
    <w:rsid w:val="009766D1"/>
    <w:rsid w:val="00976CF9"/>
    <w:rsid w:val="009770BF"/>
    <w:rsid w:val="009777D9"/>
    <w:rsid w:val="0097799C"/>
    <w:rsid w:val="00980230"/>
    <w:rsid w:val="0098081A"/>
    <w:rsid w:val="00980830"/>
    <w:rsid w:val="009808DC"/>
    <w:rsid w:val="00980911"/>
    <w:rsid w:val="00980C2C"/>
    <w:rsid w:val="00980DA8"/>
    <w:rsid w:val="009810A7"/>
    <w:rsid w:val="009810AF"/>
    <w:rsid w:val="009810FF"/>
    <w:rsid w:val="0098148E"/>
    <w:rsid w:val="00982142"/>
    <w:rsid w:val="00982506"/>
    <w:rsid w:val="009828CA"/>
    <w:rsid w:val="00982C1C"/>
    <w:rsid w:val="00982DA4"/>
    <w:rsid w:val="0098300C"/>
    <w:rsid w:val="00983152"/>
    <w:rsid w:val="00983A24"/>
    <w:rsid w:val="009842A6"/>
    <w:rsid w:val="009844ED"/>
    <w:rsid w:val="009849E0"/>
    <w:rsid w:val="00984A47"/>
    <w:rsid w:val="00984D88"/>
    <w:rsid w:val="00984DEE"/>
    <w:rsid w:val="00985BCF"/>
    <w:rsid w:val="00985EAA"/>
    <w:rsid w:val="00986129"/>
    <w:rsid w:val="0098628F"/>
    <w:rsid w:val="00986C26"/>
    <w:rsid w:val="009879A3"/>
    <w:rsid w:val="00987A0A"/>
    <w:rsid w:val="00987ADA"/>
    <w:rsid w:val="00987B9F"/>
    <w:rsid w:val="0099031F"/>
    <w:rsid w:val="00990AE4"/>
    <w:rsid w:val="00990BFE"/>
    <w:rsid w:val="009915F1"/>
    <w:rsid w:val="009916D7"/>
    <w:rsid w:val="009917F5"/>
    <w:rsid w:val="009918D9"/>
    <w:rsid w:val="00991B88"/>
    <w:rsid w:val="009921D8"/>
    <w:rsid w:val="0099222B"/>
    <w:rsid w:val="00992B3C"/>
    <w:rsid w:val="00992C47"/>
    <w:rsid w:val="00992FAA"/>
    <w:rsid w:val="009930D0"/>
    <w:rsid w:val="00993452"/>
    <w:rsid w:val="009937EF"/>
    <w:rsid w:val="0099391B"/>
    <w:rsid w:val="009940ED"/>
    <w:rsid w:val="0099442E"/>
    <w:rsid w:val="00994563"/>
    <w:rsid w:val="00994EF6"/>
    <w:rsid w:val="009950B1"/>
    <w:rsid w:val="0099548B"/>
    <w:rsid w:val="009958C0"/>
    <w:rsid w:val="00995A3F"/>
    <w:rsid w:val="009960A9"/>
    <w:rsid w:val="00996805"/>
    <w:rsid w:val="009972F5"/>
    <w:rsid w:val="00997573"/>
    <w:rsid w:val="00997795"/>
    <w:rsid w:val="00997B4F"/>
    <w:rsid w:val="009A013F"/>
    <w:rsid w:val="009A030C"/>
    <w:rsid w:val="009A058F"/>
    <w:rsid w:val="009A07EF"/>
    <w:rsid w:val="009A0F3F"/>
    <w:rsid w:val="009A2358"/>
    <w:rsid w:val="009A28E1"/>
    <w:rsid w:val="009A3766"/>
    <w:rsid w:val="009A37C7"/>
    <w:rsid w:val="009A3CD9"/>
    <w:rsid w:val="009A3E87"/>
    <w:rsid w:val="009A4700"/>
    <w:rsid w:val="009A55B2"/>
    <w:rsid w:val="009A58BA"/>
    <w:rsid w:val="009A58F2"/>
    <w:rsid w:val="009A5C23"/>
    <w:rsid w:val="009A616F"/>
    <w:rsid w:val="009A6558"/>
    <w:rsid w:val="009A686E"/>
    <w:rsid w:val="009A70AF"/>
    <w:rsid w:val="009A729C"/>
    <w:rsid w:val="009A795A"/>
    <w:rsid w:val="009A7A06"/>
    <w:rsid w:val="009B00B6"/>
    <w:rsid w:val="009B0A6D"/>
    <w:rsid w:val="009B0F97"/>
    <w:rsid w:val="009B1920"/>
    <w:rsid w:val="009B1D67"/>
    <w:rsid w:val="009B22AE"/>
    <w:rsid w:val="009B22F7"/>
    <w:rsid w:val="009B2F12"/>
    <w:rsid w:val="009B3561"/>
    <w:rsid w:val="009B3F71"/>
    <w:rsid w:val="009B4435"/>
    <w:rsid w:val="009B48E9"/>
    <w:rsid w:val="009B4B7E"/>
    <w:rsid w:val="009B5171"/>
    <w:rsid w:val="009B55EB"/>
    <w:rsid w:val="009B5D2E"/>
    <w:rsid w:val="009B5F75"/>
    <w:rsid w:val="009B61CA"/>
    <w:rsid w:val="009B621A"/>
    <w:rsid w:val="009B6827"/>
    <w:rsid w:val="009B68A0"/>
    <w:rsid w:val="009B68E5"/>
    <w:rsid w:val="009B695F"/>
    <w:rsid w:val="009B6BC0"/>
    <w:rsid w:val="009B6C6E"/>
    <w:rsid w:val="009B764B"/>
    <w:rsid w:val="009B7B69"/>
    <w:rsid w:val="009B7D60"/>
    <w:rsid w:val="009B7ECE"/>
    <w:rsid w:val="009C032A"/>
    <w:rsid w:val="009C03AE"/>
    <w:rsid w:val="009C04F3"/>
    <w:rsid w:val="009C06CE"/>
    <w:rsid w:val="009C07C4"/>
    <w:rsid w:val="009C2631"/>
    <w:rsid w:val="009C2B05"/>
    <w:rsid w:val="009C2DD7"/>
    <w:rsid w:val="009C2EA7"/>
    <w:rsid w:val="009C34CA"/>
    <w:rsid w:val="009C3A3C"/>
    <w:rsid w:val="009C3B1D"/>
    <w:rsid w:val="009C3E76"/>
    <w:rsid w:val="009C445C"/>
    <w:rsid w:val="009C477A"/>
    <w:rsid w:val="009C4ECF"/>
    <w:rsid w:val="009C4F71"/>
    <w:rsid w:val="009C5DBF"/>
    <w:rsid w:val="009C62DE"/>
    <w:rsid w:val="009C6332"/>
    <w:rsid w:val="009C6BD7"/>
    <w:rsid w:val="009C70F9"/>
    <w:rsid w:val="009C77E1"/>
    <w:rsid w:val="009D01F3"/>
    <w:rsid w:val="009D085A"/>
    <w:rsid w:val="009D0948"/>
    <w:rsid w:val="009D0ADA"/>
    <w:rsid w:val="009D1267"/>
    <w:rsid w:val="009D1760"/>
    <w:rsid w:val="009D177A"/>
    <w:rsid w:val="009D1A07"/>
    <w:rsid w:val="009D1C79"/>
    <w:rsid w:val="009D2089"/>
    <w:rsid w:val="009D2F16"/>
    <w:rsid w:val="009D4CEA"/>
    <w:rsid w:val="009D4EC5"/>
    <w:rsid w:val="009D4F2E"/>
    <w:rsid w:val="009D4F5B"/>
    <w:rsid w:val="009D5510"/>
    <w:rsid w:val="009D55F3"/>
    <w:rsid w:val="009D5642"/>
    <w:rsid w:val="009D5C66"/>
    <w:rsid w:val="009D6270"/>
    <w:rsid w:val="009D6541"/>
    <w:rsid w:val="009D66E5"/>
    <w:rsid w:val="009D6AE0"/>
    <w:rsid w:val="009D6EDC"/>
    <w:rsid w:val="009D7B8B"/>
    <w:rsid w:val="009E0589"/>
    <w:rsid w:val="009E097F"/>
    <w:rsid w:val="009E0D77"/>
    <w:rsid w:val="009E0D81"/>
    <w:rsid w:val="009E0E15"/>
    <w:rsid w:val="009E13DA"/>
    <w:rsid w:val="009E19AB"/>
    <w:rsid w:val="009E1FCD"/>
    <w:rsid w:val="009E2387"/>
    <w:rsid w:val="009E249D"/>
    <w:rsid w:val="009E29F0"/>
    <w:rsid w:val="009E3297"/>
    <w:rsid w:val="009E36F8"/>
    <w:rsid w:val="009E3740"/>
    <w:rsid w:val="009E3FC2"/>
    <w:rsid w:val="009E4306"/>
    <w:rsid w:val="009E4FEE"/>
    <w:rsid w:val="009E555E"/>
    <w:rsid w:val="009E64C3"/>
    <w:rsid w:val="009E6534"/>
    <w:rsid w:val="009E6789"/>
    <w:rsid w:val="009E6B7F"/>
    <w:rsid w:val="009E6DBB"/>
    <w:rsid w:val="009E6E70"/>
    <w:rsid w:val="009E7089"/>
    <w:rsid w:val="009E791A"/>
    <w:rsid w:val="009F0645"/>
    <w:rsid w:val="009F0FCF"/>
    <w:rsid w:val="009F128D"/>
    <w:rsid w:val="009F232E"/>
    <w:rsid w:val="009F2389"/>
    <w:rsid w:val="009F3515"/>
    <w:rsid w:val="009F40F0"/>
    <w:rsid w:val="009F4119"/>
    <w:rsid w:val="009F437F"/>
    <w:rsid w:val="009F446B"/>
    <w:rsid w:val="009F5513"/>
    <w:rsid w:val="009F57BC"/>
    <w:rsid w:val="009F5FF2"/>
    <w:rsid w:val="009F62D0"/>
    <w:rsid w:val="009F6683"/>
    <w:rsid w:val="009F6AC0"/>
    <w:rsid w:val="009F6BFF"/>
    <w:rsid w:val="009F7612"/>
    <w:rsid w:val="00A0066C"/>
    <w:rsid w:val="00A0088D"/>
    <w:rsid w:val="00A01228"/>
    <w:rsid w:val="00A01305"/>
    <w:rsid w:val="00A01613"/>
    <w:rsid w:val="00A0165F"/>
    <w:rsid w:val="00A016BB"/>
    <w:rsid w:val="00A0189F"/>
    <w:rsid w:val="00A01E59"/>
    <w:rsid w:val="00A020EB"/>
    <w:rsid w:val="00A02604"/>
    <w:rsid w:val="00A027F9"/>
    <w:rsid w:val="00A0290C"/>
    <w:rsid w:val="00A02D90"/>
    <w:rsid w:val="00A02FF3"/>
    <w:rsid w:val="00A03129"/>
    <w:rsid w:val="00A03141"/>
    <w:rsid w:val="00A031B8"/>
    <w:rsid w:val="00A033F7"/>
    <w:rsid w:val="00A033FC"/>
    <w:rsid w:val="00A03A3F"/>
    <w:rsid w:val="00A03BBC"/>
    <w:rsid w:val="00A040A6"/>
    <w:rsid w:val="00A04372"/>
    <w:rsid w:val="00A04404"/>
    <w:rsid w:val="00A04C82"/>
    <w:rsid w:val="00A04F03"/>
    <w:rsid w:val="00A04FD9"/>
    <w:rsid w:val="00A053D8"/>
    <w:rsid w:val="00A05624"/>
    <w:rsid w:val="00A05901"/>
    <w:rsid w:val="00A06DBB"/>
    <w:rsid w:val="00A06DD9"/>
    <w:rsid w:val="00A06EFF"/>
    <w:rsid w:val="00A07110"/>
    <w:rsid w:val="00A07B6B"/>
    <w:rsid w:val="00A07C0B"/>
    <w:rsid w:val="00A10348"/>
    <w:rsid w:val="00A10522"/>
    <w:rsid w:val="00A109D8"/>
    <w:rsid w:val="00A10B9C"/>
    <w:rsid w:val="00A112FD"/>
    <w:rsid w:val="00A1181E"/>
    <w:rsid w:val="00A11B2D"/>
    <w:rsid w:val="00A11D06"/>
    <w:rsid w:val="00A11E54"/>
    <w:rsid w:val="00A120D7"/>
    <w:rsid w:val="00A1291A"/>
    <w:rsid w:val="00A13741"/>
    <w:rsid w:val="00A140DE"/>
    <w:rsid w:val="00A14FFC"/>
    <w:rsid w:val="00A15165"/>
    <w:rsid w:val="00A15635"/>
    <w:rsid w:val="00A158AE"/>
    <w:rsid w:val="00A15DD5"/>
    <w:rsid w:val="00A16569"/>
    <w:rsid w:val="00A168DD"/>
    <w:rsid w:val="00A16EFA"/>
    <w:rsid w:val="00A16F20"/>
    <w:rsid w:val="00A16F7A"/>
    <w:rsid w:val="00A17CC3"/>
    <w:rsid w:val="00A17D54"/>
    <w:rsid w:val="00A2128F"/>
    <w:rsid w:val="00A2142C"/>
    <w:rsid w:val="00A216F3"/>
    <w:rsid w:val="00A21971"/>
    <w:rsid w:val="00A21B3B"/>
    <w:rsid w:val="00A22017"/>
    <w:rsid w:val="00A22291"/>
    <w:rsid w:val="00A224D7"/>
    <w:rsid w:val="00A2258E"/>
    <w:rsid w:val="00A22861"/>
    <w:rsid w:val="00A23A98"/>
    <w:rsid w:val="00A24949"/>
    <w:rsid w:val="00A2533C"/>
    <w:rsid w:val="00A253C9"/>
    <w:rsid w:val="00A259BB"/>
    <w:rsid w:val="00A259FF"/>
    <w:rsid w:val="00A26237"/>
    <w:rsid w:val="00A26A28"/>
    <w:rsid w:val="00A26E9C"/>
    <w:rsid w:val="00A27717"/>
    <w:rsid w:val="00A27912"/>
    <w:rsid w:val="00A30039"/>
    <w:rsid w:val="00A3003A"/>
    <w:rsid w:val="00A30283"/>
    <w:rsid w:val="00A3048C"/>
    <w:rsid w:val="00A307B3"/>
    <w:rsid w:val="00A3144F"/>
    <w:rsid w:val="00A315D3"/>
    <w:rsid w:val="00A31E73"/>
    <w:rsid w:val="00A31E77"/>
    <w:rsid w:val="00A31FA3"/>
    <w:rsid w:val="00A3207A"/>
    <w:rsid w:val="00A3213E"/>
    <w:rsid w:val="00A32196"/>
    <w:rsid w:val="00A322C4"/>
    <w:rsid w:val="00A32644"/>
    <w:rsid w:val="00A32A2C"/>
    <w:rsid w:val="00A32A62"/>
    <w:rsid w:val="00A32D12"/>
    <w:rsid w:val="00A34410"/>
    <w:rsid w:val="00A345CD"/>
    <w:rsid w:val="00A34BEB"/>
    <w:rsid w:val="00A3566B"/>
    <w:rsid w:val="00A35A25"/>
    <w:rsid w:val="00A35B75"/>
    <w:rsid w:val="00A35D14"/>
    <w:rsid w:val="00A35E40"/>
    <w:rsid w:val="00A36073"/>
    <w:rsid w:val="00A36495"/>
    <w:rsid w:val="00A36505"/>
    <w:rsid w:val="00A36CBB"/>
    <w:rsid w:val="00A37003"/>
    <w:rsid w:val="00A37A46"/>
    <w:rsid w:val="00A400E6"/>
    <w:rsid w:val="00A4036E"/>
    <w:rsid w:val="00A4039B"/>
    <w:rsid w:val="00A40842"/>
    <w:rsid w:val="00A409C7"/>
    <w:rsid w:val="00A40CCD"/>
    <w:rsid w:val="00A40FB2"/>
    <w:rsid w:val="00A411BB"/>
    <w:rsid w:val="00A411F4"/>
    <w:rsid w:val="00A41463"/>
    <w:rsid w:val="00A41500"/>
    <w:rsid w:val="00A41596"/>
    <w:rsid w:val="00A415D3"/>
    <w:rsid w:val="00A4192A"/>
    <w:rsid w:val="00A42205"/>
    <w:rsid w:val="00A42683"/>
    <w:rsid w:val="00A42684"/>
    <w:rsid w:val="00A429AC"/>
    <w:rsid w:val="00A429DC"/>
    <w:rsid w:val="00A42A53"/>
    <w:rsid w:val="00A42B70"/>
    <w:rsid w:val="00A42D22"/>
    <w:rsid w:val="00A42E40"/>
    <w:rsid w:val="00A430BF"/>
    <w:rsid w:val="00A431F1"/>
    <w:rsid w:val="00A43213"/>
    <w:rsid w:val="00A438C5"/>
    <w:rsid w:val="00A43A6C"/>
    <w:rsid w:val="00A43DA2"/>
    <w:rsid w:val="00A43F41"/>
    <w:rsid w:val="00A445EC"/>
    <w:rsid w:val="00A44AEC"/>
    <w:rsid w:val="00A456E7"/>
    <w:rsid w:val="00A45995"/>
    <w:rsid w:val="00A45A2E"/>
    <w:rsid w:val="00A45B91"/>
    <w:rsid w:val="00A45BBC"/>
    <w:rsid w:val="00A45D8C"/>
    <w:rsid w:val="00A4629D"/>
    <w:rsid w:val="00A47A92"/>
    <w:rsid w:val="00A47E70"/>
    <w:rsid w:val="00A50200"/>
    <w:rsid w:val="00A50BEF"/>
    <w:rsid w:val="00A50CDB"/>
    <w:rsid w:val="00A50FED"/>
    <w:rsid w:val="00A517D0"/>
    <w:rsid w:val="00A51E18"/>
    <w:rsid w:val="00A522EE"/>
    <w:rsid w:val="00A52EB0"/>
    <w:rsid w:val="00A53479"/>
    <w:rsid w:val="00A536E0"/>
    <w:rsid w:val="00A539C1"/>
    <w:rsid w:val="00A53E9B"/>
    <w:rsid w:val="00A54046"/>
    <w:rsid w:val="00A54420"/>
    <w:rsid w:val="00A54ABF"/>
    <w:rsid w:val="00A54C15"/>
    <w:rsid w:val="00A5549A"/>
    <w:rsid w:val="00A557B5"/>
    <w:rsid w:val="00A55B7E"/>
    <w:rsid w:val="00A56402"/>
    <w:rsid w:val="00A56596"/>
    <w:rsid w:val="00A565CD"/>
    <w:rsid w:val="00A5685A"/>
    <w:rsid w:val="00A56DBA"/>
    <w:rsid w:val="00A57819"/>
    <w:rsid w:val="00A57933"/>
    <w:rsid w:val="00A57DCB"/>
    <w:rsid w:val="00A57FDE"/>
    <w:rsid w:val="00A60044"/>
    <w:rsid w:val="00A60C09"/>
    <w:rsid w:val="00A61005"/>
    <w:rsid w:val="00A61108"/>
    <w:rsid w:val="00A61395"/>
    <w:rsid w:val="00A617CF"/>
    <w:rsid w:val="00A61872"/>
    <w:rsid w:val="00A61E2A"/>
    <w:rsid w:val="00A61F54"/>
    <w:rsid w:val="00A62049"/>
    <w:rsid w:val="00A62139"/>
    <w:rsid w:val="00A6282B"/>
    <w:rsid w:val="00A632D4"/>
    <w:rsid w:val="00A635CD"/>
    <w:rsid w:val="00A639E6"/>
    <w:rsid w:val="00A63D23"/>
    <w:rsid w:val="00A64196"/>
    <w:rsid w:val="00A641D8"/>
    <w:rsid w:val="00A64235"/>
    <w:rsid w:val="00A6556D"/>
    <w:rsid w:val="00A658DD"/>
    <w:rsid w:val="00A659F2"/>
    <w:rsid w:val="00A65A8E"/>
    <w:rsid w:val="00A6636E"/>
    <w:rsid w:val="00A66890"/>
    <w:rsid w:val="00A66DD1"/>
    <w:rsid w:val="00A6742D"/>
    <w:rsid w:val="00A67514"/>
    <w:rsid w:val="00A67B8E"/>
    <w:rsid w:val="00A67E88"/>
    <w:rsid w:val="00A7042D"/>
    <w:rsid w:val="00A704E3"/>
    <w:rsid w:val="00A706AD"/>
    <w:rsid w:val="00A706E1"/>
    <w:rsid w:val="00A70D22"/>
    <w:rsid w:val="00A71259"/>
    <w:rsid w:val="00A71A1F"/>
    <w:rsid w:val="00A71C1C"/>
    <w:rsid w:val="00A71F83"/>
    <w:rsid w:val="00A7206C"/>
    <w:rsid w:val="00A7221B"/>
    <w:rsid w:val="00A72C32"/>
    <w:rsid w:val="00A72FA9"/>
    <w:rsid w:val="00A7321C"/>
    <w:rsid w:val="00A73354"/>
    <w:rsid w:val="00A73367"/>
    <w:rsid w:val="00A73429"/>
    <w:rsid w:val="00A734D3"/>
    <w:rsid w:val="00A73C25"/>
    <w:rsid w:val="00A747BE"/>
    <w:rsid w:val="00A74A08"/>
    <w:rsid w:val="00A74FCE"/>
    <w:rsid w:val="00A75689"/>
    <w:rsid w:val="00A758E5"/>
    <w:rsid w:val="00A75B2F"/>
    <w:rsid w:val="00A762E9"/>
    <w:rsid w:val="00A762EC"/>
    <w:rsid w:val="00A76670"/>
    <w:rsid w:val="00A76C2A"/>
    <w:rsid w:val="00A771A9"/>
    <w:rsid w:val="00A7753F"/>
    <w:rsid w:val="00A77750"/>
    <w:rsid w:val="00A80AC1"/>
    <w:rsid w:val="00A80B6B"/>
    <w:rsid w:val="00A80BFD"/>
    <w:rsid w:val="00A832D2"/>
    <w:rsid w:val="00A8342F"/>
    <w:rsid w:val="00A8365B"/>
    <w:rsid w:val="00A83A47"/>
    <w:rsid w:val="00A83E82"/>
    <w:rsid w:val="00A84193"/>
    <w:rsid w:val="00A85525"/>
    <w:rsid w:val="00A85BC9"/>
    <w:rsid w:val="00A8634A"/>
    <w:rsid w:val="00A86543"/>
    <w:rsid w:val="00A866A2"/>
    <w:rsid w:val="00A867B6"/>
    <w:rsid w:val="00A869F4"/>
    <w:rsid w:val="00A871DC"/>
    <w:rsid w:val="00A8798C"/>
    <w:rsid w:val="00A87C8B"/>
    <w:rsid w:val="00A87EDA"/>
    <w:rsid w:val="00A902A1"/>
    <w:rsid w:val="00A9052E"/>
    <w:rsid w:val="00A90813"/>
    <w:rsid w:val="00A908C1"/>
    <w:rsid w:val="00A910C0"/>
    <w:rsid w:val="00A913CB"/>
    <w:rsid w:val="00A91AE5"/>
    <w:rsid w:val="00A91B7B"/>
    <w:rsid w:val="00A91D85"/>
    <w:rsid w:val="00A91DC6"/>
    <w:rsid w:val="00A92934"/>
    <w:rsid w:val="00A9321F"/>
    <w:rsid w:val="00A935C4"/>
    <w:rsid w:val="00A93675"/>
    <w:rsid w:val="00A94BCE"/>
    <w:rsid w:val="00A94E63"/>
    <w:rsid w:val="00A9559E"/>
    <w:rsid w:val="00A95692"/>
    <w:rsid w:val="00A959C7"/>
    <w:rsid w:val="00A95BAA"/>
    <w:rsid w:val="00A95E50"/>
    <w:rsid w:val="00A96043"/>
    <w:rsid w:val="00A9666A"/>
    <w:rsid w:val="00A96E23"/>
    <w:rsid w:val="00A9701A"/>
    <w:rsid w:val="00A97D9A"/>
    <w:rsid w:val="00A97DF6"/>
    <w:rsid w:val="00A97EB7"/>
    <w:rsid w:val="00A97ED3"/>
    <w:rsid w:val="00A97F27"/>
    <w:rsid w:val="00AA0995"/>
    <w:rsid w:val="00AA0A5A"/>
    <w:rsid w:val="00AA1073"/>
    <w:rsid w:val="00AA172C"/>
    <w:rsid w:val="00AA22B5"/>
    <w:rsid w:val="00AA2339"/>
    <w:rsid w:val="00AA2497"/>
    <w:rsid w:val="00AA26BA"/>
    <w:rsid w:val="00AA2DAA"/>
    <w:rsid w:val="00AA2DEA"/>
    <w:rsid w:val="00AA2FAF"/>
    <w:rsid w:val="00AA314E"/>
    <w:rsid w:val="00AA3716"/>
    <w:rsid w:val="00AA3F5F"/>
    <w:rsid w:val="00AA4AF4"/>
    <w:rsid w:val="00AA582F"/>
    <w:rsid w:val="00AA5BD9"/>
    <w:rsid w:val="00AA71D9"/>
    <w:rsid w:val="00AB02B4"/>
    <w:rsid w:val="00AB0468"/>
    <w:rsid w:val="00AB06E0"/>
    <w:rsid w:val="00AB0D21"/>
    <w:rsid w:val="00AB0F99"/>
    <w:rsid w:val="00AB1077"/>
    <w:rsid w:val="00AB1365"/>
    <w:rsid w:val="00AB17A2"/>
    <w:rsid w:val="00AB195E"/>
    <w:rsid w:val="00AB1C4C"/>
    <w:rsid w:val="00AB2296"/>
    <w:rsid w:val="00AB2D3C"/>
    <w:rsid w:val="00AB2F34"/>
    <w:rsid w:val="00AB3332"/>
    <w:rsid w:val="00AB39CB"/>
    <w:rsid w:val="00AB4194"/>
    <w:rsid w:val="00AB4339"/>
    <w:rsid w:val="00AB4372"/>
    <w:rsid w:val="00AB4510"/>
    <w:rsid w:val="00AB4832"/>
    <w:rsid w:val="00AB554C"/>
    <w:rsid w:val="00AB5A31"/>
    <w:rsid w:val="00AB5A62"/>
    <w:rsid w:val="00AB5C5E"/>
    <w:rsid w:val="00AB5DD3"/>
    <w:rsid w:val="00AB6012"/>
    <w:rsid w:val="00AB6368"/>
    <w:rsid w:val="00AB67D8"/>
    <w:rsid w:val="00AB67F0"/>
    <w:rsid w:val="00AB6FFA"/>
    <w:rsid w:val="00AB7015"/>
    <w:rsid w:val="00AB70BB"/>
    <w:rsid w:val="00AB768F"/>
    <w:rsid w:val="00AB76A4"/>
    <w:rsid w:val="00AB7821"/>
    <w:rsid w:val="00AB7B23"/>
    <w:rsid w:val="00AC000C"/>
    <w:rsid w:val="00AC0EF9"/>
    <w:rsid w:val="00AC16E6"/>
    <w:rsid w:val="00AC19C3"/>
    <w:rsid w:val="00AC255F"/>
    <w:rsid w:val="00AC2648"/>
    <w:rsid w:val="00AC2806"/>
    <w:rsid w:val="00AC30D5"/>
    <w:rsid w:val="00AC347B"/>
    <w:rsid w:val="00AC38D7"/>
    <w:rsid w:val="00AC4149"/>
    <w:rsid w:val="00AC41DA"/>
    <w:rsid w:val="00AC48F7"/>
    <w:rsid w:val="00AC4E1A"/>
    <w:rsid w:val="00AC4E70"/>
    <w:rsid w:val="00AC4FDC"/>
    <w:rsid w:val="00AC562D"/>
    <w:rsid w:val="00AC5694"/>
    <w:rsid w:val="00AC5B40"/>
    <w:rsid w:val="00AC5B4C"/>
    <w:rsid w:val="00AC60F1"/>
    <w:rsid w:val="00AC6580"/>
    <w:rsid w:val="00AC67D9"/>
    <w:rsid w:val="00AC6D43"/>
    <w:rsid w:val="00AC7022"/>
    <w:rsid w:val="00AC73D4"/>
    <w:rsid w:val="00AC792A"/>
    <w:rsid w:val="00AC7AE1"/>
    <w:rsid w:val="00AC7C40"/>
    <w:rsid w:val="00AD0047"/>
    <w:rsid w:val="00AD0391"/>
    <w:rsid w:val="00AD060E"/>
    <w:rsid w:val="00AD11B4"/>
    <w:rsid w:val="00AD1456"/>
    <w:rsid w:val="00AD14FE"/>
    <w:rsid w:val="00AD2254"/>
    <w:rsid w:val="00AD284B"/>
    <w:rsid w:val="00AD2916"/>
    <w:rsid w:val="00AD299C"/>
    <w:rsid w:val="00AD2B2F"/>
    <w:rsid w:val="00AD390F"/>
    <w:rsid w:val="00AD3CAC"/>
    <w:rsid w:val="00AD405B"/>
    <w:rsid w:val="00AD4680"/>
    <w:rsid w:val="00AD48CE"/>
    <w:rsid w:val="00AD4991"/>
    <w:rsid w:val="00AD4D33"/>
    <w:rsid w:val="00AD4E86"/>
    <w:rsid w:val="00AD4E95"/>
    <w:rsid w:val="00AD53AA"/>
    <w:rsid w:val="00AD53AB"/>
    <w:rsid w:val="00AD563F"/>
    <w:rsid w:val="00AD5774"/>
    <w:rsid w:val="00AD5917"/>
    <w:rsid w:val="00AD5A41"/>
    <w:rsid w:val="00AD63F8"/>
    <w:rsid w:val="00AD699C"/>
    <w:rsid w:val="00AD6EED"/>
    <w:rsid w:val="00AD762D"/>
    <w:rsid w:val="00AD764F"/>
    <w:rsid w:val="00AD7666"/>
    <w:rsid w:val="00AE0512"/>
    <w:rsid w:val="00AE051E"/>
    <w:rsid w:val="00AE0572"/>
    <w:rsid w:val="00AE08C8"/>
    <w:rsid w:val="00AE08D0"/>
    <w:rsid w:val="00AE0B4B"/>
    <w:rsid w:val="00AE1121"/>
    <w:rsid w:val="00AE2477"/>
    <w:rsid w:val="00AE2517"/>
    <w:rsid w:val="00AE2F31"/>
    <w:rsid w:val="00AE32E0"/>
    <w:rsid w:val="00AE33A4"/>
    <w:rsid w:val="00AE3638"/>
    <w:rsid w:val="00AE3C55"/>
    <w:rsid w:val="00AE3DFA"/>
    <w:rsid w:val="00AE422E"/>
    <w:rsid w:val="00AE4388"/>
    <w:rsid w:val="00AE4AEE"/>
    <w:rsid w:val="00AE5002"/>
    <w:rsid w:val="00AE5AA6"/>
    <w:rsid w:val="00AE703B"/>
    <w:rsid w:val="00AE7138"/>
    <w:rsid w:val="00AE74C6"/>
    <w:rsid w:val="00AE7941"/>
    <w:rsid w:val="00AE7DDA"/>
    <w:rsid w:val="00AE7F3A"/>
    <w:rsid w:val="00AF0896"/>
    <w:rsid w:val="00AF0A69"/>
    <w:rsid w:val="00AF0AEF"/>
    <w:rsid w:val="00AF0D3B"/>
    <w:rsid w:val="00AF11DA"/>
    <w:rsid w:val="00AF122F"/>
    <w:rsid w:val="00AF133F"/>
    <w:rsid w:val="00AF15C4"/>
    <w:rsid w:val="00AF1A05"/>
    <w:rsid w:val="00AF1C53"/>
    <w:rsid w:val="00AF1F91"/>
    <w:rsid w:val="00AF2368"/>
    <w:rsid w:val="00AF240B"/>
    <w:rsid w:val="00AF24FF"/>
    <w:rsid w:val="00AF2CDF"/>
    <w:rsid w:val="00AF2DA8"/>
    <w:rsid w:val="00AF30FC"/>
    <w:rsid w:val="00AF3875"/>
    <w:rsid w:val="00AF3AC9"/>
    <w:rsid w:val="00AF3E50"/>
    <w:rsid w:val="00AF4168"/>
    <w:rsid w:val="00AF4E33"/>
    <w:rsid w:val="00AF51D7"/>
    <w:rsid w:val="00AF5534"/>
    <w:rsid w:val="00AF5781"/>
    <w:rsid w:val="00AF5939"/>
    <w:rsid w:val="00AF689D"/>
    <w:rsid w:val="00AF71A6"/>
    <w:rsid w:val="00AF76C1"/>
    <w:rsid w:val="00AF7897"/>
    <w:rsid w:val="00B00592"/>
    <w:rsid w:val="00B01169"/>
    <w:rsid w:val="00B018D0"/>
    <w:rsid w:val="00B01B87"/>
    <w:rsid w:val="00B01FEB"/>
    <w:rsid w:val="00B027F4"/>
    <w:rsid w:val="00B02954"/>
    <w:rsid w:val="00B02FFE"/>
    <w:rsid w:val="00B04625"/>
    <w:rsid w:val="00B04980"/>
    <w:rsid w:val="00B04E66"/>
    <w:rsid w:val="00B04EDE"/>
    <w:rsid w:val="00B0525D"/>
    <w:rsid w:val="00B05AE2"/>
    <w:rsid w:val="00B05B57"/>
    <w:rsid w:val="00B0636E"/>
    <w:rsid w:val="00B0719E"/>
    <w:rsid w:val="00B072A1"/>
    <w:rsid w:val="00B078AF"/>
    <w:rsid w:val="00B1024E"/>
    <w:rsid w:val="00B10474"/>
    <w:rsid w:val="00B105D4"/>
    <w:rsid w:val="00B1069D"/>
    <w:rsid w:val="00B10946"/>
    <w:rsid w:val="00B10D32"/>
    <w:rsid w:val="00B10D3B"/>
    <w:rsid w:val="00B10F30"/>
    <w:rsid w:val="00B11678"/>
    <w:rsid w:val="00B11A88"/>
    <w:rsid w:val="00B126B6"/>
    <w:rsid w:val="00B12E4B"/>
    <w:rsid w:val="00B139B7"/>
    <w:rsid w:val="00B13C68"/>
    <w:rsid w:val="00B13DBD"/>
    <w:rsid w:val="00B14130"/>
    <w:rsid w:val="00B155EA"/>
    <w:rsid w:val="00B1618F"/>
    <w:rsid w:val="00B16C2B"/>
    <w:rsid w:val="00B16CB4"/>
    <w:rsid w:val="00B200C0"/>
    <w:rsid w:val="00B2024A"/>
    <w:rsid w:val="00B20869"/>
    <w:rsid w:val="00B20A48"/>
    <w:rsid w:val="00B21163"/>
    <w:rsid w:val="00B21700"/>
    <w:rsid w:val="00B219A0"/>
    <w:rsid w:val="00B223A6"/>
    <w:rsid w:val="00B22DCB"/>
    <w:rsid w:val="00B22FA0"/>
    <w:rsid w:val="00B22FC2"/>
    <w:rsid w:val="00B23184"/>
    <w:rsid w:val="00B23248"/>
    <w:rsid w:val="00B23481"/>
    <w:rsid w:val="00B238CC"/>
    <w:rsid w:val="00B23B3E"/>
    <w:rsid w:val="00B23E78"/>
    <w:rsid w:val="00B255A0"/>
    <w:rsid w:val="00B2575E"/>
    <w:rsid w:val="00B25889"/>
    <w:rsid w:val="00B258BB"/>
    <w:rsid w:val="00B25BB1"/>
    <w:rsid w:val="00B2641F"/>
    <w:rsid w:val="00B26F14"/>
    <w:rsid w:val="00B26F88"/>
    <w:rsid w:val="00B27238"/>
    <w:rsid w:val="00B27B61"/>
    <w:rsid w:val="00B27D60"/>
    <w:rsid w:val="00B30A1F"/>
    <w:rsid w:val="00B30C7A"/>
    <w:rsid w:val="00B30FAF"/>
    <w:rsid w:val="00B31048"/>
    <w:rsid w:val="00B31DDC"/>
    <w:rsid w:val="00B31E01"/>
    <w:rsid w:val="00B32097"/>
    <w:rsid w:val="00B3242E"/>
    <w:rsid w:val="00B324DF"/>
    <w:rsid w:val="00B32CE0"/>
    <w:rsid w:val="00B3309E"/>
    <w:rsid w:val="00B33200"/>
    <w:rsid w:val="00B3322B"/>
    <w:rsid w:val="00B33A7E"/>
    <w:rsid w:val="00B3491B"/>
    <w:rsid w:val="00B34C9A"/>
    <w:rsid w:val="00B34EC0"/>
    <w:rsid w:val="00B35016"/>
    <w:rsid w:val="00B355DC"/>
    <w:rsid w:val="00B3579A"/>
    <w:rsid w:val="00B35807"/>
    <w:rsid w:val="00B358B1"/>
    <w:rsid w:val="00B35F0B"/>
    <w:rsid w:val="00B363C4"/>
    <w:rsid w:val="00B363D7"/>
    <w:rsid w:val="00B3681D"/>
    <w:rsid w:val="00B36FAF"/>
    <w:rsid w:val="00B3708C"/>
    <w:rsid w:val="00B37565"/>
    <w:rsid w:val="00B378E2"/>
    <w:rsid w:val="00B40883"/>
    <w:rsid w:val="00B40CA0"/>
    <w:rsid w:val="00B4117A"/>
    <w:rsid w:val="00B4134D"/>
    <w:rsid w:val="00B414C4"/>
    <w:rsid w:val="00B414CA"/>
    <w:rsid w:val="00B417F1"/>
    <w:rsid w:val="00B41872"/>
    <w:rsid w:val="00B41F5C"/>
    <w:rsid w:val="00B421D4"/>
    <w:rsid w:val="00B42244"/>
    <w:rsid w:val="00B42334"/>
    <w:rsid w:val="00B423F4"/>
    <w:rsid w:val="00B424F4"/>
    <w:rsid w:val="00B4251C"/>
    <w:rsid w:val="00B42753"/>
    <w:rsid w:val="00B42C7A"/>
    <w:rsid w:val="00B42CF5"/>
    <w:rsid w:val="00B42D3F"/>
    <w:rsid w:val="00B42EBA"/>
    <w:rsid w:val="00B43733"/>
    <w:rsid w:val="00B4407D"/>
    <w:rsid w:val="00B4485F"/>
    <w:rsid w:val="00B448BE"/>
    <w:rsid w:val="00B44ACA"/>
    <w:rsid w:val="00B44CBC"/>
    <w:rsid w:val="00B45119"/>
    <w:rsid w:val="00B45E36"/>
    <w:rsid w:val="00B47F3F"/>
    <w:rsid w:val="00B50804"/>
    <w:rsid w:val="00B50F11"/>
    <w:rsid w:val="00B50F78"/>
    <w:rsid w:val="00B50FA3"/>
    <w:rsid w:val="00B511BB"/>
    <w:rsid w:val="00B51559"/>
    <w:rsid w:val="00B5191C"/>
    <w:rsid w:val="00B5204F"/>
    <w:rsid w:val="00B529D7"/>
    <w:rsid w:val="00B52B08"/>
    <w:rsid w:val="00B5382E"/>
    <w:rsid w:val="00B5395D"/>
    <w:rsid w:val="00B53972"/>
    <w:rsid w:val="00B53BC7"/>
    <w:rsid w:val="00B54EA8"/>
    <w:rsid w:val="00B55564"/>
    <w:rsid w:val="00B56226"/>
    <w:rsid w:val="00B5675D"/>
    <w:rsid w:val="00B56832"/>
    <w:rsid w:val="00B56932"/>
    <w:rsid w:val="00B56972"/>
    <w:rsid w:val="00B56F61"/>
    <w:rsid w:val="00B5764D"/>
    <w:rsid w:val="00B576FF"/>
    <w:rsid w:val="00B57E71"/>
    <w:rsid w:val="00B60785"/>
    <w:rsid w:val="00B61695"/>
    <w:rsid w:val="00B61F07"/>
    <w:rsid w:val="00B62017"/>
    <w:rsid w:val="00B62133"/>
    <w:rsid w:val="00B6218F"/>
    <w:rsid w:val="00B62318"/>
    <w:rsid w:val="00B630BB"/>
    <w:rsid w:val="00B63637"/>
    <w:rsid w:val="00B63A3E"/>
    <w:rsid w:val="00B63AC3"/>
    <w:rsid w:val="00B63C70"/>
    <w:rsid w:val="00B64005"/>
    <w:rsid w:val="00B64125"/>
    <w:rsid w:val="00B64B08"/>
    <w:rsid w:val="00B65982"/>
    <w:rsid w:val="00B65D02"/>
    <w:rsid w:val="00B6683C"/>
    <w:rsid w:val="00B66E5C"/>
    <w:rsid w:val="00B670B1"/>
    <w:rsid w:val="00B67116"/>
    <w:rsid w:val="00B67225"/>
    <w:rsid w:val="00B67606"/>
    <w:rsid w:val="00B67B15"/>
    <w:rsid w:val="00B70566"/>
    <w:rsid w:val="00B7063A"/>
    <w:rsid w:val="00B707C4"/>
    <w:rsid w:val="00B70EF0"/>
    <w:rsid w:val="00B71F6E"/>
    <w:rsid w:val="00B71FFF"/>
    <w:rsid w:val="00B7255B"/>
    <w:rsid w:val="00B72A4B"/>
    <w:rsid w:val="00B72AFD"/>
    <w:rsid w:val="00B72E7F"/>
    <w:rsid w:val="00B72FBD"/>
    <w:rsid w:val="00B732D5"/>
    <w:rsid w:val="00B7340B"/>
    <w:rsid w:val="00B73AD6"/>
    <w:rsid w:val="00B73B2C"/>
    <w:rsid w:val="00B74F6B"/>
    <w:rsid w:val="00B7516C"/>
    <w:rsid w:val="00B75315"/>
    <w:rsid w:val="00B75790"/>
    <w:rsid w:val="00B759E5"/>
    <w:rsid w:val="00B75A28"/>
    <w:rsid w:val="00B7619E"/>
    <w:rsid w:val="00B767A3"/>
    <w:rsid w:val="00B76889"/>
    <w:rsid w:val="00B76DA2"/>
    <w:rsid w:val="00B7753B"/>
    <w:rsid w:val="00B77735"/>
    <w:rsid w:val="00B8001E"/>
    <w:rsid w:val="00B806F0"/>
    <w:rsid w:val="00B807D9"/>
    <w:rsid w:val="00B80ADB"/>
    <w:rsid w:val="00B80B20"/>
    <w:rsid w:val="00B80C90"/>
    <w:rsid w:val="00B80E09"/>
    <w:rsid w:val="00B80ED7"/>
    <w:rsid w:val="00B81C0B"/>
    <w:rsid w:val="00B81C43"/>
    <w:rsid w:val="00B81EAB"/>
    <w:rsid w:val="00B81EC0"/>
    <w:rsid w:val="00B81FBD"/>
    <w:rsid w:val="00B82748"/>
    <w:rsid w:val="00B82E20"/>
    <w:rsid w:val="00B8306A"/>
    <w:rsid w:val="00B833DB"/>
    <w:rsid w:val="00B84067"/>
    <w:rsid w:val="00B84153"/>
    <w:rsid w:val="00B84228"/>
    <w:rsid w:val="00B8426D"/>
    <w:rsid w:val="00B842F9"/>
    <w:rsid w:val="00B84625"/>
    <w:rsid w:val="00B847A1"/>
    <w:rsid w:val="00B84923"/>
    <w:rsid w:val="00B84A14"/>
    <w:rsid w:val="00B84B55"/>
    <w:rsid w:val="00B85271"/>
    <w:rsid w:val="00B8564A"/>
    <w:rsid w:val="00B85859"/>
    <w:rsid w:val="00B861B3"/>
    <w:rsid w:val="00B86276"/>
    <w:rsid w:val="00B867F9"/>
    <w:rsid w:val="00B86A39"/>
    <w:rsid w:val="00B878CD"/>
    <w:rsid w:val="00B87A77"/>
    <w:rsid w:val="00B87AA3"/>
    <w:rsid w:val="00B90037"/>
    <w:rsid w:val="00B900EE"/>
    <w:rsid w:val="00B906F7"/>
    <w:rsid w:val="00B90D67"/>
    <w:rsid w:val="00B90E93"/>
    <w:rsid w:val="00B90FEE"/>
    <w:rsid w:val="00B91380"/>
    <w:rsid w:val="00B91AFE"/>
    <w:rsid w:val="00B91DF6"/>
    <w:rsid w:val="00B924C5"/>
    <w:rsid w:val="00B92571"/>
    <w:rsid w:val="00B92B7A"/>
    <w:rsid w:val="00B93312"/>
    <w:rsid w:val="00B9339F"/>
    <w:rsid w:val="00B93C23"/>
    <w:rsid w:val="00B94271"/>
    <w:rsid w:val="00B9436C"/>
    <w:rsid w:val="00B94539"/>
    <w:rsid w:val="00B94773"/>
    <w:rsid w:val="00B94B85"/>
    <w:rsid w:val="00B94CC8"/>
    <w:rsid w:val="00B94CF7"/>
    <w:rsid w:val="00B94DDC"/>
    <w:rsid w:val="00B94DE6"/>
    <w:rsid w:val="00B95BE1"/>
    <w:rsid w:val="00B96018"/>
    <w:rsid w:val="00B96841"/>
    <w:rsid w:val="00B968C8"/>
    <w:rsid w:val="00B96D61"/>
    <w:rsid w:val="00B96E5B"/>
    <w:rsid w:val="00B970D4"/>
    <w:rsid w:val="00B97D22"/>
    <w:rsid w:val="00BA0253"/>
    <w:rsid w:val="00BA041D"/>
    <w:rsid w:val="00BA067D"/>
    <w:rsid w:val="00BA11D4"/>
    <w:rsid w:val="00BA1624"/>
    <w:rsid w:val="00BA222F"/>
    <w:rsid w:val="00BA28B0"/>
    <w:rsid w:val="00BA2C19"/>
    <w:rsid w:val="00BA2E11"/>
    <w:rsid w:val="00BA32D3"/>
    <w:rsid w:val="00BA3561"/>
    <w:rsid w:val="00BA373E"/>
    <w:rsid w:val="00BA387A"/>
    <w:rsid w:val="00BA3DDF"/>
    <w:rsid w:val="00BA3E98"/>
    <w:rsid w:val="00BA42A5"/>
    <w:rsid w:val="00BA4304"/>
    <w:rsid w:val="00BA461A"/>
    <w:rsid w:val="00BA4BC3"/>
    <w:rsid w:val="00BA4BD0"/>
    <w:rsid w:val="00BA513A"/>
    <w:rsid w:val="00BA53FF"/>
    <w:rsid w:val="00BA58FD"/>
    <w:rsid w:val="00BA5911"/>
    <w:rsid w:val="00BA5B6B"/>
    <w:rsid w:val="00BA5BAC"/>
    <w:rsid w:val="00BA5F67"/>
    <w:rsid w:val="00BA6154"/>
    <w:rsid w:val="00BA71EE"/>
    <w:rsid w:val="00BA71F2"/>
    <w:rsid w:val="00BA74B6"/>
    <w:rsid w:val="00BA772A"/>
    <w:rsid w:val="00BB020B"/>
    <w:rsid w:val="00BB0914"/>
    <w:rsid w:val="00BB0C71"/>
    <w:rsid w:val="00BB0CF4"/>
    <w:rsid w:val="00BB1FA7"/>
    <w:rsid w:val="00BB27A8"/>
    <w:rsid w:val="00BB2C74"/>
    <w:rsid w:val="00BB2EE3"/>
    <w:rsid w:val="00BB33F9"/>
    <w:rsid w:val="00BB3BEC"/>
    <w:rsid w:val="00BB425A"/>
    <w:rsid w:val="00BB44A9"/>
    <w:rsid w:val="00BB4954"/>
    <w:rsid w:val="00BB4D45"/>
    <w:rsid w:val="00BB588F"/>
    <w:rsid w:val="00BB5DFC"/>
    <w:rsid w:val="00BB5FFB"/>
    <w:rsid w:val="00BB6304"/>
    <w:rsid w:val="00BB6417"/>
    <w:rsid w:val="00BB6526"/>
    <w:rsid w:val="00BB66C5"/>
    <w:rsid w:val="00BB6A5B"/>
    <w:rsid w:val="00BB6F29"/>
    <w:rsid w:val="00BB6FA1"/>
    <w:rsid w:val="00BB74BB"/>
    <w:rsid w:val="00BB7B2F"/>
    <w:rsid w:val="00BB7DB2"/>
    <w:rsid w:val="00BC027B"/>
    <w:rsid w:val="00BC0562"/>
    <w:rsid w:val="00BC0A28"/>
    <w:rsid w:val="00BC160E"/>
    <w:rsid w:val="00BC1977"/>
    <w:rsid w:val="00BC1B40"/>
    <w:rsid w:val="00BC2111"/>
    <w:rsid w:val="00BC2163"/>
    <w:rsid w:val="00BC27DF"/>
    <w:rsid w:val="00BC2C56"/>
    <w:rsid w:val="00BC2E1C"/>
    <w:rsid w:val="00BC2EEC"/>
    <w:rsid w:val="00BC3580"/>
    <w:rsid w:val="00BC36D9"/>
    <w:rsid w:val="00BC3E66"/>
    <w:rsid w:val="00BC615A"/>
    <w:rsid w:val="00BC646F"/>
    <w:rsid w:val="00BC69B1"/>
    <w:rsid w:val="00BC6B6D"/>
    <w:rsid w:val="00BC7727"/>
    <w:rsid w:val="00BC7801"/>
    <w:rsid w:val="00BC784D"/>
    <w:rsid w:val="00BC7BBA"/>
    <w:rsid w:val="00BC7CFB"/>
    <w:rsid w:val="00BC7EBE"/>
    <w:rsid w:val="00BD01FD"/>
    <w:rsid w:val="00BD04C3"/>
    <w:rsid w:val="00BD0958"/>
    <w:rsid w:val="00BD1000"/>
    <w:rsid w:val="00BD1077"/>
    <w:rsid w:val="00BD10D3"/>
    <w:rsid w:val="00BD112C"/>
    <w:rsid w:val="00BD11FB"/>
    <w:rsid w:val="00BD14E1"/>
    <w:rsid w:val="00BD1E4D"/>
    <w:rsid w:val="00BD20EB"/>
    <w:rsid w:val="00BD2258"/>
    <w:rsid w:val="00BD23C9"/>
    <w:rsid w:val="00BD279D"/>
    <w:rsid w:val="00BD29A5"/>
    <w:rsid w:val="00BD2C9C"/>
    <w:rsid w:val="00BD33FF"/>
    <w:rsid w:val="00BD372D"/>
    <w:rsid w:val="00BD3E46"/>
    <w:rsid w:val="00BD3F8D"/>
    <w:rsid w:val="00BD52EE"/>
    <w:rsid w:val="00BD572B"/>
    <w:rsid w:val="00BD5D71"/>
    <w:rsid w:val="00BD7A7D"/>
    <w:rsid w:val="00BD7B92"/>
    <w:rsid w:val="00BD7E3E"/>
    <w:rsid w:val="00BE0CD0"/>
    <w:rsid w:val="00BE0FD2"/>
    <w:rsid w:val="00BE131D"/>
    <w:rsid w:val="00BE15C4"/>
    <w:rsid w:val="00BE19CF"/>
    <w:rsid w:val="00BE1A23"/>
    <w:rsid w:val="00BE1CF5"/>
    <w:rsid w:val="00BE26A1"/>
    <w:rsid w:val="00BE2B95"/>
    <w:rsid w:val="00BE2E9F"/>
    <w:rsid w:val="00BE2FDF"/>
    <w:rsid w:val="00BE3089"/>
    <w:rsid w:val="00BE30D1"/>
    <w:rsid w:val="00BE3254"/>
    <w:rsid w:val="00BE3837"/>
    <w:rsid w:val="00BE3C62"/>
    <w:rsid w:val="00BE4442"/>
    <w:rsid w:val="00BE447F"/>
    <w:rsid w:val="00BE4792"/>
    <w:rsid w:val="00BE6732"/>
    <w:rsid w:val="00BE6971"/>
    <w:rsid w:val="00BE6C2D"/>
    <w:rsid w:val="00BE7583"/>
    <w:rsid w:val="00BE7C1E"/>
    <w:rsid w:val="00BE7DF3"/>
    <w:rsid w:val="00BF0319"/>
    <w:rsid w:val="00BF0534"/>
    <w:rsid w:val="00BF05F0"/>
    <w:rsid w:val="00BF06A9"/>
    <w:rsid w:val="00BF0964"/>
    <w:rsid w:val="00BF0A58"/>
    <w:rsid w:val="00BF0B7A"/>
    <w:rsid w:val="00BF0C8B"/>
    <w:rsid w:val="00BF0FFE"/>
    <w:rsid w:val="00BF168E"/>
    <w:rsid w:val="00BF16FE"/>
    <w:rsid w:val="00BF19F5"/>
    <w:rsid w:val="00BF1C88"/>
    <w:rsid w:val="00BF1DB5"/>
    <w:rsid w:val="00BF1EC7"/>
    <w:rsid w:val="00BF2DB9"/>
    <w:rsid w:val="00BF30F4"/>
    <w:rsid w:val="00BF339A"/>
    <w:rsid w:val="00BF37E3"/>
    <w:rsid w:val="00BF38FB"/>
    <w:rsid w:val="00BF414B"/>
    <w:rsid w:val="00BF4921"/>
    <w:rsid w:val="00BF4A63"/>
    <w:rsid w:val="00BF5324"/>
    <w:rsid w:val="00BF53B1"/>
    <w:rsid w:val="00BF53FC"/>
    <w:rsid w:val="00BF58A1"/>
    <w:rsid w:val="00BF59EE"/>
    <w:rsid w:val="00BF5AC3"/>
    <w:rsid w:val="00BF5F91"/>
    <w:rsid w:val="00BF7011"/>
    <w:rsid w:val="00BF77BC"/>
    <w:rsid w:val="00C00B71"/>
    <w:rsid w:val="00C010D7"/>
    <w:rsid w:val="00C010E9"/>
    <w:rsid w:val="00C014B1"/>
    <w:rsid w:val="00C02866"/>
    <w:rsid w:val="00C02F35"/>
    <w:rsid w:val="00C03B04"/>
    <w:rsid w:val="00C03FF6"/>
    <w:rsid w:val="00C04086"/>
    <w:rsid w:val="00C04992"/>
    <w:rsid w:val="00C0545D"/>
    <w:rsid w:val="00C05772"/>
    <w:rsid w:val="00C05A5D"/>
    <w:rsid w:val="00C061AD"/>
    <w:rsid w:val="00C06222"/>
    <w:rsid w:val="00C066CB"/>
    <w:rsid w:val="00C066DC"/>
    <w:rsid w:val="00C06B9C"/>
    <w:rsid w:val="00C07433"/>
    <w:rsid w:val="00C078CE"/>
    <w:rsid w:val="00C07E40"/>
    <w:rsid w:val="00C10439"/>
    <w:rsid w:val="00C104AC"/>
    <w:rsid w:val="00C107B8"/>
    <w:rsid w:val="00C10CE5"/>
    <w:rsid w:val="00C10D01"/>
    <w:rsid w:val="00C11929"/>
    <w:rsid w:val="00C119E7"/>
    <w:rsid w:val="00C123BD"/>
    <w:rsid w:val="00C12BB7"/>
    <w:rsid w:val="00C12D88"/>
    <w:rsid w:val="00C1315F"/>
    <w:rsid w:val="00C142FF"/>
    <w:rsid w:val="00C148F4"/>
    <w:rsid w:val="00C14A13"/>
    <w:rsid w:val="00C1546E"/>
    <w:rsid w:val="00C155BC"/>
    <w:rsid w:val="00C15894"/>
    <w:rsid w:val="00C15983"/>
    <w:rsid w:val="00C15A46"/>
    <w:rsid w:val="00C15D15"/>
    <w:rsid w:val="00C15F6A"/>
    <w:rsid w:val="00C16175"/>
    <w:rsid w:val="00C1649B"/>
    <w:rsid w:val="00C1706F"/>
    <w:rsid w:val="00C172B9"/>
    <w:rsid w:val="00C1799D"/>
    <w:rsid w:val="00C179CF"/>
    <w:rsid w:val="00C20019"/>
    <w:rsid w:val="00C201B9"/>
    <w:rsid w:val="00C20AB7"/>
    <w:rsid w:val="00C20D12"/>
    <w:rsid w:val="00C20DC9"/>
    <w:rsid w:val="00C20E24"/>
    <w:rsid w:val="00C21022"/>
    <w:rsid w:val="00C215B6"/>
    <w:rsid w:val="00C215C3"/>
    <w:rsid w:val="00C21737"/>
    <w:rsid w:val="00C21851"/>
    <w:rsid w:val="00C21A87"/>
    <w:rsid w:val="00C21C94"/>
    <w:rsid w:val="00C21E8D"/>
    <w:rsid w:val="00C220A4"/>
    <w:rsid w:val="00C223B6"/>
    <w:rsid w:val="00C2249A"/>
    <w:rsid w:val="00C22A87"/>
    <w:rsid w:val="00C232E9"/>
    <w:rsid w:val="00C23832"/>
    <w:rsid w:val="00C238D3"/>
    <w:rsid w:val="00C24CEE"/>
    <w:rsid w:val="00C255D3"/>
    <w:rsid w:val="00C25D90"/>
    <w:rsid w:val="00C25FBA"/>
    <w:rsid w:val="00C26BF3"/>
    <w:rsid w:val="00C2748C"/>
    <w:rsid w:val="00C2793E"/>
    <w:rsid w:val="00C27D6C"/>
    <w:rsid w:val="00C30FC2"/>
    <w:rsid w:val="00C30FF1"/>
    <w:rsid w:val="00C31186"/>
    <w:rsid w:val="00C313D4"/>
    <w:rsid w:val="00C3140D"/>
    <w:rsid w:val="00C325D3"/>
    <w:rsid w:val="00C327D5"/>
    <w:rsid w:val="00C332E4"/>
    <w:rsid w:val="00C33565"/>
    <w:rsid w:val="00C335C4"/>
    <w:rsid w:val="00C338DC"/>
    <w:rsid w:val="00C33A0F"/>
    <w:rsid w:val="00C33BC8"/>
    <w:rsid w:val="00C33FC9"/>
    <w:rsid w:val="00C34029"/>
    <w:rsid w:val="00C343D6"/>
    <w:rsid w:val="00C34840"/>
    <w:rsid w:val="00C348A1"/>
    <w:rsid w:val="00C348FD"/>
    <w:rsid w:val="00C34A54"/>
    <w:rsid w:val="00C34CEA"/>
    <w:rsid w:val="00C350AA"/>
    <w:rsid w:val="00C354D1"/>
    <w:rsid w:val="00C3565D"/>
    <w:rsid w:val="00C35DEA"/>
    <w:rsid w:val="00C364AF"/>
    <w:rsid w:val="00C3672C"/>
    <w:rsid w:val="00C3706E"/>
    <w:rsid w:val="00C37572"/>
    <w:rsid w:val="00C37E19"/>
    <w:rsid w:val="00C37EEE"/>
    <w:rsid w:val="00C4014B"/>
    <w:rsid w:val="00C41D03"/>
    <w:rsid w:val="00C426FA"/>
    <w:rsid w:val="00C42B25"/>
    <w:rsid w:val="00C42FDE"/>
    <w:rsid w:val="00C435BD"/>
    <w:rsid w:val="00C436FC"/>
    <w:rsid w:val="00C43D4D"/>
    <w:rsid w:val="00C43E9B"/>
    <w:rsid w:val="00C4451F"/>
    <w:rsid w:val="00C4483E"/>
    <w:rsid w:val="00C44EDC"/>
    <w:rsid w:val="00C45114"/>
    <w:rsid w:val="00C4634A"/>
    <w:rsid w:val="00C46AB9"/>
    <w:rsid w:val="00C46BBB"/>
    <w:rsid w:val="00C46F52"/>
    <w:rsid w:val="00C4722A"/>
    <w:rsid w:val="00C47AE6"/>
    <w:rsid w:val="00C47CC2"/>
    <w:rsid w:val="00C47E73"/>
    <w:rsid w:val="00C50359"/>
    <w:rsid w:val="00C50B0D"/>
    <w:rsid w:val="00C50D81"/>
    <w:rsid w:val="00C50F05"/>
    <w:rsid w:val="00C50F6B"/>
    <w:rsid w:val="00C51FD4"/>
    <w:rsid w:val="00C524F0"/>
    <w:rsid w:val="00C52BAA"/>
    <w:rsid w:val="00C536CA"/>
    <w:rsid w:val="00C53DB0"/>
    <w:rsid w:val="00C53E49"/>
    <w:rsid w:val="00C5485D"/>
    <w:rsid w:val="00C548DF"/>
    <w:rsid w:val="00C54A8F"/>
    <w:rsid w:val="00C54F61"/>
    <w:rsid w:val="00C550D4"/>
    <w:rsid w:val="00C559E3"/>
    <w:rsid w:val="00C55D51"/>
    <w:rsid w:val="00C56198"/>
    <w:rsid w:val="00C562C7"/>
    <w:rsid w:val="00C5638F"/>
    <w:rsid w:val="00C568D7"/>
    <w:rsid w:val="00C56971"/>
    <w:rsid w:val="00C569D4"/>
    <w:rsid w:val="00C56D79"/>
    <w:rsid w:val="00C57020"/>
    <w:rsid w:val="00C57CF0"/>
    <w:rsid w:val="00C57FA2"/>
    <w:rsid w:val="00C60AA8"/>
    <w:rsid w:val="00C610AF"/>
    <w:rsid w:val="00C61192"/>
    <w:rsid w:val="00C619BE"/>
    <w:rsid w:val="00C61A64"/>
    <w:rsid w:val="00C61ABF"/>
    <w:rsid w:val="00C61C47"/>
    <w:rsid w:val="00C61D0B"/>
    <w:rsid w:val="00C62CAC"/>
    <w:rsid w:val="00C62DE2"/>
    <w:rsid w:val="00C63110"/>
    <w:rsid w:val="00C6489D"/>
    <w:rsid w:val="00C64A5F"/>
    <w:rsid w:val="00C65BC7"/>
    <w:rsid w:val="00C661FA"/>
    <w:rsid w:val="00C663A6"/>
    <w:rsid w:val="00C663BF"/>
    <w:rsid w:val="00C67155"/>
    <w:rsid w:val="00C67216"/>
    <w:rsid w:val="00C67CDE"/>
    <w:rsid w:val="00C700A5"/>
    <w:rsid w:val="00C700DE"/>
    <w:rsid w:val="00C70150"/>
    <w:rsid w:val="00C70287"/>
    <w:rsid w:val="00C7048F"/>
    <w:rsid w:val="00C70BDB"/>
    <w:rsid w:val="00C7126E"/>
    <w:rsid w:val="00C717AC"/>
    <w:rsid w:val="00C720FC"/>
    <w:rsid w:val="00C72C5A"/>
    <w:rsid w:val="00C72E0F"/>
    <w:rsid w:val="00C73B49"/>
    <w:rsid w:val="00C7414F"/>
    <w:rsid w:val="00C74667"/>
    <w:rsid w:val="00C74BDA"/>
    <w:rsid w:val="00C7525B"/>
    <w:rsid w:val="00C75386"/>
    <w:rsid w:val="00C75E73"/>
    <w:rsid w:val="00C76050"/>
    <w:rsid w:val="00C761D7"/>
    <w:rsid w:val="00C76256"/>
    <w:rsid w:val="00C76AEA"/>
    <w:rsid w:val="00C77155"/>
    <w:rsid w:val="00C77B7E"/>
    <w:rsid w:val="00C80392"/>
    <w:rsid w:val="00C80860"/>
    <w:rsid w:val="00C80B8C"/>
    <w:rsid w:val="00C81074"/>
    <w:rsid w:val="00C812F9"/>
    <w:rsid w:val="00C815D9"/>
    <w:rsid w:val="00C81666"/>
    <w:rsid w:val="00C8186C"/>
    <w:rsid w:val="00C8190A"/>
    <w:rsid w:val="00C81A76"/>
    <w:rsid w:val="00C81A7D"/>
    <w:rsid w:val="00C8233D"/>
    <w:rsid w:val="00C82393"/>
    <w:rsid w:val="00C82915"/>
    <w:rsid w:val="00C8293D"/>
    <w:rsid w:val="00C8296E"/>
    <w:rsid w:val="00C82F79"/>
    <w:rsid w:val="00C84683"/>
    <w:rsid w:val="00C84912"/>
    <w:rsid w:val="00C84CA6"/>
    <w:rsid w:val="00C85952"/>
    <w:rsid w:val="00C87256"/>
    <w:rsid w:val="00C874F2"/>
    <w:rsid w:val="00C87584"/>
    <w:rsid w:val="00C87991"/>
    <w:rsid w:val="00C90254"/>
    <w:rsid w:val="00C902DA"/>
    <w:rsid w:val="00C9074B"/>
    <w:rsid w:val="00C912D3"/>
    <w:rsid w:val="00C91839"/>
    <w:rsid w:val="00C921C6"/>
    <w:rsid w:val="00C931F7"/>
    <w:rsid w:val="00C9345A"/>
    <w:rsid w:val="00C936C6"/>
    <w:rsid w:val="00C940C2"/>
    <w:rsid w:val="00C9410B"/>
    <w:rsid w:val="00C943F3"/>
    <w:rsid w:val="00C9471B"/>
    <w:rsid w:val="00C9497A"/>
    <w:rsid w:val="00C94A6B"/>
    <w:rsid w:val="00C94DD2"/>
    <w:rsid w:val="00C94E99"/>
    <w:rsid w:val="00C95331"/>
    <w:rsid w:val="00C95985"/>
    <w:rsid w:val="00C95C7B"/>
    <w:rsid w:val="00C95E5B"/>
    <w:rsid w:val="00C96424"/>
    <w:rsid w:val="00C96446"/>
    <w:rsid w:val="00C9649D"/>
    <w:rsid w:val="00C9697C"/>
    <w:rsid w:val="00C96D1C"/>
    <w:rsid w:val="00C9701D"/>
    <w:rsid w:val="00C97080"/>
    <w:rsid w:val="00C9712E"/>
    <w:rsid w:val="00C974B9"/>
    <w:rsid w:val="00C9756A"/>
    <w:rsid w:val="00C9761E"/>
    <w:rsid w:val="00C97666"/>
    <w:rsid w:val="00C9778E"/>
    <w:rsid w:val="00C97832"/>
    <w:rsid w:val="00C979AD"/>
    <w:rsid w:val="00CA042D"/>
    <w:rsid w:val="00CA1A9E"/>
    <w:rsid w:val="00CA22EF"/>
    <w:rsid w:val="00CA26A2"/>
    <w:rsid w:val="00CA2F34"/>
    <w:rsid w:val="00CA2F77"/>
    <w:rsid w:val="00CA306B"/>
    <w:rsid w:val="00CA405E"/>
    <w:rsid w:val="00CA475A"/>
    <w:rsid w:val="00CA4D86"/>
    <w:rsid w:val="00CA554D"/>
    <w:rsid w:val="00CA6338"/>
    <w:rsid w:val="00CA6424"/>
    <w:rsid w:val="00CA661A"/>
    <w:rsid w:val="00CA68F6"/>
    <w:rsid w:val="00CA695B"/>
    <w:rsid w:val="00CA70FB"/>
    <w:rsid w:val="00CA7465"/>
    <w:rsid w:val="00CA76F0"/>
    <w:rsid w:val="00CA7CDB"/>
    <w:rsid w:val="00CB0330"/>
    <w:rsid w:val="00CB0912"/>
    <w:rsid w:val="00CB0D29"/>
    <w:rsid w:val="00CB19BD"/>
    <w:rsid w:val="00CB3239"/>
    <w:rsid w:val="00CB38D0"/>
    <w:rsid w:val="00CB3968"/>
    <w:rsid w:val="00CB3C53"/>
    <w:rsid w:val="00CB4085"/>
    <w:rsid w:val="00CB41DE"/>
    <w:rsid w:val="00CB46DD"/>
    <w:rsid w:val="00CB4F93"/>
    <w:rsid w:val="00CB559E"/>
    <w:rsid w:val="00CB56E3"/>
    <w:rsid w:val="00CB57EA"/>
    <w:rsid w:val="00CB58CB"/>
    <w:rsid w:val="00CB58FD"/>
    <w:rsid w:val="00CB6246"/>
    <w:rsid w:val="00CB6DDE"/>
    <w:rsid w:val="00CB73D9"/>
    <w:rsid w:val="00CB7E87"/>
    <w:rsid w:val="00CC09D2"/>
    <w:rsid w:val="00CC0C1D"/>
    <w:rsid w:val="00CC0EE5"/>
    <w:rsid w:val="00CC1A14"/>
    <w:rsid w:val="00CC1D30"/>
    <w:rsid w:val="00CC1D99"/>
    <w:rsid w:val="00CC1F5A"/>
    <w:rsid w:val="00CC2632"/>
    <w:rsid w:val="00CC2C67"/>
    <w:rsid w:val="00CC3851"/>
    <w:rsid w:val="00CC3BC7"/>
    <w:rsid w:val="00CC3F4C"/>
    <w:rsid w:val="00CC5026"/>
    <w:rsid w:val="00CC58B1"/>
    <w:rsid w:val="00CC5B44"/>
    <w:rsid w:val="00CC5CDD"/>
    <w:rsid w:val="00CC5F67"/>
    <w:rsid w:val="00CC6223"/>
    <w:rsid w:val="00CC67C6"/>
    <w:rsid w:val="00CC693B"/>
    <w:rsid w:val="00CC74FB"/>
    <w:rsid w:val="00CC74FE"/>
    <w:rsid w:val="00CC7C23"/>
    <w:rsid w:val="00CD1421"/>
    <w:rsid w:val="00CD1595"/>
    <w:rsid w:val="00CD179D"/>
    <w:rsid w:val="00CD181D"/>
    <w:rsid w:val="00CD189F"/>
    <w:rsid w:val="00CD1D96"/>
    <w:rsid w:val="00CD207D"/>
    <w:rsid w:val="00CD21C8"/>
    <w:rsid w:val="00CD241B"/>
    <w:rsid w:val="00CD24C9"/>
    <w:rsid w:val="00CD2511"/>
    <w:rsid w:val="00CD2F9A"/>
    <w:rsid w:val="00CD3270"/>
    <w:rsid w:val="00CD3BE6"/>
    <w:rsid w:val="00CD3E31"/>
    <w:rsid w:val="00CD4114"/>
    <w:rsid w:val="00CD42D6"/>
    <w:rsid w:val="00CD436B"/>
    <w:rsid w:val="00CD43E9"/>
    <w:rsid w:val="00CD46AD"/>
    <w:rsid w:val="00CD4ADC"/>
    <w:rsid w:val="00CD4CCF"/>
    <w:rsid w:val="00CD4CFD"/>
    <w:rsid w:val="00CD4D36"/>
    <w:rsid w:val="00CD51AA"/>
    <w:rsid w:val="00CD52AD"/>
    <w:rsid w:val="00CD57DE"/>
    <w:rsid w:val="00CD58E0"/>
    <w:rsid w:val="00CD6757"/>
    <w:rsid w:val="00CD708A"/>
    <w:rsid w:val="00CD770E"/>
    <w:rsid w:val="00CE01DF"/>
    <w:rsid w:val="00CE0680"/>
    <w:rsid w:val="00CE0AC7"/>
    <w:rsid w:val="00CE13B9"/>
    <w:rsid w:val="00CE1553"/>
    <w:rsid w:val="00CE1915"/>
    <w:rsid w:val="00CE1ACA"/>
    <w:rsid w:val="00CE278F"/>
    <w:rsid w:val="00CE389A"/>
    <w:rsid w:val="00CE40EC"/>
    <w:rsid w:val="00CE42DF"/>
    <w:rsid w:val="00CE4B7E"/>
    <w:rsid w:val="00CE4C17"/>
    <w:rsid w:val="00CE5003"/>
    <w:rsid w:val="00CE52B2"/>
    <w:rsid w:val="00CE57A4"/>
    <w:rsid w:val="00CE5F67"/>
    <w:rsid w:val="00CE68E8"/>
    <w:rsid w:val="00CE6D4E"/>
    <w:rsid w:val="00CE7065"/>
    <w:rsid w:val="00CE7762"/>
    <w:rsid w:val="00CF0234"/>
    <w:rsid w:val="00CF0CA3"/>
    <w:rsid w:val="00CF0CBE"/>
    <w:rsid w:val="00CF0CEC"/>
    <w:rsid w:val="00CF0D2B"/>
    <w:rsid w:val="00CF0F9D"/>
    <w:rsid w:val="00CF1A39"/>
    <w:rsid w:val="00CF200F"/>
    <w:rsid w:val="00CF220B"/>
    <w:rsid w:val="00CF2623"/>
    <w:rsid w:val="00CF26A4"/>
    <w:rsid w:val="00CF2757"/>
    <w:rsid w:val="00CF293B"/>
    <w:rsid w:val="00CF2D90"/>
    <w:rsid w:val="00CF3242"/>
    <w:rsid w:val="00CF3301"/>
    <w:rsid w:val="00CF34D0"/>
    <w:rsid w:val="00CF35F7"/>
    <w:rsid w:val="00CF3843"/>
    <w:rsid w:val="00CF3A0A"/>
    <w:rsid w:val="00CF4D48"/>
    <w:rsid w:val="00CF4E11"/>
    <w:rsid w:val="00CF59C9"/>
    <w:rsid w:val="00CF5A24"/>
    <w:rsid w:val="00CF5F4D"/>
    <w:rsid w:val="00CF5FC4"/>
    <w:rsid w:val="00CF67AD"/>
    <w:rsid w:val="00CF680C"/>
    <w:rsid w:val="00CF6AA3"/>
    <w:rsid w:val="00CF7092"/>
    <w:rsid w:val="00CF7E02"/>
    <w:rsid w:val="00D00054"/>
    <w:rsid w:val="00D00481"/>
    <w:rsid w:val="00D008D1"/>
    <w:rsid w:val="00D018A6"/>
    <w:rsid w:val="00D01A36"/>
    <w:rsid w:val="00D01B54"/>
    <w:rsid w:val="00D02353"/>
    <w:rsid w:val="00D02962"/>
    <w:rsid w:val="00D033D5"/>
    <w:rsid w:val="00D03554"/>
    <w:rsid w:val="00D03A98"/>
    <w:rsid w:val="00D03D96"/>
    <w:rsid w:val="00D0431D"/>
    <w:rsid w:val="00D0510E"/>
    <w:rsid w:val="00D05369"/>
    <w:rsid w:val="00D05E1A"/>
    <w:rsid w:val="00D0611B"/>
    <w:rsid w:val="00D06224"/>
    <w:rsid w:val="00D06A2F"/>
    <w:rsid w:val="00D0714D"/>
    <w:rsid w:val="00D0782E"/>
    <w:rsid w:val="00D07AA0"/>
    <w:rsid w:val="00D07CF4"/>
    <w:rsid w:val="00D07EFD"/>
    <w:rsid w:val="00D10A57"/>
    <w:rsid w:val="00D10AD0"/>
    <w:rsid w:val="00D10C89"/>
    <w:rsid w:val="00D10D3E"/>
    <w:rsid w:val="00D10F78"/>
    <w:rsid w:val="00D11B82"/>
    <w:rsid w:val="00D120FD"/>
    <w:rsid w:val="00D1226A"/>
    <w:rsid w:val="00D13627"/>
    <w:rsid w:val="00D13961"/>
    <w:rsid w:val="00D13CA9"/>
    <w:rsid w:val="00D146DC"/>
    <w:rsid w:val="00D148E5"/>
    <w:rsid w:val="00D1520E"/>
    <w:rsid w:val="00D15640"/>
    <w:rsid w:val="00D1589D"/>
    <w:rsid w:val="00D15B88"/>
    <w:rsid w:val="00D15CBC"/>
    <w:rsid w:val="00D162AE"/>
    <w:rsid w:val="00D165D3"/>
    <w:rsid w:val="00D1660B"/>
    <w:rsid w:val="00D16AF1"/>
    <w:rsid w:val="00D172F0"/>
    <w:rsid w:val="00D179B3"/>
    <w:rsid w:val="00D17A1C"/>
    <w:rsid w:val="00D17A39"/>
    <w:rsid w:val="00D17D24"/>
    <w:rsid w:val="00D207E5"/>
    <w:rsid w:val="00D207FB"/>
    <w:rsid w:val="00D209E0"/>
    <w:rsid w:val="00D21191"/>
    <w:rsid w:val="00D21DC9"/>
    <w:rsid w:val="00D21E4E"/>
    <w:rsid w:val="00D224F6"/>
    <w:rsid w:val="00D2254B"/>
    <w:rsid w:val="00D23129"/>
    <w:rsid w:val="00D233E0"/>
    <w:rsid w:val="00D2369B"/>
    <w:rsid w:val="00D23904"/>
    <w:rsid w:val="00D24DC7"/>
    <w:rsid w:val="00D24DDB"/>
    <w:rsid w:val="00D251A4"/>
    <w:rsid w:val="00D2529A"/>
    <w:rsid w:val="00D2546F"/>
    <w:rsid w:val="00D257FE"/>
    <w:rsid w:val="00D25C15"/>
    <w:rsid w:val="00D25DA0"/>
    <w:rsid w:val="00D2651E"/>
    <w:rsid w:val="00D2662F"/>
    <w:rsid w:val="00D266EB"/>
    <w:rsid w:val="00D27341"/>
    <w:rsid w:val="00D27349"/>
    <w:rsid w:val="00D27620"/>
    <w:rsid w:val="00D3054F"/>
    <w:rsid w:val="00D30C70"/>
    <w:rsid w:val="00D30D50"/>
    <w:rsid w:val="00D313ED"/>
    <w:rsid w:val="00D313FC"/>
    <w:rsid w:val="00D3160F"/>
    <w:rsid w:val="00D3183C"/>
    <w:rsid w:val="00D31858"/>
    <w:rsid w:val="00D31A3C"/>
    <w:rsid w:val="00D32026"/>
    <w:rsid w:val="00D3215D"/>
    <w:rsid w:val="00D3230A"/>
    <w:rsid w:val="00D3255F"/>
    <w:rsid w:val="00D32F97"/>
    <w:rsid w:val="00D3398E"/>
    <w:rsid w:val="00D33C61"/>
    <w:rsid w:val="00D34246"/>
    <w:rsid w:val="00D359C4"/>
    <w:rsid w:val="00D3600C"/>
    <w:rsid w:val="00D364D7"/>
    <w:rsid w:val="00D36BF0"/>
    <w:rsid w:val="00D36DB2"/>
    <w:rsid w:val="00D377CB"/>
    <w:rsid w:val="00D378D2"/>
    <w:rsid w:val="00D4013B"/>
    <w:rsid w:val="00D407D5"/>
    <w:rsid w:val="00D40972"/>
    <w:rsid w:val="00D40F85"/>
    <w:rsid w:val="00D410FD"/>
    <w:rsid w:val="00D41CC9"/>
    <w:rsid w:val="00D41F9E"/>
    <w:rsid w:val="00D42806"/>
    <w:rsid w:val="00D42D5C"/>
    <w:rsid w:val="00D431F9"/>
    <w:rsid w:val="00D43616"/>
    <w:rsid w:val="00D4366F"/>
    <w:rsid w:val="00D43D07"/>
    <w:rsid w:val="00D43D8D"/>
    <w:rsid w:val="00D440F2"/>
    <w:rsid w:val="00D444F1"/>
    <w:rsid w:val="00D44511"/>
    <w:rsid w:val="00D44932"/>
    <w:rsid w:val="00D44A35"/>
    <w:rsid w:val="00D4526E"/>
    <w:rsid w:val="00D453DF"/>
    <w:rsid w:val="00D4558E"/>
    <w:rsid w:val="00D4559F"/>
    <w:rsid w:val="00D45606"/>
    <w:rsid w:val="00D457AA"/>
    <w:rsid w:val="00D45AAE"/>
    <w:rsid w:val="00D45B71"/>
    <w:rsid w:val="00D4600D"/>
    <w:rsid w:val="00D461ED"/>
    <w:rsid w:val="00D46284"/>
    <w:rsid w:val="00D4629F"/>
    <w:rsid w:val="00D46B10"/>
    <w:rsid w:val="00D47390"/>
    <w:rsid w:val="00D4795F"/>
    <w:rsid w:val="00D47A64"/>
    <w:rsid w:val="00D505A5"/>
    <w:rsid w:val="00D50BE9"/>
    <w:rsid w:val="00D50D12"/>
    <w:rsid w:val="00D513AE"/>
    <w:rsid w:val="00D51856"/>
    <w:rsid w:val="00D5198E"/>
    <w:rsid w:val="00D52457"/>
    <w:rsid w:val="00D5348B"/>
    <w:rsid w:val="00D54978"/>
    <w:rsid w:val="00D549F0"/>
    <w:rsid w:val="00D54B4E"/>
    <w:rsid w:val="00D5527F"/>
    <w:rsid w:val="00D554A8"/>
    <w:rsid w:val="00D559B0"/>
    <w:rsid w:val="00D55F9E"/>
    <w:rsid w:val="00D560C9"/>
    <w:rsid w:val="00D56828"/>
    <w:rsid w:val="00D56932"/>
    <w:rsid w:val="00D56CBF"/>
    <w:rsid w:val="00D56E22"/>
    <w:rsid w:val="00D576BE"/>
    <w:rsid w:val="00D577AB"/>
    <w:rsid w:val="00D60410"/>
    <w:rsid w:val="00D6060C"/>
    <w:rsid w:val="00D60782"/>
    <w:rsid w:val="00D60931"/>
    <w:rsid w:val="00D6107A"/>
    <w:rsid w:val="00D61115"/>
    <w:rsid w:val="00D6131E"/>
    <w:rsid w:val="00D61331"/>
    <w:rsid w:val="00D618E6"/>
    <w:rsid w:val="00D61AB4"/>
    <w:rsid w:val="00D61ACA"/>
    <w:rsid w:val="00D62759"/>
    <w:rsid w:val="00D6294D"/>
    <w:rsid w:val="00D62A1B"/>
    <w:rsid w:val="00D62E86"/>
    <w:rsid w:val="00D638B2"/>
    <w:rsid w:val="00D63E51"/>
    <w:rsid w:val="00D641A0"/>
    <w:rsid w:val="00D646EF"/>
    <w:rsid w:val="00D64A37"/>
    <w:rsid w:val="00D65B79"/>
    <w:rsid w:val="00D66481"/>
    <w:rsid w:val="00D66B2D"/>
    <w:rsid w:val="00D66B6F"/>
    <w:rsid w:val="00D6755D"/>
    <w:rsid w:val="00D67B2D"/>
    <w:rsid w:val="00D67E32"/>
    <w:rsid w:val="00D70049"/>
    <w:rsid w:val="00D70AA9"/>
    <w:rsid w:val="00D70F3B"/>
    <w:rsid w:val="00D71FCC"/>
    <w:rsid w:val="00D720DD"/>
    <w:rsid w:val="00D7279B"/>
    <w:rsid w:val="00D72C46"/>
    <w:rsid w:val="00D73999"/>
    <w:rsid w:val="00D73C86"/>
    <w:rsid w:val="00D74016"/>
    <w:rsid w:val="00D741AD"/>
    <w:rsid w:val="00D74573"/>
    <w:rsid w:val="00D74B5E"/>
    <w:rsid w:val="00D750D9"/>
    <w:rsid w:val="00D75B4E"/>
    <w:rsid w:val="00D76E30"/>
    <w:rsid w:val="00D773FE"/>
    <w:rsid w:val="00D77AC6"/>
    <w:rsid w:val="00D80569"/>
    <w:rsid w:val="00D806EA"/>
    <w:rsid w:val="00D80740"/>
    <w:rsid w:val="00D80872"/>
    <w:rsid w:val="00D80CD1"/>
    <w:rsid w:val="00D80F86"/>
    <w:rsid w:val="00D814E3"/>
    <w:rsid w:val="00D817A0"/>
    <w:rsid w:val="00D81E14"/>
    <w:rsid w:val="00D82ADB"/>
    <w:rsid w:val="00D82C70"/>
    <w:rsid w:val="00D83228"/>
    <w:rsid w:val="00D83B4A"/>
    <w:rsid w:val="00D83B75"/>
    <w:rsid w:val="00D83C6C"/>
    <w:rsid w:val="00D848AB"/>
    <w:rsid w:val="00D84976"/>
    <w:rsid w:val="00D84FAC"/>
    <w:rsid w:val="00D8516C"/>
    <w:rsid w:val="00D851D5"/>
    <w:rsid w:val="00D86203"/>
    <w:rsid w:val="00D86204"/>
    <w:rsid w:val="00D863A0"/>
    <w:rsid w:val="00D865E8"/>
    <w:rsid w:val="00D86B3A"/>
    <w:rsid w:val="00D87A2E"/>
    <w:rsid w:val="00D87E43"/>
    <w:rsid w:val="00D9020A"/>
    <w:rsid w:val="00D90219"/>
    <w:rsid w:val="00D9106C"/>
    <w:rsid w:val="00D911D5"/>
    <w:rsid w:val="00D91645"/>
    <w:rsid w:val="00D91781"/>
    <w:rsid w:val="00D919BA"/>
    <w:rsid w:val="00D919CE"/>
    <w:rsid w:val="00D91BE2"/>
    <w:rsid w:val="00D91FFC"/>
    <w:rsid w:val="00D92076"/>
    <w:rsid w:val="00D92C2A"/>
    <w:rsid w:val="00D92E5B"/>
    <w:rsid w:val="00D9315B"/>
    <w:rsid w:val="00D93171"/>
    <w:rsid w:val="00D93470"/>
    <w:rsid w:val="00D936E9"/>
    <w:rsid w:val="00D93978"/>
    <w:rsid w:val="00D94016"/>
    <w:rsid w:val="00D94216"/>
    <w:rsid w:val="00D94899"/>
    <w:rsid w:val="00D9496F"/>
    <w:rsid w:val="00D94E06"/>
    <w:rsid w:val="00D95051"/>
    <w:rsid w:val="00D95C18"/>
    <w:rsid w:val="00D95F62"/>
    <w:rsid w:val="00D95FBB"/>
    <w:rsid w:val="00D9623B"/>
    <w:rsid w:val="00D96249"/>
    <w:rsid w:val="00D9624E"/>
    <w:rsid w:val="00D96A07"/>
    <w:rsid w:val="00D96C5A"/>
    <w:rsid w:val="00D9710C"/>
    <w:rsid w:val="00D972DD"/>
    <w:rsid w:val="00D97356"/>
    <w:rsid w:val="00D97686"/>
    <w:rsid w:val="00D97B3A"/>
    <w:rsid w:val="00D97CE2"/>
    <w:rsid w:val="00D97D97"/>
    <w:rsid w:val="00D97E30"/>
    <w:rsid w:val="00DA0836"/>
    <w:rsid w:val="00DA0838"/>
    <w:rsid w:val="00DA0DF9"/>
    <w:rsid w:val="00DA0E28"/>
    <w:rsid w:val="00DA0E47"/>
    <w:rsid w:val="00DA132A"/>
    <w:rsid w:val="00DA1AB4"/>
    <w:rsid w:val="00DA2010"/>
    <w:rsid w:val="00DA2097"/>
    <w:rsid w:val="00DA224D"/>
    <w:rsid w:val="00DA2811"/>
    <w:rsid w:val="00DA2EEF"/>
    <w:rsid w:val="00DA30A6"/>
    <w:rsid w:val="00DA324A"/>
    <w:rsid w:val="00DA3359"/>
    <w:rsid w:val="00DA3515"/>
    <w:rsid w:val="00DA3538"/>
    <w:rsid w:val="00DA4B20"/>
    <w:rsid w:val="00DA4C12"/>
    <w:rsid w:val="00DA4F54"/>
    <w:rsid w:val="00DA63C9"/>
    <w:rsid w:val="00DA6789"/>
    <w:rsid w:val="00DA70C1"/>
    <w:rsid w:val="00DA70FB"/>
    <w:rsid w:val="00DA7273"/>
    <w:rsid w:val="00DA72CB"/>
    <w:rsid w:val="00DA7641"/>
    <w:rsid w:val="00DA7E8B"/>
    <w:rsid w:val="00DB02F6"/>
    <w:rsid w:val="00DB0D2F"/>
    <w:rsid w:val="00DB0E46"/>
    <w:rsid w:val="00DB130A"/>
    <w:rsid w:val="00DB241E"/>
    <w:rsid w:val="00DB241F"/>
    <w:rsid w:val="00DB2463"/>
    <w:rsid w:val="00DB2F2E"/>
    <w:rsid w:val="00DB2F40"/>
    <w:rsid w:val="00DB32FF"/>
    <w:rsid w:val="00DB36EB"/>
    <w:rsid w:val="00DB3B1C"/>
    <w:rsid w:val="00DB3BEA"/>
    <w:rsid w:val="00DB3C53"/>
    <w:rsid w:val="00DB3FC0"/>
    <w:rsid w:val="00DB45FE"/>
    <w:rsid w:val="00DB49AA"/>
    <w:rsid w:val="00DB52D0"/>
    <w:rsid w:val="00DB552A"/>
    <w:rsid w:val="00DB65CF"/>
    <w:rsid w:val="00DB6AD7"/>
    <w:rsid w:val="00DB6AFA"/>
    <w:rsid w:val="00DB6C0D"/>
    <w:rsid w:val="00DB7DBF"/>
    <w:rsid w:val="00DB7DE8"/>
    <w:rsid w:val="00DC0063"/>
    <w:rsid w:val="00DC16B7"/>
    <w:rsid w:val="00DC2623"/>
    <w:rsid w:val="00DC2644"/>
    <w:rsid w:val="00DC2728"/>
    <w:rsid w:val="00DC2784"/>
    <w:rsid w:val="00DC2922"/>
    <w:rsid w:val="00DC2B56"/>
    <w:rsid w:val="00DC2FB1"/>
    <w:rsid w:val="00DC3116"/>
    <w:rsid w:val="00DC3CE3"/>
    <w:rsid w:val="00DC41E3"/>
    <w:rsid w:val="00DC46C9"/>
    <w:rsid w:val="00DC497D"/>
    <w:rsid w:val="00DC4A7F"/>
    <w:rsid w:val="00DC598F"/>
    <w:rsid w:val="00DC5B96"/>
    <w:rsid w:val="00DC5CAB"/>
    <w:rsid w:val="00DC6C17"/>
    <w:rsid w:val="00DC6D71"/>
    <w:rsid w:val="00DC72BD"/>
    <w:rsid w:val="00DC75D3"/>
    <w:rsid w:val="00DC7DE6"/>
    <w:rsid w:val="00DD0B1B"/>
    <w:rsid w:val="00DD0DA4"/>
    <w:rsid w:val="00DD0E9C"/>
    <w:rsid w:val="00DD1184"/>
    <w:rsid w:val="00DD147E"/>
    <w:rsid w:val="00DD14D2"/>
    <w:rsid w:val="00DD15F4"/>
    <w:rsid w:val="00DD1781"/>
    <w:rsid w:val="00DD1B23"/>
    <w:rsid w:val="00DD210D"/>
    <w:rsid w:val="00DD225F"/>
    <w:rsid w:val="00DD2756"/>
    <w:rsid w:val="00DD27D2"/>
    <w:rsid w:val="00DD28A8"/>
    <w:rsid w:val="00DD2991"/>
    <w:rsid w:val="00DD29B0"/>
    <w:rsid w:val="00DD3573"/>
    <w:rsid w:val="00DD3E95"/>
    <w:rsid w:val="00DD430C"/>
    <w:rsid w:val="00DD45CF"/>
    <w:rsid w:val="00DD4CFE"/>
    <w:rsid w:val="00DD4E58"/>
    <w:rsid w:val="00DD52E2"/>
    <w:rsid w:val="00DD5401"/>
    <w:rsid w:val="00DD54D2"/>
    <w:rsid w:val="00DD59B7"/>
    <w:rsid w:val="00DD5A5B"/>
    <w:rsid w:val="00DD7000"/>
    <w:rsid w:val="00DD785D"/>
    <w:rsid w:val="00DE0271"/>
    <w:rsid w:val="00DE068F"/>
    <w:rsid w:val="00DE09EA"/>
    <w:rsid w:val="00DE0A1A"/>
    <w:rsid w:val="00DE0B5E"/>
    <w:rsid w:val="00DE0BC5"/>
    <w:rsid w:val="00DE0C96"/>
    <w:rsid w:val="00DE0F9C"/>
    <w:rsid w:val="00DE1198"/>
    <w:rsid w:val="00DE1810"/>
    <w:rsid w:val="00DE2048"/>
    <w:rsid w:val="00DE208E"/>
    <w:rsid w:val="00DE337C"/>
    <w:rsid w:val="00DE3453"/>
    <w:rsid w:val="00DE3A35"/>
    <w:rsid w:val="00DE3EB5"/>
    <w:rsid w:val="00DE4006"/>
    <w:rsid w:val="00DE4481"/>
    <w:rsid w:val="00DE45A1"/>
    <w:rsid w:val="00DE4741"/>
    <w:rsid w:val="00DE4C6C"/>
    <w:rsid w:val="00DE4EA6"/>
    <w:rsid w:val="00DE5559"/>
    <w:rsid w:val="00DE5D0B"/>
    <w:rsid w:val="00DE667E"/>
    <w:rsid w:val="00DE6929"/>
    <w:rsid w:val="00DE73C5"/>
    <w:rsid w:val="00DE75D0"/>
    <w:rsid w:val="00DF01B6"/>
    <w:rsid w:val="00DF0213"/>
    <w:rsid w:val="00DF035F"/>
    <w:rsid w:val="00DF0555"/>
    <w:rsid w:val="00DF0A7B"/>
    <w:rsid w:val="00DF12AE"/>
    <w:rsid w:val="00DF12CF"/>
    <w:rsid w:val="00DF16C1"/>
    <w:rsid w:val="00DF23F2"/>
    <w:rsid w:val="00DF288B"/>
    <w:rsid w:val="00DF29C3"/>
    <w:rsid w:val="00DF3302"/>
    <w:rsid w:val="00DF333D"/>
    <w:rsid w:val="00DF345A"/>
    <w:rsid w:val="00DF3506"/>
    <w:rsid w:val="00DF3C86"/>
    <w:rsid w:val="00DF42A2"/>
    <w:rsid w:val="00DF48B1"/>
    <w:rsid w:val="00DF496D"/>
    <w:rsid w:val="00DF4981"/>
    <w:rsid w:val="00DF4DCA"/>
    <w:rsid w:val="00DF510F"/>
    <w:rsid w:val="00DF5275"/>
    <w:rsid w:val="00DF55D4"/>
    <w:rsid w:val="00DF55F6"/>
    <w:rsid w:val="00DF5B56"/>
    <w:rsid w:val="00DF6039"/>
    <w:rsid w:val="00DF65F6"/>
    <w:rsid w:val="00DF6EC5"/>
    <w:rsid w:val="00DF71BF"/>
    <w:rsid w:val="00DF79F2"/>
    <w:rsid w:val="00DF7CE9"/>
    <w:rsid w:val="00E002A6"/>
    <w:rsid w:val="00E00558"/>
    <w:rsid w:val="00E00EDE"/>
    <w:rsid w:val="00E00F3F"/>
    <w:rsid w:val="00E01441"/>
    <w:rsid w:val="00E0169D"/>
    <w:rsid w:val="00E01A6E"/>
    <w:rsid w:val="00E0264B"/>
    <w:rsid w:val="00E02A57"/>
    <w:rsid w:val="00E0335E"/>
    <w:rsid w:val="00E037B1"/>
    <w:rsid w:val="00E037DA"/>
    <w:rsid w:val="00E04125"/>
    <w:rsid w:val="00E04210"/>
    <w:rsid w:val="00E0433A"/>
    <w:rsid w:val="00E0642C"/>
    <w:rsid w:val="00E06AA0"/>
    <w:rsid w:val="00E06E69"/>
    <w:rsid w:val="00E075BC"/>
    <w:rsid w:val="00E0767F"/>
    <w:rsid w:val="00E106E8"/>
    <w:rsid w:val="00E1090B"/>
    <w:rsid w:val="00E11D73"/>
    <w:rsid w:val="00E12D6F"/>
    <w:rsid w:val="00E1310E"/>
    <w:rsid w:val="00E13439"/>
    <w:rsid w:val="00E135CF"/>
    <w:rsid w:val="00E13A88"/>
    <w:rsid w:val="00E144C7"/>
    <w:rsid w:val="00E14974"/>
    <w:rsid w:val="00E15615"/>
    <w:rsid w:val="00E1585B"/>
    <w:rsid w:val="00E15D51"/>
    <w:rsid w:val="00E15F52"/>
    <w:rsid w:val="00E1605F"/>
    <w:rsid w:val="00E16529"/>
    <w:rsid w:val="00E168B4"/>
    <w:rsid w:val="00E16A36"/>
    <w:rsid w:val="00E16AD4"/>
    <w:rsid w:val="00E17223"/>
    <w:rsid w:val="00E17715"/>
    <w:rsid w:val="00E17960"/>
    <w:rsid w:val="00E179A0"/>
    <w:rsid w:val="00E2037C"/>
    <w:rsid w:val="00E20741"/>
    <w:rsid w:val="00E20A71"/>
    <w:rsid w:val="00E20B70"/>
    <w:rsid w:val="00E20EFE"/>
    <w:rsid w:val="00E20F27"/>
    <w:rsid w:val="00E2180E"/>
    <w:rsid w:val="00E21E46"/>
    <w:rsid w:val="00E2247F"/>
    <w:rsid w:val="00E22AB1"/>
    <w:rsid w:val="00E22FC8"/>
    <w:rsid w:val="00E23251"/>
    <w:rsid w:val="00E23B16"/>
    <w:rsid w:val="00E24058"/>
    <w:rsid w:val="00E24F83"/>
    <w:rsid w:val="00E2540E"/>
    <w:rsid w:val="00E25581"/>
    <w:rsid w:val="00E25C0A"/>
    <w:rsid w:val="00E26014"/>
    <w:rsid w:val="00E26CB0"/>
    <w:rsid w:val="00E26D9D"/>
    <w:rsid w:val="00E270DE"/>
    <w:rsid w:val="00E273C8"/>
    <w:rsid w:val="00E27B64"/>
    <w:rsid w:val="00E27E7E"/>
    <w:rsid w:val="00E305B9"/>
    <w:rsid w:val="00E30649"/>
    <w:rsid w:val="00E31492"/>
    <w:rsid w:val="00E32B0A"/>
    <w:rsid w:val="00E3412D"/>
    <w:rsid w:val="00E348D9"/>
    <w:rsid w:val="00E34A25"/>
    <w:rsid w:val="00E35949"/>
    <w:rsid w:val="00E35D8F"/>
    <w:rsid w:val="00E35EC2"/>
    <w:rsid w:val="00E369AB"/>
    <w:rsid w:val="00E37761"/>
    <w:rsid w:val="00E377F6"/>
    <w:rsid w:val="00E378A1"/>
    <w:rsid w:val="00E3799A"/>
    <w:rsid w:val="00E40109"/>
    <w:rsid w:val="00E41454"/>
    <w:rsid w:val="00E4182E"/>
    <w:rsid w:val="00E41B39"/>
    <w:rsid w:val="00E4210C"/>
    <w:rsid w:val="00E421D4"/>
    <w:rsid w:val="00E4229E"/>
    <w:rsid w:val="00E422C5"/>
    <w:rsid w:val="00E42C8D"/>
    <w:rsid w:val="00E43916"/>
    <w:rsid w:val="00E43AAA"/>
    <w:rsid w:val="00E43CD5"/>
    <w:rsid w:val="00E4444B"/>
    <w:rsid w:val="00E448E8"/>
    <w:rsid w:val="00E45C92"/>
    <w:rsid w:val="00E468C6"/>
    <w:rsid w:val="00E473A4"/>
    <w:rsid w:val="00E479CF"/>
    <w:rsid w:val="00E50343"/>
    <w:rsid w:val="00E50711"/>
    <w:rsid w:val="00E510DC"/>
    <w:rsid w:val="00E510F5"/>
    <w:rsid w:val="00E51668"/>
    <w:rsid w:val="00E51B3E"/>
    <w:rsid w:val="00E51DF2"/>
    <w:rsid w:val="00E51E91"/>
    <w:rsid w:val="00E51F5A"/>
    <w:rsid w:val="00E524F2"/>
    <w:rsid w:val="00E53371"/>
    <w:rsid w:val="00E5488E"/>
    <w:rsid w:val="00E54D2C"/>
    <w:rsid w:val="00E553CD"/>
    <w:rsid w:val="00E557B9"/>
    <w:rsid w:val="00E5588E"/>
    <w:rsid w:val="00E55CA6"/>
    <w:rsid w:val="00E55E9A"/>
    <w:rsid w:val="00E5652D"/>
    <w:rsid w:val="00E5668C"/>
    <w:rsid w:val="00E56941"/>
    <w:rsid w:val="00E56EA4"/>
    <w:rsid w:val="00E56FEF"/>
    <w:rsid w:val="00E5723A"/>
    <w:rsid w:val="00E57A22"/>
    <w:rsid w:val="00E60027"/>
    <w:rsid w:val="00E612C4"/>
    <w:rsid w:val="00E61621"/>
    <w:rsid w:val="00E621A3"/>
    <w:rsid w:val="00E627A3"/>
    <w:rsid w:val="00E637BA"/>
    <w:rsid w:val="00E65460"/>
    <w:rsid w:val="00E654CB"/>
    <w:rsid w:val="00E655A6"/>
    <w:rsid w:val="00E66064"/>
    <w:rsid w:val="00E6623A"/>
    <w:rsid w:val="00E663B2"/>
    <w:rsid w:val="00E66BE8"/>
    <w:rsid w:val="00E66F3A"/>
    <w:rsid w:val="00E67257"/>
    <w:rsid w:val="00E67287"/>
    <w:rsid w:val="00E67C30"/>
    <w:rsid w:val="00E705B7"/>
    <w:rsid w:val="00E7093B"/>
    <w:rsid w:val="00E70BC6"/>
    <w:rsid w:val="00E7129F"/>
    <w:rsid w:val="00E7137A"/>
    <w:rsid w:val="00E71451"/>
    <w:rsid w:val="00E72006"/>
    <w:rsid w:val="00E720E5"/>
    <w:rsid w:val="00E72965"/>
    <w:rsid w:val="00E72B96"/>
    <w:rsid w:val="00E72C66"/>
    <w:rsid w:val="00E73DFF"/>
    <w:rsid w:val="00E7406E"/>
    <w:rsid w:val="00E7521B"/>
    <w:rsid w:val="00E75289"/>
    <w:rsid w:val="00E7536D"/>
    <w:rsid w:val="00E75766"/>
    <w:rsid w:val="00E75900"/>
    <w:rsid w:val="00E7599B"/>
    <w:rsid w:val="00E75BD6"/>
    <w:rsid w:val="00E76281"/>
    <w:rsid w:val="00E766E2"/>
    <w:rsid w:val="00E7681C"/>
    <w:rsid w:val="00E76CF1"/>
    <w:rsid w:val="00E7753F"/>
    <w:rsid w:val="00E7759C"/>
    <w:rsid w:val="00E77EB6"/>
    <w:rsid w:val="00E8008F"/>
    <w:rsid w:val="00E800F0"/>
    <w:rsid w:val="00E80389"/>
    <w:rsid w:val="00E806B6"/>
    <w:rsid w:val="00E80FA0"/>
    <w:rsid w:val="00E8123A"/>
    <w:rsid w:val="00E81284"/>
    <w:rsid w:val="00E8206C"/>
    <w:rsid w:val="00E824BC"/>
    <w:rsid w:val="00E825DA"/>
    <w:rsid w:val="00E82826"/>
    <w:rsid w:val="00E82A2B"/>
    <w:rsid w:val="00E82CCD"/>
    <w:rsid w:val="00E82F76"/>
    <w:rsid w:val="00E8418F"/>
    <w:rsid w:val="00E84322"/>
    <w:rsid w:val="00E84481"/>
    <w:rsid w:val="00E847F6"/>
    <w:rsid w:val="00E84935"/>
    <w:rsid w:val="00E84B3E"/>
    <w:rsid w:val="00E85EBB"/>
    <w:rsid w:val="00E86A3F"/>
    <w:rsid w:val="00E86DD3"/>
    <w:rsid w:val="00E86DEE"/>
    <w:rsid w:val="00E86E79"/>
    <w:rsid w:val="00E878F6"/>
    <w:rsid w:val="00E90319"/>
    <w:rsid w:val="00E9051C"/>
    <w:rsid w:val="00E90FF6"/>
    <w:rsid w:val="00E91034"/>
    <w:rsid w:val="00E916F3"/>
    <w:rsid w:val="00E91A04"/>
    <w:rsid w:val="00E91AC9"/>
    <w:rsid w:val="00E91ACC"/>
    <w:rsid w:val="00E91BEC"/>
    <w:rsid w:val="00E9266C"/>
    <w:rsid w:val="00E927B9"/>
    <w:rsid w:val="00E929DA"/>
    <w:rsid w:val="00E92A57"/>
    <w:rsid w:val="00E93762"/>
    <w:rsid w:val="00E9430A"/>
    <w:rsid w:val="00E944C8"/>
    <w:rsid w:val="00E944D6"/>
    <w:rsid w:val="00E956C5"/>
    <w:rsid w:val="00E95984"/>
    <w:rsid w:val="00E95BA6"/>
    <w:rsid w:val="00E963AE"/>
    <w:rsid w:val="00E9653B"/>
    <w:rsid w:val="00E967E1"/>
    <w:rsid w:val="00E96EDE"/>
    <w:rsid w:val="00E97454"/>
    <w:rsid w:val="00E97564"/>
    <w:rsid w:val="00E97896"/>
    <w:rsid w:val="00E979BE"/>
    <w:rsid w:val="00E97D7F"/>
    <w:rsid w:val="00EA01F8"/>
    <w:rsid w:val="00EA0908"/>
    <w:rsid w:val="00EA0972"/>
    <w:rsid w:val="00EA0DCC"/>
    <w:rsid w:val="00EA168E"/>
    <w:rsid w:val="00EA2744"/>
    <w:rsid w:val="00EA321C"/>
    <w:rsid w:val="00EA3312"/>
    <w:rsid w:val="00EA37D3"/>
    <w:rsid w:val="00EA3CC0"/>
    <w:rsid w:val="00EA4522"/>
    <w:rsid w:val="00EA4D93"/>
    <w:rsid w:val="00EA519A"/>
    <w:rsid w:val="00EA51B3"/>
    <w:rsid w:val="00EA51E6"/>
    <w:rsid w:val="00EA54A0"/>
    <w:rsid w:val="00EA5EE8"/>
    <w:rsid w:val="00EA62BD"/>
    <w:rsid w:val="00EA6B5B"/>
    <w:rsid w:val="00EA7532"/>
    <w:rsid w:val="00EB0530"/>
    <w:rsid w:val="00EB0940"/>
    <w:rsid w:val="00EB15B5"/>
    <w:rsid w:val="00EB15C4"/>
    <w:rsid w:val="00EB16D8"/>
    <w:rsid w:val="00EB23D3"/>
    <w:rsid w:val="00EB24A5"/>
    <w:rsid w:val="00EB2F35"/>
    <w:rsid w:val="00EB38D3"/>
    <w:rsid w:val="00EB3951"/>
    <w:rsid w:val="00EB3981"/>
    <w:rsid w:val="00EB3C77"/>
    <w:rsid w:val="00EB4539"/>
    <w:rsid w:val="00EB4932"/>
    <w:rsid w:val="00EB4A33"/>
    <w:rsid w:val="00EB4E97"/>
    <w:rsid w:val="00EB56F8"/>
    <w:rsid w:val="00EB5BEE"/>
    <w:rsid w:val="00EB5D85"/>
    <w:rsid w:val="00EB5EBE"/>
    <w:rsid w:val="00EB656A"/>
    <w:rsid w:val="00EB6BBB"/>
    <w:rsid w:val="00EB703C"/>
    <w:rsid w:val="00EB7104"/>
    <w:rsid w:val="00EB7514"/>
    <w:rsid w:val="00EB76A1"/>
    <w:rsid w:val="00EB7B05"/>
    <w:rsid w:val="00EC054D"/>
    <w:rsid w:val="00EC0D45"/>
    <w:rsid w:val="00EC0FA2"/>
    <w:rsid w:val="00EC1412"/>
    <w:rsid w:val="00EC19D6"/>
    <w:rsid w:val="00EC1ECA"/>
    <w:rsid w:val="00EC205E"/>
    <w:rsid w:val="00EC2249"/>
    <w:rsid w:val="00EC2519"/>
    <w:rsid w:val="00EC2B39"/>
    <w:rsid w:val="00EC2E5E"/>
    <w:rsid w:val="00EC30D0"/>
    <w:rsid w:val="00EC3184"/>
    <w:rsid w:val="00EC31B9"/>
    <w:rsid w:val="00EC3617"/>
    <w:rsid w:val="00EC449C"/>
    <w:rsid w:val="00EC45B0"/>
    <w:rsid w:val="00EC45B5"/>
    <w:rsid w:val="00EC4851"/>
    <w:rsid w:val="00EC5C79"/>
    <w:rsid w:val="00EC5D80"/>
    <w:rsid w:val="00EC6161"/>
    <w:rsid w:val="00EC66A3"/>
    <w:rsid w:val="00EC75ED"/>
    <w:rsid w:val="00EC78B8"/>
    <w:rsid w:val="00EC7E86"/>
    <w:rsid w:val="00ED025C"/>
    <w:rsid w:val="00ED0B12"/>
    <w:rsid w:val="00ED1096"/>
    <w:rsid w:val="00ED11BB"/>
    <w:rsid w:val="00ED1CA6"/>
    <w:rsid w:val="00ED1CFD"/>
    <w:rsid w:val="00ED213A"/>
    <w:rsid w:val="00ED22EE"/>
    <w:rsid w:val="00ED31F5"/>
    <w:rsid w:val="00ED395F"/>
    <w:rsid w:val="00ED39CD"/>
    <w:rsid w:val="00ED5407"/>
    <w:rsid w:val="00ED576B"/>
    <w:rsid w:val="00ED5C62"/>
    <w:rsid w:val="00ED5D9B"/>
    <w:rsid w:val="00ED5DB1"/>
    <w:rsid w:val="00ED70E1"/>
    <w:rsid w:val="00ED738A"/>
    <w:rsid w:val="00ED791A"/>
    <w:rsid w:val="00ED7A2C"/>
    <w:rsid w:val="00EE0838"/>
    <w:rsid w:val="00EE0D1F"/>
    <w:rsid w:val="00EE0FA0"/>
    <w:rsid w:val="00EE1275"/>
    <w:rsid w:val="00EE1328"/>
    <w:rsid w:val="00EE1916"/>
    <w:rsid w:val="00EE1BE8"/>
    <w:rsid w:val="00EE1E79"/>
    <w:rsid w:val="00EE2938"/>
    <w:rsid w:val="00EE2E11"/>
    <w:rsid w:val="00EE2EFE"/>
    <w:rsid w:val="00EE323A"/>
    <w:rsid w:val="00EE39CA"/>
    <w:rsid w:val="00EE3B8A"/>
    <w:rsid w:val="00EE3BD0"/>
    <w:rsid w:val="00EE3C2E"/>
    <w:rsid w:val="00EE4018"/>
    <w:rsid w:val="00EE4B00"/>
    <w:rsid w:val="00EE4CB5"/>
    <w:rsid w:val="00EE4E75"/>
    <w:rsid w:val="00EE5595"/>
    <w:rsid w:val="00EE571C"/>
    <w:rsid w:val="00EE57AC"/>
    <w:rsid w:val="00EE57E6"/>
    <w:rsid w:val="00EE5DDF"/>
    <w:rsid w:val="00EE64C0"/>
    <w:rsid w:val="00EE69A0"/>
    <w:rsid w:val="00EE6AB8"/>
    <w:rsid w:val="00EE7096"/>
    <w:rsid w:val="00EE7184"/>
    <w:rsid w:val="00EE7D7C"/>
    <w:rsid w:val="00EF01F9"/>
    <w:rsid w:val="00EF09F0"/>
    <w:rsid w:val="00EF0A3C"/>
    <w:rsid w:val="00EF0FF9"/>
    <w:rsid w:val="00EF108C"/>
    <w:rsid w:val="00EF10A7"/>
    <w:rsid w:val="00EF1687"/>
    <w:rsid w:val="00EF1861"/>
    <w:rsid w:val="00EF1A33"/>
    <w:rsid w:val="00EF1B38"/>
    <w:rsid w:val="00EF265A"/>
    <w:rsid w:val="00EF3943"/>
    <w:rsid w:val="00EF43B5"/>
    <w:rsid w:val="00EF4678"/>
    <w:rsid w:val="00EF4B3F"/>
    <w:rsid w:val="00EF522A"/>
    <w:rsid w:val="00EF56B8"/>
    <w:rsid w:val="00EF58AC"/>
    <w:rsid w:val="00EF5B40"/>
    <w:rsid w:val="00EF6598"/>
    <w:rsid w:val="00EF6621"/>
    <w:rsid w:val="00EF674B"/>
    <w:rsid w:val="00EF6849"/>
    <w:rsid w:val="00EF7246"/>
    <w:rsid w:val="00EF73A3"/>
    <w:rsid w:val="00EF75EA"/>
    <w:rsid w:val="00EF766E"/>
    <w:rsid w:val="00EF771A"/>
    <w:rsid w:val="00EF7C8F"/>
    <w:rsid w:val="00F0018B"/>
    <w:rsid w:val="00F00BE6"/>
    <w:rsid w:val="00F00EE9"/>
    <w:rsid w:val="00F00EED"/>
    <w:rsid w:val="00F00FE3"/>
    <w:rsid w:val="00F01569"/>
    <w:rsid w:val="00F017D9"/>
    <w:rsid w:val="00F02642"/>
    <w:rsid w:val="00F026BF"/>
    <w:rsid w:val="00F0272D"/>
    <w:rsid w:val="00F029BA"/>
    <w:rsid w:val="00F02A7C"/>
    <w:rsid w:val="00F02AE4"/>
    <w:rsid w:val="00F02B9F"/>
    <w:rsid w:val="00F02D04"/>
    <w:rsid w:val="00F02E61"/>
    <w:rsid w:val="00F02ECE"/>
    <w:rsid w:val="00F03017"/>
    <w:rsid w:val="00F0388C"/>
    <w:rsid w:val="00F03A40"/>
    <w:rsid w:val="00F04C33"/>
    <w:rsid w:val="00F05EB9"/>
    <w:rsid w:val="00F0604E"/>
    <w:rsid w:val="00F061E0"/>
    <w:rsid w:val="00F069DC"/>
    <w:rsid w:val="00F06DD6"/>
    <w:rsid w:val="00F10741"/>
    <w:rsid w:val="00F10767"/>
    <w:rsid w:val="00F10B67"/>
    <w:rsid w:val="00F11400"/>
    <w:rsid w:val="00F11F11"/>
    <w:rsid w:val="00F127D8"/>
    <w:rsid w:val="00F12D71"/>
    <w:rsid w:val="00F1336F"/>
    <w:rsid w:val="00F13670"/>
    <w:rsid w:val="00F138E0"/>
    <w:rsid w:val="00F13B22"/>
    <w:rsid w:val="00F141FB"/>
    <w:rsid w:val="00F15930"/>
    <w:rsid w:val="00F165A0"/>
    <w:rsid w:val="00F16902"/>
    <w:rsid w:val="00F16C95"/>
    <w:rsid w:val="00F16E7B"/>
    <w:rsid w:val="00F16E7C"/>
    <w:rsid w:val="00F17A26"/>
    <w:rsid w:val="00F17B0D"/>
    <w:rsid w:val="00F2022D"/>
    <w:rsid w:val="00F20C23"/>
    <w:rsid w:val="00F216C2"/>
    <w:rsid w:val="00F21968"/>
    <w:rsid w:val="00F219BD"/>
    <w:rsid w:val="00F21B45"/>
    <w:rsid w:val="00F22332"/>
    <w:rsid w:val="00F23700"/>
    <w:rsid w:val="00F23910"/>
    <w:rsid w:val="00F23A71"/>
    <w:rsid w:val="00F23FE3"/>
    <w:rsid w:val="00F23FE5"/>
    <w:rsid w:val="00F2415C"/>
    <w:rsid w:val="00F242BF"/>
    <w:rsid w:val="00F245B2"/>
    <w:rsid w:val="00F2476F"/>
    <w:rsid w:val="00F24C23"/>
    <w:rsid w:val="00F24CD6"/>
    <w:rsid w:val="00F25150"/>
    <w:rsid w:val="00F25202"/>
    <w:rsid w:val="00F2559F"/>
    <w:rsid w:val="00F25849"/>
    <w:rsid w:val="00F25D17"/>
    <w:rsid w:val="00F25D98"/>
    <w:rsid w:val="00F2603D"/>
    <w:rsid w:val="00F26A97"/>
    <w:rsid w:val="00F26C81"/>
    <w:rsid w:val="00F26F71"/>
    <w:rsid w:val="00F27364"/>
    <w:rsid w:val="00F300FB"/>
    <w:rsid w:val="00F308E3"/>
    <w:rsid w:val="00F30934"/>
    <w:rsid w:val="00F30B26"/>
    <w:rsid w:val="00F31275"/>
    <w:rsid w:val="00F31462"/>
    <w:rsid w:val="00F316E2"/>
    <w:rsid w:val="00F324B8"/>
    <w:rsid w:val="00F326F4"/>
    <w:rsid w:val="00F3283C"/>
    <w:rsid w:val="00F32D09"/>
    <w:rsid w:val="00F32E5F"/>
    <w:rsid w:val="00F3302A"/>
    <w:rsid w:val="00F332C8"/>
    <w:rsid w:val="00F33FA8"/>
    <w:rsid w:val="00F34405"/>
    <w:rsid w:val="00F34565"/>
    <w:rsid w:val="00F34948"/>
    <w:rsid w:val="00F349DA"/>
    <w:rsid w:val="00F35C28"/>
    <w:rsid w:val="00F35EF3"/>
    <w:rsid w:val="00F36216"/>
    <w:rsid w:val="00F36492"/>
    <w:rsid w:val="00F36501"/>
    <w:rsid w:val="00F375E0"/>
    <w:rsid w:val="00F402A2"/>
    <w:rsid w:val="00F4048A"/>
    <w:rsid w:val="00F40C1C"/>
    <w:rsid w:val="00F41570"/>
    <w:rsid w:val="00F41974"/>
    <w:rsid w:val="00F41E92"/>
    <w:rsid w:val="00F4215C"/>
    <w:rsid w:val="00F42D3D"/>
    <w:rsid w:val="00F430EA"/>
    <w:rsid w:val="00F435F9"/>
    <w:rsid w:val="00F43749"/>
    <w:rsid w:val="00F43837"/>
    <w:rsid w:val="00F4415A"/>
    <w:rsid w:val="00F44314"/>
    <w:rsid w:val="00F448FC"/>
    <w:rsid w:val="00F44983"/>
    <w:rsid w:val="00F44E8C"/>
    <w:rsid w:val="00F45C42"/>
    <w:rsid w:val="00F4605E"/>
    <w:rsid w:val="00F46C53"/>
    <w:rsid w:val="00F46C82"/>
    <w:rsid w:val="00F46D56"/>
    <w:rsid w:val="00F46FBD"/>
    <w:rsid w:val="00F47147"/>
    <w:rsid w:val="00F472D7"/>
    <w:rsid w:val="00F473C0"/>
    <w:rsid w:val="00F4766C"/>
    <w:rsid w:val="00F479F6"/>
    <w:rsid w:val="00F47A37"/>
    <w:rsid w:val="00F47B10"/>
    <w:rsid w:val="00F500DA"/>
    <w:rsid w:val="00F50151"/>
    <w:rsid w:val="00F5092D"/>
    <w:rsid w:val="00F50972"/>
    <w:rsid w:val="00F50B8F"/>
    <w:rsid w:val="00F511DF"/>
    <w:rsid w:val="00F52085"/>
    <w:rsid w:val="00F52253"/>
    <w:rsid w:val="00F525AE"/>
    <w:rsid w:val="00F525F4"/>
    <w:rsid w:val="00F52AFD"/>
    <w:rsid w:val="00F52CC7"/>
    <w:rsid w:val="00F52DED"/>
    <w:rsid w:val="00F52E48"/>
    <w:rsid w:val="00F532D5"/>
    <w:rsid w:val="00F5381F"/>
    <w:rsid w:val="00F53837"/>
    <w:rsid w:val="00F53A8D"/>
    <w:rsid w:val="00F54500"/>
    <w:rsid w:val="00F54672"/>
    <w:rsid w:val="00F548A6"/>
    <w:rsid w:val="00F54978"/>
    <w:rsid w:val="00F5554D"/>
    <w:rsid w:val="00F567F7"/>
    <w:rsid w:val="00F56DEA"/>
    <w:rsid w:val="00F576C8"/>
    <w:rsid w:val="00F577FF"/>
    <w:rsid w:val="00F578D6"/>
    <w:rsid w:val="00F57AB9"/>
    <w:rsid w:val="00F57BB6"/>
    <w:rsid w:val="00F6004D"/>
    <w:rsid w:val="00F607C9"/>
    <w:rsid w:val="00F60C11"/>
    <w:rsid w:val="00F61C81"/>
    <w:rsid w:val="00F6234F"/>
    <w:rsid w:val="00F62651"/>
    <w:rsid w:val="00F64437"/>
    <w:rsid w:val="00F64671"/>
    <w:rsid w:val="00F64AF3"/>
    <w:rsid w:val="00F65091"/>
    <w:rsid w:val="00F654CE"/>
    <w:rsid w:val="00F657E8"/>
    <w:rsid w:val="00F65837"/>
    <w:rsid w:val="00F65D9D"/>
    <w:rsid w:val="00F65E90"/>
    <w:rsid w:val="00F65F80"/>
    <w:rsid w:val="00F66295"/>
    <w:rsid w:val="00F66398"/>
    <w:rsid w:val="00F663C1"/>
    <w:rsid w:val="00F66C39"/>
    <w:rsid w:val="00F6751E"/>
    <w:rsid w:val="00F675C2"/>
    <w:rsid w:val="00F6764D"/>
    <w:rsid w:val="00F67874"/>
    <w:rsid w:val="00F679E1"/>
    <w:rsid w:val="00F67D0F"/>
    <w:rsid w:val="00F67FE0"/>
    <w:rsid w:val="00F70153"/>
    <w:rsid w:val="00F70798"/>
    <w:rsid w:val="00F70F0D"/>
    <w:rsid w:val="00F71BD1"/>
    <w:rsid w:val="00F71F55"/>
    <w:rsid w:val="00F71FDB"/>
    <w:rsid w:val="00F72295"/>
    <w:rsid w:val="00F72A08"/>
    <w:rsid w:val="00F72B60"/>
    <w:rsid w:val="00F72BCC"/>
    <w:rsid w:val="00F72E1B"/>
    <w:rsid w:val="00F734EB"/>
    <w:rsid w:val="00F73E43"/>
    <w:rsid w:val="00F73F3C"/>
    <w:rsid w:val="00F73F7F"/>
    <w:rsid w:val="00F75BA3"/>
    <w:rsid w:val="00F763C4"/>
    <w:rsid w:val="00F76772"/>
    <w:rsid w:val="00F767C6"/>
    <w:rsid w:val="00F7690C"/>
    <w:rsid w:val="00F76EF0"/>
    <w:rsid w:val="00F76FC2"/>
    <w:rsid w:val="00F7771F"/>
    <w:rsid w:val="00F8004B"/>
    <w:rsid w:val="00F80233"/>
    <w:rsid w:val="00F806B6"/>
    <w:rsid w:val="00F80D7B"/>
    <w:rsid w:val="00F815CD"/>
    <w:rsid w:val="00F816F4"/>
    <w:rsid w:val="00F81B25"/>
    <w:rsid w:val="00F81D10"/>
    <w:rsid w:val="00F82091"/>
    <w:rsid w:val="00F824A5"/>
    <w:rsid w:val="00F82AF6"/>
    <w:rsid w:val="00F82D76"/>
    <w:rsid w:val="00F82F8A"/>
    <w:rsid w:val="00F83345"/>
    <w:rsid w:val="00F834B8"/>
    <w:rsid w:val="00F83AE1"/>
    <w:rsid w:val="00F83CC6"/>
    <w:rsid w:val="00F83E15"/>
    <w:rsid w:val="00F841C4"/>
    <w:rsid w:val="00F842C2"/>
    <w:rsid w:val="00F8547F"/>
    <w:rsid w:val="00F85A8A"/>
    <w:rsid w:val="00F85DE3"/>
    <w:rsid w:val="00F864BF"/>
    <w:rsid w:val="00F8657D"/>
    <w:rsid w:val="00F86E97"/>
    <w:rsid w:val="00F875BF"/>
    <w:rsid w:val="00F87767"/>
    <w:rsid w:val="00F87865"/>
    <w:rsid w:val="00F87D9C"/>
    <w:rsid w:val="00F9093D"/>
    <w:rsid w:val="00F90975"/>
    <w:rsid w:val="00F90B4D"/>
    <w:rsid w:val="00F90CCD"/>
    <w:rsid w:val="00F91E2E"/>
    <w:rsid w:val="00F93203"/>
    <w:rsid w:val="00F93889"/>
    <w:rsid w:val="00F93922"/>
    <w:rsid w:val="00F943D5"/>
    <w:rsid w:val="00F94B47"/>
    <w:rsid w:val="00F94D71"/>
    <w:rsid w:val="00F94EEA"/>
    <w:rsid w:val="00F952D9"/>
    <w:rsid w:val="00F9537A"/>
    <w:rsid w:val="00F95DF4"/>
    <w:rsid w:val="00F96ABD"/>
    <w:rsid w:val="00F9701B"/>
    <w:rsid w:val="00F9716B"/>
    <w:rsid w:val="00F9777F"/>
    <w:rsid w:val="00F97ACD"/>
    <w:rsid w:val="00F97C73"/>
    <w:rsid w:val="00FA06C5"/>
    <w:rsid w:val="00FA0F3A"/>
    <w:rsid w:val="00FA141E"/>
    <w:rsid w:val="00FA1B58"/>
    <w:rsid w:val="00FA1EDD"/>
    <w:rsid w:val="00FA273F"/>
    <w:rsid w:val="00FA2903"/>
    <w:rsid w:val="00FA33EF"/>
    <w:rsid w:val="00FA355D"/>
    <w:rsid w:val="00FA37C2"/>
    <w:rsid w:val="00FA4850"/>
    <w:rsid w:val="00FA4D50"/>
    <w:rsid w:val="00FA4F46"/>
    <w:rsid w:val="00FA4FCF"/>
    <w:rsid w:val="00FA534E"/>
    <w:rsid w:val="00FA60EE"/>
    <w:rsid w:val="00FA6A49"/>
    <w:rsid w:val="00FA6C8A"/>
    <w:rsid w:val="00FA751E"/>
    <w:rsid w:val="00FA789B"/>
    <w:rsid w:val="00FB014E"/>
    <w:rsid w:val="00FB07CB"/>
    <w:rsid w:val="00FB09B8"/>
    <w:rsid w:val="00FB0C47"/>
    <w:rsid w:val="00FB0E70"/>
    <w:rsid w:val="00FB16A9"/>
    <w:rsid w:val="00FB16AE"/>
    <w:rsid w:val="00FB1A42"/>
    <w:rsid w:val="00FB1F53"/>
    <w:rsid w:val="00FB2360"/>
    <w:rsid w:val="00FB277A"/>
    <w:rsid w:val="00FB2AF5"/>
    <w:rsid w:val="00FB2F61"/>
    <w:rsid w:val="00FB335A"/>
    <w:rsid w:val="00FB33B3"/>
    <w:rsid w:val="00FB3CB5"/>
    <w:rsid w:val="00FB3D31"/>
    <w:rsid w:val="00FB3ECB"/>
    <w:rsid w:val="00FB3FAA"/>
    <w:rsid w:val="00FB4350"/>
    <w:rsid w:val="00FB441D"/>
    <w:rsid w:val="00FB448E"/>
    <w:rsid w:val="00FB46BD"/>
    <w:rsid w:val="00FB46FC"/>
    <w:rsid w:val="00FB4890"/>
    <w:rsid w:val="00FB4969"/>
    <w:rsid w:val="00FB4B12"/>
    <w:rsid w:val="00FB5148"/>
    <w:rsid w:val="00FB5332"/>
    <w:rsid w:val="00FB57B7"/>
    <w:rsid w:val="00FB6092"/>
    <w:rsid w:val="00FB6386"/>
    <w:rsid w:val="00FB6B44"/>
    <w:rsid w:val="00FB6FDC"/>
    <w:rsid w:val="00FB73FF"/>
    <w:rsid w:val="00FB769E"/>
    <w:rsid w:val="00FB7D83"/>
    <w:rsid w:val="00FC0198"/>
    <w:rsid w:val="00FC02A8"/>
    <w:rsid w:val="00FC02C3"/>
    <w:rsid w:val="00FC0776"/>
    <w:rsid w:val="00FC0D51"/>
    <w:rsid w:val="00FC0E05"/>
    <w:rsid w:val="00FC0ED9"/>
    <w:rsid w:val="00FC0F3B"/>
    <w:rsid w:val="00FC11B3"/>
    <w:rsid w:val="00FC218E"/>
    <w:rsid w:val="00FC28D9"/>
    <w:rsid w:val="00FC2E83"/>
    <w:rsid w:val="00FC3B5E"/>
    <w:rsid w:val="00FC3D8A"/>
    <w:rsid w:val="00FC3FA8"/>
    <w:rsid w:val="00FC58A2"/>
    <w:rsid w:val="00FC5AA4"/>
    <w:rsid w:val="00FC6275"/>
    <w:rsid w:val="00FC67CF"/>
    <w:rsid w:val="00FC6A31"/>
    <w:rsid w:val="00FC7149"/>
    <w:rsid w:val="00FC743B"/>
    <w:rsid w:val="00FD0040"/>
    <w:rsid w:val="00FD0276"/>
    <w:rsid w:val="00FD0963"/>
    <w:rsid w:val="00FD11DA"/>
    <w:rsid w:val="00FD1B32"/>
    <w:rsid w:val="00FD24F4"/>
    <w:rsid w:val="00FD31E6"/>
    <w:rsid w:val="00FD3690"/>
    <w:rsid w:val="00FD3E67"/>
    <w:rsid w:val="00FD46C1"/>
    <w:rsid w:val="00FD50B0"/>
    <w:rsid w:val="00FD59B1"/>
    <w:rsid w:val="00FD5BB9"/>
    <w:rsid w:val="00FD5E8C"/>
    <w:rsid w:val="00FD604C"/>
    <w:rsid w:val="00FD6EEF"/>
    <w:rsid w:val="00FD7435"/>
    <w:rsid w:val="00FD7E6F"/>
    <w:rsid w:val="00FE0B0E"/>
    <w:rsid w:val="00FE19B3"/>
    <w:rsid w:val="00FE1D1B"/>
    <w:rsid w:val="00FE20F8"/>
    <w:rsid w:val="00FE229F"/>
    <w:rsid w:val="00FE2368"/>
    <w:rsid w:val="00FE2D22"/>
    <w:rsid w:val="00FE2FC8"/>
    <w:rsid w:val="00FE31C5"/>
    <w:rsid w:val="00FE3D68"/>
    <w:rsid w:val="00FE4084"/>
    <w:rsid w:val="00FE4804"/>
    <w:rsid w:val="00FE4C41"/>
    <w:rsid w:val="00FE50AF"/>
    <w:rsid w:val="00FE5721"/>
    <w:rsid w:val="00FE690B"/>
    <w:rsid w:val="00FE6CF7"/>
    <w:rsid w:val="00FE7501"/>
    <w:rsid w:val="00FE7593"/>
    <w:rsid w:val="00FE760E"/>
    <w:rsid w:val="00FE7907"/>
    <w:rsid w:val="00FF046E"/>
    <w:rsid w:val="00FF079C"/>
    <w:rsid w:val="00FF0B69"/>
    <w:rsid w:val="00FF1442"/>
    <w:rsid w:val="00FF1799"/>
    <w:rsid w:val="00FF1B88"/>
    <w:rsid w:val="00FF1D74"/>
    <w:rsid w:val="00FF2140"/>
    <w:rsid w:val="00FF21FE"/>
    <w:rsid w:val="00FF297C"/>
    <w:rsid w:val="00FF2D7F"/>
    <w:rsid w:val="00FF2F0B"/>
    <w:rsid w:val="00FF3D84"/>
    <w:rsid w:val="00FF3FC5"/>
    <w:rsid w:val="00FF42BA"/>
    <w:rsid w:val="00FF5380"/>
    <w:rsid w:val="00FF53B7"/>
    <w:rsid w:val="00FF55E7"/>
    <w:rsid w:val="00FF57FE"/>
    <w:rsid w:val="00FF5916"/>
    <w:rsid w:val="00FF606D"/>
    <w:rsid w:val="00FF655D"/>
    <w:rsid w:val="00FF6CB7"/>
    <w:rsid w:val="00FF6FDF"/>
    <w:rsid w:val="00FF74C0"/>
    <w:rsid w:val="00FF7912"/>
    <w:rsid w:val="01EA2EE7"/>
    <w:rsid w:val="02C56A2A"/>
    <w:rsid w:val="04ECF969"/>
    <w:rsid w:val="05198C5D"/>
    <w:rsid w:val="0729C7C8"/>
    <w:rsid w:val="0A7143FE"/>
    <w:rsid w:val="0DE1B5AC"/>
    <w:rsid w:val="0EA3501E"/>
    <w:rsid w:val="0FC5F2A6"/>
    <w:rsid w:val="0FE83003"/>
    <w:rsid w:val="1103ADEB"/>
    <w:rsid w:val="12BF8765"/>
    <w:rsid w:val="1EA7B7C4"/>
    <w:rsid w:val="24E5A18B"/>
    <w:rsid w:val="25C6ED09"/>
    <w:rsid w:val="28B3029A"/>
    <w:rsid w:val="2B2D36CF"/>
    <w:rsid w:val="2E8EF483"/>
    <w:rsid w:val="2F257AFC"/>
    <w:rsid w:val="301A8688"/>
    <w:rsid w:val="3231A141"/>
    <w:rsid w:val="33816131"/>
    <w:rsid w:val="3669065C"/>
    <w:rsid w:val="37FF0591"/>
    <w:rsid w:val="38633733"/>
    <w:rsid w:val="41810DCE"/>
    <w:rsid w:val="4283091A"/>
    <w:rsid w:val="43A20813"/>
    <w:rsid w:val="461D2552"/>
    <w:rsid w:val="469558B2"/>
    <w:rsid w:val="46A7FB26"/>
    <w:rsid w:val="47A9A1EB"/>
    <w:rsid w:val="4802F8E0"/>
    <w:rsid w:val="4809C16F"/>
    <w:rsid w:val="4BD614F0"/>
    <w:rsid w:val="4BFA811D"/>
    <w:rsid w:val="4D583BBD"/>
    <w:rsid w:val="4DA02C0B"/>
    <w:rsid w:val="4E994399"/>
    <w:rsid w:val="503175D4"/>
    <w:rsid w:val="50FB2E26"/>
    <w:rsid w:val="51C8A0B9"/>
    <w:rsid w:val="5250505A"/>
    <w:rsid w:val="54DEE733"/>
    <w:rsid w:val="559E662D"/>
    <w:rsid w:val="55EC937E"/>
    <w:rsid w:val="5AF1F0A9"/>
    <w:rsid w:val="5B5848E7"/>
    <w:rsid w:val="5DAB04A8"/>
    <w:rsid w:val="628309D8"/>
    <w:rsid w:val="65946438"/>
    <w:rsid w:val="682828B1"/>
    <w:rsid w:val="6AEC0320"/>
    <w:rsid w:val="6CDA6347"/>
    <w:rsid w:val="6DB6195C"/>
    <w:rsid w:val="70F506F7"/>
    <w:rsid w:val="70FD889C"/>
    <w:rsid w:val="7254FF7B"/>
    <w:rsid w:val="73124038"/>
    <w:rsid w:val="75AA3986"/>
    <w:rsid w:val="7656E930"/>
    <w:rsid w:val="787BA2BA"/>
    <w:rsid w:val="79891791"/>
    <w:rsid w:val="7E122D7A"/>
    <w:rsid w:val="7E178D09"/>
    <w:rsid w:val="7F4C2C77"/>
    <w:rsid w:val="7FA9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B0DF23"/>
  <w15:chartTrackingRefBased/>
  <w15:docId w15:val="{F4D57155-AE8F-4916-90FB-A92EA9B1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algun Gothic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0F8"/>
    <w:pPr>
      <w:spacing w:after="180"/>
      <w:jc w:val="both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1B0BD5"/>
    <w:pPr>
      <w:keepNext/>
      <w:keepLines/>
      <w:spacing w:before="240" w:after="180"/>
      <w:ind w:left="1134" w:hanging="1134"/>
      <w:outlineLvl w:val="0"/>
    </w:pPr>
    <w:rPr>
      <w:rFonts w:ascii="Arial" w:hAnsi="Arial"/>
      <w:sz w:val="32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1B0BD5"/>
    <w:pPr>
      <w:spacing w:before="180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1B0BD5"/>
    <w:pPr>
      <w:spacing w:before="120"/>
      <w:outlineLvl w:val="2"/>
    </w:pPr>
    <w:rPr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1B0BD5"/>
    <w:pPr>
      <w:ind w:left="1418" w:hanging="1418"/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rsid w:val="000B455F"/>
    <w:pPr>
      <w:ind w:left="1701" w:hanging="1701"/>
      <w:outlineLvl w:val="4"/>
    </w:pPr>
  </w:style>
  <w:style w:type="paragraph" w:styleId="Heading6">
    <w:name w:val="heading 6"/>
    <w:basedOn w:val="H6"/>
    <w:next w:val="Normal"/>
    <w:qFormat/>
    <w:rsid w:val="000B455F"/>
    <w:pPr>
      <w:outlineLvl w:val="5"/>
    </w:pPr>
  </w:style>
  <w:style w:type="paragraph" w:styleId="Heading7">
    <w:name w:val="heading 7"/>
    <w:basedOn w:val="H6"/>
    <w:next w:val="Normal"/>
    <w:qFormat/>
    <w:rsid w:val="000B455F"/>
    <w:pPr>
      <w:outlineLvl w:val="6"/>
    </w:pPr>
  </w:style>
  <w:style w:type="paragraph" w:styleId="Heading8">
    <w:name w:val="heading 8"/>
    <w:basedOn w:val="Heading1"/>
    <w:next w:val="Normal"/>
    <w:qFormat/>
    <w:rsid w:val="000B455F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455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455F"/>
    <w:pPr>
      <w:spacing w:before="180"/>
      <w:ind w:left="2693" w:hanging="2693"/>
    </w:pPr>
    <w:rPr>
      <w:b/>
    </w:rPr>
  </w:style>
  <w:style w:type="paragraph" w:styleId="TOC1">
    <w:name w:val="toc 1"/>
    <w:semiHidden/>
    <w:rsid w:val="000B455F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455F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455F"/>
    <w:pPr>
      <w:ind w:left="1701" w:hanging="1701"/>
    </w:pPr>
  </w:style>
  <w:style w:type="paragraph" w:styleId="TOC4">
    <w:name w:val="toc 4"/>
    <w:basedOn w:val="TOC3"/>
    <w:semiHidden/>
    <w:rsid w:val="000B455F"/>
    <w:pPr>
      <w:ind w:left="1418" w:hanging="1418"/>
    </w:pPr>
  </w:style>
  <w:style w:type="paragraph" w:styleId="TOC3">
    <w:name w:val="toc 3"/>
    <w:basedOn w:val="TOC2"/>
    <w:semiHidden/>
    <w:rsid w:val="000B455F"/>
    <w:pPr>
      <w:ind w:left="1134" w:hanging="1134"/>
    </w:pPr>
  </w:style>
  <w:style w:type="paragraph" w:styleId="TOC2">
    <w:name w:val="toc 2"/>
    <w:basedOn w:val="TOC1"/>
    <w:semiHidden/>
    <w:rsid w:val="000B455F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455F"/>
    <w:pPr>
      <w:ind w:left="284"/>
    </w:pPr>
  </w:style>
  <w:style w:type="paragraph" w:styleId="Index1">
    <w:name w:val="index 1"/>
    <w:basedOn w:val="Normal"/>
    <w:semiHidden/>
    <w:rsid w:val="000B455F"/>
    <w:pPr>
      <w:keepLines/>
      <w:spacing w:after="0"/>
    </w:pPr>
  </w:style>
  <w:style w:type="paragraph" w:customStyle="1" w:styleId="ZH">
    <w:name w:val="ZH"/>
    <w:rsid w:val="000B455F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455F"/>
    <w:pPr>
      <w:outlineLvl w:val="9"/>
    </w:pPr>
  </w:style>
  <w:style w:type="paragraph" w:styleId="ListNumber2">
    <w:name w:val="List Number 2"/>
    <w:basedOn w:val="ListNumber"/>
    <w:rsid w:val="000B455F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0B455F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455F"/>
    <w:rPr>
      <w:b/>
      <w:position w:val="6"/>
      <w:sz w:val="16"/>
    </w:rPr>
  </w:style>
  <w:style w:type="paragraph" w:styleId="FootnoteText">
    <w:name w:val="footnote text"/>
    <w:basedOn w:val="Normal"/>
    <w:semiHidden/>
    <w:rsid w:val="000B455F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455F"/>
    <w:rPr>
      <w:b/>
    </w:rPr>
  </w:style>
  <w:style w:type="paragraph" w:customStyle="1" w:styleId="TAC">
    <w:name w:val="TAC"/>
    <w:basedOn w:val="TAL"/>
    <w:rsid w:val="000B455F"/>
    <w:pPr>
      <w:jc w:val="center"/>
    </w:pPr>
  </w:style>
  <w:style w:type="paragraph" w:customStyle="1" w:styleId="TF">
    <w:name w:val="TF"/>
    <w:aliases w:val="left"/>
    <w:basedOn w:val="TH"/>
    <w:link w:val="TFChar"/>
    <w:rsid w:val="000B455F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455F"/>
    <w:pPr>
      <w:keepLines/>
      <w:ind w:left="1135" w:hanging="851"/>
    </w:pPr>
    <w:rPr>
      <w:lang w:val="x-none"/>
    </w:rPr>
  </w:style>
  <w:style w:type="paragraph" w:styleId="TOC9">
    <w:name w:val="toc 9"/>
    <w:basedOn w:val="TOC8"/>
    <w:semiHidden/>
    <w:rsid w:val="000B455F"/>
    <w:pPr>
      <w:ind w:left="1418" w:hanging="1418"/>
    </w:pPr>
  </w:style>
  <w:style w:type="paragraph" w:customStyle="1" w:styleId="EX">
    <w:name w:val="EX"/>
    <w:basedOn w:val="Normal"/>
    <w:rsid w:val="000B455F"/>
    <w:pPr>
      <w:keepLines/>
      <w:ind w:left="1702" w:hanging="1418"/>
    </w:pPr>
  </w:style>
  <w:style w:type="paragraph" w:customStyle="1" w:styleId="FP">
    <w:name w:val="FP"/>
    <w:basedOn w:val="Normal"/>
    <w:rsid w:val="000B455F"/>
    <w:pPr>
      <w:spacing w:after="0"/>
    </w:pPr>
  </w:style>
  <w:style w:type="paragraph" w:customStyle="1" w:styleId="LD">
    <w:name w:val="LD"/>
    <w:rsid w:val="000B455F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455F"/>
    <w:pPr>
      <w:spacing w:after="0"/>
    </w:pPr>
  </w:style>
  <w:style w:type="paragraph" w:customStyle="1" w:styleId="EW">
    <w:name w:val="EW"/>
    <w:basedOn w:val="EX"/>
    <w:rsid w:val="000B455F"/>
    <w:pPr>
      <w:spacing w:after="0"/>
    </w:pPr>
  </w:style>
  <w:style w:type="paragraph" w:styleId="TOC6">
    <w:name w:val="toc 6"/>
    <w:basedOn w:val="TOC5"/>
    <w:next w:val="Normal"/>
    <w:semiHidden/>
    <w:rsid w:val="000B455F"/>
    <w:pPr>
      <w:ind w:left="1985" w:hanging="1985"/>
    </w:pPr>
  </w:style>
  <w:style w:type="paragraph" w:styleId="TOC7">
    <w:name w:val="toc 7"/>
    <w:basedOn w:val="TOC6"/>
    <w:next w:val="Normal"/>
    <w:semiHidden/>
    <w:rsid w:val="000B455F"/>
    <w:pPr>
      <w:ind w:left="2268" w:hanging="2268"/>
    </w:pPr>
  </w:style>
  <w:style w:type="paragraph" w:styleId="ListBullet2">
    <w:name w:val="List Bullet 2"/>
    <w:basedOn w:val="ListBullet"/>
    <w:rsid w:val="000B455F"/>
    <w:pPr>
      <w:ind w:left="851"/>
    </w:pPr>
  </w:style>
  <w:style w:type="paragraph" w:styleId="ListBullet3">
    <w:name w:val="List Bullet 3"/>
    <w:basedOn w:val="ListBullet2"/>
    <w:rsid w:val="000B455F"/>
    <w:pPr>
      <w:ind w:left="1135"/>
    </w:pPr>
  </w:style>
  <w:style w:type="paragraph" w:styleId="ListNumber">
    <w:name w:val="List Number"/>
    <w:basedOn w:val="List"/>
    <w:rsid w:val="000B455F"/>
  </w:style>
  <w:style w:type="paragraph" w:customStyle="1" w:styleId="EQ">
    <w:name w:val="EQ"/>
    <w:basedOn w:val="Normal"/>
    <w:next w:val="Normal"/>
    <w:rsid w:val="000B455F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455F"/>
    <w:pPr>
      <w:keepNext/>
      <w:keepLines/>
      <w:spacing w:before="60"/>
      <w:jc w:val="center"/>
    </w:pPr>
    <w:rPr>
      <w:rFonts w:ascii="Arial" w:hAnsi="Arial"/>
      <w:b/>
      <w:lang w:val="x-none"/>
    </w:rPr>
  </w:style>
  <w:style w:type="paragraph" w:customStyle="1" w:styleId="NF">
    <w:name w:val="NF"/>
    <w:basedOn w:val="NO"/>
    <w:rsid w:val="000B455F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455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455F"/>
    <w:pPr>
      <w:jc w:val="right"/>
    </w:pPr>
  </w:style>
  <w:style w:type="paragraph" w:customStyle="1" w:styleId="H6">
    <w:name w:val="H6"/>
    <w:basedOn w:val="Heading5"/>
    <w:next w:val="Normal"/>
    <w:rsid w:val="000B455F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455F"/>
    <w:pPr>
      <w:ind w:left="851" w:hanging="851"/>
    </w:pPr>
  </w:style>
  <w:style w:type="paragraph" w:customStyle="1" w:styleId="TAL">
    <w:name w:val="TAL"/>
    <w:basedOn w:val="Normal"/>
    <w:link w:val="TALCar"/>
    <w:rsid w:val="000B455F"/>
    <w:pPr>
      <w:keepNext/>
      <w:keepLines/>
      <w:spacing w:after="0"/>
    </w:pPr>
    <w:rPr>
      <w:rFonts w:ascii="Arial" w:hAnsi="Arial"/>
      <w:sz w:val="18"/>
      <w:lang w:val="x-none"/>
    </w:rPr>
  </w:style>
  <w:style w:type="paragraph" w:customStyle="1" w:styleId="ZA">
    <w:name w:val="ZA"/>
    <w:rsid w:val="000B455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455F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455F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455F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455F"/>
    <w:pPr>
      <w:framePr w:wrap="notBeside" w:y="16161"/>
    </w:pPr>
  </w:style>
  <w:style w:type="character" w:customStyle="1" w:styleId="ZGSM">
    <w:name w:val="ZGSM"/>
    <w:rsid w:val="000B455F"/>
  </w:style>
  <w:style w:type="paragraph" w:styleId="List2">
    <w:name w:val="List 2"/>
    <w:basedOn w:val="List"/>
    <w:rsid w:val="000B455F"/>
    <w:pPr>
      <w:ind w:left="851"/>
    </w:pPr>
  </w:style>
  <w:style w:type="paragraph" w:customStyle="1" w:styleId="ZG">
    <w:name w:val="ZG"/>
    <w:rsid w:val="000B455F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455F"/>
    <w:pPr>
      <w:ind w:left="1135"/>
    </w:pPr>
  </w:style>
  <w:style w:type="paragraph" w:styleId="List4">
    <w:name w:val="List 4"/>
    <w:basedOn w:val="List3"/>
    <w:rsid w:val="000B455F"/>
    <w:pPr>
      <w:ind w:left="1418"/>
    </w:pPr>
  </w:style>
  <w:style w:type="paragraph" w:styleId="List5">
    <w:name w:val="List 5"/>
    <w:basedOn w:val="List4"/>
    <w:rsid w:val="000B455F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sid w:val="000B455F"/>
    <w:rPr>
      <w:color w:val="FF0000"/>
    </w:rPr>
  </w:style>
  <w:style w:type="paragraph" w:styleId="List">
    <w:name w:val="List"/>
    <w:basedOn w:val="Normal"/>
    <w:rsid w:val="000B455F"/>
    <w:pPr>
      <w:ind w:left="568" w:hanging="284"/>
    </w:pPr>
  </w:style>
  <w:style w:type="paragraph" w:styleId="ListBullet">
    <w:name w:val="List Bullet"/>
    <w:basedOn w:val="List"/>
    <w:rsid w:val="000B455F"/>
  </w:style>
  <w:style w:type="paragraph" w:styleId="ListBullet4">
    <w:name w:val="List Bullet 4"/>
    <w:basedOn w:val="ListBullet3"/>
    <w:rsid w:val="000B455F"/>
    <w:pPr>
      <w:ind w:left="1418"/>
    </w:pPr>
  </w:style>
  <w:style w:type="paragraph" w:styleId="ListBullet5">
    <w:name w:val="List Bullet 5"/>
    <w:basedOn w:val="ListBullet4"/>
    <w:rsid w:val="000B455F"/>
    <w:pPr>
      <w:ind w:left="1702"/>
    </w:pPr>
  </w:style>
  <w:style w:type="paragraph" w:customStyle="1" w:styleId="B1">
    <w:name w:val="B1"/>
    <w:basedOn w:val="List"/>
    <w:link w:val="B1Char1"/>
    <w:qFormat/>
    <w:rsid w:val="000B455F"/>
    <w:rPr>
      <w:lang w:val="x-none"/>
    </w:rPr>
  </w:style>
  <w:style w:type="paragraph" w:customStyle="1" w:styleId="B2">
    <w:name w:val="B2"/>
    <w:basedOn w:val="List2"/>
    <w:link w:val="B2Char"/>
    <w:rsid w:val="000B455F"/>
    <w:rPr>
      <w:lang w:val="x-none"/>
    </w:rPr>
  </w:style>
  <w:style w:type="paragraph" w:customStyle="1" w:styleId="B3">
    <w:name w:val="B3"/>
    <w:basedOn w:val="List3"/>
    <w:link w:val="B3Char2"/>
    <w:rsid w:val="000B455F"/>
    <w:rPr>
      <w:lang w:val="x-none"/>
    </w:rPr>
  </w:style>
  <w:style w:type="paragraph" w:customStyle="1" w:styleId="B4">
    <w:name w:val="B4"/>
    <w:basedOn w:val="List4"/>
    <w:rsid w:val="000B455F"/>
  </w:style>
  <w:style w:type="paragraph" w:customStyle="1" w:styleId="B5">
    <w:name w:val="B5"/>
    <w:basedOn w:val="List5"/>
    <w:rsid w:val="000B455F"/>
  </w:style>
  <w:style w:type="paragraph" w:styleId="Footer">
    <w:name w:val="footer"/>
    <w:basedOn w:val="Header"/>
    <w:link w:val="FooterChar"/>
    <w:uiPriority w:val="99"/>
    <w:rsid w:val="000B455F"/>
    <w:pPr>
      <w:jc w:val="center"/>
    </w:pPr>
    <w:rPr>
      <w:i/>
    </w:rPr>
  </w:style>
  <w:style w:type="paragraph" w:customStyle="1" w:styleId="ZTD">
    <w:name w:val="ZTD"/>
    <w:basedOn w:val="ZB"/>
    <w:rsid w:val="000B455F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455F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455F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455F"/>
    <w:rPr>
      <w:color w:val="0000FF"/>
      <w:u w:val="single"/>
    </w:rPr>
  </w:style>
  <w:style w:type="character" w:styleId="CommentReference">
    <w:name w:val="annotation reference"/>
    <w:semiHidden/>
    <w:rsid w:val="000B455F"/>
    <w:rPr>
      <w:sz w:val="16"/>
    </w:rPr>
  </w:style>
  <w:style w:type="paragraph" w:styleId="CommentText">
    <w:name w:val="annotation text"/>
    <w:basedOn w:val="Normal"/>
    <w:semiHidden/>
    <w:rsid w:val="000B455F"/>
  </w:style>
  <w:style w:type="character" w:styleId="FollowedHyperlink">
    <w:name w:val="FollowedHyperlink"/>
    <w:rsid w:val="000B455F"/>
    <w:rPr>
      <w:color w:val="800080"/>
      <w:u w:val="single"/>
    </w:rPr>
  </w:style>
  <w:style w:type="paragraph" w:styleId="BalloonText">
    <w:name w:val="Balloon Text"/>
    <w:basedOn w:val="Normal"/>
    <w:semiHidden/>
    <w:rsid w:val="000B455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455F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0A340C"/>
    <w:rPr>
      <w:rFonts w:ascii="Times New Roman" w:hAnsi="Times New Roman"/>
      <w:lang w:eastAsia="en-US"/>
    </w:rPr>
  </w:style>
  <w:style w:type="character" w:customStyle="1" w:styleId="PLChar">
    <w:name w:val="PL Char"/>
    <w:link w:val="PL"/>
    <w:rsid w:val="000A340C"/>
    <w:rPr>
      <w:rFonts w:ascii="Courier New" w:hAnsi="Courier New"/>
      <w:noProof/>
      <w:sz w:val="16"/>
      <w:lang w:val="en-GB" w:eastAsia="en-US" w:bidi="ar-SA"/>
    </w:rPr>
  </w:style>
  <w:style w:type="character" w:customStyle="1" w:styleId="TALCar">
    <w:name w:val="TAL Car"/>
    <w:link w:val="TAL"/>
    <w:rsid w:val="000A340C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0A340C"/>
    <w:rPr>
      <w:rFonts w:ascii="Arial" w:hAnsi="Arial"/>
      <w:b/>
      <w:lang w:eastAsia="en-US"/>
    </w:rPr>
  </w:style>
  <w:style w:type="character" w:customStyle="1" w:styleId="B1Char1">
    <w:name w:val="B1 Char1"/>
    <w:link w:val="B1"/>
    <w:rsid w:val="007B5E5B"/>
    <w:rPr>
      <w:rFonts w:ascii="Times New Roman" w:hAnsi="Times New Roman"/>
      <w:lang w:eastAsia="en-US"/>
    </w:rPr>
  </w:style>
  <w:style w:type="character" w:customStyle="1" w:styleId="B2Char">
    <w:name w:val="B2 Char"/>
    <w:link w:val="B2"/>
    <w:rsid w:val="007B5E5B"/>
    <w:rPr>
      <w:rFonts w:ascii="Times New Roman" w:hAnsi="Times New Roman"/>
      <w:lang w:eastAsia="en-US"/>
    </w:rPr>
  </w:style>
  <w:style w:type="character" w:customStyle="1" w:styleId="B3Char2">
    <w:name w:val="B3 Char2"/>
    <w:link w:val="B3"/>
    <w:rsid w:val="007B5E5B"/>
    <w:rPr>
      <w:rFonts w:ascii="Times New Roman" w:hAnsi="Times New Roman"/>
      <w:lang w:eastAsia="en-US"/>
    </w:rPr>
  </w:style>
  <w:style w:type="paragraph" w:customStyle="1" w:styleId="B6">
    <w:name w:val="B6"/>
    <w:basedOn w:val="B5"/>
    <w:rsid w:val="0002070C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6017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4B7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E4B7E"/>
    <w:rPr>
      <w:rFonts w:ascii="Times New Roman" w:hAnsi="Times New Roman"/>
      <w:i/>
      <w:iCs/>
      <w:color w:val="000000"/>
      <w:lang w:val="en-GB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CC693B"/>
    <w:pPr>
      <w:spacing w:after="200"/>
      <w:jc w:val="center"/>
    </w:pPr>
    <w:rPr>
      <w:b/>
      <w:bCs/>
      <w:sz w:val="18"/>
      <w:szCs w:val="18"/>
    </w:rPr>
  </w:style>
  <w:style w:type="paragraph" w:styleId="EndnoteText">
    <w:name w:val="endnote text"/>
    <w:basedOn w:val="Normal"/>
    <w:link w:val="EndnoteTextChar"/>
    <w:rsid w:val="006E7B1B"/>
    <w:pPr>
      <w:spacing w:after="0"/>
    </w:pPr>
  </w:style>
  <w:style w:type="character" w:customStyle="1" w:styleId="EndnoteTextChar">
    <w:name w:val="Endnote Text Char"/>
    <w:link w:val="EndnoteText"/>
    <w:rsid w:val="006E7B1B"/>
    <w:rPr>
      <w:rFonts w:ascii="Times New Roman" w:hAnsi="Times New Roman"/>
      <w:lang w:val="en-GB" w:eastAsia="en-US"/>
    </w:rPr>
  </w:style>
  <w:style w:type="character" w:styleId="EndnoteReference">
    <w:name w:val="endnote reference"/>
    <w:rsid w:val="006E7B1B"/>
    <w:rPr>
      <w:vertAlign w:val="superscript"/>
    </w:rPr>
  </w:style>
  <w:style w:type="table" w:styleId="TableGrid">
    <w:name w:val="Table Grid"/>
    <w:basedOn w:val="TableNormal"/>
    <w:rsid w:val="001A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F62651"/>
    <w:pPr>
      <w:tabs>
        <w:tab w:val="left" w:pos="1622"/>
      </w:tabs>
      <w:spacing w:after="0"/>
      <w:ind w:left="1622" w:hanging="363"/>
      <w:jc w:val="left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F62651"/>
    <w:rPr>
      <w:rFonts w:ascii="Arial" w:eastAsia="MS Mincho" w:hAnsi="Arial"/>
      <w:szCs w:val="24"/>
      <w:lang w:val="en-GB" w:eastAsia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locked/>
    <w:rsid w:val="009F2389"/>
    <w:rPr>
      <w:rFonts w:ascii="Arial" w:hAnsi="Arial"/>
      <w:sz w:val="22"/>
      <w:lang w:val="en-GB" w:eastAsia="en-US"/>
    </w:rPr>
  </w:style>
  <w:style w:type="paragraph" w:styleId="BodyText">
    <w:name w:val="Body Text"/>
    <w:aliases w:val="bt"/>
    <w:basedOn w:val="Normal"/>
    <w:link w:val="BodyTextChar"/>
    <w:rsid w:val="00920175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" w:eastAsia="MS Mincho" w:hAnsi="Times"/>
      <w:szCs w:val="24"/>
    </w:rPr>
  </w:style>
  <w:style w:type="character" w:customStyle="1" w:styleId="BodyTextChar">
    <w:name w:val="Body Text Char"/>
    <w:aliases w:val="bt Char"/>
    <w:link w:val="BodyText"/>
    <w:rsid w:val="00920175"/>
    <w:rPr>
      <w:rFonts w:ascii="Times" w:eastAsia="MS Mincho" w:hAnsi="Times"/>
      <w:szCs w:val="24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5072A1"/>
    <w:pPr>
      <w:spacing w:before="60" w:after="0"/>
      <w:ind w:left="1259" w:hanging="1259"/>
      <w:jc w:val="left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5072A1"/>
    <w:rPr>
      <w:rFonts w:ascii="Arial" w:eastAsia="MS Mincho" w:hAnsi="Arial"/>
      <w:noProof/>
      <w:szCs w:val="24"/>
      <w:lang w:val="en-GB" w:eastAsia="en-GB"/>
    </w:rPr>
  </w:style>
  <w:style w:type="paragraph" w:customStyle="1" w:styleId="EmailDiscussion">
    <w:name w:val="EmailDiscussion"/>
    <w:basedOn w:val="Normal"/>
    <w:next w:val="Doc-text2"/>
    <w:link w:val="EmailDiscussionChar"/>
    <w:rsid w:val="005072A1"/>
    <w:pPr>
      <w:numPr>
        <w:numId w:val="1"/>
      </w:numPr>
      <w:spacing w:before="40" w:after="0"/>
      <w:jc w:val="left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5072A1"/>
    <w:rPr>
      <w:rFonts w:ascii="Arial" w:eastAsia="MS Mincho" w:hAnsi="Arial"/>
      <w:b/>
      <w:szCs w:val="24"/>
      <w:lang w:val="en-GB" w:eastAsia="en-GB"/>
    </w:rPr>
  </w:style>
  <w:style w:type="paragraph" w:customStyle="1" w:styleId="LSApproved">
    <w:name w:val="LS Approved"/>
    <w:basedOn w:val="Normal"/>
    <w:next w:val="Doc-text2"/>
    <w:qFormat/>
    <w:rsid w:val="00974AF3"/>
    <w:pPr>
      <w:numPr>
        <w:numId w:val="3"/>
      </w:numPr>
      <w:tabs>
        <w:tab w:val="left" w:pos="1259"/>
        <w:tab w:val="left" w:pos="1622"/>
      </w:tabs>
      <w:spacing w:after="0"/>
      <w:ind w:left="1627" w:hanging="697"/>
      <w:jc w:val="left"/>
    </w:pPr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974AF3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styleId="IntenseEmphasis">
    <w:name w:val="Intense Emphasis"/>
    <w:qFormat/>
    <w:rsid w:val="000B268C"/>
    <w:rPr>
      <w:b/>
      <w:bCs/>
      <w:i/>
      <w:iCs/>
      <w:color w:val="4F81BD"/>
    </w:rPr>
  </w:style>
  <w:style w:type="paragraph" w:customStyle="1" w:styleId="Agreement">
    <w:name w:val="Agreement"/>
    <w:basedOn w:val="Normal"/>
    <w:next w:val="Doc-text2"/>
    <w:rsid w:val="000B268C"/>
    <w:pPr>
      <w:numPr>
        <w:numId w:val="2"/>
      </w:numPr>
      <w:spacing w:before="60" w:after="0"/>
      <w:jc w:val="left"/>
    </w:pPr>
    <w:rPr>
      <w:rFonts w:ascii="Arial" w:eastAsia="MS Mincho" w:hAnsi="Arial"/>
      <w:b/>
      <w:szCs w:val="24"/>
      <w:lang w:eastAsia="en-GB"/>
    </w:rPr>
  </w:style>
  <w:style w:type="character" w:customStyle="1" w:styleId="TAHCar">
    <w:name w:val="TAH Car"/>
    <w:link w:val="TAH"/>
    <w:rsid w:val="00806CDF"/>
    <w:rPr>
      <w:rFonts w:ascii="Arial" w:hAnsi="Arial"/>
      <w:b/>
      <w:sz w:val="18"/>
      <w:lang w:val="x-none"/>
    </w:rPr>
  </w:style>
  <w:style w:type="character" w:customStyle="1" w:styleId="TAL0">
    <w:name w:val="TAL (文字)"/>
    <w:rsid w:val="00626425"/>
    <w:rPr>
      <w:rFonts w:ascii="Arial" w:eastAsia="Times New Roman" w:hAnsi="Arial"/>
      <w:sz w:val="18"/>
      <w:lang w:val="en-GB"/>
    </w:rPr>
  </w:style>
  <w:style w:type="character" w:customStyle="1" w:styleId="FooterChar">
    <w:name w:val="Footer Char"/>
    <w:link w:val="Footer"/>
    <w:uiPriority w:val="99"/>
    <w:rsid w:val="00AB06E0"/>
    <w:rPr>
      <w:rFonts w:ascii="Arial" w:hAnsi="Arial"/>
      <w:b/>
      <w:i/>
      <w:noProof/>
      <w:sz w:val="18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611D3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11D3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C5A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C5A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323A14"/>
    <w:rPr>
      <w:rFonts w:ascii="Arial" w:hAnsi="Arial"/>
      <w:sz w:val="28"/>
      <w:lang w:val="en-GB"/>
    </w:rPr>
  </w:style>
  <w:style w:type="character" w:customStyle="1" w:styleId="CaptionChar">
    <w:name w:val="Caption Char"/>
    <w:link w:val="Caption"/>
    <w:rsid w:val="005D7ED8"/>
    <w:rPr>
      <w:rFonts w:ascii="Times New Roman" w:hAnsi="Times New Roman"/>
      <w:b/>
      <w:bCs/>
      <w:sz w:val="18"/>
      <w:szCs w:val="18"/>
      <w:lang w:val="en-GB"/>
    </w:rPr>
  </w:style>
  <w:style w:type="paragraph" w:customStyle="1" w:styleId="TALCharChar">
    <w:name w:val="TAL Char Char"/>
    <w:basedOn w:val="Normal"/>
    <w:link w:val="TALCharCharChar"/>
    <w:rsid w:val="00DB0E46"/>
    <w:pPr>
      <w:keepNext/>
      <w:keepLines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SimSun" w:hAnsi="Arial"/>
      <w:sz w:val="18"/>
      <w:lang w:eastAsia="ja-JP"/>
    </w:rPr>
  </w:style>
  <w:style w:type="character" w:customStyle="1" w:styleId="TALCharCharChar">
    <w:name w:val="TAL Char Char Char"/>
    <w:link w:val="TALCharChar"/>
    <w:rsid w:val="00DB0E46"/>
    <w:rPr>
      <w:rFonts w:ascii="Arial" w:eastAsia="SimSun" w:hAnsi="Arial"/>
      <w:sz w:val="18"/>
      <w:lang w:val="en-GB" w:eastAsia="ja-JP"/>
    </w:rPr>
  </w:style>
  <w:style w:type="character" w:customStyle="1" w:styleId="TANChar">
    <w:name w:val="TAN Char"/>
    <w:link w:val="TAN"/>
    <w:rsid w:val="00DB0E46"/>
    <w:rPr>
      <w:rFonts w:ascii="Arial" w:hAnsi="Arial"/>
      <w:sz w:val="18"/>
      <w:lang w:val="x-none" w:eastAsia="en-US"/>
    </w:rPr>
  </w:style>
  <w:style w:type="paragraph" w:customStyle="1" w:styleId="StylePLPatternClearGray-10">
    <w:name w:val="Style PL + Pattern: Clear (Gray-10%)"/>
    <w:basedOn w:val="PL"/>
    <w:rsid w:val="003942A9"/>
    <w:pPr>
      <w:widowControl w:val="0"/>
      <w:shd w:val="clear" w:color="auto" w:fill="E6E6E6"/>
      <w:adjustRightInd w:val="0"/>
      <w:jc w:val="both"/>
      <w:textAlignment w:val="baseline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930CF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en-GB"/>
    </w:rPr>
  </w:style>
  <w:style w:type="character" w:styleId="Mention">
    <w:name w:val="Mention"/>
    <w:uiPriority w:val="99"/>
    <w:semiHidden/>
    <w:unhideWhenUsed/>
    <w:rsid w:val="004940E4"/>
    <w:rPr>
      <w:color w:val="2B579A"/>
      <w:shd w:val="clear" w:color="auto" w:fill="E6E6E6"/>
    </w:rPr>
  </w:style>
  <w:style w:type="paragraph" w:customStyle="1" w:styleId="Default">
    <w:name w:val="Default"/>
    <w:rsid w:val="00236042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n-GB" w:eastAsia="en-GB"/>
    </w:rPr>
  </w:style>
  <w:style w:type="character" w:styleId="UnresolvedMention">
    <w:name w:val="Unresolved Mention"/>
    <w:uiPriority w:val="99"/>
    <w:semiHidden/>
    <w:unhideWhenUsed/>
    <w:rsid w:val="00670C5E"/>
    <w:rPr>
      <w:color w:val="808080"/>
      <w:shd w:val="clear" w:color="auto" w:fill="E6E6E6"/>
    </w:rPr>
  </w:style>
  <w:style w:type="character" w:customStyle="1" w:styleId="TALChar">
    <w:name w:val="TAL Char"/>
    <w:rsid w:val="00B77735"/>
    <w:rPr>
      <w:rFonts w:ascii="Arial" w:hAnsi="Arial"/>
      <w:sz w:val="18"/>
      <w:lang w:val="en-GB" w:eastAsia="en-GB" w:bidi="ar-SA"/>
    </w:rPr>
  </w:style>
  <w:style w:type="character" w:customStyle="1" w:styleId="TAHChar">
    <w:name w:val="TAH Char"/>
    <w:rsid w:val="00B77735"/>
    <w:rPr>
      <w:rFonts w:ascii="Arial" w:hAnsi="Arial"/>
      <w:b/>
      <w:sz w:val="18"/>
      <w:lang w:val="en-GB" w:eastAsia="en-GB" w:bidi="ar-SA"/>
    </w:rPr>
  </w:style>
  <w:style w:type="paragraph" w:customStyle="1" w:styleId="TALLeft0">
    <w:name w:val="TAL + Left:  0"/>
    <w:aliases w:val="25 cm"/>
    <w:basedOn w:val="Normal"/>
    <w:rsid w:val="00A94E63"/>
    <w:pPr>
      <w:keepNext/>
      <w:keepLines/>
      <w:overflowPunct w:val="0"/>
      <w:autoSpaceDE w:val="0"/>
      <w:autoSpaceDN w:val="0"/>
      <w:adjustRightInd w:val="0"/>
      <w:spacing w:after="0" w:line="0" w:lineRule="atLeast"/>
      <w:ind w:left="142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paragraph" w:styleId="Revision">
    <w:name w:val="Revision"/>
    <w:hidden/>
    <w:uiPriority w:val="99"/>
    <w:semiHidden/>
    <w:rsid w:val="007D7ADD"/>
    <w:rPr>
      <w:rFonts w:ascii="Times New Roman" w:hAnsi="Times New Roman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602CFF"/>
    <w:rPr>
      <w:rFonts w:ascii="Arial" w:hAnsi="Arial"/>
      <w:b/>
      <w:noProof/>
      <w:sz w:val="18"/>
      <w:lang w:eastAsia="en-US"/>
    </w:rPr>
  </w:style>
  <w:style w:type="character" w:customStyle="1" w:styleId="TFChar">
    <w:name w:val="TF Char"/>
    <w:link w:val="TF"/>
    <w:rsid w:val="000D50D6"/>
    <w:rPr>
      <w:rFonts w:ascii="Arial" w:hAnsi="Arial"/>
      <w:b/>
      <w:lang w:val="x-none" w:eastAsia="en-US"/>
    </w:rPr>
  </w:style>
  <w:style w:type="character" w:customStyle="1" w:styleId="B1Char">
    <w:name w:val="B1 Char"/>
    <w:locked/>
    <w:rsid w:val="000D50D6"/>
    <w:rPr>
      <w:lang w:eastAsia="en-US"/>
    </w:rPr>
  </w:style>
  <w:style w:type="character" w:customStyle="1" w:styleId="EditorsNoteCharChar">
    <w:name w:val="Editor's Note Char Char"/>
    <w:link w:val="EditorsNote"/>
    <w:rsid w:val="00E720E5"/>
    <w:rPr>
      <w:rFonts w:ascii="Times New Roman" w:hAnsi="Times New Roman"/>
      <w:color w:val="FF0000"/>
      <w:lang w:val="x-none"/>
    </w:rPr>
  </w:style>
  <w:style w:type="paragraph" w:customStyle="1" w:styleId="Guidance">
    <w:name w:val="Guidance"/>
    <w:basedOn w:val="Normal"/>
    <w:rsid w:val="007A2652"/>
    <w:pPr>
      <w:jc w:val="left"/>
    </w:pPr>
    <w:rPr>
      <w:rFonts w:eastAsia="Times New Roman"/>
      <w:i/>
      <w:color w:val="0000FF"/>
    </w:rPr>
  </w:style>
  <w:style w:type="character" w:customStyle="1" w:styleId="NOZchn">
    <w:name w:val="NO Zchn"/>
    <w:rsid w:val="004A7E6A"/>
    <w:rPr>
      <w:lang w:eastAsia="en-US"/>
    </w:rPr>
  </w:style>
  <w:style w:type="character" w:customStyle="1" w:styleId="EditorsNoteChar">
    <w:name w:val="Editor's Note Char"/>
    <w:rsid w:val="00842A2B"/>
    <w:rPr>
      <w:rFonts w:eastAsia="Times New Roman"/>
      <w:color w:val="FF0000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7F60AB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85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98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7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85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1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98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182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1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5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55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36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40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6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7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2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1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8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00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0503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84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7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6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85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6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14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383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58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70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1979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510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028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852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9430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792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693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57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426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1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10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6047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41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95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33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52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711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9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865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423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2103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3969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7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6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61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5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3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9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3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5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3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8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9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3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134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14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514">
          <w:marLeft w:val="118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76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677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860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s_c_5601-198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koziol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5AIRPNAIUNRU-2028481721-3238</_dlc_DocId>
    <HideFromDelve xmlns="71c5aaf6-e6ce-465b-b873-5148d2a4c105">false</HideFromDelve>
    <_dlc_DocIdUrl xmlns="71c5aaf6-e6ce-465b-b873-5148d2a4c105">
      <Url>https://nokia.sharepoint.com/sites/c5g/e2earch/_layouts/15/DocIdRedir.aspx?ID=5AIRPNAIUNRU-2028481721-3238</Url>
      <Description>5AIRPNAIUNRU-2028481721-3238</Description>
    </_dlc_DocIdUrl>
    <Information xmlns="3b34c8f0-1ef5-4d1e-bb66-517ce7fe7356" xsi:nil="true"/>
    <Associated_x0020_Task xmlns="3b34c8f0-1ef5-4d1e-bb66-517ce7fe7356"/>
    <SharedWithUsers xmlns="a3840f4f-04be-43d1-b2ef-6ff1382503c7">
      <UserInfo>
        <DisplayName>El_manouni, Josiane (Nokia-TECH/Paris)</DisplayName>
        <AccountId>2756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721952339BD4AA67475AA1B500C36" ma:contentTypeVersion="26" ma:contentTypeDescription="Create a new document." ma:contentTypeScope="" ma:versionID="1703fae7a821c41a8ff21143a131d2d4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f659f8e2-1f61-4f73-8f5e-1b768c00d15a" xmlns:ns5="a3840f4f-04be-43d1-b2ef-6ff1382503c7" targetNamespace="http://schemas.microsoft.com/office/2006/metadata/properties" ma:root="true" ma:fieldsID="93770de4dc3e2d2544322c5ff868c0f6" ns2:_="" ns3:_="" ns4:_="" ns5:_="">
    <xsd:import namespace="71c5aaf6-e6ce-465b-b873-5148d2a4c105"/>
    <xsd:import namespace="3b34c8f0-1ef5-4d1e-bb66-517ce7fe7356"/>
    <xsd:import namespace="f659f8e2-1f61-4f73-8f5e-1b768c00d15a"/>
    <xsd:import namespace="a3840f4f-04be-43d1-b2ef-6ff1382503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3:Associated_x0020_Task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9f8e2-1f61-4f73-8f5e-1b768c00d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63DE-A205-4B4A-9C48-0989C729E51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81EF92B-A53E-47FD-A7D6-A00936FC913C}">
  <ds:schemaRefs>
    <ds:schemaRef ds:uri="http://purl.org/dc/elements/1.1/"/>
    <ds:schemaRef ds:uri="http://schemas.microsoft.com/office/2006/metadata/properties"/>
    <ds:schemaRef ds:uri="71c5aaf6-e6ce-465b-b873-5148d2a4c105"/>
    <ds:schemaRef ds:uri="http://schemas.microsoft.com/office/2006/documentManagement/types"/>
    <ds:schemaRef ds:uri="http://schemas.openxmlformats.org/package/2006/metadata/core-properties"/>
    <ds:schemaRef ds:uri="a3840f4f-04be-43d1-b2ef-6ff1382503c7"/>
    <ds:schemaRef ds:uri="http://purl.org/dc/dcmitype/"/>
    <ds:schemaRef ds:uri="http://schemas.microsoft.com/office/infopath/2007/PartnerControls"/>
    <ds:schemaRef ds:uri="f659f8e2-1f61-4f73-8f5e-1b768c00d15a"/>
    <ds:schemaRef ds:uri="3b34c8f0-1ef5-4d1e-bb66-517ce7fe735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27418C4-9B2E-4EF9-99C4-1660DB88D0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9AB912-B288-41FD-BEFD-8FB3BA247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f659f8e2-1f61-4f73-8f5e-1b768c00d15a"/>
    <ds:schemaRef ds:uri="a3840f4f-04be-43d1-b2ef-6ff138250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369AF6-5AD7-4A99-A679-500D55876B6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A8727D3-0558-4867-B283-39822A6617D7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44CBF59D-B749-406E-AAAA-CB25A59F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503</TotalTime>
  <Pages>5</Pages>
  <Words>1624</Words>
  <Characters>8038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[89#23] E-mail discussion on UL CA</vt:lpstr>
    </vt:vector>
  </TitlesOfParts>
  <Company>Nokia Networks, Nokia Corporation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[89#23] E-mail discussion on UL CA</dc:title>
  <dc:subject>UL CA</dc:subject>
  <dc:creator>sfischer@qti.qualcomm.com</dc:creator>
  <cp:keywords>3GPP, RAN2, RAN4, UL CA</cp:keywords>
  <dc:description/>
  <cp:lastModifiedBy>Nokia</cp:lastModifiedBy>
  <cp:revision>67</cp:revision>
  <cp:lastPrinted>2019-01-14T16:23:00Z</cp:lastPrinted>
  <dcterms:created xsi:type="dcterms:W3CDTF">2020-02-10T09:31:00Z</dcterms:created>
  <dcterms:modified xsi:type="dcterms:W3CDTF">2020-09-20T22:14:00Z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flag">
    <vt:lpwstr>1443190362</vt:lpwstr>
  </property>
  <property fmtid="{D5CDD505-2E9C-101B-9397-08002B2CF9AE}" pid="4" name="_new_ms_pID_72543">
    <vt:lpwstr>(3)1RUtFwTsRT7jKvlT4Zu6GEF793ztyv5frjgVjY7/fz5rVgOmJIE2rnGTf0jK4fq9OAyowr0W_x000d_
1yFhqoh6faCpSBFjxNmRgiZEl465QvpEh7V5MszFg1WEiiBPIvSRegpDVMfSvP/RrF9b/7/6_x000d_
U8oloeK9ioHh4bR6crYpEcdHD5tc019FmrhuDQyw+BdJNm/6wsPgpjT3I+rgJiyPtk2R3xgC_x000d_
FzWO7i8R7E6McZpZgh</vt:lpwstr>
  </property>
  <property fmtid="{D5CDD505-2E9C-101B-9397-08002B2CF9AE}" pid="5" name="_new_ms_pID_72543_00">
    <vt:lpwstr>_new_ms_pID_72543</vt:lpwstr>
  </property>
  <property fmtid="{D5CDD505-2E9C-101B-9397-08002B2CF9AE}" pid="6" name="_new_ms_pID_725431">
    <vt:lpwstr>3+dh9BDB3z1uwOa5NEAlUnI2q3FgPs2N1MHkaKKevvHgKliKaFBQ5l_x000d_
7rhtlETaAteDvOTCFXy6C1HNW6IbkmuiZegxdGL+Ymq4+5JTO+bEoaUR9qgqEmqqs+3J1+Ci_x000d_
j1cn0QArr/aqf9JH+iQ8y1um7p/5UDCIFLnTsDIOHYeVwThfUqR9EO9pCBx7ZiLHh80bOjpi_x000d_
wgd20MNCzTbCj2cDClYN3b8HkMam8KyZs8UP</vt:lpwstr>
  </property>
  <property fmtid="{D5CDD505-2E9C-101B-9397-08002B2CF9AE}" pid="7" name="_new_ms_pID_725431_00">
    <vt:lpwstr>_new_ms_pID_725431</vt:lpwstr>
  </property>
  <property fmtid="{D5CDD505-2E9C-101B-9397-08002B2CF9AE}" pid="8" name="_new_ms_pID_725432">
    <vt:lpwstr>aDrf/AXmk7dc+3W0iDTdmkqqtr3ZYdQyfJ+k_x000d_
qpYoIoe2oIk4HN9G3/MV5Wx7v7SSE+WLwVo9oQiHSYL5Pj3Wd0Qv3ejb5MEXQQ7IcVBx5BdN_x000d_
QudRyVmxBbO+6uR9Mn45Y47urbZVXr+6CyV/jxKHyWQ0oRWPAIZEPCxyCRmwROGn</vt:lpwstr>
  </property>
  <property fmtid="{D5CDD505-2E9C-101B-9397-08002B2CF9AE}" pid="9" name="_new_ms_pID_725432_00">
    <vt:lpwstr>_new_ms_pID_725432</vt:lpwstr>
  </property>
  <property fmtid="{D5CDD505-2E9C-101B-9397-08002B2CF9AE}" pid="10" name="_2015_ms_pID_725343">
    <vt:lpwstr>(2)uwgJ050+r1C3QeLJfGTtE7fI7n1JhzYMJ8U7z3/mkCWGBRbnz+yWWDjewxOfRsF89IimdA4m_x000d_
s61TJGgfnA0YVFPFvw1d/GfabpV+0t3IbEKYMuHXHT3n/ZsKfAgFXs2OSKdyvIWl7+qWSj5h_x000d_
A94Vwm6U38NkYnvEmrOvG915n/mcA53jJbyv2oO7FUvbymrCiVxHbf3VTj/O4JMEalo8UXJO_x000d_
OTA6SA7KPNB0G/VYCN</vt:lpwstr>
  </property>
  <property fmtid="{D5CDD505-2E9C-101B-9397-08002B2CF9AE}" pid="11" name="_2015_ms_pID_725343_00">
    <vt:lpwstr>_2015_ms_pID_725343</vt:lpwstr>
  </property>
  <property fmtid="{D5CDD505-2E9C-101B-9397-08002B2CF9AE}" pid="12" name="_2015_ms_pID_7253431">
    <vt:lpwstr>yY2dBb1of3gleybmrTGq6jOJRwWCLKGSWjz4sHz+s7LOjgBjUebJyL_x000d_
+2+HSK3mnh/fSwPHk5AQaLADUMSf5hysjtC1SDj9n4fNEkbsCNWnlXnVMs/QCcchEZ4iWyTm_x000d_
I+tJp1ApVXOSyV0yXp8nyUszSQCdhuTYfUwzgfajKqi6Tw==</vt:lpwstr>
  </property>
  <property fmtid="{D5CDD505-2E9C-101B-9397-08002B2CF9AE}" pid="13" name="_2015_ms_pID_7253431_00">
    <vt:lpwstr>_2015_ms_pID_7253431</vt:lpwstr>
  </property>
  <property fmtid="{D5CDD505-2E9C-101B-9397-08002B2CF9AE}" pid="14" name="_dlc_DocId">
    <vt:lpwstr>5AIRPNAIUNRU-2028481721-1579</vt:lpwstr>
  </property>
  <property fmtid="{D5CDD505-2E9C-101B-9397-08002B2CF9AE}" pid="15" name="_dlc_DocIdUrl">
    <vt:lpwstr>https://nokia.sharepoint.com/sites/c5g/e2earch/_layouts/15/DocIdRedir.aspx?ID=5AIRPNAIUNRU-2028481721-1579, 5AIRPNAIUNRU-2028481721-1579</vt:lpwstr>
  </property>
  <property fmtid="{D5CDD505-2E9C-101B-9397-08002B2CF9AE}" pid="16" name="Information">
    <vt:lpwstr/>
  </property>
  <property fmtid="{D5CDD505-2E9C-101B-9397-08002B2CF9AE}" pid="17" name="HideFromDelve">
    <vt:lpwstr>0</vt:lpwstr>
  </property>
  <property fmtid="{D5CDD505-2E9C-101B-9397-08002B2CF9AE}" pid="18" name="Associated Task">
    <vt:lpwstr/>
  </property>
  <property fmtid="{D5CDD505-2E9C-101B-9397-08002B2CF9AE}" pid="19" name="display_urn:schemas-microsoft-com:office:office#SharedWithUsers">
    <vt:lpwstr>El_manouni, Josiane (Nokia-TECH/Paris)</vt:lpwstr>
  </property>
  <property fmtid="{D5CDD505-2E9C-101B-9397-08002B2CF9AE}" pid="20" name="SharedWithUsers">
    <vt:lpwstr>2756;#El_manouni, Josiane (Nokia-TECH/Paris)</vt:lpwstr>
  </property>
  <property fmtid="{D5CDD505-2E9C-101B-9397-08002B2CF9AE}" pid="21" name="IconOverlay">
    <vt:lpwstr/>
  </property>
  <property fmtid="{D5CDD505-2E9C-101B-9397-08002B2CF9AE}" pid="22" name="_NewReviewCycle">
    <vt:lpwstr/>
  </property>
  <property fmtid="{D5CDD505-2E9C-101B-9397-08002B2CF9AE}" pid="23" name="_dlc_DocIdItemGuid">
    <vt:lpwstr>00a9249a-a26d-4ead-9e07-e07f5ff1faea</vt:lpwstr>
  </property>
  <property fmtid="{D5CDD505-2E9C-101B-9397-08002B2CF9AE}" pid="24" name="ContentTypeId">
    <vt:lpwstr>0x010100B82721952339BD4AA67475AA1B500C36</vt:lpwstr>
  </property>
  <property fmtid="{D5CDD505-2E9C-101B-9397-08002B2CF9AE}" pid="25" name="AuthorIds_UIVersion_3584">
    <vt:lpwstr>1174</vt:lpwstr>
  </property>
</Properties>
</file>