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E25C" w14:textId="67D26A2E" w:rsidR="0045300A" w:rsidRPr="00C57D69" w:rsidRDefault="004A698B" w:rsidP="00C57D69">
      <w:pPr>
        <w:jc w:val="center"/>
        <w:rPr>
          <w:b/>
          <w:bCs/>
          <w:sz w:val="32"/>
          <w:szCs w:val="32"/>
        </w:rPr>
      </w:pPr>
      <w:r w:rsidRPr="00C57D69">
        <w:rPr>
          <w:b/>
          <w:bCs/>
          <w:sz w:val="32"/>
          <w:szCs w:val="32"/>
        </w:rPr>
        <w:t xml:space="preserve">Notes of </w:t>
      </w:r>
      <w:r w:rsidR="00C57D69" w:rsidRPr="00C57D69">
        <w:rPr>
          <w:b/>
          <w:bCs/>
          <w:sz w:val="32"/>
          <w:szCs w:val="32"/>
        </w:rPr>
        <w:t>SA</w:t>
      </w:r>
      <w:r w:rsidR="0098089B">
        <w:rPr>
          <w:b/>
          <w:bCs/>
          <w:sz w:val="32"/>
          <w:szCs w:val="32"/>
        </w:rPr>
        <w:t>2#138E_CC#</w:t>
      </w:r>
      <w:r w:rsidR="00B538A3">
        <w:rPr>
          <w:b/>
          <w:bCs/>
          <w:sz w:val="32"/>
          <w:szCs w:val="32"/>
        </w:rPr>
        <w:t>2</w:t>
      </w:r>
    </w:p>
    <w:p w14:paraId="35CF83A2" w14:textId="74F9A1F5" w:rsidR="004A698B" w:rsidRDefault="004A698B"/>
    <w:p w14:paraId="27C7387B" w14:textId="53B54EE0" w:rsidR="004A698B" w:rsidRPr="0081219F" w:rsidRDefault="000840CD" w:rsidP="000840CD">
      <w:pPr>
        <w:pStyle w:val="Heading1"/>
      </w:pPr>
      <w:r w:rsidRPr="0081219F">
        <w:t>Opened:</w:t>
      </w:r>
      <w:r w:rsidR="004A698B" w:rsidRPr="0081219F">
        <w:t xml:space="preserve"> </w:t>
      </w:r>
      <w:r w:rsidR="0098089B" w:rsidRPr="0081219F">
        <w:t>2</w:t>
      </w:r>
      <w:r w:rsidR="00B538A3">
        <w:t>4</w:t>
      </w:r>
      <w:r w:rsidR="0098089B" w:rsidRPr="0081219F">
        <w:t xml:space="preserve"> April</w:t>
      </w:r>
      <w:r w:rsidRPr="0081219F">
        <w:t xml:space="preserve"> 2020, </w:t>
      </w:r>
      <w:r w:rsidR="004A698B" w:rsidRPr="0081219F">
        <w:t>1</w:t>
      </w:r>
      <w:r w:rsidR="0098089B" w:rsidRPr="0081219F">
        <w:t>5:00</w:t>
      </w:r>
      <w:r w:rsidRPr="0081219F">
        <w:t xml:space="preserve"> CE</w:t>
      </w:r>
      <w:r w:rsidR="0081219F" w:rsidRPr="0081219F">
        <w:t>S</w:t>
      </w:r>
      <w:r w:rsidRPr="0081219F">
        <w:t>T</w:t>
      </w:r>
    </w:p>
    <w:p w14:paraId="11C98E3F" w14:textId="7C62C8F8" w:rsidR="004A698B" w:rsidRDefault="004A698B"/>
    <w:p w14:paraId="74C4DA3C" w14:textId="32CC52D1" w:rsidR="004A698B" w:rsidRDefault="000840CD">
      <w:r>
        <w:t xml:space="preserve">~ </w:t>
      </w:r>
      <w:r w:rsidR="00B538A3">
        <w:t>15</w:t>
      </w:r>
      <w:r w:rsidR="00B06D8C">
        <w:t>8</w:t>
      </w:r>
      <w:r w:rsidR="0098089B">
        <w:t xml:space="preserve"> </w:t>
      </w:r>
      <w:r w:rsidR="00617D26">
        <w:t xml:space="preserve">people attended the </w:t>
      </w:r>
      <w:r w:rsidR="00983B33">
        <w:t xml:space="preserve">conference </w:t>
      </w:r>
      <w:r w:rsidR="00617D26">
        <w:t>call</w:t>
      </w:r>
    </w:p>
    <w:p w14:paraId="40772F2C" w14:textId="375978C3" w:rsidR="00617D26" w:rsidRDefault="00617D26"/>
    <w:p w14:paraId="33D31F81" w14:textId="032D2D38" w:rsidR="00F716DC" w:rsidRDefault="00617D26">
      <w:r w:rsidRPr="00E960BA">
        <w:rPr>
          <w:b/>
          <w:bCs/>
        </w:rPr>
        <w:t>Attendees</w:t>
      </w:r>
      <w:r>
        <w:t xml:space="preserve">: </w:t>
      </w:r>
      <w:r w:rsidR="00C066E0" w:rsidRPr="00BA19A6">
        <w:t>The following companies were recorded as present (list not exhaustive</w:t>
      </w:r>
      <w:r w:rsidR="0007089F">
        <w:t xml:space="preserve"> or verified</w:t>
      </w:r>
      <w:r w:rsidR="00C066E0" w:rsidRPr="00BA19A6">
        <w:t>)</w:t>
      </w:r>
    </w:p>
    <w:p w14:paraId="4790B13C" w14:textId="77777777" w:rsidR="00B538A3" w:rsidRPr="0013245B" w:rsidRDefault="00B538A3" w:rsidP="002846B1">
      <w:pPr>
        <w:spacing w:after="0"/>
        <w:ind w:left="567"/>
        <w:rPr>
          <w:color w:val="0000FF"/>
        </w:rPr>
      </w:pPr>
      <w:r w:rsidRPr="0013245B">
        <w:rPr>
          <w:color w:val="0000FF"/>
        </w:rPr>
        <w:t>Affirmed Networks</w:t>
      </w:r>
    </w:p>
    <w:p w14:paraId="205DD5C4" w14:textId="4ADE9061" w:rsidR="0013245B" w:rsidRDefault="0013245B" w:rsidP="002846B1">
      <w:pPr>
        <w:spacing w:after="0"/>
        <w:ind w:left="567"/>
        <w:rPr>
          <w:color w:val="0000FF"/>
        </w:rPr>
      </w:pPr>
      <w:r>
        <w:rPr>
          <w:color w:val="0000FF"/>
        </w:rPr>
        <w:t>Alibaba</w:t>
      </w:r>
    </w:p>
    <w:p w14:paraId="14EC1A99" w14:textId="0302E026" w:rsidR="00B538A3" w:rsidRPr="0013245B" w:rsidRDefault="00B538A3" w:rsidP="002846B1">
      <w:pPr>
        <w:spacing w:after="0"/>
        <w:ind w:left="567"/>
        <w:rPr>
          <w:color w:val="0000FF"/>
        </w:rPr>
      </w:pPr>
      <w:r w:rsidRPr="0013245B">
        <w:rPr>
          <w:color w:val="0000FF"/>
        </w:rPr>
        <w:t>AT&amp;T</w:t>
      </w:r>
    </w:p>
    <w:p w14:paraId="40C52437" w14:textId="77777777" w:rsidR="00B538A3" w:rsidRPr="0013245B" w:rsidRDefault="00B538A3" w:rsidP="002846B1">
      <w:pPr>
        <w:spacing w:after="0"/>
        <w:ind w:left="567"/>
        <w:rPr>
          <w:color w:val="0000FF"/>
        </w:rPr>
      </w:pPr>
      <w:r w:rsidRPr="0013245B">
        <w:rPr>
          <w:color w:val="0000FF"/>
        </w:rPr>
        <w:t>Broadcom</w:t>
      </w:r>
    </w:p>
    <w:p w14:paraId="660B3A81" w14:textId="77777777" w:rsidR="00B538A3" w:rsidRPr="0013245B" w:rsidRDefault="00B538A3" w:rsidP="002846B1">
      <w:pPr>
        <w:spacing w:after="0"/>
        <w:ind w:left="567"/>
        <w:rPr>
          <w:color w:val="0000FF"/>
        </w:rPr>
      </w:pPr>
      <w:r w:rsidRPr="0013245B">
        <w:rPr>
          <w:color w:val="0000FF"/>
        </w:rPr>
        <w:t>BT</w:t>
      </w:r>
    </w:p>
    <w:p w14:paraId="57D04F9D" w14:textId="77777777" w:rsidR="00B538A3" w:rsidRPr="0013245B" w:rsidRDefault="00B538A3" w:rsidP="002846B1">
      <w:pPr>
        <w:spacing w:after="0"/>
        <w:ind w:left="567"/>
        <w:rPr>
          <w:color w:val="0000FF"/>
        </w:rPr>
      </w:pPr>
      <w:proofErr w:type="spellStart"/>
      <w:r w:rsidRPr="0013245B">
        <w:rPr>
          <w:color w:val="0000FF"/>
        </w:rPr>
        <w:t>Cablelabs</w:t>
      </w:r>
      <w:proofErr w:type="spellEnd"/>
    </w:p>
    <w:p w14:paraId="7820915D" w14:textId="1475A498" w:rsidR="0013245B" w:rsidRDefault="0013245B" w:rsidP="002846B1">
      <w:pPr>
        <w:spacing w:after="0"/>
        <w:ind w:left="567"/>
        <w:rPr>
          <w:color w:val="0000FF"/>
        </w:rPr>
      </w:pPr>
      <w:r>
        <w:rPr>
          <w:color w:val="0000FF"/>
        </w:rPr>
        <w:t>Canon</w:t>
      </w:r>
    </w:p>
    <w:p w14:paraId="6D8B1153" w14:textId="004BD46A" w:rsidR="00B538A3" w:rsidRPr="0013245B" w:rsidRDefault="00B538A3" w:rsidP="002846B1">
      <w:pPr>
        <w:spacing w:after="0"/>
        <w:ind w:left="567"/>
        <w:rPr>
          <w:color w:val="0000FF"/>
        </w:rPr>
      </w:pPr>
      <w:r w:rsidRPr="0013245B">
        <w:rPr>
          <w:color w:val="0000FF"/>
        </w:rPr>
        <w:t>CATT</w:t>
      </w:r>
    </w:p>
    <w:p w14:paraId="0B248E73" w14:textId="77777777" w:rsidR="00B538A3" w:rsidRPr="0013245B" w:rsidRDefault="00B538A3" w:rsidP="002846B1">
      <w:pPr>
        <w:spacing w:after="0"/>
        <w:ind w:left="567"/>
        <w:rPr>
          <w:color w:val="0000FF"/>
        </w:rPr>
      </w:pPr>
      <w:r w:rsidRPr="0013245B">
        <w:rPr>
          <w:color w:val="0000FF"/>
        </w:rPr>
        <w:t>Charter</w:t>
      </w:r>
    </w:p>
    <w:p w14:paraId="14797778" w14:textId="77777777" w:rsidR="00B538A3" w:rsidRPr="0013245B" w:rsidRDefault="00B538A3" w:rsidP="002846B1">
      <w:pPr>
        <w:spacing w:after="0"/>
        <w:ind w:left="567"/>
        <w:rPr>
          <w:color w:val="0000FF"/>
        </w:rPr>
      </w:pPr>
      <w:r w:rsidRPr="0013245B">
        <w:rPr>
          <w:color w:val="0000FF"/>
        </w:rPr>
        <w:t>China Mobile</w:t>
      </w:r>
    </w:p>
    <w:p w14:paraId="12E8F816" w14:textId="77777777" w:rsidR="00B538A3" w:rsidRPr="0013245B" w:rsidRDefault="00B538A3" w:rsidP="002846B1">
      <w:pPr>
        <w:spacing w:after="0"/>
        <w:ind w:left="567"/>
        <w:rPr>
          <w:color w:val="0000FF"/>
        </w:rPr>
      </w:pPr>
      <w:r w:rsidRPr="0013245B">
        <w:rPr>
          <w:color w:val="0000FF"/>
        </w:rPr>
        <w:t>China Telecom</w:t>
      </w:r>
    </w:p>
    <w:p w14:paraId="0E820E08" w14:textId="77777777" w:rsidR="00B538A3" w:rsidRPr="0013245B" w:rsidRDefault="00B538A3" w:rsidP="002846B1">
      <w:pPr>
        <w:spacing w:after="0"/>
        <w:ind w:left="567"/>
        <w:rPr>
          <w:color w:val="0000FF"/>
        </w:rPr>
      </w:pPr>
      <w:r w:rsidRPr="0013245B">
        <w:rPr>
          <w:color w:val="0000FF"/>
        </w:rPr>
        <w:t>China Unicom</w:t>
      </w:r>
    </w:p>
    <w:p w14:paraId="2E60F890" w14:textId="77777777" w:rsidR="00B538A3" w:rsidRPr="0013245B" w:rsidRDefault="00B538A3" w:rsidP="002846B1">
      <w:pPr>
        <w:spacing w:after="0"/>
        <w:ind w:left="567"/>
        <w:rPr>
          <w:color w:val="0000FF"/>
        </w:rPr>
      </w:pPr>
      <w:r w:rsidRPr="0013245B">
        <w:rPr>
          <w:color w:val="0000FF"/>
        </w:rPr>
        <w:t>Cisco</w:t>
      </w:r>
    </w:p>
    <w:p w14:paraId="592C73DE" w14:textId="77777777" w:rsidR="00B538A3" w:rsidRPr="0013245B" w:rsidRDefault="00B538A3" w:rsidP="002846B1">
      <w:pPr>
        <w:spacing w:after="0"/>
        <w:ind w:left="567"/>
        <w:rPr>
          <w:color w:val="0000FF"/>
        </w:rPr>
      </w:pPr>
      <w:proofErr w:type="spellStart"/>
      <w:r w:rsidRPr="0013245B">
        <w:rPr>
          <w:color w:val="0000FF"/>
        </w:rPr>
        <w:t>Convida</w:t>
      </w:r>
      <w:proofErr w:type="spellEnd"/>
      <w:r w:rsidRPr="0013245B">
        <w:rPr>
          <w:color w:val="0000FF"/>
        </w:rPr>
        <w:t xml:space="preserve"> Wireless</w:t>
      </w:r>
    </w:p>
    <w:p w14:paraId="1965F766" w14:textId="77777777" w:rsidR="00B538A3" w:rsidRPr="0013245B" w:rsidRDefault="00B538A3" w:rsidP="002846B1">
      <w:pPr>
        <w:spacing w:after="0"/>
        <w:ind w:left="567"/>
        <w:rPr>
          <w:color w:val="0000FF"/>
        </w:rPr>
      </w:pPr>
      <w:r w:rsidRPr="0013245B">
        <w:rPr>
          <w:color w:val="0000FF"/>
        </w:rPr>
        <w:t>Deutsche Telekom</w:t>
      </w:r>
    </w:p>
    <w:p w14:paraId="583506AE" w14:textId="054E252B" w:rsidR="0013245B" w:rsidRDefault="0013245B" w:rsidP="002846B1">
      <w:pPr>
        <w:spacing w:after="0"/>
        <w:ind w:left="567"/>
        <w:rPr>
          <w:color w:val="0000FF"/>
        </w:rPr>
      </w:pPr>
      <w:r>
        <w:rPr>
          <w:color w:val="0000FF"/>
        </w:rPr>
        <w:t>Dish</w:t>
      </w:r>
    </w:p>
    <w:p w14:paraId="00FB1D4D" w14:textId="58192889" w:rsidR="00B538A3" w:rsidRPr="0013245B" w:rsidRDefault="00B538A3" w:rsidP="002846B1">
      <w:pPr>
        <w:spacing w:after="0"/>
        <w:ind w:left="567"/>
        <w:rPr>
          <w:color w:val="0000FF"/>
        </w:rPr>
      </w:pPr>
      <w:r w:rsidRPr="0013245B">
        <w:rPr>
          <w:color w:val="0000FF"/>
        </w:rPr>
        <w:t>DOCOMO</w:t>
      </w:r>
    </w:p>
    <w:p w14:paraId="77D0BF2C" w14:textId="55A39E42" w:rsidR="00B538A3" w:rsidRPr="0013245B" w:rsidRDefault="00B538A3" w:rsidP="002846B1">
      <w:pPr>
        <w:spacing w:after="0"/>
        <w:ind w:left="567"/>
        <w:rPr>
          <w:color w:val="0000FF"/>
        </w:rPr>
      </w:pPr>
      <w:r w:rsidRPr="0013245B">
        <w:rPr>
          <w:color w:val="0000FF"/>
        </w:rPr>
        <w:t>Ericsson</w:t>
      </w:r>
    </w:p>
    <w:p w14:paraId="1E42E0E4" w14:textId="77777777" w:rsidR="00B538A3" w:rsidRPr="0013245B" w:rsidRDefault="00B538A3" w:rsidP="002846B1">
      <w:pPr>
        <w:spacing w:after="0"/>
        <w:ind w:left="567"/>
        <w:rPr>
          <w:color w:val="0000FF"/>
        </w:rPr>
      </w:pPr>
      <w:r w:rsidRPr="0013245B">
        <w:rPr>
          <w:color w:val="0000FF"/>
        </w:rPr>
        <w:t>ETRI</w:t>
      </w:r>
    </w:p>
    <w:p w14:paraId="06BA3F82" w14:textId="675A01C5" w:rsidR="00B538A3" w:rsidRPr="0013245B" w:rsidRDefault="0013245B" w:rsidP="002846B1">
      <w:pPr>
        <w:spacing w:after="0"/>
        <w:ind w:left="567"/>
        <w:rPr>
          <w:color w:val="0000FF"/>
        </w:rPr>
      </w:pPr>
      <w:r>
        <w:rPr>
          <w:color w:val="0000FF"/>
        </w:rPr>
        <w:t>FirstNet</w:t>
      </w:r>
    </w:p>
    <w:p w14:paraId="322305F1" w14:textId="77777777" w:rsidR="00B538A3" w:rsidRPr="0013245B" w:rsidRDefault="00B538A3" w:rsidP="002846B1">
      <w:pPr>
        <w:spacing w:after="0"/>
        <w:ind w:left="567"/>
        <w:rPr>
          <w:color w:val="0000FF"/>
        </w:rPr>
      </w:pPr>
      <w:r w:rsidRPr="0013245B">
        <w:rPr>
          <w:color w:val="0000FF"/>
        </w:rPr>
        <w:t>Fraunhofer</w:t>
      </w:r>
    </w:p>
    <w:p w14:paraId="04A7AC5F" w14:textId="77777777" w:rsidR="00B538A3" w:rsidRPr="0013245B" w:rsidRDefault="00B538A3" w:rsidP="002846B1">
      <w:pPr>
        <w:spacing w:after="0"/>
        <w:ind w:left="567"/>
        <w:rPr>
          <w:color w:val="0000FF"/>
        </w:rPr>
      </w:pPr>
      <w:proofErr w:type="spellStart"/>
      <w:r w:rsidRPr="0013245B">
        <w:rPr>
          <w:color w:val="0000FF"/>
        </w:rPr>
        <w:t>Futurewei</w:t>
      </w:r>
      <w:proofErr w:type="spellEnd"/>
    </w:p>
    <w:p w14:paraId="2F8C665F" w14:textId="77777777" w:rsidR="00B538A3" w:rsidRPr="0013245B" w:rsidRDefault="00B538A3" w:rsidP="002846B1">
      <w:pPr>
        <w:spacing w:after="0"/>
        <w:ind w:left="567"/>
        <w:rPr>
          <w:color w:val="0000FF"/>
        </w:rPr>
      </w:pPr>
      <w:r w:rsidRPr="0013245B">
        <w:rPr>
          <w:color w:val="0000FF"/>
        </w:rPr>
        <w:t>Huawei</w:t>
      </w:r>
    </w:p>
    <w:p w14:paraId="38400448" w14:textId="77777777" w:rsidR="00B538A3" w:rsidRPr="0013245B" w:rsidRDefault="00B538A3" w:rsidP="002846B1">
      <w:pPr>
        <w:spacing w:after="0"/>
        <w:ind w:left="567"/>
        <w:rPr>
          <w:color w:val="0000FF"/>
        </w:rPr>
      </w:pPr>
      <w:r w:rsidRPr="0013245B">
        <w:rPr>
          <w:color w:val="0000FF"/>
        </w:rPr>
        <w:t>IDCC</w:t>
      </w:r>
    </w:p>
    <w:p w14:paraId="0AF119B9" w14:textId="77777777" w:rsidR="00B538A3" w:rsidRPr="0013245B" w:rsidRDefault="00B538A3" w:rsidP="002846B1">
      <w:pPr>
        <w:spacing w:after="0"/>
        <w:ind w:left="567"/>
        <w:rPr>
          <w:color w:val="0000FF"/>
        </w:rPr>
      </w:pPr>
      <w:r w:rsidRPr="0013245B">
        <w:rPr>
          <w:color w:val="0000FF"/>
        </w:rPr>
        <w:t>Intel</w:t>
      </w:r>
    </w:p>
    <w:p w14:paraId="5E748055" w14:textId="77777777" w:rsidR="00B538A3" w:rsidRPr="0013245B" w:rsidRDefault="00B538A3" w:rsidP="002846B1">
      <w:pPr>
        <w:spacing w:after="0"/>
        <w:ind w:left="567"/>
        <w:rPr>
          <w:color w:val="0000FF"/>
        </w:rPr>
      </w:pPr>
      <w:r w:rsidRPr="0013245B">
        <w:rPr>
          <w:color w:val="0000FF"/>
        </w:rPr>
        <w:t>Interdigital</w:t>
      </w:r>
    </w:p>
    <w:p w14:paraId="5AD3A0A6" w14:textId="3195BA4F" w:rsidR="0013245B" w:rsidRDefault="0013245B" w:rsidP="002846B1">
      <w:pPr>
        <w:spacing w:after="0"/>
        <w:ind w:left="567"/>
        <w:rPr>
          <w:color w:val="0000FF"/>
        </w:rPr>
      </w:pPr>
      <w:proofErr w:type="spellStart"/>
      <w:r>
        <w:rPr>
          <w:color w:val="0000FF"/>
        </w:rPr>
        <w:t>jUNIPER</w:t>
      </w:r>
      <w:proofErr w:type="spellEnd"/>
    </w:p>
    <w:p w14:paraId="366C2A93" w14:textId="51202FB9" w:rsidR="00B538A3" w:rsidRPr="0013245B" w:rsidRDefault="00B538A3" w:rsidP="002846B1">
      <w:pPr>
        <w:spacing w:after="0"/>
        <w:ind w:left="567"/>
        <w:rPr>
          <w:color w:val="0000FF"/>
        </w:rPr>
      </w:pPr>
      <w:r w:rsidRPr="0013245B">
        <w:rPr>
          <w:color w:val="0000FF"/>
        </w:rPr>
        <w:t>KDDI</w:t>
      </w:r>
    </w:p>
    <w:p w14:paraId="6EAA203E" w14:textId="77777777" w:rsidR="00B538A3" w:rsidRPr="0013245B" w:rsidRDefault="00B538A3" w:rsidP="002846B1">
      <w:pPr>
        <w:spacing w:after="0"/>
        <w:ind w:left="567"/>
        <w:rPr>
          <w:color w:val="0000FF"/>
        </w:rPr>
      </w:pPr>
      <w:r w:rsidRPr="0013245B">
        <w:rPr>
          <w:color w:val="0000FF"/>
        </w:rPr>
        <w:t>KPN</w:t>
      </w:r>
    </w:p>
    <w:p w14:paraId="0D81BAEA" w14:textId="44EC6817" w:rsidR="0013245B" w:rsidRDefault="0013245B" w:rsidP="002846B1">
      <w:pPr>
        <w:spacing w:after="0"/>
        <w:ind w:left="567"/>
        <w:rPr>
          <w:color w:val="0000FF"/>
        </w:rPr>
      </w:pPr>
      <w:r>
        <w:rPr>
          <w:color w:val="0000FF"/>
        </w:rPr>
        <w:t>Kyocera</w:t>
      </w:r>
    </w:p>
    <w:p w14:paraId="0FA3D85F" w14:textId="5755B15A" w:rsidR="00B538A3" w:rsidRPr="0013245B" w:rsidRDefault="00B538A3" w:rsidP="002846B1">
      <w:pPr>
        <w:spacing w:after="0"/>
        <w:ind w:left="567"/>
        <w:rPr>
          <w:color w:val="0000FF"/>
        </w:rPr>
      </w:pPr>
      <w:r w:rsidRPr="0013245B">
        <w:rPr>
          <w:color w:val="0000FF"/>
        </w:rPr>
        <w:t>Lenovo</w:t>
      </w:r>
    </w:p>
    <w:p w14:paraId="1BB07314" w14:textId="77777777" w:rsidR="00B538A3" w:rsidRPr="0013245B" w:rsidRDefault="00B538A3" w:rsidP="002846B1">
      <w:pPr>
        <w:spacing w:after="0"/>
        <w:ind w:left="567"/>
        <w:rPr>
          <w:color w:val="0000FF"/>
        </w:rPr>
      </w:pPr>
      <w:r w:rsidRPr="0013245B">
        <w:rPr>
          <w:color w:val="0000FF"/>
        </w:rPr>
        <w:t>LGE</w:t>
      </w:r>
    </w:p>
    <w:p w14:paraId="5B3B9371" w14:textId="77777777" w:rsidR="00B538A3" w:rsidRPr="0013245B" w:rsidRDefault="00B538A3" w:rsidP="002846B1">
      <w:pPr>
        <w:spacing w:after="0"/>
        <w:ind w:left="567"/>
        <w:rPr>
          <w:color w:val="0000FF"/>
        </w:rPr>
      </w:pPr>
      <w:proofErr w:type="spellStart"/>
      <w:r w:rsidRPr="0013245B">
        <w:rPr>
          <w:color w:val="0000FF"/>
        </w:rPr>
        <w:t>Matrixx</w:t>
      </w:r>
      <w:proofErr w:type="spellEnd"/>
    </w:p>
    <w:p w14:paraId="17943357" w14:textId="77777777" w:rsidR="00B538A3" w:rsidRPr="0013245B" w:rsidRDefault="00B538A3" w:rsidP="002846B1">
      <w:pPr>
        <w:spacing w:after="0"/>
        <w:ind w:left="567"/>
        <w:rPr>
          <w:color w:val="0000FF"/>
        </w:rPr>
      </w:pPr>
      <w:proofErr w:type="spellStart"/>
      <w:r w:rsidRPr="0013245B">
        <w:rPr>
          <w:color w:val="0000FF"/>
        </w:rPr>
        <w:t>Mavenir</w:t>
      </w:r>
      <w:proofErr w:type="spellEnd"/>
    </w:p>
    <w:p w14:paraId="2B82498D" w14:textId="77777777" w:rsidR="00B538A3" w:rsidRPr="0013245B" w:rsidRDefault="00B538A3" w:rsidP="002846B1">
      <w:pPr>
        <w:spacing w:after="0"/>
        <w:ind w:left="567"/>
        <w:rPr>
          <w:color w:val="0000FF"/>
        </w:rPr>
      </w:pPr>
      <w:r w:rsidRPr="0013245B">
        <w:rPr>
          <w:color w:val="0000FF"/>
        </w:rPr>
        <w:t>MCC</w:t>
      </w:r>
    </w:p>
    <w:p w14:paraId="404C81DC" w14:textId="77777777" w:rsidR="00B538A3" w:rsidRPr="0013245B" w:rsidRDefault="00B538A3" w:rsidP="002846B1">
      <w:pPr>
        <w:spacing w:after="0"/>
        <w:ind w:left="567"/>
        <w:rPr>
          <w:color w:val="0000FF"/>
        </w:rPr>
      </w:pPr>
      <w:r w:rsidRPr="0013245B">
        <w:rPr>
          <w:color w:val="0000FF"/>
        </w:rPr>
        <w:t>MediaTek</w:t>
      </w:r>
    </w:p>
    <w:p w14:paraId="521EB461" w14:textId="77777777" w:rsidR="00B538A3" w:rsidRPr="0013245B" w:rsidRDefault="00B538A3" w:rsidP="002846B1">
      <w:pPr>
        <w:spacing w:after="0"/>
        <w:ind w:left="567"/>
        <w:rPr>
          <w:color w:val="0000FF"/>
        </w:rPr>
      </w:pPr>
      <w:r w:rsidRPr="0013245B">
        <w:rPr>
          <w:color w:val="0000FF"/>
        </w:rPr>
        <w:t>Mitsubishi</w:t>
      </w:r>
    </w:p>
    <w:p w14:paraId="7EFAD6CF" w14:textId="77777777" w:rsidR="00B538A3" w:rsidRPr="0013245B" w:rsidRDefault="00B538A3" w:rsidP="002846B1">
      <w:pPr>
        <w:spacing w:after="0"/>
        <w:ind w:left="567"/>
        <w:rPr>
          <w:color w:val="0000FF"/>
        </w:rPr>
      </w:pPr>
      <w:r w:rsidRPr="0013245B">
        <w:rPr>
          <w:color w:val="0000FF"/>
        </w:rPr>
        <w:t>Motorola Mobility</w:t>
      </w:r>
    </w:p>
    <w:p w14:paraId="780FC0C7" w14:textId="77777777" w:rsidR="00B538A3" w:rsidRPr="0013245B" w:rsidRDefault="00B538A3" w:rsidP="002846B1">
      <w:pPr>
        <w:spacing w:after="0"/>
        <w:ind w:left="567"/>
        <w:rPr>
          <w:color w:val="0000FF"/>
        </w:rPr>
      </w:pPr>
      <w:r w:rsidRPr="0013245B">
        <w:rPr>
          <w:color w:val="0000FF"/>
        </w:rPr>
        <w:t>NEC</w:t>
      </w:r>
    </w:p>
    <w:p w14:paraId="0F637C9F" w14:textId="77777777" w:rsidR="00B538A3" w:rsidRPr="0013245B" w:rsidRDefault="00B538A3" w:rsidP="002846B1">
      <w:pPr>
        <w:spacing w:after="0"/>
        <w:ind w:left="567"/>
        <w:rPr>
          <w:color w:val="0000FF"/>
        </w:rPr>
      </w:pPr>
      <w:r w:rsidRPr="0013245B">
        <w:rPr>
          <w:color w:val="0000FF"/>
        </w:rPr>
        <w:t>Nokia</w:t>
      </w:r>
    </w:p>
    <w:p w14:paraId="76B089A5" w14:textId="77777777" w:rsidR="00B538A3" w:rsidRPr="0013245B" w:rsidRDefault="00B538A3" w:rsidP="002846B1">
      <w:pPr>
        <w:spacing w:after="0"/>
        <w:ind w:left="567"/>
        <w:rPr>
          <w:color w:val="0000FF"/>
        </w:rPr>
      </w:pPr>
      <w:r w:rsidRPr="0013245B">
        <w:rPr>
          <w:color w:val="0000FF"/>
        </w:rPr>
        <w:t>NTIA</w:t>
      </w:r>
    </w:p>
    <w:p w14:paraId="6D9D6D62" w14:textId="77777777" w:rsidR="00B538A3" w:rsidRPr="0013245B" w:rsidRDefault="00B538A3" w:rsidP="002846B1">
      <w:pPr>
        <w:spacing w:after="0"/>
        <w:ind w:left="567"/>
        <w:rPr>
          <w:color w:val="0000FF"/>
        </w:rPr>
      </w:pPr>
      <w:r w:rsidRPr="0013245B">
        <w:rPr>
          <w:color w:val="0000FF"/>
        </w:rPr>
        <w:t>NTT DOCOMO</w:t>
      </w:r>
    </w:p>
    <w:p w14:paraId="4B7A3EEA" w14:textId="02BDC726" w:rsidR="00B538A3" w:rsidRPr="0013245B" w:rsidRDefault="0013245B" w:rsidP="002846B1">
      <w:pPr>
        <w:spacing w:after="0"/>
        <w:ind w:left="567"/>
        <w:rPr>
          <w:color w:val="0000FF"/>
        </w:rPr>
      </w:pPr>
      <w:proofErr w:type="spellStart"/>
      <w:r>
        <w:rPr>
          <w:color w:val="0000FF"/>
        </w:rPr>
        <w:t>Openet</w:t>
      </w:r>
      <w:proofErr w:type="spellEnd"/>
    </w:p>
    <w:p w14:paraId="2BCC69A8" w14:textId="77777777" w:rsidR="00B538A3" w:rsidRPr="0013245B" w:rsidRDefault="00B538A3" w:rsidP="002846B1">
      <w:pPr>
        <w:spacing w:after="0"/>
        <w:ind w:left="567"/>
        <w:rPr>
          <w:color w:val="0000FF"/>
        </w:rPr>
      </w:pPr>
      <w:r w:rsidRPr="0013245B">
        <w:rPr>
          <w:color w:val="0000FF"/>
        </w:rPr>
        <w:t>OPPO</w:t>
      </w:r>
    </w:p>
    <w:p w14:paraId="5BFE12EB" w14:textId="027CF127" w:rsidR="00B538A3" w:rsidRDefault="00B538A3" w:rsidP="002846B1">
      <w:pPr>
        <w:spacing w:after="0"/>
        <w:ind w:left="567"/>
        <w:rPr>
          <w:color w:val="0000FF"/>
        </w:rPr>
      </w:pPr>
      <w:r w:rsidRPr="0013245B">
        <w:rPr>
          <w:color w:val="0000FF"/>
        </w:rPr>
        <w:t>Oracle</w:t>
      </w:r>
    </w:p>
    <w:p w14:paraId="0E3C137A" w14:textId="73BAFBFB" w:rsidR="0013245B" w:rsidRPr="0013245B" w:rsidRDefault="0013245B" w:rsidP="002846B1">
      <w:pPr>
        <w:spacing w:after="0"/>
        <w:ind w:left="567"/>
        <w:rPr>
          <w:color w:val="0000FF"/>
        </w:rPr>
      </w:pPr>
      <w:proofErr w:type="spellStart"/>
      <w:r>
        <w:rPr>
          <w:color w:val="0000FF"/>
        </w:rPr>
        <w:t>oRANGE</w:t>
      </w:r>
      <w:proofErr w:type="spellEnd"/>
    </w:p>
    <w:p w14:paraId="3D28A6C0" w14:textId="77777777" w:rsidR="00B538A3" w:rsidRPr="0013245B" w:rsidRDefault="00B538A3" w:rsidP="002846B1">
      <w:pPr>
        <w:spacing w:after="0"/>
        <w:ind w:left="567"/>
        <w:rPr>
          <w:color w:val="0000FF"/>
        </w:rPr>
      </w:pPr>
      <w:r w:rsidRPr="0013245B">
        <w:rPr>
          <w:color w:val="0000FF"/>
        </w:rPr>
        <w:t>OTD</w:t>
      </w:r>
    </w:p>
    <w:p w14:paraId="5B91E45F" w14:textId="77777777" w:rsidR="00B538A3" w:rsidRPr="0013245B" w:rsidRDefault="00B538A3" w:rsidP="002846B1">
      <w:pPr>
        <w:spacing w:after="0"/>
        <w:ind w:left="567"/>
        <w:rPr>
          <w:color w:val="0000FF"/>
        </w:rPr>
      </w:pPr>
      <w:r w:rsidRPr="0013245B">
        <w:rPr>
          <w:color w:val="0000FF"/>
        </w:rPr>
        <w:t>Philips</w:t>
      </w:r>
    </w:p>
    <w:p w14:paraId="06F2FB70" w14:textId="48571DD4" w:rsidR="00B538A3" w:rsidRPr="0013245B" w:rsidRDefault="0013245B" w:rsidP="002846B1">
      <w:pPr>
        <w:spacing w:after="0"/>
        <w:ind w:left="567"/>
        <w:rPr>
          <w:color w:val="0000FF"/>
        </w:rPr>
      </w:pPr>
      <w:proofErr w:type="spellStart"/>
      <w:r>
        <w:rPr>
          <w:color w:val="0000FF"/>
        </w:rPr>
        <w:t>Perspecta</w:t>
      </w:r>
      <w:proofErr w:type="spellEnd"/>
      <w:r>
        <w:rPr>
          <w:color w:val="0000FF"/>
        </w:rPr>
        <w:t xml:space="preserve"> Labs</w:t>
      </w:r>
    </w:p>
    <w:p w14:paraId="32A4B2E2" w14:textId="77777777" w:rsidR="00B538A3" w:rsidRPr="0013245B" w:rsidRDefault="00B538A3" w:rsidP="002846B1">
      <w:pPr>
        <w:spacing w:after="0"/>
        <w:ind w:left="567"/>
        <w:rPr>
          <w:color w:val="0000FF"/>
        </w:rPr>
      </w:pPr>
      <w:r w:rsidRPr="0013245B">
        <w:rPr>
          <w:color w:val="0000FF"/>
        </w:rPr>
        <w:t>Qualcomm</w:t>
      </w:r>
    </w:p>
    <w:p w14:paraId="00EC3221" w14:textId="77777777" w:rsidR="0013245B" w:rsidRDefault="0013245B" w:rsidP="002846B1">
      <w:pPr>
        <w:spacing w:after="0"/>
        <w:ind w:left="567"/>
        <w:rPr>
          <w:color w:val="0000FF"/>
        </w:rPr>
      </w:pPr>
      <w:proofErr w:type="spellStart"/>
      <w:r>
        <w:rPr>
          <w:color w:val="0000FF"/>
        </w:rPr>
        <w:t>Sandvine</w:t>
      </w:r>
      <w:proofErr w:type="spellEnd"/>
    </w:p>
    <w:p w14:paraId="736F4E9B" w14:textId="21F4A1F0" w:rsidR="00B538A3" w:rsidRPr="0013245B" w:rsidRDefault="00B538A3" w:rsidP="002846B1">
      <w:pPr>
        <w:spacing w:after="0"/>
        <w:ind w:left="567"/>
        <w:rPr>
          <w:color w:val="0000FF"/>
        </w:rPr>
      </w:pPr>
      <w:r w:rsidRPr="0013245B">
        <w:rPr>
          <w:color w:val="0000FF"/>
        </w:rPr>
        <w:t>Samsung</w:t>
      </w:r>
    </w:p>
    <w:p w14:paraId="593CDAFC" w14:textId="78516D4B" w:rsidR="00B538A3" w:rsidRPr="0013245B" w:rsidRDefault="00B538A3" w:rsidP="002846B1">
      <w:pPr>
        <w:spacing w:after="0"/>
        <w:ind w:left="567"/>
        <w:rPr>
          <w:color w:val="0000FF"/>
        </w:rPr>
      </w:pPr>
      <w:r w:rsidRPr="0013245B">
        <w:rPr>
          <w:color w:val="0000FF"/>
        </w:rPr>
        <w:t>Sierra</w:t>
      </w:r>
    </w:p>
    <w:p w14:paraId="7D9E38DF" w14:textId="64ADE79D" w:rsidR="00B538A3" w:rsidRPr="0013245B" w:rsidRDefault="00B538A3" w:rsidP="002846B1">
      <w:pPr>
        <w:spacing w:after="0"/>
        <w:ind w:left="567"/>
        <w:rPr>
          <w:color w:val="0000FF"/>
        </w:rPr>
      </w:pPr>
      <w:r w:rsidRPr="0013245B">
        <w:rPr>
          <w:color w:val="0000FF"/>
        </w:rPr>
        <w:t>Spirent</w:t>
      </w:r>
    </w:p>
    <w:p w14:paraId="7E9B60ED" w14:textId="1977314E" w:rsidR="00B538A3" w:rsidRPr="0013245B" w:rsidRDefault="00B538A3" w:rsidP="002846B1">
      <w:pPr>
        <w:spacing w:after="0"/>
        <w:ind w:left="567"/>
        <w:rPr>
          <w:color w:val="0000FF"/>
        </w:rPr>
      </w:pPr>
      <w:r w:rsidRPr="0013245B">
        <w:rPr>
          <w:color w:val="0000FF"/>
        </w:rPr>
        <w:t>Sony</w:t>
      </w:r>
    </w:p>
    <w:p w14:paraId="10278D98" w14:textId="77777777" w:rsidR="00B538A3" w:rsidRPr="0013245B" w:rsidRDefault="00B538A3" w:rsidP="002846B1">
      <w:pPr>
        <w:spacing w:after="0"/>
        <w:ind w:left="567"/>
        <w:rPr>
          <w:color w:val="0000FF"/>
        </w:rPr>
      </w:pPr>
      <w:r w:rsidRPr="0013245B">
        <w:rPr>
          <w:color w:val="0000FF"/>
        </w:rPr>
        <w:t>Telecom Italia</w:t>
      </w:r>
    </w:p>
    <w:p w14:paraId="586FA84E" w14:textId="77777777" w:rsidR="00B538A3" w:rsidRPr="0013245B" w:rsidRDefault="00B538A3" w:rsidP="002846B1">
      <w:pPr>
        <w:spacing w:after="0"/>
        <w:ind w:left="567"/>
        <w:rPr>
          <w:color w:val="0000FF"/>
        </w:rPr>
      </w:pPr>
      <w:r w:rsidRPr="0013245B">
        <w:rPr>
          <w:color w:val="0000FF"/>
        </w:rPr>
        <w:lastRenderedPageBreak/>
        <w:t>Tencent</w:t>
      </w:r>
    </w:p>
    <w:p w14:paraId="4E9898FE" w14:textId="6761BE86" w:rsidR="00B538A3" w:rsidRDefault="00B538A3" w:rsidP="002846B1">
      <w:pPr>
        <w:spacing w:after="0"/>
        <w:ind w:left="567"/>
        <w:rPr>
          <w:color w:val="0000FF"/>
        </w:rPr>
      </w:pPr>
      <w:r w:rsidRPr="0013245B">
        <w:rPr>
          <w:color w:val="0000FF"/>
        </w:rPr>
        <w:t>T-Mobile USA</w:t>
      </w:r>
    </w:p>
    <w:p w14:paraId="2BD6FBB7" w14:textId="3F3881A6" w:rsidR="0013245B" w:rsidRPr="0013245B" w:rsidRDefault="0013245B" w:rsidP="002846B1">
      <w:pPr>
        <w:spacing w:after="0"/>
        <w:ind w:left="567"/>
        <w:rPr>
          <w:color w:val="0000FF"/>
        </w:rPr>
      </w:pPr>
      <w:r>
        <w:rPr>
          <w:color w:val="0000FF"/>
        </w:rPr>
        <w:t>Thales</w:t>
      </w:r>
    </w:p>
    <w:p w14:paraId="4F322E40" w14:textId="75D280F6" w:rsidR="00B538A3" w:rsidRPr="0013245B" w:rsidRDefault="00B538A3" w:rsidP="002846B1">
      <w:pPr>
        <w:spacing w:after="0"/>
        <w:ind w:left="567"/>
        <w:rPr>
          <w:color w:val="0000FF"/>
        </w:rPr>
      </w:pPr>
      <w:r w:rsidRPr="0013245B">
        <w:rPr>
          <w:color w:val="0000FF"/>
        </w:rPr>
        <w:t>Vivo</w:t>
      </w:r>
    </w:p>
    <w:p w14:paraId="1EF807AD" w14:textId="67DE9822" w:rsidR="00B538A3" w:rsidRPr="0013245B" w:rsidRDefault="0013245B" w:rsidP="002846B1">
      <w:pPr>
        <w:spacing w:after="0"/>
        <w:ind w:left="567"/>
        <w:rPr>
          <w:color w:val="0000FF"/>
        </w:rPr>
      </w:pPr>
      <w:r>
        <w:rPr>
          <w:color w:val="0000FF"/>
        </w:rPr>
        <w:t>Verizon</w:t>
      </w:r>
    </w:p>
    <w:p w14:paraId="53252F41" w14:textId="77777777" w:rsidR="00B538A3" w:rsidRPr="0013245B" w:rsidRDefault="00B538A3" w:rsidP="002846B1">
      <w:pPr>
        <w:spacing w:after="0"/>
        <w:ind w:left="567"/>
        <w:rPr>
          <w:color w:val="0000FF"/>
        </w:rPr>
      </w:pPr>
      <w:r w:rsidRPr="0013245B">
        <w:rPr>
          <w:color w:val="0000FF"/>
        </w:rPr>
        <w:t>Vodafone</w:t>
      </w:r>
    </w:p>
    <w:p w14:paraId="5492C0EE" w14:textId="0408F74F" w:rsidR="00B538A3" w:rsidRDefault="00B538A3" w:rsidP="002846B1">
      <w:pPr>
        <w:spacing w:after="0"/>
        <w:ind w:left="567"/>
        <w:rPr>
          <w:color w:val="0000FF"/>
        </w:rPr>
      </w:pPr>
      <w:r w:rsidRPr="0013245B">
        <w:rPr>
          <w:color w:val="0000FF"/>
        </w:rPr>
        <w:t>Volkswagen</w:t>
      </w:r>
    </w:p>
    <w:p w14:paraId="67043391" w14:textId="273B1F6A" w:rsidR="0013245B" w:rsidRPr="0013245B" w:rsidRDefault="0013245B" w:rsidP="002846B1">
      <w:pPr>
        <w:spacing w:after="0"/>
        <w:ind w:left="567"/>
        <w:rPr>
          <w:color w:val="0000FF"/>
        </w:rPr>
      </w:pPr>
      <w:r>
        <w:rPr>
          <w:color w:val="0000FF"/>
        </w:rPr>
        <w:t>Xiao Mi</w:t>
      </w:r>
    </w:p>
    <w:p w14:paraId="1D004F04" w14:textId="77777777" w:rsidR="00B538A3" w:rsidRPr="0013245B" w:rsidRDefault="00B538A3" w:rsidP="002846B1">
      <w:pPr>
        <w:spacing w:after="0"/>
        <w:ind w:left="567"/>
        <w:rPr>
          <w:color w:val="0000FF"/>
        </w:rPr>
      </w:pPr>
      <w:r w:rsidRPr="0013245B">
        <w:rPr>
          <w:color w:val="0000FF"/>
        </w:rPr>
        <w:t>ZTE</w:t>
      </w:r>
    </w:p>
    <w:p w14:paraId="05235C03" w14:textId="77777777" w:rsidR="00B538A3" w:rsidRDefault="00B538A3"/>
    <w:p w14:paraId="058EFEED" w14:textId="414A0027" w:rsidR="00983B33" w:rsidRDefault="00983B33">
      <w:r>
        <w:t>Puneet Jain (SA</w:t>
      </w:r>
      <w:r w:rsidR="0007089F">
        <w:t> WG</w:t>
      </w:r>
      <w:r>
        <w:t xml:space="preserve">2 Chairman) </w:t>
      </w:r>
      <w:r w:rsidR="00E960BA">
        <w:t>c</w:t>
      </w:r>
      <w:r>
        <w:t>haired the conference call. Notes were taken by Maurice Pope (MCC).</w:t>
      </w:r>
    </w:p>
    <w:p w14:paraId="7B5ABA18" w14:textId="62A21BB5" w:rsidR="00983B33" w:rsidRDefault="00983B33"/>
    <w:p w14:paraId="000DEBAA" w14:textId="772C686D" w:rsidR="00983B33" w:rsidRDefault="00E960BA">
      <w:r>
        <w:t xml:space="preserve">NOTE: </w:t>
      </w:r>
      <w:r w:rsidR="00983B33">
        <w:t>Meeting notes are not exhaustive and may not contain all the comments made during the conference call.</w:t>
      </w:r>
    </w:p>
    <w:p w14:paraId="5862FA1B" w14:textId="77777777" w:rsidR="00983B33" w:rsidRDefault="00983B33"/>
    <w:p w14:paraId="59585688" w14:textId="71DC02BB" w:rsidR="007272FC" w:rsidRDefault="007272FC">
      <w:r>
        <w:t>Opening statements by SA</w:t>
      </w:r>
      <w:r w:rsidR="0081219F">
        <w:t> WG</w:t>
      </w:r>
      <w:r>
        <w:t xml:space="preserve">2 Chairman: </w:t>
      </w:r>
      <w:r w:rsidR="00B538A3">
        <w:t xml:space="preserve">This was arranged to discuss open items marked as "TBD at CC#2" in the </w:t>
      </w:r>
      <w:r w:rsidR="00B538A3" w:rsidRPr="0007089F">
        <w:rPr>
          <w:b/>
          <w:bCs/>
        </w:rPr>
        <w:t>ChairmansNotes_Combined_04-24-1230.doc</w:t>
      </w:r>
      <w:r w:rsidR="00B538A3">
        <w:t>.</w:t>
      </w:r>
    </w:p>
    <w:p w14:paraId="534C6D47" w14:textId="01506836" w:rsidR="00B538A3" w:rsidRPr="0007089F" w:rsidRDefault="00B538A3">
      <w:pPr>
        <w:rPr>
          <w:b/>
          <w:bCs/>
        </w:rPr>
      </w:pPr>
      <w:r w:rsidRPr="0007089F">
        <w:rPr>
          <w:b/>
          <w:bCs/>
          <w:color w:val="0000FF"/>
        </w:rPr>
        <w:t xml:space="preserve">Some e-mail comments had been received from people not registered to the meeting and these </w:t>
      </w:r>
      <w:r w:rsidR="00AA4C96">
        <w:rPr>
          <w:b/>
          <w:bCs/>
          <w:color w:val="0000FF"/>
        </w:rPr>
        <w:t>maybe</w:t>
      </w:r>
      <w:r w:rsidRPr="0007089F">
        <w:rPr>
          <w:b/>
          <w:bCs/>
          <w:color w:val="0000FF"/>
        </w:rPr>
        <w:t xml:space="preserve"> removed if they do not register before the close of the meeting today.</w:t>
      </w:r>
    </w:p>
    <w:p w14:paraId="4F88CED2" w14:textId="77777777" w:rsidR="0007089F" w:rsidRDefault="0007089F" w:rsidP="0007089F"/>
    <w:p w14:paraId="58A536D5" w14:textId="4B610CFB" w:rsidR="00B538A3"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 xml:space="preserve">-2002664 </w:t>
      </w:r>
      <w:r>
        <w:tab/>
        <w:t>Postponed</w:t>
      </w:r>
    </w:p>
    <w:p w14:paraId="653BCD7A" w14:textId="77777777" w:rsidR="0007089F" w:rsidRDefault="0007089F"/>
    <w:p w14:paraId="0E2334C3" w14:textId="04BA9DBD" w:rsidR="00B538A3" w:rsidRDefault="00B538A3" w:rsidP="0007089F">
      <w:pPr>
        <w:pStyle w:val="FP"/>
        <w:pBdr>
          <w:top w:val="single" w:sz="4" w:space="1" w:color="auto"/>
        </w:pBdr>
      </w:pPr>
      <w:r w:rsidRPr="00916E52">
        <w:rPr>
          <w:rFonts w:cs="Arial"/>
          <w:color w:val="0000FF"/>
          <w:szCs w:val="16"/>
          <w:lang w:eastAsia="en-US"/>
        </w:rPr>
        <w:t>S2</w:t>
      </w:r>
      <w:r>
        <w:rPr>
          <w:rFonts w:cs="Arial"/>
          <w:color w:val="0000FF"/>
          <w:szCs w:val="16"/>
          <w:lang w:eastAsia="en-US"/>
        </w:rPr>
        <w:t>-2002706</w:t>
      </w:r>
      <w:r w:rsidRPr="008B160F">
        <w:t xml:space="preserve"> </w:t>
      </w:r>
      <w:r>
        <w:tab/>
        <w:t>Saso (Intel) proposed way forward in 2706r10 PLUS</w:t>
      </w:r>
      <w:proofErr w:type="gramStart"/>
      <w:r>
        <w:t>2 :</w:t>
      </w:r>
      <w:proofErr w:type="gramEnd"/>
      <w:r>
        <w:br/>
        <w:t>It uses r10 as a baseline, with the following two changes:</w:t>
      </w:r>
    </w:p>
    <w:p w14:paraId="1820E58B" w14:textId="77777777" w:rsidR="00B538A3" w:rsidRDefault="00B538A3" w:rsidP="00B538A3">
      <w:pPr>
        <w:pStyle w:val="FP"/>
      </w:pPr>
      <w:r>
        <w:t>1. Removal of "X" in the DS-TT column in the PMIC (requested by Sebastian)</w:t>
      </w:r>
    </w:p>
    <w:p w14:paraId="0ACCC667" w14:textId="77777777" w:rsidR="00B538A3" w:rsidRDefault="00B538A3" w:rsidP="00B538A3">
      <w:pPr>
        <w:pStyle w:val="FP"/>
      </w:pPr>
      <w:r>
        <w:t>2. Addition of the following NOTE (based on discussion between Xiaowan and Jari):</w:t>
      </w:r>
    </w:p>
    <w:p w14:paraId="363D174A" w14:textId="41D1AC79" w:rsidR="00B538A3" w:rsidRDefault="00B538A3" w:rsidP="00B538A3">
      <w:pPr>
        <w:pStyle w:val="FP"/>
      </w:pPr>
      <w:r>
        <w:t xml:space="preserve">NOTE: There </w:t>
      </w:r>
      <w:proofErr w:type="gramStart"/>
      <w:r>
        <w:t>has to</w:t>
      </w:r>
      <w:proofErr w:type="gramEnd"/>
      <w:r>
        <w:t xml:space="preserve"> be at least one established PDU session for DS-TT port before the UPF can report PMIC/BMIC information towards the AF.</w:t>
      </w:r>
      <w:r w:rsidR="0007089F" w:rsidRPr="0007089F">
        <w:rPr>
          <w:color w:val="0000FF"/>
        </w:rPr>
        <w:t xml:space="preserve"> S2-2002706</w:t>
      </w:r>
      <w:r w:rsidR="0007089F" w:rsidRPr="0007089F">
        <w:t>R10</w:t>
      </w:r>
      <w:r w:rsidR="00AA4C96">
        <w:t xml:space="preserve"> plus additional changes</w:t>
      </w:r>
      <w:r w:rsidR="0007089F">
        <w:t xml:space="preserve">. Revised to </w:t>
      </w:r>
      <w:r w:rsidR="0007089F" w:rsidRPr="00B538A3">
        <w:rPr>
          <w:color w:val="0000FF"/>
        </w:rPr>
        <w:t>S2</w:t>
      </w:r>
      <w:r w:rsidR="0007089F">
        <w:rPr>
          <w:color w:val="0000FF"/>
        </w:rPr>
        <w:t>-</w:t>
      </w:r>
      <w:r w:rsidR="0007089F" w:rsidRPr="00B538A3">
        <w:rPr>
          <w:color w:val="0000FF"/>
        </w:rPr>
        <w:t>2003260</w:t>
      </w:r>
      <w:r w:rsidR="0007089F">
        <w:t>.</w:t>
      </w:r>
      <w:r w:rsidR="00AA4C96" w:rsidRPr="00AA4C96">
        <w:rPr>
          <w:color w:val="FF0000"/>
        </w:rPr>
        <w:t xml:space="preserve"> </w:t>
      </w:r>
      <w:r w:rsidR="00AA4C96">
        <w:rPr>
          <w:color w:val="FF0000"/>
        </w:rPr>
        <w:t>Approved</w:t>
      </w:r>
      <w:r w:rsidR="00AA4C96">
        <w:t>.</w:t>
      </w:r>
    </w:p>
    <w:p w14:paraId="1D8C6226" w14:textId="77777777" w:rsidR="00B538A3" w:rsidRDefault="00B538A3" w:rsidP="00B538A3">
      <w:pPr>
        <w:pStyle w:val="FP"/>
      </w:pPr>
    </w:p>
    <w:p w14:paraId="273B9797" w14:textId="10824CFC" w:rsidR="00B538A3"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-2002783</w:t>
      </w:r>
      <w:r w:rsidRPr="008B160F">
        <w:t xml:space="preserve"> </w:t>
      </w:r>
      <w:r>
        <w:tab/>
        <w:t xml:space="preserve">Ericsson commented that TSN QoS container should be changed to TSC Assistance Container and </w:t>
      </w:r>
      <w:r w:rsidRPr="00B538A3">
        <w:rPr>
          <w:b/>
          <w:bCs/>
        </w:rPr>
        <w:t xml:space="preserve">CRs </w:t>
      </w:r>
      <w:r w:rsidRPr="00B538A3">
        <w:rPr>
          <w:b/>
          <w:bCs/>
          <w:color w:val="0000FF"/>
        </w:rPr>
        <w:t>S2-2003227</w:t>
      </w:r>
      <w:r w:rsidRPr="00B538A3">
        <w:rPr>
          <w:b/>
          <w:bCs/>
        </w:rPr>
        <w:t xml:space="preserve">, </w:t>
      </w:r>
      <w:r w:rsidRPr="00B538A3">
        <w:rPr>
          <w:b/>
          <w:bCs/>
          <w:color w:val="0000FF"/>
        </w:rPr>
        <w:t>S2-2003033</w:t>
      </w:r>
      <w:r w:rsidRPr="00B538A3">
        <w:rPr>
          <w:b/>
          <w:bCs/>
        </w:rPr>
        <w:t xml:space="preserve">, </w:t>
      </w:r>
      <w:r w:rsidRPr="00B538A3">
        <w:rPr>
          <w:b/>
          <w:bCs/>
          <w:color w:val="0000FF"/>
        </w:rPr>
        <w:t>S2-2003097</w:t>
      </w:r>
      <w:r w:rsidRPr="00B538A3">
        <w:rPr>
          <w:b/>
          <w:bCs/>
        </w:rPr>
        <w:t xml:space="preserve"> should be updated in the same way</w:t>
      </w:r>
      <w:r>
        <w:t>.</w:t>
      </w:r>
      <w:r w:rsidRPr="00B538A3">
        <w:t xml:space="preserve"> </w:t>
      </w:r>
      <w:r w:rsidRPr="00B538A3">
        <w:rPr>
          <w:color w:val="0000FF"/>
        </w:rPr>
        <w:t>S2-2003033</w:t>
      </w:r>
      <w:r w:rsidRPr="00B538A3">
        <w:t xml:space="preserve"> was already uploaded so needed revision</w:t>
      </w:r>
      <w:r w:rsidRPr="00B538A3">
        <w:rPr>
          <w:b/>
          <w:bCs/>
        </w:rPr>
        <w:t>.</w:t>
      </w:r>
      <w:r w:rsidR="0007089F" w:rsidRPr="0007089F">
        <w:rPr>
          <w:color w:val="0000FF"/>
        </w:rPr>
        <w:t xml:space="preserve"> S2-2002783</w:t>
      </w:r>
      <w:r w:rsidR="0007089F">
        <w:t xml:space="preserve"> with this change approved. Revised to </w:t>
      </w:r>
      <w:r w:rsidR="0007089F" w:rsidRPr="00B538A3">
        <w:rPr>
          <w:color w:val="0000FF"/>
        </w:rPr>
        <w:t>S2-2003261</w:t>
      </w:r>
      <w:r w:rsidR="0007089F">
        <w:t>.</w:t>
      </w:r>
      <w:r w:rsidR="0007089F" w:rsidRPr="00B06D8C">
        <w:rPr>
          <w:color w:val="FF0000"/>
        </w:rPr>
        <w:t xml:space="preserve"> </w:t>
      </w:r>
      <w:r w:rsidR="0007089F">
        <w:rPr>
          <w:color w:val="FF0000"/>
        </w:rPr>
        <w:t>Approved</w:t>
      </w:r>
      <w:r w:rsidR="0007089F">
        <w:t>.</w:t>
      </w:r>
    </w:p>
    <w:p w14:paraId="525586E1" w14:textId="77777777" w:rsidR="00B06D8C" w:rsidRPr="00B538A3" w:rsidRDefault="00B06D8C"/>
    <w:p w14:paraId="7F8D6616" w14:textId="14B61DA7" w:rsidR="00B538A3" w:rsidRPr="0007089F" w:rsidRDefault="00B538A3" w:rsidP="0007089F">
      <w:pPr>
        <w:pBdr>
          <w:top w:val="single" w:sz="4" w:space="1" w:color="auto"/>
        </w:pBdr>
      </w:pPr>
      <w:r>
        <w:rPr>
          <w:rFonts w:cs="Arial"/>
          <w:color w:val="0000FF"/>
          <w:szCs w:val="16"/>
          <w:lang w:eastAsia="en-US"/>
        </w:rPr>
        <w:t>S</w:t>
      </w:r>
      <w:r w:rsidRPr="00916E52">
        <w:rPr>
          <w:rFonts w:cs="Arial"/>
          <w:color w:val="0000FF"/>
          <w:szCs w:val="16"/>
          <w:lang w:eastAsia="en-US"/>
        </w:rPr>
        <w:t>2</w:t>
      </w:r>
      <w:r>
        <w:rPr>
          <w:rFonts w:cs="Arial"/>
          <w:color w:val="0000FF"/>
          <w:szCs w:val="16"/>
          <w:lang w:eastAsia="en-US"/>
        </w:rPr>
        <w:t>-2002784</w:t>
      </w:r>
      <w:r w:rsidRPr="008B160F">
        <w:t xml:space="preserve"> </w:t>
      </w:r>
      <w:r>
        <w:tab/>
        <w:t>TSN QoS container should be changed to TSC Assistance Container.</w:t>
      </w:r>
      <w:r w:rsidR="0007089F" w:rsidRPr="0007089F">
        <w:rPr>
          <w:color w:val="0000FF"/>
        </w:rPr>
        <w:t xml:space="preserve"> S2-2002784</w:t>
      </w:r>
      <w:r w:rsidR="0007089F">
        <w:t xml:space="preserve"> with this change approved. Revised to </w:t>
      </w:r>
      <w:r w:rsidR="0007089F" w:rsidRPr="00B538A3">
        <w:rPr>
          <w:color w:val="0000FF"/>
        </w:rPr>
        <w:t>S2-2003262</w:t>
      </w:r>
      <w:r w:rsidR="0007089F">
        <w:t>.</w:t>
      </w:r>
      <w:r w:rsidR="0007089F" w:rsidRPr="00B06D8C">
        <w:rPr>
          <w:color w:val="FF0000"/>
        </w:rPr>
        <w:t xml:space="preserve"> </w:t>
      </w:r>
      <w:r w:rsidR="0007089F">
        <w:rPr>
          <w:color w:val="FF0000"/>
        </w:rPr>
        <w:t>Approved</w:t>
      </w:r>
      <w:r w:rsidR="0007089F">
        <w:t>.</w:t>
      </w:r>
    </w:p>
    <w:p w14:paraId="2A17A660" w14:textId="77777777" w:rsidR="00B06D8C" w:rsidRPr="00B538A3" w:rsidRDefault="00B06D8C" w:rsidP="00B538A3"/>
    <w:p w14:paraId="1C946E55" w14:textId="66143A9B" w:rsidR="00B538A3" w:rsidRPr="0007089F"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-2002785</w:t>
      </w:r>
      <w:r w:rsidRPr="008B160F">
        <w:t xml:space="preserve"> </w:t>
      </w:r>
      <w:r>
        <w:tab/>
        <w:t>TSN QoS container should be changed to TSC Assistance Container.</w:t>
      </w:r>
      <w:r w:rsidR="0007089F" w:rsidRPr="0007089F">
        <w:rPr>
          <w:color w:val="0000FF"/>
        </w:rPr>
        <w:t xml:space="preserve"> S2-2002785</w:t>
      </w:r>
      <w:r w:rsidR="0007089F">
        <w:t xml:space="preserve"> with this change approved. Revised to </w:t>
      </w:r>
      <w:r w:rsidR="0007089F" w:rsidRPr="00B538A3">
        <w:rPr>
          <w:color w:val="0000FF"/>
        </w:rPr>
        <w:t>S2-2003263</w:t>
      </w:r>
      <w:r w:rsidR="0007089F">
        <w:t>.</w:t>
      </w:r>
      <w:r w:rsidR="0007089F" w:rsidRPr="00B06D8C">
        <w:rPr>
          <w:color w:val="FF0000"/>
        </w:rPr>
        <w:t xml:space="preserve"> </w:t>
      </w:r>
      <w:r w:rsidR="0007089F">
        <w:rPr>
          <w:color w:val="FF0000"/>
        </w:rPr>
        <w:t>Approved</w:t>
      </w:r>
      <w:r w:rsidR="0007089F">
        <w:t>.</w:t>
      </w:r>
    </w:p>
    <w:p w14:paraId="593A157D" w14:textId="77777777" w:rsidR="00B06D8C" w:rsidRPr="00B538A3" w:rsidRDefault="00B06D8C" w:rsidP="00B538A3"/>
    <w:p w14:paraId="64FCF7EB" w14:textId="070762E2" w:rsidR="00B538A3"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-2003033</w:t>
      </w:r>
      <w:r w:rsidRPr="008B160F">
        <w:t xml:space="preserve"> </w:t>
      </w:r>
      <w:r>
        <w:tab/>
        <w:t>TSN QoS container should be changed to TSC Assistance Container.</w:t>
      </w:r>
      <w:r w:rsidR="0007089F" w:rsidRPr="0007089F">
        <w:rPr>
          <w:color w:val="0000FF"/>
        </w:rPr>
        <w:t xml:space="preserve"> S2-2003033</w:t>
      </w:r>
      <w:r w:rsidR="0007089F" w:rsidRPr="0007089F">
        <w:t xml:space="preserve"> </w:t>
      </w:r>
      <w:r w:rsidR="0007089F">
        <w:t>with this change approved.</w:t>
      </w:r>
      <w:r w:rsidR="0007089F">
        <w:tab/>
        <w:t xml:space="preserve">Revised to </w:t>
      </w:r>
      <w:r w:rsidR="0007089F" w:rsidRPr="00B538A3">
        <w:rPr>
          <w:color w:val="0000FF"/>
        </w:rPr>
        <w:t>S2-2003264</w:t>
      </w:r>
      <w:r w:rsidR="0007089F">
        <w:t>.</w:t>
      </w:r>
      <w:r w:rsidR="0007089F" w:rsidRPr="00B06D8C">
        <w:rPr>
          <w:color w:val="FF0000"/>
        </w:rPr>
        <w:t xml:space="preserve"> </w:t>
      </w:r>
      <w:r w:rsidR="0007089F">
        <w:rPr>
          <w:color w:val="FF0000"/>
        </w:rPr>
        <w:t>Approved</w:t>
      </w:r>
      <w:r w:rsidR="0007089F">
        <w:t>.</w:t>
      </w:r>
    </w:p>
    <w:p w14:paraId="44E237B8" w14:textId="77777777" w:rsidR="00B06D8C" w:rsidRPr="00B538A3" w:rsidRDefault="00B06D8C" w:rsidP="00B538A3"/>
    <w:p w14:paraId="503FCE39" w14:textId="23D2824A" w:rsidR="00B538A3" w:rsidRDefault="00B538A3" w:rsidP="0007089F">
      <w:pPr>
        <w:pBdr>
          <w:top w:val="single" w:sz="4" w:space="1" w:color="auto"/>
        </w:pBdr>
      </w:pPr>
      <w:r>
        <w:t xml:space="preserve">Nokia commented that </w:t>
      </w:r>
      <w:r w:rsidRPr="00916E52">
        <w:rPr>
          <w:rFonts w:cs="Arial"/>
          <w:color w:val="0000FF"/>
          <w:szCs w:val="16"/>
          <w:lang w:eastAsia="en-US"/>
        </w:rPr>
        <w:t>S2</w:t>
      </w:r>
      <w:r>
        <w:rPr>
          <w:rFonts w:cs="Arial"/>
          <w:color w:val="0000FF"/>
          <w:szCs w:val="16"/>
          <w:lang w:eastAsia="en-US"/>
        </w:rPr>
        <w:t>-2003173</w:t>
      </w:r>
      <w:r w:rsidR="00B06D8C">
        <w:t>R0</w:t>
      </w:r>
      <w:r>
        <w:t xml:space="preserve">6 was approved and </w:t>
      </w:r>
      <w:r w:rsidRPr="00B538A3">
        <w:rPr>
          <w:color w:val="0000FF"/>
        </w:rPr>
        <w:t>S2-2003259</w:t>
      </w:r>
      <w:r>
        <w:t xml:space="preserve"> should be marked approved.</w:t>
      </w:r>
    </w:p>
    <w:p w14:paraId="1F7F4122" w14:textId="35805F38" w:rsidR="00B538A3" w:rsidRDefault="00B538A3">
      <w:r>
        <w:t xml:space="preserve">Intel commented </w:t>
      </w:r>
      <w:r w:rsidRPr="00B538A3">
        <w:rPr>
          <w:color w:val="0000FF"/>
        </w:rPr>
        <w:t>S2-200325</w:t>
      </w:r>
      <w:r>
        <w:rPr>
          <w:color w:val="0000FF"/>
        </w:rPr>
        <w:t>8</w:t>
      </w:r>
      <w:r w:rsidRPr="00B538A3">
        <w:t xml:space="preserve"> </w:t>
      </w:r>
      <w:r>
        <w:t>will need a correction before uploading.</w:t>
      </w:r>
    </w:p>
    <w:p w14:paraId="18D1A4DD" w14:textId="77777777" w:rsidR="00B06D8C" w:rsidRDefault="00B06D8C"/>
    <w:p w14:paraId="459C9B62" w14:textId="465BF442" w:rsidR="00B538A3"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-2002740</w:t>
      </w:r>
      <w:r w:rsidRPr="008B160F">
        <w:t xml:space="preserve"> </w:t>
      </w:r>
      <w:r>
        <w:tab/>
      </w:r>
      <w:r w:rsidRPr="0007089F">
        <w:rPr>
          <w:color w:val="FF0000"/>
        </w:rPr>
        <w:t>Postponed</w:t>
      </w:r>
      <w:r w:rsidR="0007089F">
        <w:t>.</w:t>
      </w:r>
    </w:p>
    <w:p w14:paraId="313527B9" w14:textId="77777777" w:rsidR="0007089F" w:rsidRPr="00B06D8C" w:rsidRDefault="0007089F" w:rsidP="0007089F"/>
    <w:p w14:paraId="502DA211" w14:textId="78894D00" w:rsidR="00B538A3"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-2002741</w:t>
      </w:r>
      <w:r w:rsidRPr="008B160F">
        <w:t xml:space="preserve"> </w:t>
      </w:r>
      <w:r>
        <w:tab/>
      </w:r>
      <w:r w:rsidR="0007089F">
        <w:rPr>
          <w:color w:val="0000FF"/>
        </w:rPr>
        <w:t>Noted</w:t>
      </w:r>
      <w:r w:rsidR="0007089F">
        <w:t>.</w:t>
      </w:r>
    </w:p>
    <w:p w14:paraId="2A174C3D" w14:textId="77777777" w:rsidR="0007089F" w:rsidRPr="00B06D8C" w:rsidRDefault="0007089F" w:rsidP="0007089F"/>
    <w:p w14:paraId="2110F528" w14:textId="6B4D2BF2" w:rsidR="00B538A3" w:rsidRPr="0007089F" w:rsidRDefault="00B538A3" w:rsidP="0007089F">
      <w:pPr>
        <w:pBdr>
          <w:top w:val="single" w:sz="4" w:space="1" w:color="auto"/>
        </w:pBdr>
      </w:pPr>
      <w:r w:rsidRPr="00916E52">
        <w:rPr>
          <w:rFonts w:cs="Arial"/>
          <w:color w:val="0000FF"/>
          <w:szCs w:val="16"/>
          <w:lang w:eastAsia="en-US"/>
        </w:rPr>
        <w:t>S2</w:t>
      </w:r>
      <w:r>
        <w:rPr>
          <w:rFonts w:cs="Arial"/>
          <w:color w:val="0000FF"/>
          <w:szCs w:val="16"/>
          <w:lang w:eastAsia="en-US"/>
        </w:rPr>
        <w:t>-2002684</w:t>
      </w:r>
      <w:r w:rsidRPr="008B160F">
        <w:t xml:space="preserve"> </w:t>
      </w:r>
      <w:r>
        <w:tab/>
        <w:t xml:space="preserve">Based in </w:t>
      </w:r>
      <w:r w:rsidR="00B06D8C">
        <w:t>R0</w:t>
      </w:r>
      <w:r>
        <w:t xml:space="preserve">3 LGE had concerns on services supported and proposed to remove this part.  Orange would like to remove 'in this release'. </w:t>
      </w:r>
      <w:r w:rsidR="00B06D8C">
        <w:t xml:space="preserve"> Updated text:</w:t>
      </w:r>
      <w:r w:rsidR="00B06D8C">
        <w:br/>
        <w:t xml:space="preserve">Interworking with EPS is not supported for SNPN. Also, emergency services are not supported for SNPN. Furthermore, roaming is not supported for SNPN, e.g. roaming between SNPNs, roaming between SNPN and PLMN or PNI NPN. </w:t>
      </w:r>
      <w:r w:rsidR="00B06D8C">
        <w:lastRenderedPageBreak/>
        <w:t>Handover between SNPNs, between SNPN and PLMN or PNI NPN are not supported for SNPN.</w:t>
      </w:r>
      <w:r w:rsidR="0007089F" w:rsidRPr="0007089F">
        <w:rPr>
          <w:rFonts w:cs="Arial"/>
          <w:color w:val="0000FF"/>
          <w:szCs w:val="16"/>
          <w:lang w:eastAsia="en-US"/>
        </w:rPr>
        <w:t xml:space="preserve"> </w:t>
      </w:r>
      <w:r w:rsidR="0007089F" w:rsidRPr="00916E52">
        <w:rPr>
          <w:rFonts w:cs="Arial"/>
          <w:color w:val="0000FF"/>
          <w:szCs w:val="16"/>
          <w:lang w:eastAsia="en-US"/>
        </w:rPr>
        <w:t>S2</w:t>
      </w:r>
      <w:r w:rsidR="0007089F">
        <w:rPr>
          <w:rFonts w:cs="Arial"/>
          <w:color w:val="0000FF"/>
          <w:szCs w:val="16"/>
          <w:lang w:eastAsia="en-US"/>
        </w:rPr>
        <w:t>-2002684R03</w:t>
      </w:r>
      <w:r w:rsidR="0007089F" w:rsidRPr="0007089F">
        <w:t xml:space="preserve"> </w:t>
      </w:r>
      <w:r w:rsidR="0007089F">
        <w:t xml:space="preserve">with this update was approved. Revised to </w:t>
      </w:r>
      <w:r w:rsidR="0007089F" w:rsidRPr="00B538A3">
        <w:rPr>
          <w:color w:val="0000FF"/>
        </w:rPr>
        <w:t>S2-200326</w:t>
      </w:r>
      <w:r w:rsidR="0007089F">
        <w:rPr>
          <w:color w:val="0000FF"/>
        </w:rPr>
        <w:t>5</w:t>
      </w:r>
      <w:r w:rsidR="0007089F">
        <w:t xml:space="preserve">. </w:t>
      </w:r>
      <w:r w:rsidR="0007089F">
        <w:rPr>
          <w:color w:val="FF0000"/>
        </w:rPr>
        <w:t>Approved</w:t>
      </w:r>
      <w:r w:rsidR="0007089F">
        <w:t>.</w:t>
      </w:r>
    </w:p>
    <w:p w14:paraId="673D931A" w14:textId="77777777" w:rsidR="00B06D8C" w:rsidRPr="00B06D8C" w:rsidRDefault="00B06D8C" w:rsidP="00B538A3"/>
    <w:p w14:paraId="23EFD70E" w14:textId="043C20BE" w:rsidR="00B06D8C" w:rsidRPr="00B06D8C" w:rsidRDefault="00B06D8C" w:rsidP="00B06D8C">
      <w:r w:rsidRPr="00916E52">
        <w:rPr>
          <w:rFonts w:cs="Arial"/>
          <w:color w:val="0000FF"/>
          <w:szCs w:val="16"/>
          <w:lang w:eastAsia="en-US"/>
        </w:rPr>
        <w:t>S2</w:t>
      </w:r>
      <w:r>
        <w:rPr>
          <w:rFonts w:cs="Arial"/>
          <w:color w:val="0000FF"/>
          <w:szCs w:val="16"/>
          <w:lang w:eastAsia="en-US"/>
        </w:rPr>
        <w:t>-2002737</w:t>
      </w:r>
      <w:r w:rsidRPr="008B160F">
        <w:t xml:space="preserve"> </w:t>
      </w:r>
      <w:r>
        <w:tab/>
      </w:r>
      <w:r w:rsidRPr="0007089F">
        <w:t>Objections from Qualcomm, Samsung, Ericsson and Nokia for R06. Objections from Huawei, MediaTek and Lenovo for R04.</w:t>
      </w:r>
      <w:r w:rsidRPr="00B06D8C">
        <w:rPr>
          <w:color w:val="0000FF"/>
        </w:rPr>
        <w:t xml:space="preserve"> </w:t>
      </w:r>
      <w:r>
        <w:rPr>
          <w:color w:val="0000FF"/>
        </w:rPr>
        <w:t>Noted</w:t>
      </w:r>
      <w:r>
        <w:t>.</w:t>
      </w:r>
    </w:p>
    <w:p w14:paraId="225151ED" w14:textId="6F9ED3B7" w:rsidR="00B06D8C" w:rsidRDefault="00B06D8C" w:rsidP="00B06D8C"/>
    <w:p w14:paraId="089C2376" w14:textId="4875CCD7" w:rsid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-2002938</w:t>
      </w:r>
      <w:r w:rsidRPr="008B160F">
        <w:t xml:space="preserve"> </w:t>
      </w:r>
      <w:r>
        <w:tab/>
        <w:t xml:space="preserve">Huawei had an issue with R02.  </w:t>
      </w:r>
      <w:r>
        <w:rPr>
          <w:color w:val="0000FF"/>
        </w:rPr>
        <w:t>Noted</w:t>
      </w:r>
      <w:r>
        <w:t>.</w:t>
      </w:r>
    </w:p>
    <w:p w14:paraId="52E04E74" w14:textId="5523C7BB" w:rsidR="00B06D8C" w:rsidRDefault="00B06D8C" w:rsidP="00B06D8C">
      <w:r w:rsidRPr="00916E52">
        <w:rPr>
          <w:rFonts w:cs="Arial"/>
          <w:color w:val="0000FF"/>
          <w:szCs w:val="16"/>
          <w:lang w:eastAsia="en-US"/>
        </w:rPr>
        <w:t>S2</w:t>
      </w:r>
      <w:r>
        <w:rPr>
          <w:rFonts w:cs="Arial"/>
          <w:color w:val="0000FF"/>
          <w:szCs w:val="16"/>
          <w:lang w:eastAsia="en-US"/>
        </w:rPr>
        <w:t>-2002935</w:t>
      </w:r>
      <w:r w:rsidRPr="008B160F">
        <w:t xml:space="preserve"> </w:t>
      </w:r>
      <w:r>
        <w:tab/>
      </w:r>
      <w:r>
        <w:rPr>
          <w:color w:val="0000FF"/>
        </w:rPr>
        <w:t>Noted</w:t>
      </w:r>
      <w:r>
        <w:t>.</w:t>
      </w:r>
    </w:p>
    <w:p w14:paraId="76B3524D" w14:textId="49169D76" w:rsidR="00B06D8C" w:rsidRDefault="00B06D8C" w:rsidP="00B06D8C">
      <w:r w:rsidRPr="00916E52">
        <w:rPr>
          <w:rFonts w:cs="Arial"/>
          <w:color w:val="0000FF"/>
          <w:szCs w:val="16"/>
          <w:lang w:eastAsia="en-US"/>
        </w:rPr>
        <w:t>S2</w:t>
      </w:r>
      <w:r>
        <w:rPr>
          <w:rFonts w:cs="Arial"/>
          <w:color w:val="0000FF"/>
          <w:szCs w:val="16"/>
          <w:lang w:eastAsia="en-US"/>
        </w:rPr>
        <w:t>-2002936</w:t>
      </w:r>
      <w:r w:rsidRPr="008B160F">
        <w:t xml:space="preserve"> </w:t>
      </w:r>
      <w:r>
        <w:tab/>
      </w:r>
      <w:r>
        <w:rPr>
          <w:color w:val="0000FF"/>
        </w:rPr>
        <w:t>Noted</w:t>
      </w:r>
      <w:r>
        <w:t>.</w:t>
      </w:r>
    </w:p>
    <w:p w14:paraId="6FD74634" w14:textId="1A5447F7" w:rsidR="00B06D8C" w:rsidRDefault="00B06D8C" w:rsidP="00B06D8C">
      <w:r w:rsidRPr="00916E52">
        <w:rPr>
          <w:rFonts w:cs="Arial"/>
          <w:color w:val="0000FF"/>
          <w:szCs w:val="16"/>
          <w:lang w:eastAsia="en-US"/>
        </w:rPr>
        <w:t>S2</w:t>
      </w:r>
      <w:r>
        <w:rPr>
          <w:rFonts w:cs="Arial"/>
          <w:color w:val="0000FF"/>
          <w:szCs w:val="16"/>
          <w:lang w:eastAsia="en-US"/>
        </w:rPr>
        <w:t>-2002775</w:t>
      </w:r>
      <w:r w:rsidRPr="008B160F">
        <w:t xml:space="preserve"> </w:t>
      </w:r>
      <w:r>
        <w:tab/>
      </w:r>
      <w:r>
        <w:rPr>
          <w:color w:val="0000FF"/>
        </w:rPr>
        <w:t>Noted</w:t>
      </w:r>
      <w:r>
        <w:t>.</w:t>
      </w:r>
    </w:p>
    <w:p w14:paraId="16DC8415" w14:textId="07135150" w:rsidR="00B06D8C" w:rsidRDefault="00B06D8C" w:rsidP="00B06D8C">
      <w:r w:rsidRPr="00916E52">
        <w:rPr>
          <w:rFonts w:cs="Arial"/>
          <w:color w:val="0000FF"/>
          <w:szCs w:val="16"/>
          <w:lang w:eastAsia="en-US"/>
        </w:rPr>
        <w:t>S2</w:t>
      </w:r>
      <w:r>
        <w:rPr>
          <w:rFonts w:cs="Arial"/>
          <w:color w:val="0000FF"/>
          <w:szCs w:val="16"/>
          <w:lang w:eastAsia="en-US"/>
        </w:rPr>
        <w:t>-2002776</w:t>
      </w:r>
      <w:r w:rsidRPr="008B160F">
        <w:t xml:space="preserve"> </w:t>
      </w:r>
      <w:r>
        <w:tab/>
      </w:r>
      <w:r>
        <w:rPr>
          <w:color w:val="0000FF"/>
        </w:rPr>
        <w:t>Noted</w:t>
      </w:r>
      <w:r>
        <w:t>.</w:t>
      </w:r>
    </w:p>
    <w:p w14:paraId="41537778" w14:textId="3D3AEE03" w:rsidR="00B06D8C" w:rsidRDefault="00B06D8C" w:rsidP="00B06D8C">
      <w:r w:rsidRPr="00916E52">
        <w:rPr>
          <w:rFonts w:cs="Arial"/>
          <w:color w:val="0000FF"/>
          <w:szCs w:val="16"/>
          <w:lang w:eastAsia="en-US"/>
        </w:rPr>
        <w:t>S2</w:t>
      </w:r>
      <w:r>
        <w:rPr>
          <w:rFonts w:cs="Arial"/>
          <w:color w:val="0000FF"/>
          <w:szCs w:val="16"/>
          <w:lang w:eastAsia="en-US"/>
        </w:rPr>
        <w:t>-2002777</w:t>
      </w:r>
      <w:r w:rsidRPr="008B160F">
        <w:t xml:space="preserve"> </w:t>
      </w:r>
      <w:r>
        <w:tab/>
      </w:r>
      <w:r>
        <w:rPr>
          <w:color w:val="0000FF"/>
        </w:rPr>
        <w:t>Noted</w:t>
      </w:r>
      <w:r>
        <w:t>.</w:t>
      </w:r>
    </w:p>
    <w:p w14:paraId="430DBE80" w14:textId="4475ABD8" w:rsidR="00B06D8C" w:rsidRDefault="00B06D8C" w:rsidP="00B06D8C">
      <w:r w:rsidRPr="00916E52">
        <w:rPr>
          <w:rFonts w:cs="Arial"/>
          <w:color w:val="0000FF"/>
          <w:szCs w:val="16"/>
          <w:lang w:eastAsia="en-US"/>
        </w:rPr>
        <w:t>S2</w:t>
      </w:r>
      <w:r>
        <w:rPr>
          <w:rFonts w:cs="Arial"/>
          <w:color w:val="0000FF"/>
          <w:szCs w:val="16"/>
          <w:lang w:eastAsia="en-US"/>
        </w:rPr>
        <w:t>-2002778</w:t>
      </w:r>
      <w:r w:rsidRPr="008B160F">
        <w:t xml:space="preserve"> </w:t>
      </w:r>
      <w:r>
        <w:tab/>
      </w:r>
      <w:r>
        <w:rPr>
          <w:color w:val="0000FF"/>
        </w:rPr>
        <w:t>Noted</w:t>
      </w:r>
      <w:r>
        <w:t>.</w:t>
      </w:r>
    </w:p>
    <w:p w14:paraId="24C7CA7E" w14:textId="3CE6A156" w:rsidR="00B06D8C" w:rsidRDefault="00B06D8C" w:rsidP="00B06D8C">
      <w:r w:rsidRPr="00916E52">
        <w:rPr>
          <w:rFonts w:cs="Arial"/>
          <w:color w:val="0000FF"/>
          <w:szCs w:val="16"/>
          <w:lang w:eastAsia="en-US"/>
        </w:rPr>
        <w:t>S2</w:t>
      </w:r>
      <w:r>
        <w:rPr>
          <w:rFonts w:cs="Arial"/>
          <w:color w:val="0000FF"/>
          <w:szCs w:val="16"/>
          <w:lang w:eastAsia="en-US"/>
        </w:rPr>
        <w:t>-2002779</w:t>
      </w:r>
      <w:r w:rsidRPr="008B160F">
        <w:t xml:space="preserve"> </w:t>
      </w:r>
      <w:r>
        <w:tab/>
      </w:r>
      <w:r>
        <w:rPr>
          <w:color w:val="0000FF"/>
        </w:rPr>
        <w:t>Noted</w:t>
      </w:r>
      <w:r>
        <w:t>.</w:t>
      </w:r>
    </w:p>
    <w:p w14:paraId="7D37BB76" w14:textId="5E1F95AD" w:rsidR="00B538A3" w:rsidRDefault="00B538A3"/>
    <w:p w14:paraId="4E40A0C2" w14:textId="6584AF92" w:rsid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-2002694</w:t>
      </w:r>
      <w:r w:rsidRPr="008B160F">
        <w:t xml:space="preserve"> </w:t>
      </w:r>
      <w:r>
        <w:tab/>
        <w:t xml:space="preserve">Nokia proposed removing the new text from the note from R02. Huawei disagreed and suggested approving R03. Neither were acceptable. </w:t>
      </w:r>
      <w:r>
        <w:rPr>
          <w:color w:val="0000FF"/>
        </w:rPr>
        <w:t>Noted</w:t>
      </w:r>
    </w:p>
    <w:p w14:paraId="7CBDF8C4" w14:textId="77777777" w:rsidR="00B538A3" w:rsidRDefault="00B538A3"/>
    <w:p w14:paraId="54A8454A" w14:textId="5E562D3B"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-2003123</w:t>
      </w:r>
      <w:r w:rsidRPr="008B160F">
        <w:t xml:space="preserve"> </w:t>
      </w:r>
      <w:r>
        <w:tab/>
        <w:t xml:space="preserve">Samsung commented that this should not have been marked withdrawn, only the Rel-15 CR was withdrawn. </w:t>
      </w:r>
      <w:r>
        <w:rPr>
          <w:color w:val="FF0000"/>
        </w:rPr>
        <w:t>Approved</w:t>
      </w:r>
      <w:r>
        <w:t>.</w:t>
      </w:r>
    </w:p>
    <w:p w14:paraId="7C5AE99F" w14:textId="56771B92" w:rsidR="007272FC" w:rsidRDefault="007272FC"/>
    <w:p w14:paraId="2922AA1D" w14:textId="2CD0F7E8"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-2002749</w:t>
      </w:r>
      <w:r w:rsidRPr="008B160F">
        <w:t xml:space="preserve"> </w:t>
      </w:r>
      <w:r>
        <w:tab/>
        <w:t xml:space="preserve">Qualcomm had suggested postponing this CR. Huawei suggested approving R01 now to </w:t>
      </w:r>
      <w:r w:rsidR="00AA4C96">
        <w:t>document</w:t>
      </w:r>
      <w:r>
        <w:t xml:space="preserve"> the parameter and clarifying at the next meeting. </w:t>
      </w:r>
      <w:r>
        <w:rPr>
          <w:color w:val="FF0000"/>
        </w:rPr>
        <w:t>Postponed</w:t>
      </w:r>
      <w:r>
        <w:t>.</w:t>
      </w:r>
    </w:p>
    <w:p w14:paraId="32699B43" w14:textId="18763069" w:rsidR="00B06D8C" w:rsidRDefault="00B06D8C"/>
    <w:p w14:paraId="294FCEDB" w14:textId="5BBE8660"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-2002750</w:t>
      </w:r>
      <w:r w:rsidRPr="008B160F">
        <w:t xml:space="preserve"> </w:t>
      </w:r>
      <w:r>
        <w:tab/>
        <w:t xml:space="preserve">Huawei commented that the issues were not </w:t>
      </w:r>
      <w:r w:rsidR="00AA4C96">
        <w:t>solved,</w:t>
      </w:r>
      <w:r>
        <w:t xml:space="preserve"> and it needs to be postponed. </w:t>
      </w:r>
      <w:r>
        <w:rPr>
          <w:color w:val="FF0000"/>
        </w:rPr>
        <w:t>Postponed</w:t>
      </w:r>
      <w:r>
        <w:t>.</w:t>
      </w:r>
    </w:p>
    <w:p w14:paraId="2D905775" w14:textId="1577F448" w:rsidR="00B06D8C" w:rsidRPr="00B06D8C" w:rsidRDefault="00B06D8C" w:rsidP="00B06D8C">
      <w:r w:rsidRPr="00916E52">
        <w:rPr>
          <w:rFonts w:cs="Arial"/>
          <w:color w:val="0000FF"/>
          <w:szCs w:val="16"/>
          <w:lang w:eastAsia="en-US"/>
        </w:rPr>
        <w:t>S2</w:t>
      </w:r>
      <w:r>
        <w:rPr>
          <w:rFonts w:cs="Arial"/>
          <w:color w:val="0000FF"/>
          <w:szCs w:val="16"/>
          <w:lang w:eastAsia="en-US"/>
        </w:rPr>
        <w:t>-2002750</w:t>
      </w:r>
      <w:r w:rsidRPr="008B160F">
        <w:t xml:space="preserve"> </w:t>
      </w:r>
      <w:r>
        <w:tab/>
      </w:r>
      <w:r>
        <w:rPr>
          <w:color w:val="FF0000"/>
        </w:rPr>
        <w:t>Postponed</w:t>
      </w:r>
      <w:r>
        <w:t>.</w:t>
      </w:r>
    </w:p>
    <w:p w14:paraId="092BE22C" w14:textId="73906409" w:rsidR="00B06D8C" w:rsidRDefault="00B06D8C"/>
    <w:p w14:paraId="30CD9D9D" w14:textId="35764400"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-2002609</w:t>
      </w:r>
      <w:r w:rsidRPr="008B160F">
        <w:t xml:space="preserve"> </w:t>
      </w:r>
      <w:r>
        <w:tab/>
      </w:r>
      <w:r>
        <w:rPr>
          <w:color w:val="FF0000"/>
        </w:rPr>
        <w:t>Postponed</w:t>
      </w:r>
      <w:r>
        <w:t>.</w:t>
      </w:r>
    </w:p>
    <w:p w14:paraId="055A9400" w14:textId="7EEC78AC" w:rsidR="00B06D8C" w:rsidRDefault="00B06D8C"/>
    <w:p w14:paraId="4843341C" w14:textId="0CD27A81"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-2002900</w:t>
      </w:r>
      <w:r w:rsidRPr="008B160F">
        <w:t xml:space="preserve"> </w:t>
      </w:r>
      <w:r>
        <w:tab/>
        <w:t xml:space="preserve">There were no </w:t>
      </w:r>
      <w:proofErr w:type="gramStart"/>
      <w:r>
        <w:t>comments</w:t>
      </w:r>
      <w:proofErr w:type="gramEnd"/>
      <w:r>
        <w:t xml:space="preserve"> and this was marked as approved. Qualcomm clarified that there were comment fields and changes on changes which needed cleaning. Revised to </w:t>
      </w:r>
      <w:r w:rsidRPr="00B538A3">
        <w:rPr>
          <w:color w:val="0000FF"/>
        </w:rPr>
        <w:t>S2-200326</w:t>
      </w:r>
      <w:r>
        <w:rPr>
          <w:color w:val="0000FF"/>
        </w:rPr>
        <w:t>6</w:t>
      </w:r>
      <w:r>
        <w:t xml:space="preserve">. </w:t>
      </w:r>
      <w:r>
        <w:rPr>
          <w:color w:val="FF0000"/>
        </w:rPr>
        <w:t>Approved</w:t>
      </w:r>
    </w:p>
    <w:p w14:paraId="50DE52EC" w14:textId="01B25AA5" w:rsidR="00B06D8C" w:rsidRDefault="00B06D8C"/>
    <w:p w14:paraId="0E8EA66E" w14:textId="76FB0E2E"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-2003208</w:t>
      </w:r>
      <w:r w:rsidRPr="008B160F">
        <w:t xml:space="preserve"> </w:t>
      </w:r>
      <w:r>
        <w:tab/>
        <w:t xml:space="preserve">There was an objection to R02. Nokia can accept R02 with an update to the cover page in line with the discussion on the DISCUSSIONS e-mail list. Huawei agreed to make these changes. Revised to </w:t>
      </w:r>
      <w:r w:rsidRPr="00B538A3">
        <w:rPr>
          <w:color w:val="0000FF"/>
        </w:rPr>
        <w:t>S2-200326</w:t>
      </w:r>
      <w:r>
        <w:rPr>
          <w:color w:val="0000FF"/>
        </w:rPr>
        <w:t>7</w:t>
      </w:r>
      <w:r>
        <w:t xml:space="preserve">. </w:t>
      </w:r>
      <w:r>
        <w:rPr>
          <w:color w:val="FF0000"/>
        </w:rPr>
        <w:t>Approved</w:t>
      </w:r>
      <w:r>
        <w:t>.</w:t>
      </w:r>
    </w:p>
    <w:p w14:paraId="324C23C1" w14:textId="2E047A10" w:rsidR="00B06D8C" w:rsidRDefault="00B06D8C"/>
    <w:p w14:paraId="1316F221" w14:textId="44B86E02"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-2003208</w:t>
      </w:r>
      <w:r w:rsidRPr="008B160F">
        <w:t xml:space="preserve"> </w:t>
      </w:r>
      <w:r>
        <w:tab/>
        <w:t xml:space="preserve">Latest revision R02. Ericsson proposed postponing and Huawei proposed approving original version. Ericsson commented that there is no need for this as it is already covered. </w:t>
      </w:r>
      <w:r>
        <w:rPr>
          <w:color w:val="0000FF"/>
        </w:rPr>
        <w:t>Noted</w:t>
      </w:r>
      <w:r>
        <w:t>.</w:t>
      </w:r>
    </w:p>
    <w:p w14:paraId="7CCB7E51" w14:textId="25B9E6B5" w:rsidR="00B06D8C" w:rsidRDefault="00B06D8C"/>
    <w:p w14:paraId="6C50D14C" w14:textId="2073248B"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-2002926</w:t>
      </w:r>
      <w:r w:rsidRPr="008B160F">
        <w:t xml:space="preserve"> </w:t>
      </w:r>
      <w:r>
        <w:tab/>
        <w:t xml:space="preserve">Latest revision R05. Samsung could </w:t>
      </w:r>
      <w:proofErr w:type="spellStart"/>
      <w:r>
        <w:t>acept</w:t>
      </w:r>
      <w:proofErr w:type="spellEnd"/>
      <w:r>
        <w:t xml:space="preserve"> R05 if it is acknowledged that the issue is not fully </w:t>
      </w:r>
      <w:proofErr w:type="gramStart"/>
      <w:r>
        <w:t>solved</w:t>
      </w:r>
      <w:proofErr w:type="gramEnd"/>
      <w:r>
        <w:t xml:space="preserve"> and this can be worked on also at the next meeting. Nokia commented that both R05 and R07 are incomplete and can </w:t>
      </w:r>
      <w:r w:rsidR="00AA4C96">
        <w:t>accept</w:t>
      </w:r>
      <w:r>
        <w:t xml:space="preserve"> R05 if changes to 6.1.3 are removed. Changes in 6.4.3 can be </w:t>
      </w:r>
      <w:proofErr w:type="gramStart"/>
      <w:r>
        <w:t>kept, but</w:t>
      </w:r>
      <w:proofErr w:type="gramEnd"/>
      <w:r>
        <w:t xml:space="preserve"> will need to be further worked on. CATT commented that R03 removes the 6.1.3 changes and includes the parameters. Samsung were no longer happy with their R03 due to changes made in other CRs and would like R05 with or without the changes to 6.1.3. Nokia suggested removing the changes to 6.1.3 and </w:t>
      </w:r>
      <w:r w:rsidR="00AA4C96">
        <w:t>removing</w:t>
      </w:r>
      <w:r>
        <w:t xml:space="preserve"> the reference to 6.1.3 in note 1. </w:t>
      </w:r>
    </w:p>
    <w:p w14:paraId="67D47C34" w14:textId="56DDC8AA" w:rsidR="00B06D8C" w:rsidRDefault="00B06D8C">
      <w:r>
        <w:t>R05 without</w:t>
      </w:r>
      <w:r w:rsidRPr="00B06D8C">
        <w:t xml:space="preserve"> </w:t>
      </w:r>
      <w:r>
        <w:t xml:space="preserve">changes to 6.1.3 and </w:t>
      </w:r>
      <w:r w:rsidR="00AA4C96">
        <w:t>removing</w:t>
      </w:r>
      <w:r>
        <w:t xml:space="preserve"> the reference to 6.1.3 in note 1. Revised to </w:t>
      </w:r>
      <w:r w:rsidRPr="00B538A3">
        <w:rPr>
          <w:color w:val="0000FF"/>
        </w:rPr>
        <w:t>S2-200326</w:t>
      </w:r>
      <w:r>
        <w:rPr>
          <w:color w:val="0000FF"/>
        </w:rPr>
        <w:t>8</w:t>
      </w:r>
      <w:r>
        <w:t xml:space="preserve">. </w:t>
      </w:r>
      <w:r>
        <w:rPr>
          <w:color w:val="FF0000"/>
        </w:rPr>
        <w:t>Approved</w:t>
      </w:r>
      <w:r>
        <w:t>.</w:t>
      </w:r>
    </w:p>
    <w:p w14:paraId="2305AB87" w14:textId="2B922E91" w:rsidR="00B06D8C" w:rsidRDefault="00B06D8C"/>
    <w:p w14:paraId="7C0E44EC" w14:textId="331BE07E"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-2003043</w:t>
      </w:r>
      <w:r w:rsidRPr="008B160F">
        <w:t xml:space="preserve"> </w:t>
      </w:r>
      <w:r>
        <w:tab/>
        <w:t xml:space="preserve">Proposal to agree original version. There was an objection to this. </w:t>
      </w:r>
      <w:r>
        <w:rPr>
          <w:color w:val="0000FF"/>
        </w:rPr>
        <w:t>Noted</w:t>
      </w:r>
      <w:r>
        <w:t>. Nokia commented that it is not worth working on this further at the next meeting.</w:t>
      </w:r>
    </w:p>
    <w:p w14:paraId="221136F6" w14:textId="09763D62" w:rsidR="00B06D8C" w:rsidRDefault="00B06D8C"/>
    <w:p w14:paraId="63DFF5E4" w14:textId="1051F628" w:rsidR="00B06D8C" w:rsidRPr="00B06D8C" w:rsidRDefault="00B06D8C" w:rsidP="00B06D8C">
      <w:pPr>
        <w:pBdr>
          <w:top w:val="single" w:sz="4" w:space="1" w:color="auto"/>
        </w:pBdr>
      </w:pPr>
      <w:r w:rsidRPr="00916E52">
        <w:rPr>
          <w:rFonts w:cs="Arial"/>
          <w:color w:val="0000FF"/>
          <w:szCs w:val="16"/>
          <w:lang w:eastAsia="en-US"/>
        </w:rPr>
        <w:lastRenderedPageBreak/>
        <w:t>S2</w:t>
      </w:r>
      <w:r>
        <w:rPr>
          <w:rFonts w:cs="Arial"/>
          <w:color w:val="0000FF"/>
          <w:szCs w:val="16"/>
          <w:lang w:eastAsia="en-US"/>
        </w:rPr>
        <w:t>-2003190</w:t>
      </w:r>
      <w:r w:rsidRPr="008B160F">
        <w:t xml:space="preserve"> </w:t>
      </w:r>
      <w:r>
        <w:tab/>
        <w:t xml:space="preserve">Asked if we can agree R23. Due to confusion on numbers, R08 should be the version to consider. CATT objected to R08 and suggested R19. ZTE would prefer a later version but would not object to R08. T-Mobile commented that there was a working assumption to exclude this from Rel-16. Nokia commented that there were some working assumptions on this topic. CATT commented that they would accept R08 rather than noting the CR. R08, with additional </w:t>
      </w:r>
      <w:proofErr w:type="spellStart"/>
      <w:r>
        <w:t>cosi</w:t>
      </w:r>
      <w:bookmarkStart w:id="0" w:name="_GoBack"/>
      <w:bookmarkEnd w:id="0"/>
      <w:r>
        <w:t>gners</w:t>
      </w:r>
      <w:proofErr w:type="spellEnd"/>
      <w:r>
        <w:t xml:space="preserve"> if needed, was </w:t>
      </w:r>
      <w:r>
        <w:rPr>
          <w:color w:val="FF0000"/>
        </w:rPr>
        <w:t>agreed</w:t>
      </w:r>
      <w:r>
        <w:t xml:space="preserve">. Revised to </w:t>
      </w:r>
      <w:r w:rsidRPr="00B538A3">
        <w:rPr>
          <w:color w:val="0000FF"/>
        </w:rPr>
        <w:t>S2-200326</w:t>
      </w:r>
      <w:r>
        <w:rPr>
          <w:color w:val="0000FF"/>
        </w:rPr>
        <w:t>9</w:t>
      </w:r>
      <w:r>
        <w:t xml:space="preserve">. </w:t>
      </w:r>
      <w:r>
        <w:rPr>
          <w:color w:val="FF0000"/>
        </w:rPr>
        <w:t>Approved</w:t>
      </w:r>
      <w:r>
        <w:t>.</w:t>
      </w:r>
    </w:p>
    <w:p w14:paraId="16586D17" w14:textId="7E605EF4" w:rsidR="00B06D8C" w:rsidRDefault="00B06D8C"/>
    <w:p w14:paraId="4E1C6F85" w14:textId="12FDCE09" w:rsidR="00B06D8C" w:rsidRPr="00B06D8C" w:rsidRDefault="00B06D8C" w:rsidP="00B06D8C">
      <w:pPr>
        <w:pBdr>
          <w:top w:val="single" w:sz="4" w:space="1" w:color="auto"/>
        </w:pBdr>
      </w:pPr>
      <w:r w:rsidRPr="00916E52">
        <w:rPr>
          <w:rFonts w:cs="Arial"/>
          <w:color w:val="0000FF"/>
          <w:szCs w:val="16"/>
          <w:lang w:eastAsia="en-US"/>
        </w:rPr>
        <w:t>S2</w:t>
      </w:r>
      <w:r>
        <w:rPr>
          <w:rFonts w:cs="Arial"/>
          <w:color w:val="0000FF"/>
          <w:szCs w:val="16"/>
          <w:lang w:eastAsia="en-US"/>
        </w:rPr>
        <w:t>-2003193</w:t>
      </w:r>
      <w:r w:rsidRPr="008B160F">
        <w:t xml:space="preserve"> </w:t>
      </w:r>
      <w:r>
        <w:tab/>
        <w:t>Can R09 be agreed</w:t>
      </w:r>
      <w:r w:rsidRPr="00B06D8C">
        <w:t>.</w:t>
      </w:r>
      <w:r w:rsidR="0013245B">
        <w:t xml:space="preserve"> CATT asked for the additions of R14 or R16 to be included. There were objections to those revisions. R0</w:t>
      </w:r>
      <w:ins w:id="1" w:author="Puneet Jain" w:date="2020-04-24T09:35:00Z">
        <w:r w:rsidR="00291D8B">
          <w:t>9</w:t>
        </w:r>
      </w:ins>
      <w:del w:id="2" w:author="Puneet Jain" w:date="2020-04-24T09:35:00Z">
        <w:r w:rsidR="0013245B" w:rsidDel="00291D8B">
          <w:delText>8</w:delText>
        </w:r>
      </w:del>
      <w:r w:rsidR="0013245B">
        <w:t xml:space="preserve"> was </w:t>
      </w:r>
      <w:r w:rsidR="0013245B">
        <w:rPr>
          <w:color w:val="FF0000"/>
        </w:rPr>
        <w:t>agreed</w:t>
      </w:r>
      <w:r w:rsidR="0013245B">
        <w:t xml:space="preserve">. Revised to </w:t>
      </w:r>
      <w:r w:rsidR="0013245B" w:rsidRPr="00B538A3">
        <w:rPr>
          <w:color w:val="0000FF"/>
        </w:rPr>
        <w:t>S2-20032</w:t>
      </w:r>
      <w:r w:rsidR="0013245B">
        <w:rPr>
          <w:color w:val="0000FF"/>
        </w:rPr>
        <w:t>70</w:t>
      </w:r>
      <w:r w:rsidR="0013245B">
        <w:t xml:space="preserve">. </w:t>
      </w:r>
      <w:r w:rsidR="0013245B">
        <w:rPr>
          <w:color w:val="FF0000"/>
        </w:rPr>
        <w:t>Approved</w:t>
      </w:r>
      <w:r w:rsidR="0013245B">
        <w:t>.</w:t>
      </w:r>
    </w:p>
    <w:p w14:paraId="7FA1FE30" w14:textId="04A185F4" w:rsidR="00B06D8C" w:rsidRDefault="00B06D8C"/>
    <w:p w14:paraId="0C633771" w14:textId="3B4DBF2A" w:rsidR="0013245B" w:rsidRPr="00B06D8C" w:rsidRDefault="0013245B" w:rsidP="0013245B">
      <w:pPr>
        <w:pBdr>
          <w:top w:val="single" w:sz="4" w:space="1" w:color="auto"/>
        </w:pBdr>
      </w:pPr>
      <w:r w:rsidRPr="00916E52">
        <w:rPr>
          <w:rFonts w:cs="Arial"/>
          <w:color w:val="0000FF"/>
          <w:szCs w:val="16"/>
          <w:lang w:eastAsia="en-US"/>
        </w:rPr>
        <w:t>S2</w:t>
      </w:r>
      <w:r>
        <w:rPr>
          <w:rFonts w:cs="Arial"/>
          <w:color w:val="0000FF"/>
          <w:szCs w:val="16"/>
          <w:lang w:eastAsia="en-US"/>
        </w:rPr>
        <w:t>-2002623</w:t>
      </w:r>
      <w:r w:rsidRPr="008B160F">
        <w:t xml:space="preserve"> </w:t>
      </w:r>
      <w:r>
        <w:tab/>
      </w:r>
      <w:r>
        <w:rPr>
          <w:color w:val="FF0000"/>
        </w:rPr>
        <w:t>Postponed</w:t>
      </w:r>
      <w:r>
        <w:t>.</w:t>
      </w:r>
    </w:p>
    <w:p w14:paraId="5552A65E" w14:textId="77777777" w:rsidR="0013245B" w:rsidRDefault="0013245B" w:rsidP="0013245B"/>
    <w:p w14:paraId="2E68AA38" w14:textId="7F8EE5E1" w:rsidR="0013245B" w:rsidRPr="00B06D8C" w:rsidRDefault="0013245B" w:rsidP="0013245B">
      <w:pPr>
        <w:pBdr>
          <w:top w:val="single" w:sz="4" w:space="1" w:color="auto"/>
        </w:pBdr>
      </w:pPr>
      <w:r w:rsidRPr="00916E52">
        <w:rPr>
          <w:rFonts w:cs="Arial"/>
          <w:color w:val="0000FF"/>
          <w:szCs w:val="16"/>
          <w:lang w:eastAsia="en-US"/>
        </w:rPr>
        <w:t>S2</w:t>
      </w:r>
      <w:r>
        <w:rPr>
          <w:rFonts w:cs="Arial"/>
          <w:color w:val="0000FF"/>
          <w:szCs w:val="16"/>
          <w:lang w:eastAsia="en-US"/>
        </w:rPr>
        <w:t>-2002772</w:t>
      </w:r>
      <w:r w:rsidRPr="008B160F">
        <w:t xml:space="preserve"> </w:t>
      </w:r>
      <w:r>
        <w:tab/>
        <w:t xml:space="preserve">Nokia could accept R04. Samsung could accept R06 in drafts folder. The SA WG2 Chairman commented that we should not add revisions after the deadline. Nokia suggested that an exception could be made to have </w:t>
      </w:r>
      <w:proofErr w:type="gramStart"/>
      <w:r>
        <w:t>an</w:t>
      </w:r>
      <w:proofErr w:type="gramEnd"/>
      <w:r>
        <w:t xml:space="preserve"> LS to SA WG1 on this. There were objections to R04. </w:t>
      </w:r>
      <w:r>
        <w:rPr>
          <w:color w:val="0000FF"/>
        </w:rPr>
        <w:t>Noted</w:t>
      </w:r>
      <w:r>
        <w:t>.</w:t>
      </w:r>
    </w:p>
    <w:p w14:paraId="0056FAF1" w14:textId="3487D3D1" w:rsidR="0013245B" w:rsidRDefault="0013245B" w:rsidP="0013245B">
      <w:r w:rsidRPr="00916E52">
        <w:rPr>
          <w:rFonts w:cs="Arial"/>
          <w:color w:val="0000FF"/>
          <w:szCs w:val="16"/>
          <w:lang w:eastAsia="en-US"/>
        </w:rPr>
        <w:t>S2</w:t>
      </w:r>
      <w:r>
        <w:rPr>
          <w:rFonts w:cs="Arial"/>
          <w:color w:val="0000FF"/>
          <w:szCs w:val="16"/>
          <w:lang w:eastAsia="en-US"/>
        </w:rPr>
        <w:t>-2002773</w:t>
      </w:r>
      <w:r w:rsidRPr="008B160F">
        <w:t xml:space="preserve"> </w:t>
      </w:r>
      <w:r>
        <w:tab/>
      </w:r>
      <w:r>
        <w:rPr>
          <w:color w:val="0000FF"/>
        </w:rPr>
        <w:t>Noted</w:t>
      </w:r>
      <w:r>
        <w:t>.</w:t>
      </w:r>
    </w:p>
    <w:p w14:paraId="59D5BAB6" w14:textId="76D653D7" w:rsidR="0013245B" w:rsidRDefault="0013245B" w:rsidP="0013245B">
      <w:r w:rsidRPr="00916E52">
        <w:rPr>
          <w:rFonts w:cs="Arial"/>
          <w:color w:val="0000FF"/>
          <w:szCs w:val="16"/>
          <w:lang w:eastAsia="en-US"/>
        </w:rPr>
        <w:t>S2</w:t>
      </w:r>
      <w:r>
        <w:rPr>
          <w:rFonts w:cs="Arial"/>
          <w:color w:val="0000FF"/>
          <w:szCs w:val="16"/>
          <w:lang w:eastAsia="en-US"/>
        </w:rPr>
        <w:t>-2002934</w:t>
      </w:r>
      <w:r w:rsidRPr="008B160F">
        <w:t xml:space="preserve"> </w:t>
      </w:r>
      <w:r>
        <w:tab/>
      </w:r>
      <w:r>
        <w:rPr>
          <w:color w:val="0000FF"/>
        </w:rPr>
        <w:t>Noted</w:t>
      </w:r>
      <w:r>
        <w:t>.</w:t>
      </w:r>
    </w:p>
    <w:p w14:paraId="0942F5DE" w14:textId="17AC0A6B" w:rsidR="0013245B" w:rsidRDefault="0013245B" w:rsidP="0013245B">
      <w:r w:rsidRPr="00916E52">
        <w:rPr>
          <w:rFonts w:cs="Arial"/>
          <w:color w:val="0000FF"/>
          <w:szCs w:val="16"/>
          <w:lang w:eastAsia="en-US"/>
        </w:rPr>
        <w:t>S2</w:t>
      </w:r>
      <w:r>
        <w:rPr>
          <w:rFonts w:cs="Arial"/>
          <w:color w:val="0000FF"/>
          <w:szCs w:val="16"/>
          <w:lang w:eastAsia="en-US"/>
        </w:rPr>
        <w:t>-2002916</w:t>
      </w:r>
      <w:r w:rsidRPr="008B160F">
        <w:t xml:space="preserve"> </w:t>
      </w:r>
      <w:r>
        <w:tab/>
      </w:r>
      <w:r>
        <w:rPr>
          <w:color w:val="0000FF"/>
        </w:rPr>
        <w:t>Noted</w:t>
      </w:r>
      <w:r>
        <w:t>.</w:t>
      </w:r>
    </w:p>
    <w:p w14:paraId="07C2EBCF" w14:textId="77777777" w:rsidR="0013245B" w:rsidRDefault="0013245B" w:rsidP="0013245B"/>
    <w:p w14:paraId="61574998" w14:textId="0A2349AD" w:rsidR="0013245B" w:rsidRPr="00B06D8C" w:rsidRDefault="0013245B" w:rsidP="0013245B">
      <w:pPr>
        <w:pBdr>
          <w:top w:val="single" w:sz="4" w:space="1" w:color="auto"/>
        </w:pBdr>
      </w:pPr>
      <w:r w:rsidRPr="00916E52">
        <w:rPr>
          <w:rFonts w:cs="Arial"/>
          <w:color w:val="0000FF"/>
          <w:szCs w:val="16"/>
          <w:lang w:eastAsia="en-US"/>
        </w:rPr>
        <w:t>S2</w:t>
      </w:r>
      <w:r>
        <w:rPr>
          <w:rFonts w:cs="Arial"/>
          <w:color w:val="0000FF"/>
          <w:szCs w:val="16"/>
          <w:lang w:eastAsia="en-US"/>
        </w:rPr>
        <w:t>-2002756</w:t>
      </w:r>
      <w:r w:rsidRPr="008B160F">
        <w:t xml:space="preserve"> </w:t>
      </w:r>
      <w:r>
        <w:tab/>
        <w:t xml:space="preserve">Qualcomm </w:t>
      </w:r>
      <w:r w:rsidR="00AA4C96">
        <w:t>suggested</w:t>
      </w:r>
      <w:r>
        <w:t xml:space="preserve"> </w:t>
      </w:r>
      <w:r w:rsidR="00AA4C96">
        <w:t>agreeing</w:t>
      </w:r>
      <w:r>
        <w:t xml:space="preserve"> R01. Huawei sustained their objection to this. </w:t>
      </w:r>
      <w:r>
        <w:rPr>
          <w:color w:val="0000FF"/>
        </w:rPr>
        <w:t>Noted</w:t>
      </w:r>
      <w:r>
        <w:t>.</w:t>
      </w:r>
    </w:p>
    <w:p w14:paraId="6CAF3A49" w14:textId="77777777" w:rsidR="0013245B" w:rsidRDefault="0013245B" w:rsidP="0013245B"/>
    <w:p w14:paraId="1B3F9DD1" w14:textId="06CE264D" w:rsidR="0013245B" w:rsidRPr="00B06D8C" w:rsidRDefault="0013245B" w:rsidP="0013245B">
      <w:pPr>
        <w:pBdr>
          <w:top w:val="single" w:sz="4" w:space="1" w:color="auto"/>
        </w:pBdr>
      </w:pPr>
      <w:r w:rsidRPr="00916E52">
        <w:rPr>
          <w:rFonts w:cs="Arial"/>
          <w:color w:val="0000FF"/>
          <w:szCs w:val="16"/>
          <w:lang w:eastAsia="en-US"/>
        </w:rPr>
        <w:t>S2</w:t>
      </w:r>
      <w:r>
        <w:rPr>
          <w:rFonts w:cs="Arial"/>
          <w:color w:val="0000FF"/>
          <w:szCs w:val="16"/>
          <w:lang w:eastAsia="en-US"/>
        </w:rPr>
        <w:t>-2002833</w:t>
      </w:r>
      <w:r w:rsidRPr="008B160F">
        <w:t xml:space="preserve"> </w:t>
      </w:r>
      <w:r>
        <w:tab/>
        <w:t>Medi</w:t>
      </w:r>
      <w:r w:rsidR="00AA4C96">
        <w:t>a</w:t>
      </w:r>
      <w:r>
        <w:t xml:space="preserve">Tek accepted this to be noted. </w:t>
      </w:r>
      <w:r>
        <w:rPr>
          <w:color w:val="0000FF"/>
        </w:rPr>
        <w:t>Noted</w:t>
      </w:r>
      <w:r>
        <w:t>.</w:t>
      </w:r>
    </w:p>
    <w:p w14:paraId="661FE4F0" w14:textId="406F914D" w:rsidR="0013245B" w:rsidRDefault="0013245B" w:rsidP="0013245B">
      <w:r w:rsidRPr="00916E52">
        <w:rPr>
          <w:rFonts w:cs="Arial"/>
          <w:color w:val="0000FF"/>
          <w:szCs w:val="16"/>
          <w:lang w:eastAsia="en-US"/>
        </w:rPr>
        <w:t>S2</w:t>
      </w:r>
      <w:r>
        <w:rPr>
          <w:rFonts w:cs="Arial"/>
          <w:color w:val="0000FF"/>
          <w:szCs w:val="16"/>
          <w:lang w:eastAsia="en-US"/>
        </w:rPr>
        <w:t>-2002834</w:t>
      </w:r>
      <w:r w:rsidRPr="008B160F">
        <w:t xml:space="preserve"> </w:t>
      </w:r>
      <w:r>
        <w:tab/>
      </w:r>
      <w:r>
        <w:rPr>
          <w:color w:val="FF0000"/>
        </w:rPr>
        <w:t>Approved</w:t>
      </w:r>
      <w:r>
        <w:t>.</w:t>
      </w:r>
    </w:p>
    <w:p w14:paraId="439CA7B3" w14:textId="77777777" w:rsidR="00B06D8C" w:rsidRDefault="00B06D8C"/>
    <w:p w14:paraId="222B9FBF" w14:textId="20926206" w:rsidR="0013245B" w:rsidRPr="0013245B" w:rsidRDefault="0013245B" w:rsidP="0013245B">
      <w:pPr>
        <w:pBdr>
          <w:top w:val="single" w:sz="4" w:space="1" w:color="auto"/>
        </w:pBdr>
      </w:pPr>
      <w:r w:rsidRPr="00916E52">
        <w:rPr>
          <w:rFonts w:cs="Arial"/>
          <w:color w:val="0000FF"/>
          <w:szCs w:val="16"/>
          <w:lang w:eastAsia="en-US"/>
        </w:rPr>
        <w:t>S2</w:t>
      </w:r>
      <w:r>
        <w:rPr>
          <w:rFonts w:cs="Arial"/>
          <w:color w:val="0000FF"/>
          <w:szCs w:val="16"/>
          <w:lang w:eastAsia="en-US"/>
        </w:rPr>
        <w:t>-2003028</w:t>
      </w:r>
      <w:r w:rsidRPr="008B160F">
        <w:t xml:space="preserve"> </w:t>
      </w:r>
      <w:r>
        <w:tab/>
        <w:t xml:space="preserve">It was clarified that there were no objections to R05. R05 was </w:t>
      </w:r>
      <w:r>
        <w:rPr>
          <w:color w:val="FF0000"/>
        </w:rPr>
        <w:t>approved</w:t>
      </w:r>
      <w:r>
        <w:t xml:space="preserve">. Revised to </w:t>
      </w:r>
      <w:r w:rsidRPr="00B538A3">
        <w:rPr>
          <w:color w:val="0000FF"/>
        </w:rPr>
        <w:t>S2-2003</w:t>
      </w:r>
      <w:r>
        <w:rPr>
          <w:color w:val="0000FF"/>
        </w:rPr>
        <w:t>500</w:t>
      </w:r>
      <w:r>
        <w:t xml:space="preserve">. </w:t>
      </w:r>
      <w:r>
        <w:rPr>
          <w:color w:val="FF0000"/>
        </w:rPr>
        <w:t>Approved</w:t>
      </w:r>
      <w:r>
        <w:t>.</w:t>
      </w:r>
    </w:p>
    <w:p w14:paraId="4DF2C382" w14:textId="77777777" w:rsidR="0013245B" w:rsidRDefault="0013245B" w:rsidP="0013245B"/>
    <w:p w14:paraId="7E9C2751" w14:textId="1567FA2D" w:rsidR="0013245B" w:rsidRPr="0013245B" w:rsidRDefault="0013245B" w:rsidP="0013245B">
      <w:pPr>
        <w:pBdr>
          <w:top w:val="single" w:sz="4" w:space="1" w:color="auto"/>
        </w:pBdr>
      </w:pPr>
      <w:r w:rsidRPr="0013245B">
        <w:rPr>
          <w:rFonts w:cs="Arial"/>
          <w:color w:val="0000FF"/>
          <w:szCs w:val="16"/>
          <w:lang w:eastAsia="en-US"/>
        </w:rPr>
        <w:t>S2-200</w:t>
      </w:r>
      <w:r w:rsidRPr="0013245B">
        <w:rPr>
          <w:color w:val="0000FF"/>
        </w:rPr>
        <w:t>2682</w:t>
      </w:r>
      <w:r>
        <w:t xml:space="preserve"> </w:t>
      </w:r>
      <w:r>
        <w:tab/>
        <w:t xml:space="preserve">Nokia commented that Stage 3 response is need and asked if a revision can be agreed. This was left </w:t>
      </w:r>
      <w:r>
        <w:rPr>
          <w:color w:val="0000FF"/>
        </w:rPr>
        <w:t>noted</w:t>
      </w:r>
      <w:r>
        <w:t xml:space="preserve"> and the alternative response in S2-2002891 was considered.</w:t>
      </w:r>
    </w:p>
    <w:p w14:paraId="1A8A7839" w14:textId="74B00542" w:rsidR="0013245B" w:rsidRDefault="0013245B" w:rsidP="0013245B">
      <w:r w:rsidRPr="0013245B">
        <w:rPr>
          <w:rFonts w:cs="Arial"/>
          <w:color w:val="0000FF"/>
          <w:szCs w:val="16"/>
          <w:lang w:eastAsia="en-US"/>
        </w:rPr>
        <w:t>S2-200</w:t>
      </w:r>
      <w:r w:rsidRPr="0013245B">
        <w:rPr>
          <w:color w:val="0000FF"/>
        </w:rPr>
        <w:t>2891</w:t>
      </w:r>
      <w:r>
        <w:t xml:space="preserve"> </w:t>
      </w:r>
      <w:r>
        <w:tab/>
        <w:t xml:space="preserve">R02 was proposed for approval. There were objections to the answer to Q1.1. This was left </w:t>
      </w:r>
      <w:r>
        <w:rPr>
          <w:color w:val="0000FF"/>
        </w:rPr>
        <w:t>noted</w:t>
      </w:r>
      <w:r>
        <w:t>.</w:t>
      </w:r>
    </w:p>
    <w:p w14:paraId="6C675BD6" w14:textId="51005321" w:rsidR="00B06D8C" w:rsidRDefault="00B06D8C"/>
    <w:p w14:paraId="1481FBF9" w14:textId="0ABB4941" w:rsidR="0013245B" w:rsidRDefault="0013245B" w:rsidP="0013245B">
      <w:pPr>
        <w:pBdr>
          <w:top w:val="single" w:sz="4" w:space="1" w:color="auto"/>
        </w:pBdr>
      </w:pPr>
      <w:r w:rsidRPr="0013245B">
        <w:rPr>
          <w:rFonts w:cs="Arial"/>
          <w:color w:val="0000FF"/>
          <w:szCs w:val="16"/>
          <w:lang w:eastAsia="en-US"/>
        </w:rPr>
        <w:t>S2-200</w:t>
      </w:r>
      <w:r>
        <w:rPr>
          <w:color w:val="0000FF"/>
        </w:rPr>
        <w:t>3158</w:t>
      </w:r>
      <w:r>
        <w:t xml:space="preserve"> </w:t>
      </w:r>
      <w:r>
        <w:tab/>
        <w:t xml:space="preserve">Intel commented that they cannot find how time </w:t>
      </w:r>
      <w:r w:rsidR="00AA4C96">
        <w:t>synchronization</w:t>
      </w:r>
      <w:r>
        <w:t xml:space="preserve"> is provided and suggested adding something to indicate that this is not specified by 3GPP and asked if this CR could be postponed instead. Noting the CR at this meeting will not prevent it being </w:t>
      </w:r>
      <w:r w:rsidR="00AA4C96">
        <w:t>brought</w:t>
      </w:r>
      <w:r>
        <w:t xml:space="preserve"> again.</w:t>
      </w:r>
    </w:p>
    <w:p w14:paraId="747BA3F7" w14:textId="77777777" w:rsidR="00B06D8C" w:rsidRDefault="00B06D8C"/>
    <w:p w14:paraId="5C12EA40" w14:textId="0E4280CE" w:rsidR="0013245B" w:rsidRPr="0013245B" w:rsidRDefault="0013245B" w:rsidP="0013245B">
      <w:pPr>
        <w:pBdr>
          <w:top w:val="single" w:sz="4" w:space="1" w:color="auto"/>
        </w:pBdr>
      </w:pPr>
      <w:r w:rsidRPr="0013245B">
        <w:rPr>
          <w:rFonts w:cs="Arial"/>
          <w:color w:val="0000FF"/>
          <w:szCs w:val="16"/>
          <w:lang w:eastAsia="en-US"/>
        </w:rPr>
        <w:t>S2-200</w:t>
      </w:r>
      <w:r>
        <w:rPr>
          <w:color w:val="0000FF"/>
        </w:rPr>
        <w:t>2798</w:t>
      </w:r>
      <w:r>
        <w:t xml:space="preserve"> </w:t>
      </w:r>
      <w:r>
        <w:tab/>
        <w:t xml:space="preserve">Nokia provided the following text for addition to R02: If SMF received a Port Management Information Container from the UPF, then SMF provides the Port Management Information Container to the PCF as described in clause 5.28.3.2 of TS 23.501 [2]. This should be added to the revision in </w:t>
      </w:r>
      <w:r w:rsidRPr="0013245B">
        <w:rPr>
          <w:rFonts w:cs="Arial"/>
          <w:color w:val="0000FF"/>
          <w:szCs w:val="16"/>
          <w:lang w:eastAsia="en-US"/>
        </w:rPr>
        <w:t>S2-200</w:t>
      </w:r>
      <w:r>
        <w:rPr>
          <w:color w:val="0000FF"/>
        </w:rPr>
        <w:t>3232</w:t>
      </w:r>
      <w:r>
        <w:t>.</w:t>
      </w:r>
    </w:p>
    <w:p w14:paraId="7E09AEC3" w14:textId="77777777" w:rsidR="0013245B" w:rsidRDefault="0013245B" w:rsidP="0013245B"/>
    <w:p w14:paraId="5CB17303" w14:textId="476362E2" w:rsidR="0013245B" w:rsidRDefault="0013245B" w:rsidP="0013245B">
      <w:pPr>
        <w:pBdr>
          <w:top w:val="single" w:sz="4" w:space="1" w:color="auto"/>
        </w:pBdr>
      </w:pPr>
      <w:r w:rsidRPr="0013245B">
        <w:rPr>
          <w:rFonts w:cs="Arial"/>
          <w:color w:val="0000FF"/>
          <w:szCs w:val="16"/>
          <w:lang w:eastAsia="en-US"/>
        </w:rPr>
        <w:t>S2-200</w:t>
      </w:r>
      <w:r>
        <w:rPr>
          <w:color w:val="0000FF"/>
        </w:rPr>
        <w:t>2847</w:t>
      </w:r>
      <w:r>
        <w:t xml:space="preserve"> </w:t>
      </w:r>
      <w:r>
        <w:tab/>
        <w:t xml:space="preserve">Ericsson commented that this will be discussed in CT WG1 and no SA WG2 CR is needed. Nokia objected to allowing this to be decided by CT WG1 without SA WG2 involvement. If this was agreed it should be communicated via </w:t>
      </w:r>
      <w:proofErr w:type="gramStart"/>
      <w:r>
        <w:t>an</w:t>
      </w:r>
      <w:proofErr w:type="gramEnd"/>
      <w:r>
        <w:t xml:space="preserve"> LS. This was left </w:t>
      </w:r>
      <w:r>
        <w:rPr>
          <w:color w:val="0000FF"/>
        </w:rPr>
        <w:t>noted</w:t>
      </w:r>
      <w:r>
        <w:t>.</w:t>
      </w:r>
    </w:p>
    <w:p w14:paraId="3BD69E2B" w14:textId="4AD5534A" w:rsidR="0013245B" w:rsidRDefault="0013245B" w:rsidP="0013245B"/>
    <w:p w14:paraId="1A946A9D" w14:textId="2504E975" w:rsidR="0013245B" w:rsidRPr="0013245B" w:rsidRDefault="0013245B" w:rsidP="0013245B">
      <w:pPr>
        <w:pBdr>
          <w:top w:val="single" w:sz="4" w:space="1" w:color="auto"/>
        </w:pBdr>
      </w:pPr>
      <w:r w:rsidRPr="0013245B">
        <w:rPr>
          <w:rFonts w:cs="Arial"/>
          <w:color w:val="0000FF"/>
          <w:szCs w:val="16"/>
          <w:lang w:eastAsia="en-US"/>
        </w:rPr>
        <w:t>S2-200</w:t>
      </w:r>
      <w:r>
        <w:rPr>
          <w:color w:val="0000FF"/>
        </w:rPr>
        <w:t>2844</w:t>
      </w:r>
      <w:r w:rsidRPr="0013245B">
        <w:t>R02</w:t>
      </w:r>
      <w:r>
        <w:t xml:space="preserve"> </w:t>
      </w:r>
      <w:r>
        <w:tab/>
        <w:t xml:space="preserve">Ericsson commented R02 should be updated with the 'not </w:t>
      </w:r>
      <w:r w:rsidRPr="0013245B">
        <w:rPr>
          <w:b/>
          <w:bCs/>
        </w:rPr>
        <w:t>always'</w:t>
      </w:r>
      <w:r>
        <w:t xml:space="preserve"> in Note 2: </w:t>
      </w:r>
      <w:r w:rsidRPr="0013245B">
        <w:rPr>
          <w:i/>
          <w:iCs/>
        </w:rPr>
        <w:t>"NOTE 2: In the case of SNPN, the AMF uses the selected NID provided by the NG-RAN together with the selected PLMN ID (from SUCI/SUPI) as the SUCI/SUPI does not always include the NID."</w:t>
      </w:r>
      <w:r w:rsidRPr="0013245B">
        <w:t xml:space="preserve"> This was </w:t>
      </w:r>
      <w:r>
        <w:rPr>
          <w:color w:val="FF0000"/>
        </w:rPr>
        <w:t>agreed</w:t>
      </w:r>
      <w:r>
        <w:t xml:space="preserve"> and should be included in </w:t>
      </w:r>
      <w:r w:rsidRPr="0013245B">
        <w:rPr>
          <w:rFonts w:cs="Arial"/>
          <w:color w:val="0000FF"/>
          <w:szCs w:val="16"/>
          <w:lang w:eastAsia="en-US"/>
        </w:rPr>
        <w:t>S2-200</w:t>
      </w:r>
      <w:r>
        <w:rPr>
          <w:color w:val="0000FF"/>
        </w:rPr>
        <w:t>3550</w:t>
      </w:r>
      <w:r>
        <w:t>.</w:t>
      </w:r>
    </w:p>
    <w:p w14:paraId="4ACABACA" w14:textId="77777777" w:rsidR="0013245B" w:rsidRDefault="0013245B" w:rsidP="0013245B"/>
    <w:p w14:paraId="6D6C22DA" w14:textId="15507B4B" w:rsidR="0013245B" w:rsidRDefault="0013245B" w:rsidP="0013245B">
      <w:pPr>
        <w:pBdr>
          <w:top w:val="single" w:sz="4" w:space="1" w:color="auto"/>
        </w:pBdr>
      </w:pPr>
      <w:r w:rsidRPr="0013245B">
        <w:rPr>
          <w:rFonts w:cs="Arial"/>
          <w:color w:val="0000FF"/>
          <w:szCs w:val="16"/>
          <w:lang w:eastAsia="en-US"/>
        </w:rPr>
        <w:t>S2-200</w:t>
      </w:r>
      <w:r>
        <w:rPr>
          <w:color w:val="0000FF"/>
        </w:rPr>
        <w:t>2911</w:t>
      </w:r>
      <w:r>
        <w:t xml:space="preserve"> </w:t>
      </w:r>
      <w:r>
        <w:tab/>
        <w:t xml:space="preserve">OPPO asked whether clarification can be made in Rel-17. This should be discussed off-line and a Rel-17 CR used to </w:t>
      </w:r>
      <w:r w:rsidR="00AA4C96">
        <w:t>introduce</w:t>
      </w:r>
      <w:r>
        <w:t xml:space="preserve"> any changes.</w:t>
      </w:r>
    </w:p>
    <w:p w14:paraId="6881F7D5" w14:textId="77777777" w:rsidR="0013245B" w:rsidRDefault="0013245B" w:rsidP="0013245B"/>
    <w:p w14:paraId="51AED47B" w14:textId="2A81A0FC" w:rsidR="0013245B" w:rsidRDefault="0013245B" w:rsidP="0013245B">
      <w:pPr>
        <w:pBdr>
          <w:top w:val="single" w:sz="4" w:space="1" w:color="auto"/>
        </w:pBdr>
      </w:pPr>
      <w:r w:rsidRPr="0013245B">
        <w:rPr>
          <w:rFonts w:cs="Arial"/>
          <w:color w:val="0000FF"/>
          <w:szCs w:val="16"/>
          <w:lang w:eastAsia="en-US"/>
        </w:rPr>
        <w:lastRenderedPageBreak/>
        <w:t>S2-200</w:t>
      </w:r>
      <w:r>
        <w:rPr>
          <w:color w:val="0000FF"/>
        </w:rPr>
        <w:t>2804</w:t>
      </w:r>
      <w:r>
        <w:t xml:space="preserve"> </w:t>
      </w:r>
      <w:r>
        <w:tab/>
        <w:t xml:space="preserve">Samsung withdrew their objection to R03 is a small change will be made: </w:t>
      </w:r>
      <w:r>
        <w:br/>
      </w:r>
      <w:r>
        <w:rPr>
          <w:i/>
          <w:iCs/>
        </w:rPr>
        <w:t>In the first sentence:</w:t>
      </w:r>
      <w:r>
        <w:rPr>
          <w:i/>
          <w:iCs/>
        </w:rPr>
        <w:br/>
        <w:t>the NWDAF subscribes -&gt; the NWDAF may subscribe</w:t>
      </w:r>
      <w:r>
        <w:rPr>
          <w:i/>
          <w:iCs/>
        </w:rPr>
        <w:br/>
        <w:t>In the third sentence</w:t>
      </w:r>
      <w:r>
        <w:rPr>
          <w:i/>
          <w:iCs/>
        </w:rPr>
        <w:br/>
        <w:t>the NWDAF subscribes to data from SMFs per each specific UE -&gt; for each UE in the list, the NWDAF retrieves the SMF serving the UE and the NWDAF subscribes to data from the relevant SMF per each specific UE.</w:t>
      </w:r>
    </w:p>
    <w:p w14:paraId="1B8AEEA6" w14:textId="0563F45B" w:rsidR="0013245B" w:rsidRDefault="0013245B" w:rsidP="0013245B">
      <w:r>
        <w:t xml:space="preserve">R03 with this modification was </w:t>
      </w:r>
      <w:r>
        <w:rPr>
          <w:color w:val="FF0000"/>
        </w:rPr>
        <w:t>approved</w:t>
      </w:r>
      <w:r>
        <w:t xml:space="preserve">. Revised to </w:t>
      </w:r>
      <w:r w:rsidRPr="00B538A3">
        <w:rPr>
          <w:color w:val="0000FF"/>
        </w:rPr>
        <w:t>S2-2003</w:t>
      </w:r>
      <w:r>
        <w:rPr>
          <w:color w:val="0000FF"/>
        </w:rPr>
        <w:t>271</w:t>
      </w:r>
      <w:r>
        <w:t xml:space="preserve">. </w:t>
      </w:r>
      <w:r>
        <w:rPr>
          <w:color w:val="FF0000"/>
        </w:rPr>
        <w:t>Approved</w:t>
      </w:r>
      <w:r>
        <w:t>.</w:t>
      </w:r>
    </w:p>
    <w:p w14:paraId="703AED16" w14:textId="66A1F151" w:rsidR="0013245B" w:rsidRDefault="0013245B" w:rsidP="0013245B"/>
    <w:p w14:paraId="2FA4BDBD" w14:textId="25E9A483" w:rsidR="0013245B" w:rsidRDefault="0013245B" w:rsidP="0013245B">
      <w:pPr>
        <w:pBdr>
          <w:top w:val="single" w:sz="4" w:space="1" w:color="auto"/>
        </w:pBdr>
      </w:pPr>
      <w:r w:rsidRPr="0013245B">
        <w:rPr>
          <w:rFonts w:cs="Arial"/>
          <w:color w:val="0000FF"/>
          <w:szCs w:val="16"/>
          <w:lang w:eastAsia="en-US"/>
        </w:rPr>
        <w:t>S2-200</w:t>
      </w:r>
      <w:r>
        <w:rPr>
          <w:color w:val="0000FF"/>
        </w:rPr>
        <w:t>2636</w:t>
      </w:r>
      <w:r>
        <w:t xml:space="preserve"> </w:t>
      </w:r>
      <w:r>
        <w:tab/>
      </w:r>
      <w:r w:rsidRPr="0013245B">
        <w:rPr>
          <w:color w:val="FF0000"/>
        </w:rPr>
        <w:t>Postponed</w:t>
      </w:r>
      <w:r>
        <w:t>.</w:t>
      </w:r>
    </w:p>
    <w:p w14:paraId="5E0FC158" w14:textId="77777777" w:rsidR="0013245B" w:rsidRDefault="0013245B" w:rsidP="0013245B"/>
    <w:p w14:paraId="6A594766" w14:textId="73A8AF03" w:rsidR="0013245B" w:rsidRDefault="0013245B" w:rsidP="0007089F">
      <w:pPr>
        <w:pBdr>
          <w:top w:val="single" w:sz="4" w:space="1" w:color="auto"/>
        </w:pBdr>
      </w:pPr>
      <w:r w:rsidRPr="0013245B">
        <w:rPr>
          <w:rFonts w:cs="Arial"/>
          <w:color w:val="0000FF"/>
          <w:szCs w:val="16"/>
          <w:lang w:eastAsia="en-US"/>
        </w:rPr>
        <w:t>S2-200</w:t>
      </w:r>
      <w:r>
        <w:rPr>
          <w:color w:val="0000FF"/>
        </w:rPr>
        <w:t>3020</w:t>
      </w:r>
      <w:r>
        <w:t xml:space="preserve"> </w:t>
      </w:r>
      <w:r>
        <w:tab/>
        <w:t xml:space="preserve">Huawei provided a rR03 just after the revision deadline. The SA WG2 Chairman asked whether this was minor and could be added to R02. remove, "or </w:t>
      </w:r>
      <w:proofErr w:type="spellStart"/>
      <w:r>
        <w:t>Nsmf_PDUSession_Update</w:t>
      </w:r>
      <w:proofErr w:type="spellEnd"/>
      <w:r>
        <w:t xml:space="preserve"> Request". This should be included in the revision of R02 in </w:t>
      </w:r>
      <w:r w:rsidRPr="0013245B">
        <w:rPr>
          <w:color w:val="0000FF"/>
        </w:rPr>
        <w:t>S2-2003498</w:t>
      </w:r>
      <w:r>
        <w:t>.</w:t>
      </w:r>
    </w:p>
    <w:p w14:paraId="71DA5325" w14:textId="77777777" w:rsidR="0007089F" w:rsidRDefault="0007089F" w:rsidP="0007089F"/>
    <w:p w14:paraId="0C19E919" w14:textId="4B96A81D" w:rsidR="0013245B" w:rsidRDefault="0013245B" w:rsidP="0007089F">
      <w:pPr>
        <w:pBdr>
          <w:top w:val="single" w:sz="4" w:space="1" w:color="auto"/>
        </w:pBdr>
      </w:pPr>
      <w:r w:rsidRPr="0013245B">
        <w:rPr>
          <w:rFonts w:cs="Arial"/>
          <w:color w:val="0000FF"/>
          <w:szCs w:val="16"/>
          <w:lang w:eastAsia="en-US"/>
        </w:rPr>
        <w:t>S2-200</w:t>
      </w:r>
      <w:r>
        <w:rPr>
          <w:color w:val="0000FF"/>
        </w:rPr>
        <w:t>2850</w:t>
      </w:r>
      <w:r w:rsidRPr="0013245B">
        <w:t>R07</w:t>
      </w:r>
      <w:r>
        <w:t xml:space="preserve"> </w:t>
      </w:r>
      <w:r>
        <w:tab/>
        <w:t>Nokia asked to make the following change to R07: "needs to be performed" should be replaced by "and".</w:t>
      </w:r>
      <w:r w:rsidR="00AA4C96">
        <w:t xml:space="preserve"> </w:t>
      </w:r>
      <w:r>
        <w:t xml:space="preserve">This was agreed and should be included in the revision </w:t>
      </w:r>
      <w:r w:rsidRPr="0013245B">
        <w:rPr>
          <w:color w:val="0000FF"/>
        </w:rPr>
        <w:t>S2-2003475</w:t>
      </w:r>
      <w:r>
        <w:t>.</w:t>
      </w:r>
    </w:p>
    <w:p w14:paraId="5DE4D324" w14:textId="59565BD3" w:rsidR="0081219F" w:rsidRDefault="0081219F" w:rsidP="0081219F">
      <w:pPr>
        <w:pStyle w:val="Heading2"/>
      </w:pPr>
      <w:r>
        <w:t>AOB</w:t>
      </w:r>
    </w:p>
    <w:p w14:paraId="23E011F9" w14:textId="3FC4F900" w:rsidR="00B06D8C" w:rsidRDefault="00B06D8C" w:rsidP="00B06D8C">
      <w:r>
        <w:t xml:space="preserve">AT&amp;T commented that there were problems with </w:t>
      </w:r>
      <w:r w:rsidR="00AA4C96">
        <w:t>people</w:t>
      </w:r>
      <w:r>
        <w:t xml:space="preserve"> sending last-minute comments after many days of moderated discussions while authors were off-line.</w:t>
      </w:r>
    </w:p>
    <w:p w14:paraId="526AE3B1" w14:textId="18DB5EB0" w:rsidR="0081219F" w:rsidRDefault="0013245B">
      <w:r>
        <w:t xml:space="preserve">AT&amp;T commented that the attendees list on the web site showed some attended and some not. MCC clarified that the attendance was being done </w:t>
      </w:r>
      <w:r w:rsidR="00AA4C96">
        <w:t>manually</w:t>
      </w:r>
      <w:r>
        <w:t xml:space="preserve"> and will be done again after the meeting for late registrations. The indication Face to Face or Online are dependent of registration options given and do not affect anything for these e-meetings.</w:t>
      </w:r>
    </w:p>
    <w:p w14:paraId="630F59B9" w14:textId="31D5BD2D" w:rsidR="0013245B" w:rsidRPr="00AA4C96" w:rsidRDefault="0013245B">
      <w:pPr>
        <w:rPr>
          <w:b/>
          <w:bCs/>
          <w:color w:val="FF0000"/>
        </w:rPr>
      </w:pPr>
      <w:r w:rsidRPr="00AA4C96">
        <w:rPr>
          <w:b/>
          <w:bCs/>
          <w:color w:val="FF0000"/>
        </w:rPr>
        <w:t xml:space="preserve">There are many cover sheet errors on cover </w:t>
      </w:r>
      <w:proofErr w:type="gramStart"/>
      <w:r w:rsidRPr="00AA4C96">
        <w:rPr>
          <w:b/>
          <w:bCs/>
          <w:color w:val="FF0000"/>
        </w:rPr>
        <w:t>sheets</w:t>
      </w:r>
      <w:proofErr w:type="gramEnd"/>
      <w:r w:rsidRPr="00AA4C96">
        <w:rPr>
          <w:b/>
          <w:bCs/>
          <w:color w:val="FF0000"/>
        </w:rPr>
        <w:t xml:space="preserve"> and these should be corrected before uploading revisions.</w:t>
      </w:r>
    </w:p>
    <w:p w14:paraId="50772243" w14:textId="04CA57E7" w:rsidR="0013245B" w:rsidRDefault="0013245B" w:rsidP="0013245B">
      <w:r>
        <w:t>Conference Call requests need to be provided to A Bennett (Samsung) by the end of day today: 24/04/2020.</w:t>
      </w:r>
    </w:p>
    <w:p w14:paraId="5CAD4CE3" w14:textId="77777777" w:rsidR="0013245B" w:rsidRDefault="0013245B" w:rsidP="0013245B"/>
    <w:p w14:paraId="0A6FF044" w14:textId="5A6226F2" w:rsidR="000840CD" w:rsidRPr="0081219F" w:rsidRDefault="000840CD" w:rsidP="000840CD">
      <w:pPr>
        <w:pStyle w:val="Heading1"/>
      </w:pPr>
      <w:r w:rsidRPr="0081219F">
        <w:t xml:space="preserve">Closed: </w:t>
      </w:r>
      <w:r w:rsidR="0098089B" w:rsidRPr="0081219F">
        <w:t>2</w:t>
      </w:r>
      <w:r w:rsidR="00B538A3">
        <w:t>4</w:t>
      </w:r>
      <w:r w:rsidRPr="0081219F">
        <w:t xml:space="preserve"> </w:t>
      </w:r>
      <w:r w:rsidR="0098089B" w:rsidRPr="0081219F">
        <w:t>April</w:t>
      </w:r>
      <w:r w:rsidRPr="0081219F">
        <w:t xml:space="preserve"> 2020, 1</w:t>
      </w:r>
      <w:r w:rsidR="0098089B" w:rsidRPr="0081219F">
        <w:t>7</w:t>
      </w:r>
      <w:r w:rsidRPr="0081219F">
        <w:t>.</w:t>
      </w:r>
      <w:r w:rsidR="0013245B">
        <w:t>35</w:t>
      </w:r>
      <w:r w:rsidRPr="0081219F">
        <w:t xml:space="preserve"> CE</w:t>
      </w:r>
      <w:r w:rsidR="0081219F" w:rsidRPr="0081219F">
        <w:t>S</w:t>
      </w:r>
      <w:r w:rsidRPr="0081219F">
        <w:t>T</w:t>
      </w:r>
    </w:p>
    <w:p w14:paraId="77321928" w14:textId="349BEC93" w:rsidR="0081219F" w:rsidRDefault="0081219F"/>
    <w:sectPr w:rsidR="0081219F" w:rsidSect="00F43A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04FC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E5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9A42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6B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0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43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62D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562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EC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86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uneet Jain">
    <w15:presenceInfo w15:providerId="None" w15:userId="Puneet J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8B"/>
    <w:rsid w:val="00001492"/>
    <w:rsid w:val="000149D6"/>
    <w:rsid w:val="00015D16"/>
    <w:rsid w:val="00040616"/>
    <w:rsid w:val="00051DA8"/>
    <w:rsid w:val="0007089F"/>
    <w:rsid w:val="000840CD"/>
    <w:rsid w:val="0009087A"/>
    <w:rsid w:val="000B48ED"/>
    <w:rsid w:val="000D5397"/>
    <w:rsid w:val="000D593A"/>
    <w:rsid w:val="000E531B"/>
    <w:rsid w:val="000E69A8"/>
    <w:rsid w:val="000F3DA2"/>
    <w:rsid w:val="000F72A0"/>
    <w:rsid w:val="001305D2"/>
    <w:rsid w:val="0013245B"/>
    <w:rsid w:val="001472BB"/>
    <w:rsid w:val="00154976"/>
    <w:rsid w:val="00193AA6"/>
    <w:rsid w:val="001D46DB"/>
    <w:rsid w:val="001E411C"/>
    <w:rsid w:val="001F7D51"/>
    <w:rsid w:val="0021794E"/>
    <w:rsid w:val="0021798A"/>
    <w:rsid w:val="002273F1"/>
    <w:rsid w:val="00231B8C"/>
    <w:rsid w:val="00233698"/>
    <w:rsid w:val="00234C2E"/>
    <w:rsid w:val="00235A63"/>
    <w:rsid w:val="002717B4"/>
    <w:rsid w:val="00280F27"/>
    <w:rsid w:val="002846B1"/>
    <w:rsid w:val="00285723"/>
    <w:rsid w:val="00291D8B"/>
    <w:rsid w:val="00294A4A"/>
    <w:rsid w:val="002B5393"/>
    <w:rsid w:val="002D0073"/>
    <w:rsid w:val="002E3E99"/>
    <w:rsid w:val="002E442D"/>
    <w:rsid w:val="00303A8A"/>
    <w:rsid w:val="00304AE7"/>
    <w:rsid w:val="003135D5"/>
    <w:rsid w:val="00323DEC"/>
    <w:rsid w:val="0037788D"/>
    <w:rsid w:val="00380505"/>
    <w:rsid w:val="00381B8D"/>
    <w:rsid w:val="003A3807"/>
    <w:rsid w:val="003C4D50"/>
    <w:rsid w:val="003D4A97"/>
    <w:rsid w:val="003D7DE6"/>
    <w:rsid w:val="003E6EF8"/>
    <w:rsid w:val="004046DB"/>
    <w:rsid w:val="00404EB2"/>
    <w:rsid w:val="00407DC7"/>
    <w:rsid w:val="00415986"/>
    <w:rsid w:val="0042471D"/>
    <w:rsid w:val="00431C9C"/>
    <w:rsid w:val="0043254A"/>
    <w:rsid w:val="0045300A"/>
    <w:rsid w:val="004532C8"/>
    <w:rsid w:val="004624A6"/>
    <w:rsid w:val="00473688"/>
    <w:rsid w:val="004A5F2E"/>
    <w:rsid w:val="004A698B"/>
    <w:rsid w:val="004C64B0"/>
    <w:rsid w:val="004F1EC5"/>
    <w:rsid w:val="00524F7B"/>
    <w:rsid w:val="00553450"/>
    <w:rsid w:val="00556F9B"/>
    <w:rsid w:val="00585E54"/>
    <w:rsid w:val="00586482"/>
    <w:rsid w:val="00593516"/>
    <w:rsid w:val="005C0C1C"/>
    <w:rsid w:val="005E6762"/>
    <w:rsid w:val="005F5EDB"/>
    <w:rsid w:val="006011FA"/>
    <w:rsid w:val="006030D6"/>
    <w:rsid w:val="00603F0C"/>
    <w:rsid w:val="00615DFC"/>
    <w:rsid w:val="006177D5"/>
    <w:rsid w:val="00617D26"/>
    <w:rsid w:val="006334A9"/>
    <w:rsid w:val="006419A1"/>
    <w:rsid w:val="0064281B"/>
    <w:rsid w:val="00657813"/>
    <w:rsid w:val="006665F8"/>
    <w:rsid w:val="00682336"/>
    <w:rsid w:val="00691673"/>
    <w:rsid w:val="00692737"/>
    <w:rsid w:val="006D4ADF"/>
    <w:rsid w:val="006E0D3B"/>
    <w:rsid w:val="006E3D02"/>
    <w:rsid w:val="006E4321"/>
    <w:rsid w:val="00702D12"/>
    <w:rsid w:val="0070513E"/>
    <w:rsid w:val="007272FC"/>
    <w:rsid w:val="00757496"/>
    <w:rsid w:val="00790DAD"/>
    <w:rsid w:val="00790E48"/>
    <w:rsid w:val="00794BC4"/>
    <w:rsid w:val="007A76FB"/>
    <w:rsid w:val="007B3434"/>
    <w:rsid w:val="007C0907"/>
    <w:rsid w:val="007C786F"/>
    <w:rsid w:val="007D3B08"/>
    <w:rsid w:val="007F0C8C"/>
    <w:rsid w:val="007F1C21"/>
    <w:rsid w:val="007F652B"/>
    <w:rsid w:val="00811A01"/>
    <w:rsid w:val="0081219F"/>
    <w:rsid w:val="00820F19"/>
    <w:rsid w:val="0082616E"/>
    <w:rsid w:val="00841FBE"/>
    <w:rsid w:val="0085417C"/>
    <w:rsid w:val="00855450"/>
    <w:rsid w:val="00857095"/>
    <w:rsid w:val="008667F5"/>
    <w:rsid w:val="008700BA"/>
    <w:rsid w:val="008923E1"/>
    <w:rsid w:val="008A7094"/>
    <w:rsid w:val="008B2B74"/>
    <w:rsid w:val="008C486B"/>
    <w:rsid w:val="008D5BF7"/>
    <w:rsid w:val="008E0748"/>
    <w:rsid w:val="008E69CF"/>
    <w:rsid w:val="00900284"/>
    <w:rsid w:val="0090040E"/>
    <w:rsid w:val="009104D0"/>
    <w:rsid w:val="00941B85"/>
    <w:rsid w:val="00944F74"/>
    <w:rsid w:val="00955479"/>
    <w:rsid w:val="009566A2"/>
    <w:rsid w:val="00971E3D"/>
    <w:rsid w:val="00976926"/>
    <w:rsid w:val="0098089B"/>
    <w:rsid w:val="00983B33"/>
    <w:rsid w:val="0099226D"/>
    <w:rsid w:val="00994BFA"/>
    <w:rsid w:val="009A13B0"/>
    <w:rsid w:val="009A57E7"/>
    <w:rsid w:val="009A79C2"/>
    <w:rsid w:val="009C74E8"/>
    <w:rsid w:val="009E4831"/>
    <w:rsid w:val="009E65A4"/>
    <w:rsid w:val="009F1217"/>
    <w:rsid w:val="009F5192"/>
    <w:rsid w:val="00A07D21"/>
    <w:rsid w:val="00A179FA"/>
    <w:rsid w:val="00A421BD"/>
    <w:rsid w:val="00A51F17"/>
    <w:rsid w:val="00A550D8"/>
    <w:rsid w:val="00A8249C"/>
    <w:rsid w:val="00A851F7"/>
    <w:rsid w:val="00A973D4"/>
    <w:rsid w:val="00AA02CA"/>
    <w:rsid w:val="00AA4C96"/>
    <w:rsid w:val="00AE5948"/>
    <w:rsid w:val="00AE623E"/>
    <w:rsid w:val="00AF5E48"/>
    <w:rsid w:val="00AF67E5"/>
    <w:rsid w:val="00AF6AF1"/>
    <w:rsid w:val="00B03A7B"/>
    <w:rsid w:val="00B06D8C"/>
    <w:rsid w:val="00B0730E"/>
    <w:rsid w:val="00B37A56"/>
    <w:rsid w:val="00B46A70"/>
    <w:rsid w:val="00B538A3"/>
    <w:rsid w:val="00B762D4"/>
    <w:rsid w:val="00BA59E2"/>
    <w:rsid w:val="00BC2149"/>
    <w:rsid w:val="00BE2363"/>
    <w:rsid w:val="00C066E0"/>
    <w:rsid w:val="00C3032E"/>
    <w:rsid w:val="00C3605F"/>
    <w:rsid w:val="00C51DC5"/>
    <w:rsid w:val="00C56B52"/>
    <w:rsid w:val="00C57D69"/>
    <w:rsid w:val="00C677A0"/>
    <w:rsid w:val="00C80E78"/>
    <w:rsid w:val="00C85353"/>
    <w:rsid w:val="00C85B2A"/>
    <w:rsid w:val="00C87011"/>
    <w:rsid w:val="00CA7553"/>
    <w:rsid w:val="00CB4627"/>
    <w:rsid w:val="00CD56D0"/>
    <w:rsid w:val="00CF5EBA"/>
    <w:rsid w:val="00D0348F"/>
    <w:rsid w:val="00D17612"/>
    <w:rsid w:val="00D17929"/>
    <w:rsid w:val="00D20E56"/>
    <w:rsid w:val="00D24CEC"/>
    <w:rsid w:val="00D415F2"/>
    <w:rsid w:val="00D44E50"/>
    <w:rsid w:val="00D54D41"/>
    <w:rsid w:val="00D61690"/>
    <w:rsid w:val="00D939C7"/>
    <w:rsid w:val="00DA099C"/>
    <w:rsid w:val="00DC1FEF"/>
    <w:rsid w:val="00DD4E2B"/>
    <w:rsid w:val="00DE6833"/>
    <w:rsid w:val="00E104F3"/>
    <w:rsid w:val="00E11277"/>
    <w:rsid w:val="00E15131"/>
    <w:rsid w:val="00E151E9"/>
    <w:rsid w:val="00E317B5"/>
    <w:rsid w:val="00E34945"/>
    <w:rsid w:val="00E405F4"/>
    <w:rsid w:val="00E44AA6"/>
    <w:rsid w:val="00E4682C"/>
    <w:rsid w:val="00E55D7C"/>
    <w:rsid w:val="00E6602E"/>
    <w:rsid w:val="00E75366"/>
    <w:rsid w:val="00E84906"/>
    <w:rsid w:val="00E91D4D"/>
    <w:rsid w:val="00E960BA"/>
    <w:rsid w:val="00EC7C77"/>
    <w:rsid w:val="00ED0301"/>
    <w:rsid w:val="00ED6EA9"/>
    <w:rsid w:val="00EF7857"/>
    <w:rsid w:val="00F0505D"/>
    <w:rsid w:val="00F204DF"/>
    <w:rsid w:val="00F33AB9"/>
    <w:rsid w:val="00F421ED"/>
    <w:rsid w:val="00F43A67"/>
    <w:rsid w:val="00F50CC5"/>
    <w:rsid w:val="00F57C08"/>
    <w:rsid w:val="00F70DC1"/>
    <w:rsid w:val="00F716DC"/>
    <w:rsid w:val="00FC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E5454"/>
  <w15:chartTrackingRefBased/>
  <w15:docId w15:val="{2820A8B2-3221-404C-9D47-3B7700F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98089B"/>
    <w:pPr>
      <w:tabs>
        <w:tab w:val="left" w:pos="567"/>
        <w:tab w:val="left" w:pos="851"/>
        <w:tab w:val="left" w:pos="1134"/>
        <w:tab w:val="left" w:pos="1418"/>
        <w:tab w:val="left" w:pos="1701"/>
      </w:tabs>
      <w:spacing w:after="120"/>
    </w:pPr>
    <w:rPr>
      <w:rFonts w:ascii="Arial" w:eastAsia="MS Mincho" w:hAnsi="Arial"/>
      <w:lang w:val="en-GB" w:eastAsia="ja-JP"/>
    </w:rPr>
  </w:style>
  <w:style w:type="paragraph" w:styleId="Heading1">
    <w:name w:val="heading 1"/>
    <w:basedOn w:val="Normal"/>
    <w:next w:val="Normal"/>
    <w:link w:val="Heading1Char"/>
    <w:qFormat/>
    <w:rsid w:val="0098089B"/>
    <w:pPr>
      <w:keepNext/>
      <w:keepLines/>
      <w:pBdr>
        <w:top w:val="single" w:sz="12" w:space="1" w:color="auto"/>
      </w:pBdr>
      <w:tabs>
        <w:tab w:val="clear" w:pos="567"/>
        <w:tab w:val="clear" w:pos="851"/>
        <w:tab w:val="clear" w:pos="1134"/>
        <w:tab w:val="clear" w:pos="1418"/>
        <w:tab w:val="clear" w:pos="1701"/>
      </w:tabs>
      <w:overflowPunct w:val="0"/>
      <w:autoSpaceDE w:val="0"/>
      <w:autoSpaceDN w:val="0"/>
      <w:adjustRightInd w:val="0"/>
      <w:spacing w:after="240"/>
      <w:ind w:left="709" w:hanging="709"/>
      <w:textAlignment w:val="baseline"/>
      <w:outlineLvl w:val="0"/>
    </w:pPr>
    <w:rPr>
      <w:rFonts w:eastAsia="Times New Roman"/>
      <w:b/>
      <w:lang w:eastAsia="en-US"/>
    </w:rPr>
  </w:style>
  <w:style w:type="paragraph" w:styleId="Heading2">
    <w:name w:val="heading 2"/>
    <w:basedOn w:val="Heading1"/>
    <w:next w:val="Normal"/>
    <w:link w:val="Heading2Char"/>
    <w:qFormat/>
    <w:rsid w:val="0098089B"/>
    <w:pPr>
      <w:ind w:left="851" w:hanging="851"/>
      <w:outlineLvl w:val="1"/>
    </w:pPr>
  </w:style>
  <w:style w:type="paragraph" w:styleId="Heading3">
    <w:name w:val="heading 3"/>
    <w:basedOn w:val="Heading2"/>
    <w:next w:val="Normal"/>
    <w:link w:val="Heading3Char"/>
    <w:qFormat/>
    <w:rsid w:val="0098089B"/>
    <w:pPr>
      <w:ind w:left="1134" w:hanging="1134"/>
      <w:outlineLvl w:val="2"/>
    </w:pPr>
  </w:style>
  <w:style w:type="paragraph" w:styleId="Heading4">
    <w:name w:val="heading 4"/>
    <w:basedOn w:val="Heading2"/>
    <w:next w:val="Normal"/>
    <w:link w:val="Heading4Char"/>
    <w:qFormat/>
    <w:rsid w:val="0098089B"/>
    <w:pPr>
      <w:ind w:left="1418" w:hanging="1418"/>
      <w:outlineLvl w:val="3"/>
    </w:pPr>
  </w:style>
  <w:style w:type="paragraph" w:styleId="Heading5">
    <w:name w:val="heading 5"/>
    <w:basedOn w:val="Heading2"/>
    <w:next w:val="Normal"/>
    <w:link w:val="Heading5Char"/>
    <w:qFormat/>
    <w:rsid w:val="0098089B"/>
    <w:pPr>
      <w:ind w:left="1701" w:hanging="1701"/>
      <w:outlineLvl w:val="4"/>
    </w:pPr>
  </w:style>
  <w:style w:type="paragraph" w:styleId="Heading8">
    <w:name w:val="heading 8"/>
    <w:basedOn w:val="Heading1"/>
    <w:next w:val="Normal"/>
    <w:link w:val="Heading8Char"/>
    <w:qFormat/>
    <w:rsid w:val="0098089B"/>
    <w:pPr>
      <w:ind w:left="2977" w:hanging="2977"/>
      <w:outlineLvl w:val="7"/>
    </w:pPr>
  </w:style>
  <w:style w:type="paragraph" w:styleId="Heading9">
    <w:name w:val="heading 9"/>
    <w:basedOn w:val="Heading1"/>
    <w:next w:val="Normal"/>
    <w:link w:val="Heading9Char"/>
    <w:qFormat/>
    <w:rsid w:val="0098089B"/>
    <w:pPr>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E54"/>
    <w:rPr>
      <w:rFonts w:ascii="Arial" w:hAnsi="Arial"/>
      <w:b/>
      <w:lang w:val="en-GB"/>
    </w:rPr>
  </w:style>
  <w:style w:type="character" w:customStyle="1" w:styleId="Heading1Char">
    <w:name w:val="Heading 1 Char"/>
    <w:basedOn w:val="DefaultParagraphFont"/>
    <w:link w:val="Heading1"/>
    <w:rsid w:val="000840CD"/>
    <w:rPr>
      <w:rFonts w:ascii="Arial" w:hAnsi="Arial"/>
      <w:b/>
      <w:lang w:val="en-GB"/>
    </w:rPr>
  </w:style>
  <w:style w:type="paragraph" w:styleId="BalloonText">
    <w:name w:val="Balloon Text"/>
    <w:basedOn w:val="Normal"/>
    <w:link w:val="BalloonTextChar"/>
    <w:semiHidden/>
    <w:unhideWhenUsed/>
    <w:rsid w:val="00E960BA"/>
    <w:rPr>
      <w:rFonts w:ascii="Segoe UI" w:hAnsi="Segoe UI" w:cs="Segoe UI"/>
      <w:sz w:val="18"/>
      <w:szCs w:val="18"/>
    </w:rPr>
  </w:style>
  <w:style w:type="character" w:customStyle="1" w:styleId="BalloonTextChar">
    <w:name w:val="Balloon Text Char"/>
    <w:basedOn w:val="DefaultParagraphFont"/>
    <w:link w:val="BalloonText"/>
    <w:semiHidden/>
    <w:rsid w:val="00E960BA"/>
    <w:rPr>
      <w:rFonts w:ascii="Segoe UI" w:hAnsi="Segoe UI" w:cs="Segoe UI"/>
      <w:sz w:val="18"/>
      <w:szCs w:val="18"/>
      <w:lang w:val="en-GB"/>
    </w:rPr>
  </w:style>
  <w:style w:type="character" w:customStyle="1" w:styleId="Heading3Char">
    <w:name w:val="Heading 3 Char"/>
    <w:basedOn w:val="DefaultParagraphFont"/>
    <w:link w:val="Heading3"/>
    <w:rsid w:val="0098089B"/>
    <w:rPr>
      <w:rFonts w:ascii="Arial" w:hAnsi="Arial"/>
      <w:b/>
      <w:lang w:val="en-GB"/>
    </w:rPr>
  </w:style>
  <w:style w:type="table" w:styleId="TableGrid">
    <w:name w:val="Table Grid"/>
    <w:basedOn w:val="TableNormal"/>
    <w:rsid w:val="0098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8089B"/>
    <w:rPr>
      <w:rFonts w:ascii="Arial" w:hAnsi="Arial"/>
      <w:b/>
      <w:lang w:val="en-GB"/>
    </w:rPr>
  </w:style>
  <w:style w:type="character" w:customStyle="1" w:styleId="Heading5Char">
    <w:name w:val="Heading 5 Char"/>
    <w:basedOn w:val="DefaultParagraphFont"/>
    <w:link w:val="Heading5"/>
    <w:rsid w:val="0098089B"/>
    <w:rPr>
      <w:rFonts w:ascii="Arial" w:hAnsi="Arial"/>
      <w:b/>
      <w:lang w:val="en-GB"/>
    </w:rPr>
  </w:style>
  <w:style w:type="character" w:customStyle="1" w:styleId="Heading8Char">
    <w:name w:val="Heading 8 Char"/>
    <w:basedOn w:val="DefaultParagraphFont"/>
    <w:link w:val="Heading8"/>
    <w:rsid w:val="0098089B"/>
    <w:rPr>
      <w:rFonts w:ascii="Arial" w:hAnsi="Arial"/>
      <w:b/>
      <w:lang w:val="en-GB"/>
    </w:rPr>
  </w:style>
  <w:style w:type="character" w:customStyle="1" w:styleId="Heading9Char">
    <w:name w:val="Heading 9 Char"/>
    <w:basedOn w:val="DefaultParagraphFont"/>
    <w:link w:val="Heading9"/>
    <w:rsid w:val="0098089B"/>
    <w:rPr>
      <w:rFonts w:ascii="Arial" w:hAnsi="Arial"/>
      <w:b/>
      <w:lang w:val="en-GB"/>
    </w:rPr>
  </w:style>
  <w:style w:type="paragraph" w:customStyle="1" w:styleId="B1">
    <w:name w:val="B1"/>
    <w:basedOn w:val="Normal"/>
    <w:rsid w:val="0098089B"/>
    <w:pPr>
      <w:tabs>
        <w:tab w:val="clear" w:pos="567"/>
        <w:tab w:val="clear" w:pos="851"/>
        <w:tab w:val="clear" w:pos="1134"/>
        <w:tab w:val="clear" w:pos="1418"/>
        <w:tab w:val="clear" w:pos="1701"/>
      </w:tabs>
      <w:overflowPunct w:val="0"/>
      <w:autoSpaceDE w:val="0"/>
      <w:autoSpaceDN w:val="0"/>
      <w:adjustRightInd w:val="0"/>
      <w:spacing w:after="0"/>
      <w:ind w:left="567" w:hanging="567"/>
      <w:textAlignment w:val="baseline"/>
    </w:pPr>
    <w:rPr>
      <w:rFonts w:eastAsia="Times New Roman"/>
      <w:lang w:eastAsia="en-US"/>
    </w:rPr>
  </w:style>
  <w:style w:type="paragraph" w:customStyle="1" w:styleId="B2">
    <w:name w:val="B2"/>
    <w:basedOn w:val="B1"/>
    <w:rsid w:val="0098089B"/>
    <w:pPr>
      <w:ind w:left="1134"/>
    </w:pPr>
  </w:style>
  <w:style w:type="paragraph" w:customStyle="1" w:styleId="B3">
    <w:name w:val="B3"/>
    <w:basedOn w:val="B1"/>
    <w:rsid w:val="0098089B"/>
    <w:pPr>
      <w:ind w:left="1701"/>
    </w:pPr>
  </w:style>
  <w:style w:type="paragraph" w:customStyle="1" w:styleId="B4">
    <w:name w:val="B4"/>
    <w:basedOn w:val="B1"/>
    <w:rsid w:val="0098089B"/>
    <w:pPr>
      <w:ind w:left="2268"/>
    </w:pPr>
  </w:style>
  <w:style w:type="paragraph" w:customStyle="1" w:styleId="B5">
    <w:name w:val="B5"/>
    <w:basedOn w:val="B1"/>
    <w:rsid w:val="0098089B"/>
    <w:pPr>
      <w:ind w:left="2835"/>
    </w:pPr>
  </w:style>
  <w:style w:type="paragraph" w:customStyle="1" w:styleId="EQ">
    <w:name w:val="EQ"/>
    <w:basedOn w:val="Normal"/>
    <w:next w:val="Normal"/>
    <w:rsid w:val="0098089B"/>
    <w:pPr>
      <w:keepLines/>
      <w:tabs>
        <w:tab w:val="right" w:pos="9356"/>
      </w:tabs>
      <w:overflowPunct w:val="0"/>
      <w:autoSpaceDE w:val="0"/>
      <w:autoSpaceDN w:val="0"/>
      <w:adjustRightInd w:val="0"/>
      <w:spacing w:after="240"/>
      <w:textAlignment w:val="baseline"/>
    </w:pPr>
    <w:rPr>
      <w:rFonts w:eastAsia="Times New Roman"/>
      <w:noProof/>
      <w:lang w:eastAsia="en-US"/>
    </w:rPr>
  </w:style>
  <w:style w:type="paragraph" w:customStyle="1" w:styleId="EX">
    <w:name w:val="EX"/>
    <w:basedOn w:val="Normal"/>
    <w:rsid w:val="0098089B"/>
    <w:pPr>
      <w:keepLines/>
      <w:tabs>
        <w:tab w:val="clear" w:pos="567"/>
        <w:tab w:val="clear" w:pos="851"/>
        <w:tab w:val="clear" w:pos="1134"/>
        <w:tab w:val="clear" w:pos="1418"/>
        <w:tab w:val="clear" w:pos="1701"/>
      </w:tabs>
      <w:overflowPunct w:val="0"/>
      <w:autoSpaceDE w:val="0"/>
      <w:autoSpaceDN w:val="0"/>
      <w:adjustRightInd w:val="0"/>
      <w:spacing w:after="240"/>
      <w:ind w:left="2268" w:hanging="2268"/>
      <w:textAlignment w:val="baseline"/>
    </w:pPr>
    <w:rPr>
      <w:rFonts w:eastAsia="Times New Roman"/>
      <w:lang w:eastAsia="en-US"/>
    </w:rPr>
  </w:style>
  <w:style w:type="paragraph" w:customStyle="1" w:styleId="EW">
    <w:name w:val="EW"/>
    <w:basedOn w:val="EX"/>
    <w:rsid w:val="0098089B"/>
    <w:pPr>
      <w:spacing w:after="0"/>
    </w:pPr>
  </w:style>
  <w:style w:type="paragraph" w:customStyle="1" w:styleId="FP">
    <w:name w:val="FP"/>
    <w:basedOn w:val="Normal"/>
    <w:rsid w:val="0098089B"/>
    <w:pPr>
      <w:spacing w:after="0"/>
    </w:pPr>
  </w:style>
  <w:style w:type="paragraph" w:customStyle="1" w:styleId="H6">
    <w:name w:val="H6"/>
    <w:basedOn w:val="Heading5"/>
    <w:next w:val="Normal"/>
    <w:rsid w:val="0098089B"/>
    <w:pPr>
      <w:ind w:left="1985" w:hanging="1985"/>
      <w:outlineLvl w:val="9"/>
    </w:pPr>
  </w:style>
  <w:style w:type="paragraph" w:customStyle="1" w:styleId="HE">
    <w:name w:val="HE"/>
    <w:basedOn w:val="Normal"/>
    <w:rsid w:val="0098089B"/>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b/>
      <w:lang w:eastAsia="en-US"/>
    </w:rPr>
  </w:style>
  <w:style w:type="paragraph" w:styleId="Header">
    <w:name w:val="header"/>
    <w:basedOn w:val="Normal"/>
    <w:link w:val="HeaderChar"/>
    <w:rsid w:val="0098089B"/>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lang w:eastAsia="en-US"/>
    </w:rPr>
  </w:style>
  <w:style w:type="character" w:customStyle="1" w:styleId="HeaderChar">
    <w:name w:val="Header Char"/>
    <w:basedOn w:val="DefaultParagraphFont"/>
    <w:link w:val="Header"/>
    <w:rsid w:val="0098089B"/>
    <w:rPr>
      <w:rFonts w:ascii="Arial" w:hAnsi="Arial"/>
      <w:lang w:val="en-GB"/>
    </w:rPr>
  </w:style>
  <w:style w:type="paragraph" w:customStyle="1" w:styleId="HO">
    <w:name w:val="HO"/>
    <w:basedOn w:val="Normal"/>
    <w:rsid w:val="0098089B"/>
    <w:pPr>
      <w:tabs>
        <w:tab w:val="clear" w:pos="567"/>
        <w:tab w:val="clear" w:pos="851"/>
        <w:tab w:val="clear" w:pos="1134"/>
        <w:tab w:val="clear" w:pos="1418"/>
        <w:tab w:val="clear" w:pos="1701"/>
      </w:tabs>
      <w:overflowPunct w:val="0"/>
      <w:autoSpaceDE w:val="0"/>
      <w:autoSpaceDN w:val="0"/>
      <w:adjustRightInd w:val="0"/>
      <w:jc w:val="right"/>
      <w:textAlignment w:val="baseline"/>
    </w:pPr>
    <w:rPr>
      <w:rFonts w:eastAsia="Times New Roman"/>
      <w:b/>
      <w:lang w:eastAsia="en-US"/>
    </w:rPr>
  </w:style>
  <w:style w:type="paragraph" w:customStyle="1" w:styleId="LD">
    <w:name w:val="LD"/>
    <w:rsid w:val="0098089B"/>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O">
    <w:name w:val="NO"/>
    <w:basedOn w:val="Normal"/>
    <w:rsid w:val="0098089B"/>
    <w:pPr>
      <w:keepLines/>
      <w:tabs>
        <w:tab w:val="clear" w:pos="567"/>
        <w:tab w:val="clear" w:pos="851"/>
        <w:tab w:val="clear" w:pos="1134"/>
        <w:tab w:val="clear" w:pos="1418"/>
        <w:tab w:val="clear" w:pos="1701"/>
      </w:tabs>
      <w:overflowPunct w:val="0"/>
      <w:autoSpaceDE w:val="0"/>
      <w:autoSpaceDN w:val="0"/>
      <w:adjustRightInd w:val="0"/>
      <w:spacing w:after="240"/>
      <w:ind w:left="1701" w:hanging="1134"/>
      <w:textAlignment w:val="baseline"/>
    </w:pPr>
    <w:rPr>
      <w:rFonts w:eastAsia="Times New Roman"/>
      <w:lang w:eastAsia="en-US"/>
    </w:rPr>
  </w:style>
  <w:style w:type="paragraph" w:customStyle="1" w:styleId="NF">
    <w:name w:val="NF"/>
    <w:basedOn w:val="NO"/>
    <w:rsid w:val="0098089B"/>
    <w:rPr>
      <w:sz w:val="18"/>
    </w:rPr>
  </w:style>
  <w:style w:type="paragraph" w:customStyle="1" w:styleId="NW">
    <w:name w:val="NW"/>
    <w:basedOn w:val="NO"/>
    <w:rsid w:val="0098089B"/>
    <w:pPr>
      <w:spacing w:after="0"/>
    </w:pPr>
  </w:style>
  <w:style w:type="paragraph" w:customStyle="1" w:styleId="PL">
    <w:name w:val="PL"/>
    <w:rsid w:val="009808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J">
    <w:name w:val="TAJ"/>
    <w:basedOn w:val="Normal"/>
    <w:rsid w:val="0098089B"/>
    <w:pPr>
      <w:keepNext/>
      <w:keepLines/>
      <w:overflowPunct w:val="0"/>
      <w:autoSpaceDE w:val="0"/>
      <w:autoSpaceDN w:val="0"/>
      <w:adjustRightInd w:val="0"/>
      <w:textAlignment w:val="baseline"/>
    </w:pPr>
    <w:rPr>
      <w:rFonts w:eastAsia="Times New Roman"/>
      <w:lang w:eastAsia="en-US"/>
    </w:rPr>
  </w:style>
  <w:style w:type="paragraph" w:customStyle="1" w:styleId="TAC">
    <w:name w:val="TAC"/>
    <w:basedOn w:val="TAL"/>
    <w:rsid w:val="0098089B"/>
    <w:pPr>
      <w:tabs>
        <w:tab w:val="clear" w:pos="284"/>
        <w:tab w:val="clear" w:pos="567"/>
      </w:tabs>
      <w:jc w:val="center"/>
    </w:pPr>
  </w:style>
  <w:style w:type="paragraph" w:customStyle="1" w:styleId="TAH">
    <w:name w:val="TAH"/>
    <w:basedOn w:val="TAC"/>
    <w:rsid w:val="0098089B"/>
    <w:rPr>
      <w:b/>
    </w:rPr>
  </w:style>
  <w:style w:type="paragraph" w:customStyle="1" w:styleId="TAL">
    <w:name w:val="TAL"/>
    <w:basedOn w:val="Normal"/>
    <w:rsid w:val="0098089B"/>
    <w:pPr>
      <w:keepNext/>
      <w:keepLines/>
      <w:tabs>
        <w:tab w:val="clear" w:pos="851"/>
        <w:tab w:val="clear" w:pos="1134"/>
        <w:tab w:val="clear" w:pos="1418"/>
        <w:tab w:val="clear" w:pos="1701"/>
        <w:tab w:val="left" w:pos="284"/>
      </w:tabs>
      <w:overflowPunct w:val="0"/>
      <w:autoSpaceDE w:val="0"/>
      <w:autoSpaceDN w:val="0"/>
      <w:adjustRightInd w:val="0"/>
      <w:spacing w:after="0"/>
      <w:textAlignment w:val="baseline"/>
    </w:pPr>
    <w:rPr>
      <w:rFonts w:eastAsia="Times New Roman"/>
      <w:color w:val="000000"/>
      <w:sz w:val="18"/>
    </w:rPr>
  </w:style>
  <w:style w:type="paragraph" w:customStyle="1" w:styleId="TAN">
    <w:name w:val="TAN"/>
    <w:basedOn w:val="TAL"/>
    <w:rsid w:val="0098089B"/>
    <w:pPr>
      <w:tabs>
        <w:tab w:val="clear" w:pos="284"/>
        <w:tab w:val="clear" w:pos="567"/>
      </w:tabs>
      <w:ind w:left="851" w:hanging="851"/>
    </w:pPr>
  </w:style>
  <w:style w:type="paragraph" w:customStyle="1" w:styleId="TAR">
    <w:name w:val="TAR"/>
    <w:basedOn w:val="TAL"/>
    <w:rsid w:val="0098089B"/>
    <w:pPr>
      <w:tabs>
        <w:tab w:val="clear" w:pos="284"/>
        <w:tab w:val="clear" w:pos="567"/>
      </w:tabs>
      <w:jc w:val="right"/>
    </w:pPr>
  </w:style>
  <w:style w:type="paragraph" w:customStyle="1" w:styleId="TF">
    <w:name w:val="TF"/>
    <w:basedOn w:val="TH"/>
    <w:rsid w:val="0098089B"/>
    <w:pPr>
      <w:keepNext w:val="0"/>
      <w:spacing w:before="0" w:after="240"/>
    </w:pPr>
  </w:style>
  <w:style w:type="paragraph" w:customStyle="1" w:styleId="TH">
    <w:name w:val="TH"/>
    <w:basedOn w:val="Normal"/>
    <w:rsid w:val="0098089B"/>
    <w:pPr>
      <w:keepNext/>
      <w:keepLines/>
      <w:tabs>
        <w:tab w:val="clear" w:pos="567"/>
        <w:tab w:val="clear" w:pos="851"/>
        <w:tab w:val="clear" w:pos="1134"/>
        <w:tab w:val="clear" w:pos="1418"/>
        <w:tab w:val="clear" w:pos="1701"/>
      </w:tabs>
      <w:overflowPunct w:val="0"/>
      <w:autoSpaceDE w:val="0"/>
      <w:autoSpaceDN w:val="0"/>
      <w:adjustRightInd w:val="0"/>
      <w:spacing w:before="60" w:after="180"/>
      <w:jc w:val="center"/>
      <w:textAlignment w:val="baseline"/>
    </w:pPr>
    <w:rPr>
      <w:rFonts w:eastAsia="Times New Roman"/>
      <w:b/>
      <w:color w:val="000000"/>
    </w:rPr>
  </w:style>
  <w:style w:type="paragraph" w:styleId="TOC1">
    <w:name w:val="toc 1"/>
    <w:semiHidden/>
    <w:rsid w:val="0098089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rsid w:val="0098089B"/>
    <w:pPr>
      <w:keepNext w:val="0"/>
      <w:spacing w:before="0"/>
      <w:ind w:left="851"/>
    </w:pPr>
    <w:rPr>
      <w:sz w:val="20"/>
    </w:rPr>
  </w:style>
  <w:style w:type="paragraph" w:styleId="TOC3">
    <w:name w:val="toc 3"/>
    <w:basedOn w:val="TOC2"/>
    <w:semiHidden/>
    <w:rsid w:val="0098089B"/>
    <w:pPr>
      <w:ind w:left="1418" w:hanging="851"/>
    </w:pPr>
  </w:style>
  <w:style w:type="paragraph" w:styleId="TOC4">
    <w:name w:val="toc 4"/>
    <w:basedOn w:val="TOC3"/>
    <w:semiHidden/>
    <w:rsid w:val="0098089B"/>
    <w:pPr>
      <w:ind w:left="1985" w:hanging="1134"/>
    </w:pPr>
  </w:style>
  <w:style w:type="paragraph" w:styleId="TOC5">
    <w:name w:val="toc 5"/>
    <w:basedOn w:val="TOC4"/>
    <w:semiHidden/>
    <w:rsid w:val="0098089B"/>
    <w:pPr>
      <w:ind w:left="2552"/>
    </w:pPr>
  </w:style>
  <w:style w:type="paragraph" w:styleId="TOC6">
    <w:name w:val="toc 6"/>
    <w:basedOn w:val="TOC5"/>
    <w:next w:val="Normal"/>
    <w:semiHidden/>
    <w:rsid w:val="0098089B"/>
    <w:pPr>
      <w:ind w:left="1985" w:hanging="1985"/>
    </w:pPr>
  </w:style>
  <w:style w:type="paragraph" w:styleId="TOC7">
    <w:name w:val="toc 7"/>
    <w:basedOn w:val="TOC6"/>
    <w:next w:val="Normal"/>
    <w:semiHidden/>
    <w:rsid w:val="0098089B"/>
    <w:pPr>
      <w:ind w:left="2268" w:hanging="2268"/>
    </w:pPr>
  </w:style>
  <w:style w:type="paragraph" w:styleId="TOC8">
    <w:name w:val="toc 8"/>
    <w:basedOn w:val="TOC1"/>
    <w:semiHidden/>
    <w:rsid w:val="0098089B"/>
    <w:pPr>
      <w:spacing w:before="180"/>
      <w:ind w:left="2693" w:hanging="2693"/>
    </w:pPr>
    <w:rPr>
      <w:b/>
    </w:rPr>
  </w:style>
  <w:style w:type="paragraph" w:styleId="TOC9">
    <w:name w:val="toc 9"/>
    <w:basedOn w:val="TOC8"/>
    <w:semiHidden/>
    <w:rsid w:val="0098089B"/>
    <w:pPr>
      <w:ind w:left="1418" w:hanging="1418"/>
    </w:pPr>
  </w:style>
  <w:style w:type="paragraph" w:customStyle="1" w:styleId="TT">
    <w:name w:val="TT"/>
    <w:basedOn w:val="Normal"/>
    <w:next w:val="Normal"/>
    <w:rsid w:val="0098089B"/>
    <w:pPr>
      <w:keepNext/>
      <w:keepLines/>
      <w:tabs>
        <w:tab w:val="clear" w:pos="567"/>
        <w:tab w:val="clear" w:pos="851"/>
        <w:tab w:val="clear" w:pos="1134"/>
        <w:tab w:val="clear" w:pos="1418"/>
        <w:tab w:val="clear" w:pos="1701"/>
      </w:tabs>
      <w:overflowPunct w:val="0"/>
      <w:autoSpaceDE w:val="0"/>
      <w:autoSpaceDN w:val="0"/>
      <w:adjustRightInd w:val="0"/>
      <w:spacing w:after="960"/>
      <w:jc w:val="center"/>
      <w:textAlignment w:val="baseline"/>
    </w:pPr>
    <w:rPr>
      <w:rFonts w:eastAsia="Times New Roman"/>
      <w:b/>
      <w:lang w:eastAsia="en-US"/>
    </w:rPr>
  </w:style>
  <w:style w:type="paragraph" w:customStyle="1" w:styleId="ZA">
    <w:name w:val="ZA"/>
    <w:rsid w:val="009808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8089B"/>
    <w:pPr>
      <w:tabs>
        <w:tab w:val="left" w:pos="5387"/>
        <w:tab w:val="left" w:pos="6804"/>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rsid w:val="0098089B"/>
    <w:pPr>
      <w:overflowPunct w:val="0"/>
      <w:autoSpaceDE w:val="0"/>
      <w:autoSpaceDN w:val="0"/>
      <w:adjustRightInd w:val="0"/>
      <w:spacing w:line="360" w:lineRule="atLeast"/>
      <w:jc w:val="center"/>
      <w:textAlignment w:val="baseline"/>
    </w:pPr>
    <w:rPr>
      <w:rFonts w:ascii="Arial" w:hAnsi="Arial"/>
      <w:lang w:val="en-GB"/>
    </w:rPr>
  </w:style>
  <w:style w:type="character" w:customStyle="1" w:styleId="ZGSM">
    <w:name w:val="ZGSM"/>
    <w:rsid w:val="0098089B"/>
    <w:rPr>
      <w:rFonts w:cs="Times New Roman"/>
      <w:kern w:val="0"/>
      <w:szCs w:val="20"/>
    </w:rPr>
  </w:style>
  <w:style w:type="paragraph" w:customStyle="1" w:styleId="ZK">
    <w:name w:val="ZK"/>
    <w:rsid w:val="0098089B"/>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rsid w:val="0098089B"/>
    <w:pPr>
      <w:overflowPunct w:val="0"/>
      <w:autoSpaceDE w:val="0"/>
      <w:autoSpaceDN w:val="0"/>
      <w:adjustRightInd w:val="0"/>
      <w:spacing w:after="96" w:line="240" w:lineRule="atLeast"/>
      <w:jc w:val="center"/>
      <w:textAlignment w:val="baseline"/>
    </w:pPr>
    <w:rPr>
      <w:rFonts w:ascii="Arial" w:hAnsi="Arial"/>
      <w:b/>
      <w:sz w:val="32"/>
      <w:lang w:val="en-GB"/>
    </w:rPr>
  </w:style>
  <w:style w:type="paragraph" w:customStyle="1" w:styleId="ZU">
    <w:name w:val="ZU"/>
    <w:rsid w:val="0098089B"/>
    <w:pPr>
      <w:overflowPunct w:val="0"/>
      <w:autoSpaceDE w:val="0"/>
      <w:autoSpaceDN w:val="0"/>
      <w:adjustRightInd w:val="0"/>
      <w:spacing w:before="480" w:after="240" w:line="240" w:lineRule="atLeast"/>
      <w:ind w:left="510" w:right="113" w:hanging="510"/>
      <w:textAlignment w:val="baseline"/>
    </w:pPr>
    <w:rPr>
      <w:rFonts w:ascii="Arial" w:hAnsi="Arial"/>
      <w:lang w:val="en-GB"/>
    </w:rPr>
  </w:style>
  <w:style w:type="paragraph" w:customStyle="1" w:styleId="AP">
    <w:name w:val="AP"/>
    <w:basedOn w:val="Normal"/>
    <w:rsid w:val="0098089B"/>
    <w:pPr>
      <w:tabs>
        <w:tab w:val="clear" w:pos="567"/>
        <w:tab w:val="clear" w:pos="851"/>
        <w:tab w:val="clear" w:pos="1134"/>
        <w:tab w:val="clear" w:pos="1418"/>
        <w:tab w:val="clear" w:pos="1701"/>
      </w:tabs>
      <w:ind w:left="2127" w:hanging="2127"/>
    </w:pPr>
    <w:rPr>
      <w:b/>
      <w:color w:val="FF0000"/>
    </w:rPr>
  </w:style>
  <w:style w:type="paragraph" w:customStyle="1" w:styleId="NormTop">
    <w:name w:val="NormTop"/>
    <w:basedOn w:val="Normal"/>
    <w:next w:val="Normal"/>
    <w:rsid w:val="0098089B"/>
    <w:pPr>
      <w:keepNext/>
      <w:keepLines/>
      <w:pBdr>
        <w:top w:val="single" w:sz="4" w:space="1" w:color="auto"/>
      </w:pBdr>
    </w:pPr>
  </w:style>
  <w:style w:type="paragraph" w:customStyle="1" w:styleId="Disc">
    <w:name w:val="Disc"/>
    <w:basedOn w:val="Normal"/>
    <w:next w:val="Normal"/>
    <w:rsid w:val="0098089B"/>
    <w:pPr>
      <w:keepNext/>
      <w:keepLines/>
      <w:tabs>
        <w:tab w:val="clear" w:pos="567"/>
        <w:tab w:val="clear" w:pos="851"/>
        <w:tab w:val="clear" w:pos="1134"/>
        <w:tab w:val="clear" w:pos="1418"/>
        <w:tab w:val="clear" w:pos="1701"/>
      </w:tabs>
    </w:pPr>
    <w:rPr>
      <w:b/>
    </w:rPr>
  </w:style>
  <w:style w:type="paragraph" w:customStyle="1" w:styleId="AgendaHeader">
    <w:name w:val="AgendaHeader"/>
    <w:basedOn w:val="Normal"/>
    <w:rsid w:val="0098089B"/>
    <w:pPr>
      <w:keepNext/>
      <w:pBdr>
        <w:top w:val="single" w:sz="4" w:space="1" w:color="auto"/>
        <w:left w:val="single" w:sz="4" w:space="4" w:color="auto"/>
        <w:bottom w:val="single" w:sz="4" w:space="1" w:color="auto"/>
        <w:right w:val="single" w:sz="4" w:space="4" w:color="auto"/>
      </w:pBdr>
    </w:pPr>
    <w:rPr>
      <w:b/>
      <w:color w:val="0000FF"/>
    </w:rPr>
  </w:style>
  <w:style w:type="character" w:styleId="Hyperlink">
    <w:name w:val="Hyperlink"/>
    <w:basedOn w:val="DefaultParagraphFont"/>
    <w:unhideWhenUsed/>
    <w:rsid w:val="002846B1"/>
    <w:rPr>
      <w:color w:val="0000FF" w:themeColor="hyperlink"/>
      <w:u w:val="single"/>
    </w:rPr>
  </w:style>
  <w:style w:type="character" w:styleId="UnresolvedMention">
    <w:name w:val="Unresolved Mention"/>
    <w:basedOn w:val="DefaultParagraphFont"/>
    <w:uiPriority w:val="99"/>
    <w:semiHidden/>
    <w:unhideWhenUsed/>
    <w:rsid w:val="0028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89875">
      <w:bodyDiv w:val="1"/>
      <w:marLeft w:val="0"/>
      <w:marRight w:val="0"/>
      <w:marTop w:val="0"/>
      <w:marBottom w:val="0"/>
      <w:divBdr>
        <w:top w:val="none" w:sz="0" w:space="0" w:color="auto"/>
        <w:left w:val="none" w:sz="0" w:space="0" w:color="auto"/>
        <w:bottom w:val="none" w:sz="0" w:space="0" w:color="auto"/>
        <w:right w:val="none" w:sz="0" w:space="0" w:color="auto"/>
      </w:divBdr>
      <w:divsChild>
        <w:div w:id="1902252951">
          <w:marLeft w:val="7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3</TotalTime>
  <Pages>5</Pages>
  <Words>1625</Words>
  <Characters>8662</Characters>
  <Application>Microsoft Office Word</Application>
  <DocSecurity>0</DocSecurity>
  <Lines>239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23501_CR2197r1_Vertical_LAN_(Rel-16)</dc:creator>
  <cp:keywords>CTPClassification=CTP_NT</cp:keywords>
  <dc:description/>
  <cp:lastModifiedBy>Puneet Jain</cp:lastModifiedBy>
  <cp:revision>3</cp:revision>
  <dcterms:created xsi:type="dcterms:W3CDTF">2020-04-24T16:35:00Z</dcterms:created>
  <dcterms:modified xsi:type="dcterms:W3CDTF">2020-04-24T16:37:00Z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83806cab-5818-4804-863e-22a1aed96e93</vt:lpwstr>
  </property>
  <property fmtid="{D5CDD505-2E9C-101B-9397-08002B2CF9AE}" pid="3" name="CTP_TimeStamp">
    <vt:lpwstr>2020-04-24 16:37:27Z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