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36C729A8" w:rsidR="00DB760B" w:rsidRDefault="007B3D0B" w:rsidP="00DB760B">
      <w:pPr>
        <w:pStyle w:val="CRCoverPage"/>
        <w:tabs>
          <w:tab w:val="right" w:pos="9639"/>
        </w:tabs>
        <w:spacing w:after="0"/>
        <w:rPr>
          <w:b/>
          <w:i/>
          <w:noProof/>
          <w:sz w:val="28"/>
        </w:rPr>
      </w:pPr>
      <w:r>
        <w:rPr>
          <w:rFonts w:cs="Arial"/>
          <w:b/>
          <w:bCs/>
          <w:sz w:val="24"/>
        </w:rPr>
        <w:t>SA WG2 Meeting #137E (e-meeting)</w:t>
      </w:r>
      <w:r w:rsidR="00DB760B">
        <w:fldChar w:fldCharType="begin"/>
      </w:r>
      <w:r w:rsidR="00DB760B">
        <w:instrText xml:space="preserve"> DOCPROPERTY  MtgTitle  \* MERGEFORMAT </w:instrText>
      </w:r>
      <w:r w:rsidR="00DB760B">
        <w:fldChar w:fldCharType="end"/>
      </w:r>
      <w:r w:rsidR="00DB760B">
        <w:rPr>
          <w:b/>
          <w:i/>
          <w:noProof/>
          <w:sz w:val="28"/>
        </w:rPr>
        <w:tab/>
      </w:r>
      <w:r w:rsidR="000C5BE2" w:rsidRPr="00873427">
        <w:rPr>
          <w:b/>
          <w:iCs/>
          <w:noProof/>
          <w:sz w:val="28"/>
        </w:rPr>
        <w:t>S2-</w:t>
      </w:r>
      <w:r w:rsidR="00CB2C47" w:rsidRPr="00873427">
        <w:rPr>
          <w:b/>
          <w:iCs/>
          <w:noProof/>
          <w:sz w:val="28"/>
        </w:rPr>
        <w:t>2</w:t>
      </w:r>
      <w:r w:rsidR="00873427" w:rsidRPr="00873427">
        <w:rPr>
          <w:b/>
          <w:iCs/>
          <w:noProof/>
          <w:sz w:val="28"/>
        </w:rPr>
        <w:t>002232</w:t>
      </w:r>
    </w:p>
    <w:p w14:paraId="29CBF05F" w14:textId="7C53233A" w:rsidR="00131FD4" w:rsidRDefault="007B3D0B" w:rsidP="00131FD4">
      <w:pPr>
        <w:pStyle w:val="CRCoverPage"/>
        <w:outlineLvl w:val="0"/>
        <w:rPr>
          <w:b/>
          <w:noProof/>
          <w:sz w:val="24"/>
        </w:rPr>
      </w:pPr>
      <w:r>
        <w:rPr>
          <w:rFonts w:cs="Arial"/>
          <w:b/>
          <w:bCs/>
          <w:sz w:val="24"/>
        </w:rPr>
        <w:t xml:space="preserve">Feb 24 - 27, 2020, </w:t>
      </w:r>
      <w:proofErr w:type="spellStart"/>
      <w:r>
        <w:rPr>
          <w:rFonts w:cs="Arial"/>
          <w:b/>
          <w:bCs/>
          <w:sz w:val="24"/>
        </w:rPr>
        <w:t>Elbonia</w:t>
      </w:r>
      <w:proofErr w:type="spellEnd"/>
      <w:r w:rsidR="00660371">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66B9DBB7" w:rsidR="001E41F3" w:rsidRDefault="00305409" w:rsidP="003317B1">
            <w:pPr>
              <w:pStyle w:val="CRCoverPage"/>
              <w:wordWrap w:val="0"/>
              <w:spacing w:after="0"/>
              <w:jc w:val="right"/>
              <w:rPr>
                <w:i/>
                <w:noProof/>
              </w:rPr>
            </w:pPr>
            <w:r>
              <w:rPr>
                <w:i/>
                <w:noProof/>
                <w:sz w:val="14"/>
              </w:rPr>
              <w:t>CR-Form-v</w:t>
            </w:r>
            <w:r w:rsidR="00BA3EC5">
              <w:rPr>
                <w:i/>
                <w:noProof/>
                <w:sz w:val="14"/>
              </w:rPr>
              <w:t>1</w:t>
            </w:r>
            <w:r w:rsidR="003317B1">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547111">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49C9BE11"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23.50</w:t>
            </w:r>
            <w:r>
              <w:rPr>
                <w:b/>
                <w:noProof/>
                <w:sz w:val="28"/>
              </w:rPr>
              <w:fldChar w:fldCharType="end"/>
            </w:r>
            <w:r w:rsidR="005F7B08">
              <w:rPr>
                <w:b/>
                <w:noProof/>
                <w:sz w:val="28"/>
              </w:rPr>
              <w:t>2</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3C2926FF" w:rsidR="001E41F3" w:rsidRPr="003A37F4" w:rsidRDefault="00873427" w:rsidP="00547111">
            <w:pPr>
              <w:pStyle w:val="CRCoverPage"/>
              <w:spacing w:after="0"/>
              <w:rPr>
                <w:b/>
                <w:noProof/>
                <w:sz w:val="28"/>
                <w:szCs w:val="28"/>
                <w:lang w:eastAsia="zh-CN"/>
              </w:rPr>
            </w:pPr>
            <w:r w:rsidRPr="00873427">
              <w:rPr>
                <w:b/>
                <w:noProof/>
                <w:sz w:val="28"/>
                <w:szCs w:val="28"/>
                <w:lang w:eastAsia="zh-CN"/>
              </w:rPr>
              <w:t>2151</w:t>
            </w:r>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2C5B0A2F" w:rsidR="001E41F3" w:rsidRPr="00410371" w:rsidRDefault="00A53576" w:rsidP="00E13F3D">
            <w:pPr>
              <w:pStyle w:val="CRCoverPage"/>
              <w:spacing w:after="0"/>
              <w:jc w:val="center"/>
              <w:rPr>
                <w:b/>
                <w:noProof/>
                <w:lang w:eastAsia="zh-CN"/>
              </w:rPr>
            </w:pPr>
            <w:r>
              <w:rPr>
                <w:b/>
                <w:noProof/>
                <w:sz w:val="28"/>
                <w:szCs w:val="28"/>
                <w:lang w:eastAsia="zh-CN"/>
              </w:rPr>
              <w:t>-</w:t>
            </w:r>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6386630B"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DF1042">
              <w:rPr>
                <w:b/>
                <w:noProof/>
                <w:sz w:val="28"/>
              </w:rPr>
              <w:t>0</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547111">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547111">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42E9E35F" w14:textId="77777777" w:rsidTr="00547111">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2B6B5E94" w:rsidR="001E41F3" w:rsidRDefault="00A63B23">
            <w:pPr>
              <w:pStyle w:val="CRCoverPage"/>
              <w:spacing w:after="0"/>
              <w:ind w:left="100"/>
              <w:rPr>
                <w:noProof/>
                <w:lang w:eastAsia="zh-CN"/>
              </w:rPr>
            </w:pPr>
            <w:bookmarkStart w:id="1" w:name="OLE_LINK2"/>
            <w:bookmarkStart w:id="2" w:name="OLE_LINK3"/>
            <w:r>
              <w:rPr>
                <w:noProof/>
                <w:lang w:eastAsia="zh-CN"/>
              </w:rPr>
              <w:t>Updating NRF services</w:t>
            </w:r>
            <w:r w:rsidR="00A53E2B">
              <w:rPr>
                <w:noProof/>
                <w:lang w:eastAsia="zh-CN"/>
              </w:rPr>
              <w:t xml:space="preserve"> based on NF profile</w:t>
            </w:r>
            <w:bookmarkEnd w:id="1"/>
            <w:bookmarkEnd w:id="2"/>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63F98CED" w:rsidR="001E41F3" w:rsidRDefault="00926227">
            <w:pPr>
              <w:pStyle w:val="CRCoverPage"/>
              <w:spacing w:after="0"/>
              <w:ind w:left="100"/>
              <w:rPr>
                <w:noProof/>
                <w:lang w:eastAsia="zh-CN"/>
              </w:rPr>
            </w:pPr>
            <w:r>
              <w:rPr>
                <w:rFonts w:hint="eastAsia"/>
                <w:noProof/>
                <w:lang w:eastAsia="zh-CN"/>
              </w:rPr>
              <w:t>T</w:t>
            </w:r>
            <w:r>
              <w:rPr>
                <w:noProof/>
                <w:lang w:eastAsia="zh-CN"/>
              </w:rPr>
              <w:t>encent</w:t>
            </w:r>
            <w:ins w:id="3" w:author="Revision 1" w:date="2020-02-19T17:55:00Z">
              <w:r w:rsidR="003862E9">
                <w:rPr>
                  <w:noProof/>
                  <w:lang w:eastAsia="zh-CN"/>
                </w:rPr>
                <w:t>, Nokia, Nokia Shanghai-Bell</w:t>
              </w:r>
            </w:ins>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4D413A08" w:rsidR="001E41F3" w:rsidRDefault="00C64CA2" w:rsidP="00547111">
            <w:pPr>
              <w:pStyle w:val="CRCoverPage"/>
              <w:spacing w:after="0"/>
              <w:ind w:left="100"/>
              <w:rPr>
                <w:noProof/>
              </w:rPr>
            </w:pPr>
            <w:r>
              <w:rPr>
                <w:noProof/>
              </w:rPr>
              <w:t>S2</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619F6B82" w:rsidR="001E41F3" w:rsidRDefault="00C75133">
            <w:pPr>
              <w:pStyle w:val="CRCoverPage"/>
              <w:spacing w:after="0"/>
              <w:ind w:left="100"/>
              <w:rPr>
                <w:noProof/>
              </w:rPr>
            </w:pPr>
            <w:r>
              <w:rPr>
                <w:noProof/>
              </w:rPr>
              <w:t>5G_</w:t>
            </w:r>
            <w:r w:rsidR="000121E8">
              <w:rPr>
                <w:noProof/>
              </w:rPr>
              <w:fldChar w:fldCharType="begin"/>
            </w:r>
            <w:r w:rsidR="000121E8">
              <w:rPr>
                <w:noProof/>
              </w:rPr>
              <w:instrText xml:space="preserve"> DOCPROPERTY  RelatedWis  \* MERGEFORMAT </w:instrText>
            </w:r>
            <w:r w:rsidR="000121E8">
              <w:rPr>
                <w:noProof/>
              </w:rPr>
              <w:fldChar w:fldCharType="separate"/>
            </w:r>
            <w:r w:rsidR="000E011D">
              <w:rPr>
                <w:noProof/>
              </w:rPr>
              <w:t>eSBA</w:t>
            </w:r>
            <w:r w:rsidR="000121E8">
              <w:rPr>
                <w:noProof/>
              </w:rPr>
              <w:fldChar w:fldCharType="end"/>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274CF211"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DA0923">
              <w:rPr>
                <w:noProof/>
              </w:rPr>
              <w:t>2</w:t>
            </w:r>
            <w:r w:rsidR="00C52AC8">
              <w:rPr>
                <w:noProof/>
              </w:rPr>
              <w:t>-</w:t>
            </w:r>
            <w:r w:rsidR="00DA0923">
              <w:rPr>
                <w:noProof/>
              </w:rPr>
              <w:t>17</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40888D" w14:textId="40122F88" w:rsidR="003862E9" w:rsidRDefault="003862E9" w:rsidP="003862E9">
            <w:pPr>
              <w:pStyle w:val="CRCoverPage"/>
              <w:spacing w:after="0"/>
              <w:ind w:left="100"/>
              <w:rPr>
                <w:ins w:id="5" w:author="Revision 1" w:date="2020-02-19T17:58:00Z"/>
                <w:noProof/>
                <w:lang w:eastAsia="zh-CN"/>
              </w:rPr>
            </w:pPr>
            <w:ins w:id="6" w:author="Revision 1" w:date="2020-02-19T17:58:00Z">
              <w:r>
                <w:rPr>
                  <w:noProof/>
                  <w:lang w:eastAsia="zh-CN"/>
                </w:rPr>
                <w:t>Misallignment with stage 3 TS 29.510:</w:t>
              </w:r>
            </w:ins>
          </w:p>
          <w:p w14:paraId="65656A35" w14:textId="2877929E" w:rsidR="009F5CFC" w:rsidRDefault="008516E8" w:rsidP="003A7616">
            <w:pPr>
              <w:pStyle w:val="CRCoverPage"/>
              <w:numPr>
                <w:ilvl w:val="0"/>
                <w:numId w:val="11"/>
              </w:numPr>
              <w:spacing w:after="0"/>
              <w:rPr>
                <w:noProof/>
                <w:lang w:eastAsia="zh-CN"/>
              </w:rPr>
            </w:pPr>
            <w:r>
              <w:rPr>
                <w:noProof/>
                <w:lang w:eastAsia="zh-CN"/>
              </w:rPr>
              <w:t xml:space="preserve">In </w:t>
            </w:r>
            <w:proofErr w:type="spellStart"/>
            <w:r w:rsidRPr="00140E21">
              <w:rPr>
                <w:lang w:eastAsia="zh-CN"/>
              </w:rPr>
              <w:t>Nnrf_NFManagement_NFRegister</w:t>
            </w:r>
            <w:proofErr w:type="spellEnd"/>
            <w:r w:rsidRPr="00140E21">
              <w:rPr>
                <w:lang w:eastAsia="zh-CN"/>
              </w:rPr>
              <w:t xml:space="preserve"> service</w:t>
            </w:r>
            <w:r>
              <w:rPr>
                <w:lang w:eastAsia="zh-CN"/>
              </w:rPr>
              <w:t xml:space="preserve"> operation,</w:t>
            </w:r>
            <w:r w:rsidR="00E51661">
              <w:rPr>
                <w:lang w:eastAsia="zh-CN"/>
              </w:rPr>
              <w:t xml:space="preserve"> several parameters are missing </w:t>
            </w:r>
            <w:r w:rsidR="000168D8">
              <w:rPr>
                <w:lang w:eastAsia="zh-CN"/>
              </w:rPr>
              <w:t xml:space="preserve">in the input parameters </w:t>
            </w:r>
            <w:r w:rsidR="00E51661">
              <w:rPr>
                <w:lang w:eastAsia="zh-CN"/>
              </w:rPr>
              <w:t xml:space="preserve">according to the NF profile information in TS23.501. It is proposed to add the following parameters as the </w:t>
            </w:r>
            <w:del w:id="7" w:author="Revision 1" w:date="2020-02-19T17:55:00Z">
              <w:r w:rsidR="00E51661" w:rsidDel="003862E9">
                <w:rPr>
                  <w:lang w:eastAsia="zh-CN"/>
                </w:rPr>
                <w:delText xml:space="preserve">required </w:delText>
              </w:r>
            </w:del>
            <w:r w:rsidR="00E51661">
              <w:rPr>
                <w:lang w:eastAsia="zh-CN"/>
              </w:rPr>
              <w:t>input parameters:</w:t>
            </w:r>
          </w:p>
          <w:p w14:paraId="6676AB0A" w14:textId="56CF6BD1" w:rsidR="00E51661" w:rsidRDefault="00E51661" w:rsidP="00E51661">
            <w:pPr>
              <w:pStyle w:val="CRCoverPage"/>
              <w:spacing w:after="0"/>
              <w:ind w:left="460"/>
              <w:rPr>
                <w:noProof/>
                <w:lang w:eastAsia="zh-CN"/>
              </w:rPr>
            </w:pPr>
            <w:r w:rsidRPr="009E0DE1">
              <w:rPr>
                <w:lang w:eastAsia="zh-CN"/>
              </w:rPr>
              <w:t>FQDN or IP address of NF</w:t>
            </w:r>
            <w:r>
              <w:rPr>
                <w:lang w:eastAsia="zh-CN"/>
              </w:rPr>
              <w:t xml:space="preserve">, </w:t>
            </w:r>
            <w:r w:rsidRPr="009E0DE1">
              <w:rPr>
                <w:lang w:eastAsia="zh-CN"/>
              </w:rPr>
              <w:t>End</w:t>
            </w:r>
            <w:bookmarkStart w:id="8" w:name="_GoBack"/>
            <w:bookmarkEnd w:id="8"/>
            <w:r w:rsidRPr="009E0DE1">
              <w:rPr>
                <w:lang w:eastAsia="zh-CN"/>
              </w:rPr>
              <w:t xml:space="preserve">point Address(es) of instance(s) of </w:t>
            </w:r>
            <w:del w:id="9" w:author="Revision 1" w:date="2020-02-19T17:55:00Z">
              <w:r w:rsidRPr="009E0DE1" w:rsidDel="003862E9">
                <w:rPr>
                  <w:lang w:eastAsia="zh-CN"/>
                </w:rPr>
                <w:delText xml:space="preserve">each </w:delText>
              </w:r>
            </w:del>
            <w:r w:rsidRPr="009E0DE1">
              <w:rPr>
                <w:lang w:eastAsia="zh-CN"/>
              </w:rPr>
              <w:t>supported service</w:t>
            </w:r>
            <w:ins w:id="10" w:author="Revision 1" w:date="2020-02-19T17:58:00Z">
              <w:r w:rsidR="003862E9">
                <w:rPr>
                  <w:lang w:eastAsia="zh-CN"/>
                </w:rPr>
                <w:t>s</w:t>
              </w:r>
            </w:ins>
            <w:r>
              <w:rPr>
                <w:lang w:eastAsia="zh-CN"/>
              </w:rPr>
              <w:t xml:space="preserve">, </w:t>
            </w:r>
            <w:r w:rsidRPr="009E0DE1">
              <w:rPr>
                <w:lang w:eastAsia="zh-CN"/>
              </w:rPr>
              <w:t xml:space="preserve">notification endpoint for each type of notification that the NF </w:t>
            </w:r>
            <w:del w:id="11" w:author="Revision 1" w:date="2020-02-19T17:57:00Z">
              <w:r w:rsidRPr="009E0DE1" w:rsidDel="003862E9">
                <w:rPr>
                  <w:lang w:eastAsia="zh-CN"/>
                </w:rPr>
                <w:delText xml:space="preserve">service </w:delText>
              </w:r>
            </w:del>
            <w:r w:rsidRPr="009E0DE1">
              <w:rPr>
                <w:lang w:eastAsia="zh-CN"/>
              </w:rPr>
              <w:t>is interested in receiving</w:t>
            </w:r>
            <w:ins w:id="12" w:author="Revision 1" w:date="2020-02-19T17:55:00Z">
              <w:r w:rsidR="003862E9">
                <w:rPr>
                  <w:lang w:eastAsia="zh-CN"/>
                </w:rPr>
                <w:t xml:space="preserve">. </w:t>
              </w:r>
            </w:ins>
            <w:ins w:id="13" w:author="Revision 1" w:date="2020-02-19T17:56:00Z">
              <w:r w:rsidR="003862E9" w:rsidRPr="009E0DE1">
                <w:t xml:space="preserve">NF </w:t>
              </w:r>
              <w:r w:rsidR="003862E9" w:rsidRPr="009E0DE1">
                <w:rPr>
                  <w:lang w:eastAsia="zh-CN"/>
                </w:rPr>
                <w:t>capacity information</w:t>
              </w:r>
            </w:ins>
          </w:p>
          <w:p w14:paraId="1C31C5E8" w14:textId="4A7481AC" w:rsidR="00E51661" w:rsidRDefault="000168D8" w:rsidP="003A7616">
            <w:pPr>
              <w:pStyle w:val="CRCoverPage"/>
              <w:numPr>
                <w:ilvl w:val="0"/>
                <w:numId w:val="11"/>
              </w:numPr>
              <w:spacing w:after="0"/>
              <w:rPr>
                <w:noProof/>
                <w:lang w:eastAsia="zh-CN"/>
              </w:rPr>
            </w:pPr>
            <w:r>
              <w:rPr>
                <w:rFonts w:hint="eastAsia"/>
                <w:noProof/>
                <w:lang w:eastAsia="zh-CN"/>
              </w:rPr>
              <w:t>I</w:t>
            </w:r>
            <w:r>
              <w:rPr>
                <w:noProof/>
                <w:lang w:eastAsia="zh-CN"/>
              </w:rPr>
              <w:t xml:space="preserve">n </w:t>
            </w:r>
            <w:proofErr w:type="spellStart"/>
            <w:r w:rsidRPr="00140E21">
              <w:rPr>
                <w:lang w:eastAsia="zh-CN"/>
              </w:rPr>
              <w:t>Nnrf_NFDiscovery_Request</w:t>
            </w:r>
            <w:proofErr w:type="spellEnd"/>
            <w:r>
              <w:rPr>
                <w:lang w:eastAsia="zh-CN"/>
              </w:rPr>
              <w:t xml:space="preserve"> service operation, NF </w:t>
            </w:r>
            <w:del w:id="14" w:author="Revision 1" w:date="2020-02-19T17:56:00Z">
              <w:r w:rsidDel="003862E9">
                <w:rPr>
                  <w:lang w:eastAsia="zh-CN"/>
                </w:rPr>
                <w:delText xml:space="preserve">capability </w:delText>
              </w:r>
            </w:del>
            <w:ins w:id="15" w:author="Revision 1" w:date="2020-02-19T17:56:00Z">
              <w:r w:rsidR="003862E9">
                <w:rPr>
                  <w:lang w:eastAsia="zh-CN"/>
                </w:rPr>
                <w:t>capacity</w:t>
              </w:r>
              <w:r w:rsidR="003862E9">
                <w:rPr>
                  <w:lang w:eastAsia="zh-CN"/>
                </w:rPr>
                <w:t xml:space="preserve"> </w:t>
              </w:r>
            </w:ins>
            <w:r>
              <w:rPr>
                <w:lang w:eastAsia="zh-CN"/>
              </w:rPr>
              <w:t>information is missing in the output parameters according to the NF profile information in TS 23.501. It is proposed to add NF capability information as an optional output parameter.</w:t>
            </w:r>
          </w:p>
          <w:p w14:paraId="7A39E55B" w14:textId="12F9B40E" w:rsidR="007F5288" w:rsidDel="003862E9" w:rsidRDefault="00E74803" w:rsidP="003A7616">
            <w:pPr>
              <w:pStyle w:val="CRCoverPage"/>
              <w:numPr>
                <w:ilvl w:val="0"/>
                <w:numId w:val="11"/>
              </w:numPr>
              <w:spacing w:after="0"/>
              <w:rPr>
                <w:del w:id="16" w:author="Revision 1" w:date="2020-02-19T17:56:00Z"/>
                <w:noProof/>
                <w:lang w:eastAsia="zh-CN"/>
              </w:rPr>
            </w:pPr>
            <w:del w:id="17" w:author="Revision 1" w:date="2020-02-19T17:56:00Z">
              <w:r w:rsidDel="003862E9">
                <w:rPr>
                  <w:rFonts w:hint="eastAsia"/>
                  <w:noProof/>
                  <w:lang w:eastAsia="zh-CN"/>
                </w:rPr>
                <w:delText>I</w:delText>
              </w:r>
              <w:r w:rsidDel="003862E9">
                <w:rPr>
                  <w:noProof/>
                  <w:lang w:eastAsia="zh-CN"/>
                </w:rPr>
                <w:delText xml:space="preserve">n </w:delText>
              </w:r>
              <w:r w:rsidRPr="00140E21" w:rsidDel="003862E9">
                <w:rPr>
                  <w:lang w:eastAsia="zh-CN"/>
                </w:rPr>
                <w:delText>Nnrf_NFDiscovery_Request</w:delText>
              </w:r>
              <w:r w:rsidDel="003862E9">
                <w:rPr>
                  <w:lang w:eastAsia="zh-CN"/>
                </w:rPr>
                <w:delText xml:space="preserve"> service operation, t</w:delText>
              </w:r>
              <w:r w:rsidR="007F5288" w:rsidDel="003862E9">
                <w:rPr>
                  <w:noProof/>
                  <w:lang w:eastAsia="zh-CN"/>
                </w:rPr>
                <w:delText>he se</w:delText>
              </w:r>
              <w:r w:rsidDel="003862E9">
                <w:rPr>
                  <w:noProof/>
                  <w:lang w:eastAsia="zh-CN"/>
                </w:rPr>
                <w:delText>n</w:delText>
              </w:r>
              <w:r w:rsidR="007F5288" w:rsidDel="003862E9">
                <w:rPr>
                  <w:noProof/>
                  <w:lang w:eastAsia="zh-CN"/>
                </w:rPr>
                <w:delText>ten</w:delText>
              </w:r>
              <w:r w:rsidDel="003862E9">
                <w:rPr>
                  <w:noProof/>
                  <w:lang w:eastAsia="zh-CN"/>
                </w:rPr>
                <w:delText>c</w:delText>
              </w:r>
              <w:r w:rsidR="007F5288" w:rsidDel="003862E9">
                <w:rPr>
                  <w:noProof/>
                  <w:lang w:eastAsia="zh-CN"/>
                </w:rPr>
                <w:delText xml:space="preserve">e about the endpoint address is misleading, so it’s proposed to remove the follow sentence. </w:delText>
              </w:r>
            </w:del>
          </w:p>
          <w:p w14:paraId="38F4B709" w14:textId="7B68C400" w:rsidR="00C41DC9" w:rsidDel="003862E9" w:rsidRDefault="00C41DC9" w:rsidP="007F5288">
            <w:pPr>
              <w:pStyle w:val="CRCoverPage"/>
              <w:spacing w:after="0"/>
              <w:ind w:left="460"/>
              <w:rPr>
                <w:del w:id="18" w:author="Revision 1" w:date="2020-02-19T17:56:00Z"/>
                <w:noProof/>
                <w:lang w:eastAsia="zh-CN"/>
              </w:rPr>
            </w:pPr>
            <w:del w:id="19" w:author="Revision 1" w:date="2020-02-19T17:56:00Z">
              <w:r w:rsidDel="003862E9">
                <w:rPr>
                  <w:noProof/>
                  <w:lang w:eastAsia="zh-CN"/>
                </w:rPr>
                <w:delText>“</w:delText>
              </w:r>
              <w:r w:rsidRPr="00C41DC9" w:rsidDel="003862E9">
                <w:rPr>
                  <w:noProof/>
                  <w:lang w:eastAsia="zh-CN"/>
                </w:rPr>
                <w:delText>Endpoint Address(es) may be a list of IP addresses or an FQDN for the NF service instance.</w:delText>
              </w:r>
              <w:r w:rsidDel="003862E9">
                <w:rPr>
                  <w:noProof/>
                  <w:lang w:eastAsia="zh-CN"/>
                </w:rPr>
                <w:delText>”</w:delText>
              </w:r>
            </w:del>
            <w:ins w:id="20" w:author="Tencent user 2" w:date="2020-02-18T15:28:00Z">
              <w:del w:id="21" w:author="Revision 1" w:date="2020-02-19T17:56:00Z">
                <w:r w:rsidR="007F5288" w:rsidDel="003862E9">
                  <w:rPr>
                    <w:noProof/>
                    <w:lang w:eastAsia="zh-CN"/>
                  </w:rPr>
                  <w:delText xml:space="preserve"> </w:delText>
                </w:r>
              </w:del>
            </w:ins>
          </w:p>
          <w:p w14:paraId="6E40D69A" w14:textId="7BE398AF" w:rsidR="00E51661" w:rsidRDefault="00E51661" w:rsidP="003862E9">
            <w:pPr>
              <w:pStyle w:val="CRCoverPage"/>
              <w:spacing w:after="0"/>
              <w:ind w:left="460"/>
              <w:rPr>
                <w:noProof/>
                <w:lang w:eastAsia="zh-CN"/>
              </w:rPr>
              <w:pPrChange w:id="22" w:author="Revision 1" w:date="2020-02-19T17:56:00Z">
                <w:pPr>
                  <w:pStyle w:val="CRCoverPage"/>
                  <w:spacing w:after="0"/>
                </w:pPr>
              </w:pPrChange>
            </w:pP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CBE5DC" w14:textId="18FFC6E6" w:rsidR="00E74803" w:rsidRDefault="00E74803" w:rsidP="00E74803">
            <w:pPr>
              <w:pStyle w:val="CRCoverPage"/>
              <w:numPr>
                <w:ilvl w:val="0"/>
                <w:numId w:val="14"/>
              </w:numPr>
              <w:spacing w:after="0"/>
              <w:rPr>
                <w:noProof/>
                <w:lang w:eastAsia="zh-CN"/>
              </w:rPr>
            </w:pPr>
            <w:r>
              <w:rPr>
                <w:noProof/>
                <w:lang w:eastAsia="zh-CN"/>
              </w:rPr>
              <w:t xml:space="preserve">In </w:t>
            </w:r>
            <w:proofErr w:type="spellStart"/>
            <w:r w:rsidRPr="00140E21">
              <w:rPr>
                <w:lang w:eastAsia="zh-CN"/>
              </w:rPr>
              <w:t>Nnrf_NFManagement_NFRegister</w:t>
            </w:r>
            <w:proofErr w:type="spellEnd"/>
            <w:r w:rsidRPr="00140E21">
              <w:rPr>
                <w:lang w:eastAsia="zh-CN"/>
              </w:rPr>
              <w:t xml:space="preserve"> service</w:t>
            </w:r>
            <w:r>
              <w:rPr>
                <w:lang w:eastAsia="zh-CN"/>
              </w:rPr>
              <w:t xml:space="preserve"> operation</w:t>
            </w:r>
            <w:r>
              <w:rPr>
                <w:noProof/>
                <w:lang w:eastAsia="zh-CN"/>
              </w:rPr>
              <w:t xml:space="preserve">, </w:t>
            </w:r>
            <w:r>
              <w:rPr>
                <w:lang w:eastAsia="zh-CN"/>
              </w:rPr>
              <w:t xml:space="preserve">it is proposed to add the following parameters as the </w:t>
            </w:r>
            <w:del w:id="23" w:author="Revision 1" w:date="2020-02-19T17:57:00Z">
              <w:r w:rsidDel="003862E9">
                <w:rPr>
                  <w:lang w:eastAsia="zh-CN"/>
                </w:rPr>
                <w:delText xml:space="preserve">required </w:delText>
              </w:r>
            </w:del>
            <w:r>
              <w:rPr>
                <w:lang w:eastAsia="zh-CN"/>
              </w:rPr>
              <w:t>input parameters:</w:t>
            </w:r>
          </w:p>
          <w:p w14:paraId="1BD904B8" w14:textId="6E680AEA" w:rsidR="007262C4" w:rsidRDefault="00E74803" w:rsidP="00E74803">
            <w:pPr>
              <w:pStyle w:val="CRCoverPage"/>
              <w:spacing w:after="0"/>
              <w:ind w:left="460"/>
              <w:rPr>
                <w:noProof/>
                <w:lang w:eastAsia="zh-CN"/>
              </w:rPr>
            </w:pPr>
            <w:r w:rsidRPr="009E0DE1">
              <w:rPr>
                <w:lang w:eastAsia="zh-CN"/>
              </w:rPr>
              <w:t>FQDN or IP address of NF</w:t>
            </w:r>
            <w:r>
              <w:rPr>
                <w:lang w:eastAsia="zh-CN"/>
              </w:rPr>
              <w:t xml:space="preserve">, </w:t>
            </w:r>
            <w:r w:rsidRPr="009E0DE1">
              <w:rPr>
                <w:lang w:eastAsia="zh-CN"/>
              </w:rPr>
              <w:t xml:space="preserve">Endpoint Address(es) of instance(s) of </w:t>
            </w:r>
            <w:del w:id="24" w:author="Revision 1" w:date="2020-02-19T17:58:00Z">
              <w:r w:rsidRPr="009E0DE1" w:rsidDel="003862E9">
                <w:rPr>
                  <w:lang w:eastAsia="zh-CN"/>
                </w:rPr>
                <w:delText xml:space="preserve">each </w:delText>
              </w:r>
            </w:del>
            <w:r w:rsidRPr="009E0DE1">
              <w:rPr>
                <w:lang w:eastAsia="zh-CN"/>
              </w:rPr>
              <w:t>supported service</w:t>
            </w:r>
            <w:ins w:id="25" w:author="Revision 1" w:date="2020-02-19T17:58:00Z">
              <w:r w:rsidR="003862E9">
                <w:rPr>
                  <w:lang w:eastAsia="zh-CN"/>
                </w:rPr>
                <w:t>s</w:t>
              </w:r>
            </w:ins>
            <w:r>
              <w:rPr>
                <w:lang w:eastAsia="zh-CN"/>
              </w:rPr>
              <w:t xml:space="preserve">, </w:t>
            </w:r>
            <w:r w:rsidRPr="009E0DE1">
              <w:rPr>
                <w:lang w:eastAsia="zh-CN"/>
              </w:rPr>
              <w:t xml:space="preserve">notification endpoint for each type of notification that the NF </w:t>
            </w:r>
            <w:del w:id="26" w:author="Revision 1" w:date="2020-02-19T17:57:00Z">
              <w:r w:rsidRPr="009E0DE1" w:rsidDel="003862E9">
                <w:rPr>
                  <w:lang w:eastAsia="zh-CN"/>
                </w:rPr>
                <w:delText xml:space="preserve">service </w:delText>
              </w:r>
            </w:del>
            <w:r w:rsidRPr="009E0DE1">
              <w:rPr>
                <w:lang w:eastAsia="zh-CN"/>
              </w:rPr>
              <w:t>is interested in receiving</w:t>
            </w:r>
            <w:ins w:id="27" w:author="Revision 1" w:date="2020-02-19T17:57:00Z">
              <w:r w:rsidR="003862E9">
                <w:rPr>
                  <w:lang w:eastAsia="zh-CN"/>
                </w:rPr>
                <w:t xml:space="preserve">, </w:t>
              </w:r>
              <w:r w:rsidR="003862E9" w:rsidRPr="009E0DE1">
                <w:t xml:space="preserve">NF </w:t>
              </w:r>
              <w:r w:rsidR="003862E9" w:rsidRPr="009E0DE1">
                <w:rPr>
                  <w:lang w:eastAsia="zh-CN"/>
                </w:rPr>
                <w:t>capacity information</w:t>
              </w:r>
            </w:ins>
            <w:r>
              <w:rPr>
                <w:lang w:eastAsia="zh-CN"/>
              </w:rPr>
              <w:t>.</w:t>
            </w:r>
          </w:p>
          <w:p w14:paraId="31F85429" w14:textId="03B60765" w:rsidR="00E74803" w:rsidRDefault="00E74803" w:rsidP="00E74803">
            <w:pPr>
              <w:pStyle w:val="CRCoverPage"/>
              <w:numPr>
                <w:ilvl w:val="0"/>
                <w:numId w:val="14"/>
              </w:numPr>
              <w:spacing w:after="0"/>
              <w:rPr>
                <w:noProof/>
                <w:lang w:eastAsia="zh-CN"/>
              </w:rPr>
            </w:pPr>
            <w:r>
              <w:rPr>
                <w:rFonts w:hint="eastAsia"/>
                <w:noProof/>
                <w:lang w:eastAsia="zh-CN"/>
              </w:rPr>
              <w:t>I</w:t>
            </w:r>
            <w:r>
              <w:rPr>
                <w:noProof/>
                <w:lang w:eastAsia="zh-CN"/>
              </w:rPr>
              <w:t xml:space="preserve">n </w:t>
            </w:r>
            <w:proofErr w:type="spellStart"/>
            <w:r w:rsidRPr="00140E21">
              <w:rPr>
                <w:lang w:eastAsia="zh-CN"/>
              </w:rPr>
              <w:t>Nnrf_NFDiscovery_Request</w:t>
            </w:r>
            <w:proofErr w:type="spellEnd"/>
            <w:r>
              <w:rPr>
                <w:lang w:eastAsia="zh-CN"/>
              </w:rPr>
              <w:t xml:space="preserve"> service operation, </w:t>
            </w:r>
            <w:proofErr w:type="gramStart"/>
            <w:r>
              <w:rPr>
                <w:lang w:eastAsia="zh-CN"/>
              </w:rPr>
              <w:t>It</w:t>
            </w:r>
            <w:proofErr w:type="gramEnd"/>
            <w:r>
              <w:rPr>
                <w:lang w:eastAsia="zh-CN"/>
              </w:rPr>
              <w:t xml:space="preserve"> is proposed to add NF </w:t>
            </w:r>
            <w:del w:id="28" w:author="Revision 1" w:date="2020-02-19T17:57:00Z">
              <w:r w:rsidDel="003862E9">
                <w:rPr>
                  <w:lang w:eastAsia="zh-CN"/>
                </w:rPr>
                <w:delText xml:space="preserve">capability </w:delText>
              </w:r>
            </w:del>
            <w:ins w:id="29" w:author="Revision 1" w:date="2020-02-19T17:57:00Z">
              <w:r w:rsidR="003862E9">
                <w:rPr>
                  <w:lang w:eastAsia="zh-CN"/>
                </w:rPr>
                <w:t>capacity</w:t>
              </w:r>
              <w:r w:rsidR="003862E9">
                <w:rPr>
                  <w:lang w:eastAsia="zh-CN"/>
                </w:rPr>
                <w:t xml:space="preserve"> </w:t>
              </w:r>
            </w:ins>
            <w:r>
              <w:rPr>
                <w:lang w:eastAsia="zh-CN"/>
              </w:rPr>
              <w:t>information as an optional output parameter.</w:t>
            </w:r>
          </w:p>
          <w:p w14:paraId="1FDCEFBA" w14:textId="19520171" w:rsidR="00E74803" w:rsidDel="003862E9" w:rsidRDefault="00E74803" w:rsidP="00E74803">
            <w:pPr>
              <w:pStyle w:val="CRCoverPage"/>
              <w:numPr>
                <w:ilvl w:val="0"/>
                <w:numId w:val="14"/>
              </w:numPr>
              <w:spacing w:after="0"/>
              <w:rPr>
                <w:del w:id="30" w:author="Revision 1" w:date="2020-02-19T17:56:00Z"/>
                <w:noProof/>
                <w:lang w:eastAsia="zh-CN"/>
              </w:rPr>
            </w:pPr>
            <w:del w:id="31" w:author="Revision 1" w:date="2020-02-19T17:56:00Z">
              <w:r w:rsidDel="003862E9">
                <w:rPr>
                  <w:rFonts w:hint="eastAsia"/>
                  <w:noProof/>
                  <w:lang w:eastAsia="zh-CN"/>
                </w:rPr>
                <w:delText>I</w:delText>
              </w:r>
              <w:r w:rsidDel="003862E9">
                <w:rPr>
                  <w:noProof/>
                  <w:lang w:eastAsia="zh-CN"/>
                </w:rPr>
                <w:delText xml:space="preserve">n </w:delText>
              </w:r>
              <w:r w:rsidRPr="00140E21" w:rsidDel="003862E9">
                <w:rPr>
                  <w:lang w:eastAsia="zh-CN"/>
                </w:rPr>
                <w:delText>Nnrf_NFDiscovery_Request</w:delText>
              </w:r>
              <w:r w:rsidDel="003862E9">
                <w:rPr>
                  <w:lang w:eastAsia="zh-CN"/>
                </w:rPr>
                <w:delText xml:space="preserve"> service operation, </w:delText>
              </w:r>
              <w:r w:rsidDel="003862E9">
                <w:rPr>
                  <w:noProof/>
                  <w:lang w:eastAsia="zh-CN"/>
                </w:rPr>
                <w:delText xml:space="preserve">it’s proposed to remove the follow sentence. </w:delText>
              </w:r>
            </w:del>
          </w:p>
          <w:p w14:paraId="39E1C4CF" w14:textId="0A18A14A" w:rsidR="00E74803" w:rsidRDefault="00E74803" w:rsidP="00E74803">
            <w:pPr>
              <w:pStyle w:val="CRCoverPage"/>
              <w:spacing w:after="0"/>
              <w:ind w:left="460"/>
              <w:rPr>
                <w:noProof/>
                <w:lang w:eastAsia="zh-CN"/>
              </w:rPr>
            </w:pPr>
            <w:del w:id="32" w:author="Revision 1" w:date="2020-02-19T17:56:00Z">
              <w:r w:rsidDel="003862E9">
                <w:rPr>
                  <w:noProof/>
                  <w:lang w:eastAsia="zh-CN"/>
                </w:rPr>
                <w:delText>“</w:delText>
              </w:r>
              <w:r w:rsidRPr="00C41DC9" w:rsidDel="003862E9">
                <w:rPr>
                  <w:noProof/>
                  <w:lang w:eastAsia="zh-CN"/>
                </w:rPr>
                <w:delText>Endpoint Address(es) may be a list of IP addresses or an FQDN for the NF service instance</w:delText>
              </w:r>
            </w:del>
            <w:r w:rsidRPr="00C41DC9">
              <w:rPr>
                <w:noProof/>
                <w:lang w:eastAsia="zh-CN"/>
              </w:rPr>
              <w:t>.</w:t>
            </w:r>
            <w:r>
              <w:rPr>
                <w:noProof/>
                <w:lang w:eastAsia="zh-CN"/>
              </w:rPr>
              <w:t>”</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F0B1BDE" w14:textId="45BEC74A" w:rsidR="00612A48" w:rsidRDefault="003862E9" w:rsidP="003862E9">
            <w:pPr>
              <w:pStyle w:val="CRCoverPage"/>
              <w:spacing w:after="0"/>
              <w:rPr>
                <w:noProof/>
                <w:lang w:eastAsia="zh-CN"/>
              </w:rPr>
            </w:pPr>
            <w:ins w:id="33" w:author="Revision 1" w:date="2020-02-19T17:58:00Z">
              <w:r>
                <w:rPr>
                  <w:noProof/>
                  <w:lang w:eastAsia="zh-CN"/>
                </w:rPr>
                <w:t>Misallignment with stage 3 TS 29.510</w:t>
              </w:r>
            </w:ins>
            <w:r>
              <w:rPr>
                <w:noProof/>
                <w:lang w:eastAsia="zh-CN"/>
              </w:rPr>
              <w:t xml:space="preserve">: </w:t>
            </w:r>
            <w:r w:rsidR="00E74803">
              <w:rPr>
                <w:noProof/>
                <w:lang w:eastAsia="zh-CN"/>
              </w:rPr>
              <w:t xml:space="preserve">Several parameters are missing in the related </w:t>
            </w:r>
            <w:ins w:id="34" w:author="Revision 1" w:date="2020-02-19T17:59:00Z">
              <w:r>
                <w:rPr>
                  <w:noProof/>
                  <w:lang w:eastAsia="zh-CN"/>
                </w:rPr>
                <w:t xml:space="preserve">NRF </w:t>
              </w:r>
            </w:ins>
            <w:r w:rsidR="00E74803">
              <w:rPr>
                <w:noProof/>
                <w:lang w:eastAsia="zh-CN"/>
              </w:rPr>
              <w:t>service operations.</w:t>
            </w:r>
          </w:p>
          <w:p w14:paraId="07DAD8DD" w14:textId="2FC2459F" w:rsidR="00E74803" w:rsidRDefault="00E74803" w:rsidP="003862E9">
            <w:pPr>
              <w:pStyle w:val="CRCoverPage"/>
              <w:spacing w:after="0"/>
              <w:rPr>
                <w:noProof/>
                <w:lang w:eastAsia="zh-CN"/>
              </w:rPr>
            </w:pPr>
            <w:del w:id="35" w:author="Revision 1" w:date="2020-02-19T17:58:00Z">
              <w:r w:rsidDel="003862E9">
                <w:rPr>
                  <w:noProof/>
                  <w:lang w:eastAsia="zh-CN"/>
                </w:rPr>
                <w:delText xml:space="preserve">The </w:delText>
              </w:r>
              <w:r w:rsidR="00A63B23" w:rsidDel="003862E9">
                <w:rPr>
                  <w:noProof/>
                  <w:lang w:eastAsia="zh-CN"/>
                </w:rPr>
                <w:delText>description about the endpoint address is misleading.</w:delText>
              </w:r>
            </w:del>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15A2DC1" w:rsidR="001E41F3" w:rsidRDefault="008516E8" w:rsidP="00926227">
            <w:pPr>
              <w:pStyle w:val="CRCoverPage"/>
              <w:spacing w:after="0"/>
              <w:rPr>
                <w:noProof/>
                <w:lang w:eastAsia="zh-CN"/>
              </w:rPr>
            </w:pPr>
            <w:r>
              <w:rPr>
                <w:rFonts w:hint="eastAsia"/>
                <w:noProof/>
                <w:lang w:eastAsia="zh-CN"/>
              </w:rPr>
              <w:t>5.2.7.2.2,</w:t>
            </w:r>
            <w:r>
              <w:rPr>
                <w:noProof/>
                <w:lang w:eastAsia="zh-CN"/>
              </w:rPr>
              <w:t xml:space="preserve"> 5.2.7.3.2</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36" w:name="_Hlk2325366"/>
            <w:r>
              <w:rPr>
                <w:noProof/>
              </w:rPr>
              <w:t xml:space="preserve">TS/TR ... CR ... </w:t>
            </w:r>
            <w:bookmarkEnd w:id="36"/>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317B1" w14:paraId="4C748518" w14:textId="77777777" w:rsidTr="008B37C4">
        <w:tc>
          <w:tcPr>
            <w:tcW w:w="2694" w:type="dxa"/>
            <w:tcBorders>
              <w:top w:val="single" w:sz="4" w:space="0" w:color="auto"/>
              <w:left w:val="single" w:sz="4" w:space="0" w:color="auto"/>
              <w:bottom w:val="single" w:sz="4" w:space="0" w:color="auto"/>
            </w:tcBorders>
          </w:tcPr>
          <w:p w14:paraId="032EE116" w14:textId="77777777" w:rsidR="003317B1" w:rsidRDefault="003317B1"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87DC828" w14:textId="77777777" w:rsidR="003317B1" w:rsidRDefault="003317B1" w:rsidP="008B37C4">
            <w:pPr>
              <w:pStyle w:val="CRCoverPage"/>
              <w:spacing w:after="0"/>
              <w:ind w:left="100"/>
              <w:rPr>
                <w:noProof/>
              </w:rPr>
            </w:pPr>
          </w:p>
        </w:tc>
      </w:tr>
    </w:tbl>
    <w:p w14:paraId="2D22BD0A" w14:textId="77777777" w:rsidR="003317B1" w:rsidRDefault="003317B1" w:rsidP="003317B1">
      <w:pPr>
        <w:pStyle w:val="CRCoverPage"/>
        <w:spacing w:after="0"/>
        <w:rPr>
          <w:noProof/>
          <w:sz w:val="8"/>
          <w:szCs w:val="8"/>
        </w:rPr>
      </w:pPr>
    </w:p>
    <w:p w14:paraId="70014884" w14:textId="77777777" w:rsidR="001E41F3" w:rsidRDefault="001E41F3">
      <w:pPr>
        <w:rPr>
          <w:noProof/>
        </w:rPr>
      </w:pPr>
    </w:p>
    <w:p w14:paraId="443196AF" w14:textId="77777777" w:rsidR="00843D5A" w:rsidRDefault="00843D5A">
      <w:pPr>
        <w:rPr>
          <w:noProof/>
        </w:rPr>
      </w:pPr>
    </w:p>
    <w:p w14:paraId="7C47DD6C" w14:textId="0E3DE794" w:rsidR="00F16C89" w:rsidRDefault="00F16C89">
      <w:pPr>
        <w:rPr>
          <w:noProof/>
        </w:rPr>
        <w:sectPr w:rsidR="00F16C8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F9C9CFC" w14:textId="77777777" w:rsidR="00EA73FE" w:rsidRPr="00140E21" w:rsidRDefault="00EA73FE" w:rsidP="00EA73FE">
      <w:pPr>
        <w:pStyle w:val="Heading5"/>
        <w:rPr>
          <w:lang w:eastAsia="zh-CN"/>
        </w:rPr>
      </w:pPr>
      <w:bookmarkStart w:id="37" w:name="_Toc20204617"/>
      <w:bookmarkStart w:id="38" w:name="_Toc27895323"/>
      <w:bookmarkStart w:id="39" w:name="_Toc20204279"/>
      <w:bookmarkStart w:id="40" w:name="_Toc27894971"/>
      <w:r w:rsidRPr="00140E21">
        <w:rPr>
          <w:lang w:eastAsia="zh-CN"/>
        </w:rPr>
        <w:t>5.2.7.2.2</w:t>
      </w:r>
      <w:r w:rsidRPr="00140E21">
        <w:rPr>
          <w:lang w:eastAsia="zh-CN"/>
        </w:rPr>
        <w:tab/>
      </w:r>
      <w:proofErr w:type="spellStart"/>
      <w:r w:rsidRPr="00140E21">
        <w:rPr>
          <w:lang w:eastAsia="zh-CN"/>
        </w:rPr>
        <w:t>Nnrf_NFManagement_NFRegister</w:t>
      </w:r>
      <w:proofErr w:type="spellEnd"/>
      <w:r w:rsidRPr="00140E21">
        <w:rPr>
          <w:lang w:eastAsia="zh-CN"/>
        </w:rPr>
        <w:t xml:space="preserve"> service operation</w:t>
      </w:r>
      <w:bookmarkEnd w:id="37"/>
      <w:bookmarkEnd w:id="38"/>
    </w:p>
    <w:p w14:paraId="663F6E40" w14:textId="77777777" w:rsidR="00EA73FE" w:rsidRPr="00140E21" w:rsidRDefault="00EA73FE" w:rsidP="00EA73FE">
      <w:pPr>
        <w:rPr>
          <w:lang w:eastAsia="zh-CN"/>
        </w:rPr>
      </w:pPr>
      <w:r w:rsidRPr="00140E21">
        <w:rPr>
          <w:b/>
          <w:lang w:eastAsia="zh-CN"/>
        </w:rPr>
        <w:t xml:space="preserve">Service Operation name: </w:t>
      </w:r>
      <w:proofErr w:type="spellStart"/>
      <w:r w:rsidRPr="00140E21">
        <w:rPr>
          <w:lang w:eastAsia="zh-CN"/>
        </w:rPr>
        <w:t>Nnrf_NFManagement_NFRegister</w:t>
      </w:r>
      <w:proofErr w:type="spellEnd"/>
      <w:r w:rsidRPr="00140E21">
        <w:rPr>
          <w:lang w:eastAsia="zh-CN"/>
        </w:rPr>
        <w:t>.</w:t>
      </w:r>
    </w:p>
    <w:p w14:paraId="2A756D16" w14:textId="77777777" w:rsidR="00EA73FE" w:rsidRPr="00140E21" w:rsidRDefault="00EA73FE" w:rsidP="00EA73FE">
      <w:r w:rsidRPr="00140E21">
        <w:rPr>
          <w:b/>
        </w:rPr>
        <w:t xml:space="preserve">Description: </w:t>
      </w:r>
      <w:r w:rsidRPr="00140E21">
        <w:t>Registers the consumer NF in the NRF by providing the NF profile of the consumer NF to NRF, and NRF marks the consumer NF available.</w:t>
      </w:r>
    </w:p>
    <w:p w14:paraId="75E6A4AE" w14:textId="77A746EA" w:rsidR="00EA73FE" w:rsidRPr="00140E21" w:rsidRDefault="00EA73FE" w:rsidP="00EA73FE">
      <w:r w:rsidRPr="00140E21">
        <w:rPr>
          <w:b/>
        </w:rPr>
        <w:t>Inputs, Required:</w:t>
      </w:r>
      <w:r w:rsidRPr="00140E21">
        <w:rPr>
          <w:lang w:eastAsia="zh-CN"/>
        </w:rPr>
        <w:t xml:space="preserve"> NF type, NF instance ID, </w:t>
      </w:r>
      <w:ins w:id="41" w:author="Tencent user 1" w:date="2020-02-15T21:33:00Z">
        <w:r w:rsidRPr="009E0DE1">
          <w:rPr>
            <w:lang w:eastAsia="zh-CN"/>
          </w:rPr>
          <w:t>FQDN or IP address of NF</w:t>
        </w:r>
        <w:r>
          <w:rPr>
            <w:lang w:eastAsia="zh-CN"/>
          </w:rPr>
          <w:t>,</w:t>
        </w:r>
        <w:r w:rsidRPr="00140E21">
          <w:rPr>
            <w:lang w:eastAsia="zh-CN"/>
          </w:rPr>
          <w:t xml:space="preserve"> </w:t>
        </w:r>
      </w:ins>
      <w:r w:rsidRPr="00140E21">
        <w:rPr>
          <w:lang w:eastAsia="zh-CN"/>
        </w:rPr>
        <w:t>Names of supported NF services (if applicable)</w:t>
      </w:r>
      <w:ins w:id="42" w:author="Tencent user 1" w:date="2020-02-15T21:34:00Z">
        <w:r w:rsidR="006439E2">
          <w:rPr>
            <w:lang w:eastAsia="zh-CN"/>
          </w:rPr>
          <w:t xml:space="preserve">, </w:t>
        </w:r>
        <w:del w:id="43" w:author="Revision 1" w:date="2020-02-19T17:49:00Z">
          <w:r w:rsidR="006439E2" w:rsidRPr="009E0DE1" w:rsidDel="00B57538">
            <w:rPr>
              <w:lang w:eastAsia="zh-CN"/>
            </w:rPr>
            <w:delText>Endpoint Address(es) of instance(s) of each supported service</w:delText>
          </w:r>
        </w:del>
        <w:r w:rsidR="006439E2">
          <w:rPr>
            <w:lang w:eastAsia="zh-CN"/>
          </w:rPr>
          <w:t>,</w:t>
        </w:r>
      </w:ins>
      <w:ins w:id="44" w:author="Tencent user 1" w:date="2020-02-15T21:40:00Z">
        <w:r w:rsidR="00A879B9">
          <w:rPr>
            <w:lang w:eastAsia="zh-CN"/>
          </w:rPr>
          <w:t xml:space="preserve"> </w:t>
        </w:r>
        <w:del w:id="45" w:author="Revision 1" w:date="2020-02-19T17:49:00Z">
          <w:r w:rsidR="00A879B9" w:rsidRPr="009E0DE1" w:rsidDel="00B57538">
            <w:rPr>
              <w:lang w:eastAsia="zh-CN"/>
            </w:rPr>
            <w:delText xml:space="preserve">notification endpoint for each type of notification that the NF </w:delText>
          </w:r>
        </w:del>
        <w:del w:id="46" w:author="Revision 1" w:date="2020-02-19T17:48:00Z">
          <w:r w:rsidR="00A879B9" w:rsidRPr="009E0DE1" w:rsidDel="00B57538">
            <w:rPr>
              <w:lang w:eastAsia="zh-CN"/>
            </w:rPr>
            <w:delText xml:space="preserve">service </w:delText>
          </w:r>
        </w:del>
        <w:del w:id="47" w:author="Revision 1" w:date="2020-02-19T17:49:00Z">
          <w:r w:rsidR="00A879B9" w:rsidRPr="009E0DE1" w:rsidDel="00B57538">
            <w:rPr>
              <w:lang w:eastAsia="zh-CN"/>
            </w:rPr>
            <w:delText>is interested in receiving</w:delText>
          </w:r>
        </w:del>
      </w:ins>
      <w:del w:id="48" w:author="Revision 1" w:date="2020-02-19T17:49:00Z">
        <w:r w:rsidRPr="00140E21" w:rsidDel="00B57538">
          <w:rPr>
            <w:lang w:eastAsia="zh-CN"/>
          </w:rPr>
          <w:delText xml:space="preserve"> </w:delText>
        </w:r>
      </w:del>
      <w:r w:rsidRPr="00140E21">
        <w:rPr>
          <w:lang w:eastAsia="zh-CN"/>
        </w:rPr>
        <w:t>and PLMN ID e.g. if NF needs to be discovered by other PLMNs.</w:t>
      </w:r>
    </w:p>
    <w:p w14:paraId="2C489030" w14:textId="77777777" w:rsidR="00EA73FE" w:rsidRPr="00140E21" w:rsidRDefault="00EA73FE" w:rsidP="00EA73FE">
      <w:pPr>
        <w:pStyle w:val="NO"/>
      </w:pPr>
      <w:r w:rsidRPr="00140E21">
        <w:t>NOTE 1:</w:t>
      </w:r>
      <w:r w:rsidRPr="00140E21">
        <w:tab/>
        <w:t>for the UPF, the addressing information within the NF profile corresponds to the N4 interface.</w:t>
      </w:r>
    </w:p>
    <w:p w14:paraId="76D04758" w14:textId="77777777" w:rsidR="00EA73FE" w:rsidRPr="00140E21" w:rsidRDefault="00EA73FE" w:rsidP="00EA73FE">
      <w:pPr>
        <w:rPr>
          <w:b/>
        </w:rPr>
      </w:pPr>
      <w:r w:rsidRPr="00140E21">
        <w:rPr>
          <w:b/>
        </w:rPr>
        <w:t>Inputs, Optional:</w:t>
      </w:r>
    </w:p>
    <w:p w14:paraId="2F4DE6DE" w14:textId="77777777" w:rsidR="00EA73FE" w:rsidRPr="00140E21" w:rsidRDefault="00EA73FE" w:rsidP="00EA73FE">
      <w:pPr>
        <w:pStyle w:val="B1"/>
      </w:pPr>
      <w:r w:rsidRPr="00140E21">
        <w:t>-</w:t>
      </w:r>
      <w:r w:rsidRPr="00140E21">
        <w:tab/>
        <w:t>If the consumer NF stores Data Set(s) (e.g. UDR): Range(s) of SUPIs, range(s) of GPSIs, range(s) of external group identifiers, Data Set Identifier(s). If the consumer is BSF: Range(s) of (UE) IPv4 addresses or Range(s) of (UE) IPv6 prefixes.</w:t>
      </w:r>
    </w:p>
    <w:p w14:paraId="5A9E9BB4" w14:textId="77777777" w:rsidR="00EA73FE" w:rsidRPr="00140E21" w:rsidRDefault="00EA73FE" w:rsidP="00EA73FE">
      <w:pPr>
        <w:pStyle w:val="NO"/>
      </w:pPr>
      <w:r w:rsidRPr="00140E21">
        <w:t>NOTE 2:</w:t>
      </w:r>
      <w:r w:rsidRPr="00140E21">
        <w:tab/>
        <w:t>Range of SUPI(s) is limited in this release to a SUPI type of IMSI as defined in TS</w:t>
      </w:r>
      <w:r>
        <w:t> </w:t>
      </w:r>
      <w:r w:rsidRPr="00140E21">
        <w:t>23.003</w:t>
      </w:r>
      <w:r>
        <w:t> </w:t>
      </w:r>
      <w:r w:rsidRPr="00140E21">
        <w:t>[33].</w:t>
      </w:r>
    </w:p>
    <w:p w14:paraId="11C8260E" w14:textId="77777777" w:rsidR="00EA73FE" w:rsidRPr="00140E21" w:rsidRDefault="00EA73FE" w:rsidP="00EA73FE">
      <w:pPr>
        <w:pStyle w:val="B1"/>
      </w:pPr>
      <w:r w:rsidRPr="00140E21">
        <w:t>-</w:t>
      </w:r>
      <w:r w:rsidRPr="00140E21">
        <w:tab/>
        <w:t>If the consumer is UDM, UDR, PCF or AUSF, they can include UDM Group ID, UDR Group ID, PCF Group ID, AUSF Group ID respectively.</w:t>
      </w:r>
    </w:p>
    <w:p w14:paraId="46689C82" w14:textId="77777777" w:rsidR="00EA73FE" w:rsidRPr="00140E21" w:rsidRDefault="00EA73FE" w:rsidP="00EA73FE">
      <w:pPr>
        <w:pStyle w:val="B1"/>
      </w:pPr>
      <w:r w:rsidRPr="00140E21">
        <w:t>-</w:t>
      </w:r>
      <w:r w:rsidRPr="00140E21">
        <w:tab/>
        <w:t>For UDM and AUSF, Routing Indicator.</w:t>
      </w:r>
    </w:p>
    <w:p w14:paraId="3649149F" w14:textId="77777777" w:rsidR="00EA73FE" w:rsidRPr="00140E21" w:rsidRDefault="00EA73FE" w:rsidP="00EA73FE">
      <w:pPr>
        <w:pStyle w:val="B1"/>
      </w:pPr>
      <w:r w:rsidRPr="00140E21">
        <w:t>-</w:t>
      </w:r>
      <w:r w:rsidRPr="00140E21">
        <w:tab/>
        <w:t>If the consumer is AMF, it includes list of GUAMI(s). In addition, AMF may include list of GUAMI(s) for which it can serve as backup for failure/maintenance.</w:t>
      </w:r>
    </w:p>
    <w:p w14:paraId="2CA8F918" w14:textId="77777777" w:rsidR="00EA73FE" w:rsidRPr="00140E21" w:rsidRDefault="00EA73FE" w:rsidP="00EA73FE">
      <w:pPr>
        <w:pStyle w:val="B1"/>
      </w:pPr>
      <w:r w:rsidRPr="00140E21">
        <w:t>-</w:t>
      </w:r>
      <w:r w:rsidRPr="00140E21">
        <w:tab/>
        <w:t>If the consumer is CHF, it may include Range(s) of SUPIs, Range(s) of GPSIs, or Range(s) of PLMNs as defined in TS</w:t>
      </w:r>
      <w:r>
        <w:t> </w:t>
      </w:r>
      <w:r w:rsidRPr="00140E21">
        <w:t>32.290</w:t>
      </w:r>
      <w:r>
        <w:t> </w:t>
      </w:r>
      <w:r w:rsidRPr="00140E21">
        <w:t>[42].</w:t>
      </w:r>
    </w:p>
    <w:p w14:paraId="6968E5AF" w14:textId="77777777" w:rsidR="00EA73FE" w:rsidRPr="00140E21" w:rsidRDefault="00EA73FE" w:rsidP="00EA73FE">
      <w:pPr>
        <w:pStyle w:val="B1"/>
      </w:pPr>
      <w:r w:rsidRPr="00140E21">
        <w:t>-</w:t>
      </w:r>
      <w:r w:rsidRPr="00140E21">
        <w:tab/>
        <w:t>If the consumer is P-CSCF, the P-CSCF IP address(es) to be provided to the UE by SMF.</w:t>
      </w:r>
    </w:p>
    <w:p w14:paraId="78404DDA" w14:textId="77777777" w:rsidR="00EA73FE" w:rsidRPr="00140E21" w:rsidRDefault="00EA73FE" w:rsidP="00EA73FE">
      <w:pPr>
        <w:pStyle w:val="B1"/>
      </w:pPr>
      <w:r w:rsidRPr="00140E21">
        <w:t>-</w:t>
      </w:r>
      <w:r w:rsidRPr="00140E21">
        <w:tab/>
        <w:t>If the consumer is HSS, IMPI range, IMPU range, HSS Group ID (as defined in TS</w:t>
      </w:r>
      <w:r>
        <w:t> </w:t>
      </w:r>
      <w:r w:rsidRPr="00140E21">
        <w:t>23.228</w:t>
      </w:r>
      <w:r>
        <w:t> </w:t>
      </w:r>
      <w:r w:rsidRPr="00140E21">
        <w:t>[55]) can be used as optional input parameters.</w:t>
      </w:r>
    </w:p>
    <w:p w14:paraId="55F797E2" w14:textId="77777777" w:rsidR="00EA73FE" w:rsidRPr="00140E21" w:rsidRDefault="00EA73FE" w:rsidP="00EA73FE">
      <w:pPr>
        <w:pStyle w:val="B1"/>
      </w:pPr>
      <w:r w:rsidRPr="00140E21">
        <w:t>-</w:t>
      </w:r>
      <w:r w:rsidRPr="00140E21">
        <w:tab/>
        <w:t>For the UPF Management: UPF Provisioning Information as defined in clause 4.17.6.</w:t>
      </w:r>
    </w:p>
    <w:p w14:paraId="168AA454" w14:textId="77777777" w:rsidR="00EA73FE" w:rsidRPr="00140E21" w:rsidRDefault="00EA73FE" w:rsidP="00EA73FE">
      <w:pPr>
        <w:pStyle w:val="B1"/>
      </w:pPr>
      <w:r w:rsidRPr="00140E21">
        <w:t>-</w:t>
      </w:r>
      <w:r w:rsidRPr="00140E21">
        <w:tab/>
        <w:t>S-NSSAI(s) and the associated NSI ID(s) (if available).</w:t>
      </w:r>
    </w:p>
    <w:p w14:paraId="5FCEDB38" w14:textId="77777777" w:rsidR="00EA73FE" w:rsidRPr="00140E21" w:rsidRDefault="00EA73FE" w:rsidP="00EA73FE">
      <w:pPr>
        <w:pStyle w:val="B1"/>
      </w:pPr>
      <w:r w:rsidRPr="00140E21">
        <w:t>-</w:t>
      </w:r>
      <w:r w:rsidRPr="00140E21">
        <w:tab/>
        <w:t xml:space="preserve">Information about the location of the NF consumer (operator specific information, e.g. geographical location, data </w:t>
      </w:r>
      <w:proofErr w:type="spellStart"/>
      <w:r w:rsidRPr="00140E21">
        <w:t>center</w:t>
      </w:r>
      <w:proofErr w:type="spellEnd"/>
      <w:r w:rsidRPr="00140E21">
        <w:t>).</w:t>
      </w:r>
    </w:p>
    <w:p w14:paraId="1DBCCFBC" w14:textId="77777777" w:rsidR="00EA73FE" w:rsidRPr="00140E21" w:rsidRDefault="00EA73FE" w:rsidP="00EA73FE">
      <w:pPr>
        <w:pStyle w:val="B1"/>
      </w:pPr>
      <w:r w:rsidRPr="00140E21">
        <w:t>-</w:t>
      </w:r>
      <w:r w:rsidRPr="00140E21">
        <w:tab/>
        <w:t>TAI(s).</w:t>
      </w:r>
    </w:p>
    <w:p w14:paraId="6F7A1159" w14:textId="77777777" w:rsidR="00EA73FE" w:rsidRPr="00140E21" w:rsidRDefault="00EA73FE" w:rsidP="00EA73FE">
      <w:pPr>
        <w:pStyle w:val="B1"/>
      </w:pPr>
      <w:r w:rsidRPr="00140E21">
        <w:t>-</w:t>
      </w:r>
      <w:r w:rsidRPr="00140E21">
        <w:tab/>
        <w:t>NF Set ID.</w:t>
      </w:r>
    </w:p>
    <w:p w14:paraId="38F86A0F" w14:textId="77777777" w:rsidR="00EA73FE" w:rsidRPr="00140E21" w:rsidRDefault="00EA73FE" w:rsidP="00EA73FE">
      <w:pPr>
        <w:pStyle w:val="B1"/>
      </w:pPr>
      <w:r w:rsidRPr="00140E21">
        <w:t>-</w:t>
      </w:r>
      <w:r w:rsidRPr="00140E21">
        <w:tab/>
        <w:t>NF Service Set ID.</w:t>
      </w:r>
    </w:p>
    <w:p w14:paraId="2D099C7D" w14:textId="77777777" w:rsidR="00EA73FE" w:rsidRPr="00140E21" w:rsidRDefault="00EA73FE" w:rsidP="00EA73FE">
      <w:pPr>
        <w:pStyle w:val="B1"/>
      </w:pPr>
      <w:r w:rsidRPr="00140E21">
        <w:t>-</w:t>
      </w:r>
      <w:r w:rsidRPr="00140E21">
        <w:tab/>
        <w:t>If the consumer is PCF or SMF, it includes the MA PDU Session capability to indicate if the NF instance supports MA PDU session or not.</w:t>
      </w:r>
    </w:p>
    <w:p w14:paraId="64C5357C" w14:textId="77777777" w:rsidR="00EA73FE" w:rsidRDefault="00EA73FE" w:rsidP="00EA73FE">
      <w:pPr>
        <w:pStyle w:val="B1"/>
      </w:pPr>
      <w:r>
        <w:t>-</w:t>
      </w:r>
      <w:r>
        <w:tab/>
        <w:t>If the consumer is PCF, it includes the DNN replacement capability to indicate if the NF instance supports DNN replacement or not.</w:t>
      </w:r>
    </w:p>
    <w:p w14:paraId="7CA1BA39" w14:textId="77777777" w:rsidR="00EA73FE" w:rsidRPr="00140E21" w:rsidRDefault="00EA73FE" w:rsidP="00EA73FE">
      <w:pPr>
        <w:pStyle w:val="B1"/>
      </w:pPr>
      <w:r w:rsidRPr="00140E21">
        <w:t>-</w:t>
      </w:r>
      <w:r w:rsidRPr="00140E21">
        <w:tab/>
        <w:t>If the consumer is NWDAF, it includes Analytics ID(s) and NWDAF Serving Area information. Details about NWDAF specific information are described in clause 6.3.13, TS</w:t>
      </w:r>
      <w:r>
        <w:t> </w:t>
      </w:r>
      <w:r w:rsidRPr="00140E21">
        <w:t>23.501</w:t>
      </w:r>
      <w:r>
        <w:t> </w:t>
      </w:r>
      <w:r w:rsidRPr="00140E21">
        <w:t>[2].</w:t>
      </w:r>
    </w:p>
    <w:p w14:paraId="6372174A" w14:textId="37569F94" w:rsidR="00EA73FE" w:rsidRDefault="00EA73FE" w:rsidP="00EA73FE">
      <w:pPr>
        <w:pStyle w:val="B1"/>
        <w:rPr>
          <w:ins w:id="49" w:author="Revision 1" w:date="2020-02-19T17:49:00Z"/>
        </w:rPr>
      </w:pPr>
      <w:r>
        <w:t>-</w:t>
      </w:r>
      <w:r>
        <w:tab/>
        <w:t>If the consumer is NEF, it may include range(s) of External Identifiers, or range(s) of External Group Identifiers, or the domain names served by the NEF.</w:t>
      </w:r>
    </w:p>
    <w:p w14:paraId="1134D4F3" w14:textId="157BBB49" w:rsidR="00B57538" w:rsidRDefault="00B57538" w:rsidP="00EA73FE">
      <w:pPr>
        <w:pStyle w:val="B1"/>
        <w:rPr>
          <w:ins w:id="50" w:author="Revision 1" w:date="2020-02-19T17:49:00Z"/>
          <w:lang w:eastAsia="zh-CN"/>
        </w:rPr>
      </w:pPr>
      <w:ins w:id="51" w:author="Revision 1" w:date="2020-02-19T17:49:00Z">
        <w:r>
          <w:t>-</w:t>
        </w:r>
        <w:r>
          <w:tab/>
        </w:r>
        <w:r>
          <w:rPr>
            <w:lang w:eastAsia="zh-CN"/>
          </w:rPr>
          <w:t xml:space="preserve">default </w:t>
        </w:r>
        <w:r w:rsidRPr="009E0DE1">
          <w:rPr>
            <w:lang w:eastAsia="zh-CN"/>
          </w:rPr>
          <w:t xml:space="preserve">notification endpoint for each type of </w:t>
        </w:r>
        <w:r>
          <w:rPr>
            <w:lang w:eastAsia="zh-CN"/>
          </w:rPr>
          <w:t xml:space="preserve">default </w:t>
        </w:r>
        <w:r w:rsidRPr="009E0DE1">
          <w:rPr>
            <w:lang w:eastAsia="zh-CN"/>
          </w:rPr>
          <w:t>notification that the NF is interested in receiving</w:t>
        </w:r>
      </w:ins>
    </w:p>
    <w:p w14:paraId="46CC9458" w14:textId="472867B5" w:rsidR="00B57538" w:rsidRDefault="00B57538" w:rsidP="00EA73FE">
      <w:pPr>
        <w:pStyle w:val="B1"/>
      </w:pPr>
      <w:ins w:id="52" w:author="Revision 1" w:date="2020-02-19T17:49:00Z">
        <w:r>
          <w:rPr>
            <w:lang w:eastAsia="zh-CN"/>
          </w:rPr>
          <w:lastRenderedPageBreak/>
          <w:t>-</w:t>
        </w:r>
        <w:r>
          <w:rPr>
            <w:lang w:eastAsia="zh-CN"/>
          </w:rPr>
          <w:tab/>
        </w:r>
        <w:r w:rsidRPr="009E0DE1">
          <w:rPr>
            <w:lang w:eastAsia="zh-CN"/>
          </w:rPr>
          <w:t>Endpoint Address(es) of instance(s) of supported service</w:t>
        </w:r>
      </w:ins>
      <w:ins w:id="53" w:author="Revision 1" w:date="2020-02-19T17:50:00Z">
        <w:r w:rsidR="003862E9">
          <w:rPr>
            <w:lang w:eastAsia="zh-CN"/>
          </w:rPr>
          <w:t>(s)</w:t>
        </w:r>
      </w:ins>
    </w:p>
    <w:p w14:paraId="5E6B2AAA" w14:textId="77777777" w:rsidR="003862E9" w:rsidRPr="00140E21" w:rsidRDefault="003862E9" w:rsidP="003862E9">
      <w:pPr>
        <w:pStyle w:val="B1"/>
        <w:rPr>
          <w:ins w:id="54" w:author="Revision 1" w:date="2020-02-19T17:54:00Z"/>
          <w:lang w:eastAsia="ko-KR"/>
        </w:rPr>
      </w:pPr>
      <w:ins w:id="55" w:author="Revision 1" w:date="2020-02-19T17:54:00Z">
        <w:r>
          <w:t>-</w:t>
        </w:r>
        <w:r>
          <w:tab/>
        </w:r>
        <w:r w:rsidRPr="009E0DE1">
          <w:t xml:space="preserve">NF </w:t>
        </w:r>
        <w:r w:rsidRPr="009E0DE1">
          <w:rPr>
            <w:lang w:eastAsia="zh-CN"/>
          </w:rPr>
          <w:t>capacity information</w:t>
        </w:r>
        <w:r>
          <w:rPr>
            <w:lang w:eastAsia="zh-CN"/>
          </w:rPr>
          <w:t>.</w:t>
        </w:r>
      </w:ins>
    </w:p>
    <w:p w14:paraId="2AF45204" w14:textId="77777777" w:rsidR="00EA73FE" w:rsidRPr="00140E21" w:rsidRDefault="00EA73FE" w:rsidP="00EA73FE">
      <w:proofErr w:type="gramStart"/>
      <w:r w:rsidRPr="00140E21">
        <w:rPr>
          <w:b/>
        </w:rPr>
        <w:t>Outputs,</w:t>
      </w:r>
      <w:proofErr w:type="gramEnd"/>
      <w:r w:rsidRPr="00140E21">
        <w:rPr>
          <w:b/>
        </w:rPr>
        <w:t xml:space="preserve"> Required: </w:t>
      </w:r>
      <w:r w:rsidRPr="00140E21">
        <w:t>Result indication.</w:t>
      </w:r>
    </w:p>
    <w:p w14:paraId="79FB3F03" w14:textId="77777777" w:rsidR="00EA73FE" w:rsidRPr="00140E21" w:rsidRDefault="00EA73FE" w:rsidP="00EA73FE">
      <w:pPr>
        <w:rPr>
          <w:lang w:eastAsia="zh-CN"/>
        </w:rPr>
      </w:pPr>
      <w:r w:rsidRPr="00140E21">
        <w:rPr>
          <w:b/>
        </w:rPr>
        <w:t>Outputs, Optional:</w:t>
      </w:r>
      <w:r w:rsidRPr="00140E21">
        <w:t xml:space="preserve"> </w:t>
      </w:r>
      <w:r w:rsidRPr="00140E21">
        <w:rPr>
          <w:lang w:eastAsia="zh-CN"/>
        </w:rPr>
        <w:t>None.</w:t>
      </w:r>
    </w:p>
    <w:p w14:paraId="54C38DC1" w14:textId="36AD54F2" w:rsidR="00D33966" w:rsidRPr="00140E21" w:rsidRDefault="00EA73FE" w:rsidP="00EA73FE">
      <w:pPr>
        <w:pStyle w:val="B1"/>
      </w:pPr>
      <w:r w:rsidRPr="00140E21">
        <w:rPr>
          <w:rFonts w:eastAsia="SimSun"/>
          <w:lang w:eastAsia="zh-CN"/>
        </w:rPr>
        <w:t>See clause 5.21.2.1 in TS</w:t>
      </w:r>
      <w:r>
        <w:rPr>
          <w:rFonts w:eastAsia="SimSun"/>
          <w:lang w:eastAsia="zh-CN"/>
        </w:rPr>
        <w:t> </w:t>
      </w:r>
      <w:r w:rsidRPr="00140E21">
        <w:rPr>
          <w:rFonts w:eastAsia="SimSun"/>
          <w:lang w:eastAsia="zh-CN"/>
        </w:rPr>
        <w:t>23.501</w:t>
      </w:r>
      <w:r>
        <w:rPr>
          <w:rFonts w:eastAsia="SimSun"/>
          <w:lang w:eastAsia="zh-CN"/>
        </w:rPr>
        <w:t> </w:t>
      </w:r>
      <w:r w:rsidRPr="00140E21">
        <w:rPr>
          <w:rFonts w:eastAsia="SimSun"/>
          <w:lang w:eastAsia="zh-CN"/>
        </w:rPr>
        <w:t>[2], the AMF registers itself to NRF.</w:t>
      </w:r>
    </w:p>
    <w:p w14:paraId="750AB611" w14:textId="77777777" w:rsidR="002C7E8D" w:rsidRDefault="002C7E8D" w:rsidP="002C7E8D">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5DBE7985" w14:textId="77777777" w:rsidR="002617F9" w:rsidRPr="00140E21" w:rsidRDefault="002617F9" w:rsidP="002617F9">
      <w:pPr>
        <w:pStyle w:val="Heading5"/>
        <w:rPr>
          <w:lang w:eastAsia="zh-CN"/>
        </w:rPr>
      </w:pPr>
      <w:bookmarkStart w:id="56" w:name="_Toc20204625"/>
      <w:bookmarkStart w:id="57" w:name="_Toc27895331"/>
      <w:bookmarkEnd w:id="39"/>
      <w:bookmarkEnd w:id="40"/>
      <w:r w:rsidRPr="00140E21">
        <w:rPr>
          <w:lang w:eastAsia="zh-CN"/>
        </w:rPr>
        <w:t>5.2.7.3.2</w:t>
      </w:r>
      <w:r w:rsidRPr="00140E21">
        <w:rPr>
          <w:lang w:eastAsia="zh-CN"/>
        </w:rPr>
        <w:tab/>
      </w:r>
      <w:proofErr w:type="spellStart"/>
      <w:r w:rsidRPr="00140E21">
        <w:rPr>
          <w:lang w:eastAsia="zh-CN"/>
        </w:rPr>
        <w:t>Nnrf_NFDiscovery_Request</w:t>
      </w:r>
      <w:proofErr w:type="spellEnd"/>
      <w:r w:rsidRPr="00140E21">
        <w:rPr>
          <w:lang w:eastAsia="zh-CN"/>
        </w:rPr>
        <w:t xml:space="preserve"> service operation</w:t>
      </w:r>
      <w:bookmarkEnd w:id="56"/>
      <w:bookmarkEnd w:id="57"/>
    </w:p>
    <w:p w14:paraId="6F48C5FF" w14:textId="77777777" w:rsidR="002617F9" w:rsidRPr="00140E21" w:rsidRDefault="002617F9" w:rsidP="002617F9">
      <w:pPr>
        <w:rPr>
          <w:b/>
          <w:lang w:eastAsia="zh-CN"/>
        </w:rPr>
      </w:pPr>
      <w:r w:rsidRPr="00140E21">
        <w:rPr>
          <w:b/>
          <w:lang w:eastAsia="zh-CN"/>
        </w:rPr>
        <w:t xml:space="preserve">Service operation name: </w:t>
      </w:r>
      <w:proofErr w:type="spellStart"/>
      <w:r w:rsidRPr="00140E21">
        <w:rPr>
          <w:lang w:eastAsia="zh-CN"/>
        </w:rPr>
        <w:t>Nnrf_NFDiscovery_Request</w:t>
      </w:r>
      <w:proofErr w:type="spellEnd"/>
    </w:p>
    <w:p w14:paraId="55E0A9F1" w14:textId="77777777" w:rsidR="002617F9" w:rsidRPr="00140E21" w:rsidRDefault="002617F9" w:rsidP="002617F9">
      <w:r w:rsidRPr="00140E21">
        <w:rPr>
          <w:b/>
        </w:rPr>
        <w:t xml:space="preserve">Description: </w:t>
      </w:r>
      <w:r w:rsidRPr="00140E21">
        <w:t>provides the IP address or FQDN of the expected NF instance</w:t>
      </w:r>
      <w:r w:rsidRPr="00140E21">
        <w:rPr>
          <w:lang w:eastAsia="zh-CN"/>
        </w:rPr>
        <w:t>(s)</w:t>
      </w:r>
      <w:r w:rsidRPr="00140E21">
        <w:t xml:space="preserve"> and, if present in NF profile, the Endpoint Address(es) of NF service instance(s) to the NF service consumer or SCP.</w:t>
      </w:r>
    </w:p>
    <w:p w14:paraId="26E46861" w14:textId="77777777" w:rsidR="002617F9" w:rsidRPr="00140E21" w:rsidRDefault="002617F9" w:rsidP="002617F9">
      <w:pPr>
        <w:rPr>
          <w:lang w:eastAsia="zh-CN"/>
        </w:rPr>
      </w:pPr>
      <w:proofErr w:type="gramStart"/>
      <w:r w:rsidRPr="00140E21">
        <w:rPr>
          <w:b/>
        </w:rPr>
        <w:t>Inputs,</w:t>
      </w:r>
      <w:proofErr w:type="gramEnd"/>
      <w:r w:rsidRPr="00140E21">
        <w:rPr>
          <w:b/>
        </w:rPr>
        <w:t xml:space="preserve"> Required:</w:t>
      </w:r>
      <w:r w:rsidRPr="00140E21">
        <w:rPr>
          <w:lang w:eastAsia="zh-CN"/>
        </w:rPr>
        <w:t xml:space="preserve"> one or more target NF service Name(s), NF type of the target NF, NF type of the NF service consumer.</w:t>
      </w:r>
    </w:p>
    <w:p w14:paraId="2385254F" w14:textId="77777777" w:rsidR="002617F9" w:rsidRPr="00140E21" w:rsidRDefault="002617F9" w:rsidP="002617F9">
      <w:r w:rsidRPr="00140E21">
        <w:rPr>
          <w:lang w:eastAsia="ja-JP"/>
        </w:rPr>
        <w:t xml:space="preserve">If the NF service consumer intends to discover an NF service producer providing all the standardized services, it </w:t>
      </w:r>
      <w:r w:rsidRPr="00140E21">
        <w:t xml:space="preserve">provides </w:t>
      </w:r>
      <w:r w:rsidRPr="00140E21">
        <w:rPr>
          <w:lang w:eastAsia="ja-JP"/>
        </w:rPr>
        <w:t>a wildcard NF service name.</w:t>
      </w:r>
    </w:p>
    <w:p w14:paraId="45F519E5" w14:textId="77777777" w:rsidR="002617F9" w:rsidRPr="00140E21" w:rsidRDefault="002617F9" w:rsidP="002617F9">
      <w:r w:rsidRPr="00140E21">
        <w:rPr>
          <w:b/>
        </w:rPr>
        <w:t>Inputs, Optional:</w:t>
      </w:r>
    </w:p>
    <w:p w14:paraId="66EF49FE" w14:textId="77777777" w:rsidR="002617F9" w:rsidRPr="00140E21" w:rsidRDefault="002617F9" w:rsidP="002617F9">
      <w:pPr>
        <w:pStyle w:val="B1"/>
        <w:rPr>
          <w:lang w:eastAsia="zh-CN"/>
        </w:rPr>
      </w:pPr>
      <w:r w:rsidRPr="00140E21">
        <w:t>-</w:t>
      </w:r>
      <w:r w:rsidRPr="00140E21">
        <w:tab/>
        <w:t xml:space="preserve">S-NSSAI and the associated NSI ID (if available), DNN, </w:t>
      </w:r>
      <w:r w:rsidRPr="00140E21">
        <w:rPr>
          <w:lang w:eastAsia="zh-CN"/>
        </w:rPr>
        <w:t>target NF/NF service PLMN ID, NRF to be used to select NFs/services within HPLMN, Serving PLMN ID, the NF service consumer ID, preferred target NF location, TAI.</w:t>
      </w:r>
    </w:p>
    <w:p w14:paraId="04F69362" w14:textId="77777777" w:rsidR="002617F9" w:rsidRPr="00140E21" w:rsidRDefault="002617F9" w:rsidP="002617F9">
      <w:pPr>
        <w:pStyle w:val="NO"/>
        <w:rPr>
          <w:lang w:eastAsia="zh-CN"/>
        </w:rPr>
      </w:pPr>
      <w:r w:rsidRPr="00140E21">
        <w:rPr>
          <w:lang w:eastAsia="zh-CN"/>
        </w:rPr>
        <w:t>NOTE 1:</w:t>
      </w:r>
      <w:r w:rsidRPr="00140E21">
        <w:rPr>
          <w:lang w:eastAsia="zh-CN"/>
        </w:rPr>
        <w:tab/>
        <w:t>For network slicing the NF service consumer ID is a required input.</w:t>
      </w:r>
    </w:p>
    <w:p w14:paraId="0280BE9E" w14:textId="77777777" w:rsidR="002617F9" w:rsidRPr="00140E21" w:rsidRDefault="002617F9" w:rsidP="002617F9">
      <w:pPr>
        <w:pStyle w:val="B1"/>
        <w:rPr>
          <w:lang w:eastAsia="zh-CN"/>
        </w:rPr>
      </w:pPr>
      <w:r w:rsidRPr="00140E21">
        <w:rPr>
          <w:lang w:eastAsia="zh-CN"/>
        </w:rPr>
        <w:t>-</w:t>
      </w:r>
      <w:r w:rsidRPr="00140E21">
        <w:rPr>
          <w:lang w:eastAsia="zh-CN"/>
        </w:rPr>
        <w:tab/>
        <w:t>FQDN for the S5/S8 interface of the PGW-C+SMF, to discover the N11/N16 interface of the PGW-C+SMF in case of EPS to 5GS mobility.</w:t>
      </w:r>
    </w:p>
    <w:p w14:paraId="201D66BA" w14:textId="77777777" w:rsidR="002617F9" w:rsidRPr="00140E21" w:rsidRDefault="002617F9" w:rsidP="002617F9">
      <w:pPr>
        <w:pStyle w:val="B1"/>
        <w:rPr>
          <w:lang w:eastAsia="zh-CN"/>
        </w:rPr>
      </w:pPr>
      <w:r w:rsidRPr="00140E21">
        <w:rPr>
          <w:lang w:eastAsia="zh-CN"/>
        </w:rPr>
        <w:t>-</w:t>
      </w:r>
      <w:r w:rsidRPr="00140E21">
        <w:rPr>
          <w:lang w:eastAsia="zh-CN"/>
        </w:rPr>
        <w:tab/>
      </w:r>
      <w:r w:rsidRPr="00140E21">
        <w:t>If the target NF stores Data Set(s) (e.g., UDR</w:t>
      </w:r>
      <w:r>
        <w:t>, BSF</w:t>
      </w:r>
      <w:r w:rsidRPr="00140E21">
        <w:t>): SUPI, IMPI, IMPU, Data Set Identifier(s). (UE) IPv4 address</w:t>
      </w:r>
      <w:r>
        <w:t>, IP domain</w:t>
      </w:r>
      <w:r w:rsidRPr="00140E21">
        <w:t xml:space="preserve"> or (UE) IPv6 Prefix.</w:t>
      </w:r>
    </w:p>
    <w:p w14:paraId="22FAB14F" w14:textId="77777777" w:rsidR="002617F9" w:rsidRPr="00140E21" w:rsidRDefault="002617F9" w:rsidP="002617F9">
      <w:pPr>
        <w:pStyle w:val="NO"/>
        <w:rPr>
          <w:lang w:eastAsia="zh-CN"/>
        </w:rPr>
      </w:pPr>
      <w:r w:rsidRPr="00140E21">
        <w:rPr>
          <w:lang w:eastAsia="zh-CN"/>
        </w:rPr>
        <w:t>NOTE 2:</w:t>
      </w:r>
      <w:r w:rsidRPr="00140E21">
        <w:rPr>
          <w:lang w:eastAsia="zh-CN"/>
        </w:rPr>
        <w:tab/>
        <w:t>If the request includes a subscriber identifier the NRF may need to use the association between the supplied subscriber identifier and the appropriate NF Group ID as described in TS</w:t>
      </w:r>
      <w:r>
        <w:rPr>
          <w:lang w:eastAsia="zh-CN"/>
        </w:rPr>
        <w:t> </w:t>
      </w:r>
      <w:r w:rsidRPr="00140E21">
        <w:rPr>
          <w:lang w:eastAsia="zh-CN"/>
        </w:rPr>
        <w:t>23.501</w:t>
      </w:r>
      <w:r>
        <w:rPr>
          <w:lang w:eastAsia="zh-CN"/>
        </w:rPr>
        <w:t> </w:t>
      </w:r>
      <w:r w:rsidRPr="00140E21">
        <w:rPr>
          <w:lang w:eastAsia="zh-CN"/>
        </w:rPr>
        <w:t>[2] clause 6.3.1 to determine the applicable set of NF instances for the response.</w:t>
      </w:r>
    </w:p>
    <w:p w14:paraId="0670F5F9" w14:textId="77777777" w:rsidR="002617F9" w:rsidRPr="00140E21" w:rsidRDefault="002617F9" w:rsidP="002617F9">
      <w:pPr>
        <w:pStyle w:val="NO"/>
        <w:rPr>
          <w:lang w:eastAsia="zh-CN"/>
        </w:rPr>
      </w:pPr>
      <w:r w:rsidRPr="00140E21">
        <w:rPr>
          <w:lang w:eastAsia="zh-CN"/>
        </w:rPr>
        <w:t>NOTE 3:</w:t>
      </w:r>
      <w:r w:rsidRPr="00140E21">
        <w:rPr>
          <w:lang w:eastAsia="zh-CN"/>
        </w:rPr>
        <w:tab/>
        <w:t xml:space="preserve">The (UE) IPv4 address or (UE) IPv6 Prefix is provided for BSF discovery: in that case the NRF looks up for a match within one of the Range(s) of (UE) IPv4 addresses or Range(s) of (UE) IPv6 prefixes provided by BSF(s) as part of the invocation of </w:t>
      </w:r>
      <w:proofErr w:type="spellStart"/>
      <w:r w:rsidRPr="00140E21">
        <w:rPr>
          <w:lang w:eastAsia="zh-CN"/>
        </w:rPr>
        <w:t>Nnrf_NFManagement_NFRegister</w:t>
      </w:r>
      <w:proofErr w:type="spellEnd"/>
      <w:r w:rsidRPr="00140E21">
        <w:rPr>
          <w:lang w:eastAsia="zh-CN"/>
        </w:rPr>
        <w:t xml:space="preserve"> operation. The NRF is not meant to store individual (UE) IPv4 addresses or (UE) IPv6 prefixes.</w:t>
      </w:r>
    </w:p>
    <w:p w14:paraId="369915DE" w14:textId="77777777" w:rsidR="002617F9" w:rsidRPr="00140E21" w:rsidRDefault="002617F9" w:rsidP="002617F9">
      <w:pPr>
        <w:pStyle w:val="B1"/>
        <w:rPr>
          <w:lang w:eastAsia="zh-CN"/>
        </w:rPr>
      </w:pPr>
      <w:r w:rsidRPr="00140E21">
        <w:rPr>
          <w:lang w:eastAsia="zh-CN"/>
        </w:rPr>
        <w:t>-</w:t>
      </w:r>
      <w:r w:rsidRPr="00140E21">
        <w:rPr>
          <w:lang w:eastAsia="zh-CN"/>
        </w:rPr>
        <w:tab/>
        <w:t>If the target NF is UDM or AUSF, the request may include the UE's Routing Indicator.</w:t>
      </w:r>
    </w:p>
    <w:p w14:paraId="29E8B945" w14:textId="77777777" w:rsidR="002617F9" w:rsidRPr="00140E21" w:rsidRDefault="002617F9" w:rsidP="002617F9">
      <w:pPr>
        <w:pStyle w:val="B1"/>
        <w:rPr>
          <w:lang w:eastAsia="zh-CN"/>
        </w:rPr>
      </w:pPr>
      <w:r w:rsidRPr="00140E21">
        <w:rPr>
          <w:lang w:eastAsia="zh-CN"/>
        </w:rPr>
        <w:t>-</w:t>
      </w:r>
      <w:r w:rsidRPr="00140E21">
        <w:rPr>
          <w:lang w:eastAsia="zh-CN"/>
        </w:rPr>
        <w:tab/>
        <w:t>If the target NF is AMF, the request may include AMF region, AMF Set, GUAMI and Target TAI.</w:t>
      </w:r>
    </w:p>
    <w:p w14:paraId="60185AD0" w14:textId="77777777" w:rsidR="002617F9" w:rsidRPr="00140E21" w:rsidRDefault="002617F9" w:rsidP="002617F9">
      <w:pPr>
        <w:pStyle w:val="B1"/>
        <w:rPr>
          <w:lang w:eastAsia="zh-CN"/>
        </w:rPr>
      </w:pPr>
      <w:r w:rsidRPr="00140E21">
        <w:rPr>
          <w:lang w:eastAsia="zh-CN"/>
        </w:rPr>
        <w:t>-</w:t>
      </w:r>
      <w:r w:rsidRPr="00140E21">
        <w:rPr>
          <w:lang w:eastAsia="zh-CN"/>
        </w:rPr>
        <w:tab/>
        <w:t>If the target NF is UDR or UDM or AUSF or PCF, the request may include UDR Group ID or UDM Group ID or AUSF Group ID or PCF Group ID respectively.</w:t>
      </w:r>
    </w:p>
    <w:p w14:paraId="2160DA18" w14:textId="77777777" w:rsidR="002617F9" w:rsidRPr="00140E21" w:rsidRDefault="002617F9" w:rsidP="002617F9">
      <w:pPr>
        <w:pStyle w:val="NO"/>
        <w:rPr>
          <w:lang w:eastAsia="zh-CN"/>
        </w:rPr>
      </w:pPr>
      <w:r w:rsidRPr="00140E21">
        <w:rPr>
          <w:lang w:eastAsia="zh-CN"/>
        </w:rPr>
        <w:t>NOTE 4:</w:t>
      </w:r>
      <w:r w:rsidRPr="00140E21">
        <w:rPr>
          <w:lang w:eastAsia="zh-CN"/>
        </w:rPr>
        <w:tab/>
        <w:t>It is assumed that the corresponding NF service consumer is either configured with the corresponding Group ID or it received it via earlier Discovery output.</w:t>
      </w:r>
    </w:p>
    <w:p w14:paraId="1B9BA037" w14:textId="77777777" w:rsidR="002617F9" w:rsidRDefault="002617F9" w:rsidP="002617F9">
      <w:pPr>
        <w:pStyle w:val="B1"/>
        <w:rPr>
          <w:lang w:eastAsia="zh-CN"/>
        </w:rPr>
      </w:pPr>
      <w:r>
        <w:rPr>
          <w:lang w:eastAsia="zh-CN"/>
        </w:rPr>
        <w:t>-</w:t>
      </w:r>
      <w:r>
        <w:rPr>
          <w:lang w:eastAsia="zh-CN"/>
        </w:rPr>
        <w:tab/>
        <w:t>If the target NF is UDM, the request may include SUPI, GPSI, Internal Group ID and External Group ID.</w:t>
      </w:r>
    </w:p>
    <w:p w14:paraId="3C5E1B1F" w14:textId="77777777" w:rsidR="002617F9" w:rsidRPr="00140E21" w:rsidRDefault="002617F9" w:rsidP="002617F9">
      <w:pPr>
        <w:pStyle w:val="B1"/>
        <w:rPr>
          <w:lang w:eastAsia="zh-CN"/>
        </w:rPr>
      </w:pPr>
      <w:r>
        <w:rPr>
          <w:lang w:eastAsia="zh-CN"/>
        </w:rPr>
        <w:tab/>
        <w:t>If the target NF is UPF, the request may include SMF Area Identity, UE IPv4 Address/IPv6 Prefix, supported ATSSS steering functionality</w:t>
      </w:r>
    </w:p>
    <w:p w14:paraId="0143567F" w14:textId="77777777" w:rsidR="002617F9" w:rsidRDefault="002617F9" w:rsidP="002617F9">
      <w:pPr>
        <w:pStyle w:val="NO"/>
        <w:rPr>
          <w:lang w:eastAsia="zh-CN"/>
        </w:rPr>
      </w:pPr>
      <w:r>
        <w:rPr>
          <w:lang w:eastAsia="zh-CN"/>
        </w:rPr>
        <w:lastRenderedPageBreak/>
        <w:t>NOTE 5:</w:t>
      </w:r>
      <w:r>
        <w:rPr>
          <w:lang w:eastAsia="zh-CN"/>
        </w:rPr>
        <w:tab/>
        <w:t xml:space="preserve">The (UE) IPv4 address or (UE) IPv6 Prefix is provided for UPF discovery: in that case the NRF looks up for a match within one of the Range(s) of (UE) IPv4 addresses or Range(s) of (UE) IPv6 prefixes provided by UPF as part of the invocation of </w:t>
      </w:r>
      <w:proofErr w:type="spellStart"/>
      <w:r>
        <w:rPr>
          <w:lang w:eastAsia="zh-CN"/>
        </w:rPr>
        <w:t>Nnrf_NFManagement_NFRegister</w:t>
      </w:r>
      <w:proofErr w:type="spellEnd"/>
      <w:r>
        <w:rPr>
          <w:lang w:eastAsia="zh-CN"/>
        </w:rPr>
        <w:t xml:space="preserve"> operation. The NRF is not meant to store individual (UE) IPv4 addresses or (UE) IPv6 prefixes.</w:t>
      </w:r>
    </w:p>
    <w:p w14:paraId="0F59FEA3" w14:textId="77777777" w:rsidR="002617F9" w:rsidRDefault="002617F9" w:rsidP="002617F9">
      <w:pPr>
        <w:pStyle w:val="NO"/>
        <w:rPr>
          <w:lang w:eastAsia="zh-CN"/>
        </w:rPr>
      </w:pPr>
      <w:r>
        <w:rPr>
          <w:lang w:eastAsia="zh-CN"/>
        </w:rPr>
        <w:t>NOTE 6:</w:t>
      </w:r>
      <w:r>
        <w:rPr>
          <w:lang w:eastAsia="zh-CN"/>
        </w:rPr>
        <w:tab/>
        <w:t>Discovering UPF at PDU Session Establishment time and creating the N4 association assumes full connectivity between SMF and UPFs.</w:t>
      </w:r>
    </w:p>
    <w:p w14:paraId="0A8A650C" w14:textId="77777777" w:rsidR="002617F9" w:rsidRPr="00140E21" w:rsidRDefault="002617F9" w:rsidP="002617F9">
      <w:pPr>
        <w:pStyle w:val="B1"/>
      </w:pPr>
      <w:r w:rsidRPr="00140E21">
        <w:rPr>
          <w:rFonts w:eastAsia="DengXian"/>
          <w:lang w:eastAsia="zh-CN"/>
        </w:rPr>
        <w:t>-</w:t>
      </w:r>
      <w:r w:rsidRPr="00140E21">
        <w:rPr>
          <w:rFonts w:eastAsia="DengXian"/>
          <w:lang w:eastAsia="zh-CN"/>
        </w:rPr>
        <w:tab/>
        <w:t xml:space="preserve">If the target NF is CHF, the request may include SUPI or GPSI </w:t>
      </w:r>
      <w:r w:rsidRPr="00140E21">
        <w:rPr>
          <w:rFonts w:eastAsia="DengXian"/>
        </w:rPr>
        <w:t>as specified in TS</w:t>
      </w:r>
      <w:r>
        <w:rPr>
          <w:rFonts w:eastAsia="DengXian"/>
        </w:rPr>
        <w:t> </w:t>
      </w:r>
      <w:r w:rsidRPr="00140E21">
        <w:rPr>
          <w:rFonts w:eastAsia="DengXian"/>
        </w:rPr>
        <w:t>32.290</w:t>
      </w:r>
      <w:r>
        <w:rPr>
          <w:rFonts w:eastAsia="DengXian"/>
        </w:rPr>
        <w:t> </w:t>
      </w:r>
      <w:r w:rsidRPr="00140E21">
        <w:rPr>
          <w:rFonts w:eastAsia="DengXian"/>
        </w:rPr>
        <w:t>[42].</w:t>
      </w:r>
    </w:p>
    <w:p w14:paraId="7A533451" w14:textId="77777777" w:rsidR="002617F9" w:rsidRPr="00140E21" w:rsidRDefault="002617F9" w:rsidP="002617F9">
      <w:pPr>
        <w:pStyle w:val="B1"/>
        <w:rPr>
          <w:rFonts w:eastAsia="DengXian"/>
          <w:lang w:eastAsia="zh-CN"/>
        </w:rPr>
      </w:pPr>
      <w:r w:rsidRPr="00140E21">
        <w:rPr>
          <w:rFonts w:eastAsia="DengXian"/>
          <w:lang w:eastAsia="zh-CN"/>
        </w:rPr>
        <w:t>-</w:t>
      </w:r>
      <w:r w:rsidRPr="00140E21">
        <w:rPr>
          <w:rFonts w:eastAsia="DengXian"/>
          <w:lang w:eastAsia="zh-CN"/>
        </w:rPr>
        <w:tab/>
        <w:t>If the target NF is PCF or SMF, the request may include the MA PDU Session capability to indicate that a NF instance supporting MA PDU session capability is requested.</w:t>
      </w:r>
    </w:p>
    <w:p w14:paraId="650AFD66" w14:textId="77777777" w:rsidR="002617F9" w:rsidRDefault="002617F9" w:rsidP="002617F9">
      <w:pPr>
        <w:pStyle w:val="B1"/>
        <w:rPr>
          <w:rFonts w:eastAsia="DengXian"/>
          <w:lang w:eastAsia="zh-CN"/>
        </w:rPr>
      </w:pPr>
      <w:r>
        <w:rPr>
          <w:rFonts w:eastAsia="DengXian"/>
          <w:lang w:eastAsia="zh-CN"/>
        </w:rPr>
        <w:t>-</w:t>
      </w:r>
      <w:r>
        <w:rPr>
          <w:rFonts w:eastAsia="DengXian"/>
          <w:lang w:eastAsia="zh-CN"/>
        </w:rPr>
        <w:tab/>
        <w:t>If the target NF is PCF, the request may include the DNN replacement capability to indicate that a NF instance supporting DNN replacement capability is preferred.</w:t>
      </w:r>
    </w:p>
    <w:p w14:paraId="71A81EEC" w14:textId="77777777" w:rsidR="002617F9" w:rsidRPr="00140E21" w:rsidRDefault="002617F9" w:rsidP="002617F9">
      <w:pPr>
        <w:pStyle w:val="B1"/>
        <w:rPr>
          <w:rFonts w:eastAsia="DengXian"/>
          <w:lang w:eastAsia="zh-CN"/>
        </w:rPr>
      </w:pPr>
      <w:r w:rsidRPr="00140E21">
        <w:rPr>
          <w:rFonts w:eastAsia="DengXian"/>
          <w:lang w:eastAsia="zh-CN"/>
        </w:rPr>
        <w:t>-</w:t>
      </w:r>
      <w:r w:rsidRPr="00140E21">
        <w:rPr>
          <w:rFonts w:eastAsia="DengXian"/>
          <w:lang w:eastAsia="zh-CN"/>
        </w:rPr>
        <w:tab/>
        <w:t>If the target NF is NWDAF, the request may include Analytics ID(s) and</w:t>
      </w:r>
      <w:r>
        <w:rPr>
          <w:rFonts w:eastAsia="DengXian"/>
          <w:lang w:eastAsia="zh-CN"/>
        </w:rPr>
        <w:t xml:space="preserve"> TAI(s)</w:t>
      </w:r>
      <w:r w:rsidRPr="00140E21">
        <w:rPr>
          <w:rFonts w:eastAsia="DengXian"/>
          <w:lang w:eastAsia="zh-CN"/>
        </w:rPr>
        <w:t>. Details about NWDAF</w:t>
      </w:r>
      <w:r>
        <w:rPr>
          <w:rFonts w:eastAsia="DengXian"/>
          <w:lang w:eastAsia="zh-CN"/>
        </w:rPr>
        <w:t xml:space="preserve"> discovery and selection</w:t>
      </w:r>
      <w:r w:rsidRPr="00140E21">
        <w:rPr>
          <w:rFonts w:eastAsia="DengXian"/>
          <w:lang w:eastAsia="zh-CN"/>
        </w:rPr>
        <w:t xml:space="preserve"> are described in clause 6.3.13, TS</w:t>
      </w:r>
      <w:r>
        <w:rPr>
          <w:rFonts w:eastAsia="DengXian"/>
          <w:lang w:eastAsia="zh-CN"/>
        </w:rPr>
        <w:t> </w:t>
      </w:r>
      <w:r w:rsidRPr="00140E21">
        <w:rPr>
          <w:rFonts w:eastAsia="DengXian"/>
          <w:lang w:eastAsia="zh-CN"/>
        </w:rPr>
        <w:t>23.501</w:t>
      </w:r>
      <w:r>
        <w:rPr>
          <w:rFonts w:eastAsia="DengXian"/>
          <w:lang w:eastAsia="zh-CN"/>
        </w:rPr>
        <w:t> </w:t>
      </w:r>
      <w:r w:rsidRPr="00140E21">
        <w:rPr>
          <w:rFonts w:eastAsia="DengXian"/>
          <w:lang w:eastAsia="zh-CN"/>
        </w:rPr>
        <w:t>[2].</w:t>
      </w:r>
    </w:p>
    <w:p w14:paraId="59B74103" w14:textId="77777777" w:rsidR="002617F9" w:rsidRPr="00140E21" w:rsidRDefault="002617F9" w:rsidP="002617F9">
      <w:pPr>
        <w:pStyle w:val="B1"/>
      </w:pPr>
      <w:r w:rsidRPr="00140E21">
        <w:t>-</w:t>
      </w:r>
      <w:r w:rsidRPr="00140E21">
        <w:tab/>
        <w:t>If the target NF is HSS, the request may include IMPI, and/or IMPU and/or HSS Group ID.</w:t>
      </w:r>
    </w:p>
    <w:p w14:paraId="664604E7" w14:textId="77777777" w:rsidR="002617F9" w:rsidRPr="00140E21" w:rsidRDefault="002617F9" w:rsidP="002617F9">
      <w:pPr>
        <w:pStyle w:val="B1"/>
      </w:pPr>
      <w:r w:rsidRPr="00140E21">
        <w:t>-</w:t>
      </w:r>
      <w:r w:rsidRPr="00140E21">
        <w:tab/>
        <w:t>If the NF service consumer needs to discover NF service producer instance(s) within an NF instance, the request includes the target NF Instance ID and NF Service Set ID of the producer.</w:t>
      </w:r>
    </w:p>
    <w:p w14:paraId="2736F294" w14:textId="77777777" w:rsidR="002617F9" w:rsidRDefault="002617F9" w:rsidP="002617F9">
      <w:pPr>
        <w:pStyle w:val="B1"/>
      </w:pPr>
      <w:r>
        <w:t>-</w:t>
      </w:r>
      <w:r>
        <w:tab/>
        <w:t>If the NF service consumer needs to discover NF service producer instance(s) in an equivalent NF Service Set within an NF Set, the request includes the identification of the equivalent NF service Set and NF Set ID of producer.</w:t>
      </w:r>
    </w:p>
    <w:p w14:paraId="0204D762" w14:textId="77777777" w:rsidR="002617F9" w:rsidRDefault="002617F9" w:rsidP="002617F9">
      <w:pPr>
        <w:pStyle w:val="NO"/>
      </w:pPr>
      <w:r>
        <w:t>NOTE 7:</w:t>
      </w:r>
      <w:r>
        <w:tab/>
        <w:t>TS 29.510 [37] specifies the mechanism to identify equivalent NF Service Sets.</w:t>
      </w:r>
    </w:p>
    <w:p w14:paraId="0EC7863F" w14:textId="77777777" w:rsidR="002617F9" w:rsidRPr="00140E21" w:rsidRDefault="002617F9" w:rsidP="002617F9">
      <w:pPr>
        <w:pStyle w:val="B1"/>
      </w:pPr>
      <w:r w:rsidRPr="00140E21">
        <w:t>-</w:t>
      </w:r>
      <w:r w:rsidRPr="00140E21">
        <w:tab/>
        <w:t>If the NF service consumer needs to discover NF service producer instance(s) in the NF Set, the request includes the target NF Set ID of the producer.</w:t>
      </w:r>
    </w:p>
    <w:p w14:paraId="1775E8D9" w14:textId="77777777" w:rsidR="002617F9" w:rsidRPr="00140E21" w:rsidRDefault="002617F9" w:rsidP="002617F9">
      <w:pPr>
        <w:pStyle w:val="B1"/>
      </w:pPr>
      <w:r w:rsidRPr="00140E21">
        <w:t>-</w:t>
      </w:r>
      <w:r w:rsidRPr="00140E21">
        <w:tab/>
        <w:t>If the target NF is SMF, the request may include the UE location (TAI).</w:t>
      </w:r>
    </w:p>
    <w:p w14:paraId="21727BAA" w14:textId="77777777" w:rsidR="002617F9" w:rsidRPr="00140E21" w:rsidRDefault="002617F9" w:rsidP="002617F9">
      <w:pPr>
        <w:pStyle w:val="B1"/>
      </w:pPr>
      <w:r w:rsidRPr="00140E21">
        <w:t>-</w:t>
      </w:r>
      <w:r w:rsidRPr="00140E21">
        <w:tab/>
        <w:t>If the target NF is P-CSCF, the request may include UE location information, UE IP address/IP prefix, Access Type.</w:t>
      </w:r>
    </w:p>
    <w:p w14:paraId="3FFEF064" w14:textId="77777777" w:rsidR="002617F9" w:rsidRPr="00140E21" w:rsidRDefault="002617F9" w:rsidP="002617F9">
      <w:pPr>
        <w:pStyle w:val="B1"/>
      </w:pPr>
      <w:r w:rsidRPr="00140E21">
        <w:t>-</w:t>
      </w:r>
      <w:r w:rsidRPr="00140E21">
        <w:tab/>
        <w:t>If the target NF is NEF, the request may include Event ID(s) provided by AF, and optional AF identification as described in TS</w:t>
      </w:r>
      <w:r>
        <w:t> </w:t>
      </w:r>
      <w:r w:rsidRPr="00140E21">
        <w:t>23.288</w:t>
      </w:r>
      <w:r>
        <w:t> </w:t>
      </w:r>
      <w:r w:rsidRPr="00140E21">
        <w:t>[50], clause 6.2.2.3.</w:t>
      </w:r>
      <w:r>
        <w:t xml:space="preserve"> When the consumer is an AF, the request may include an External Identifier, External Group Identifier, or a domain name.</w:t>
      </w:r>
    </w:p>
    <w:p w14:paraId="3258F8AE" w14:textId="77777777" w:rsidR="002617F9" w:rsidRDefault="002617F9" w:rsidP="002617F9">
      <w:pPr>
        <w:pStyle w:val="B1"/>
      </w:pPr>
      <w:r>
        <w:tab/>
        <w:t xml:space="preserve">If the target NF is SMF, the request may include the </w:t>
      </w:r>
      <w:proofErr w:type="spellStart"/>
      <w:r>
        <w:t>Contorl</w:t>
      </w:r>
      <w:proofErr w:type="spellEnd"/>
      <w:r>
        <w:t xml:space="preserve"> Plane </w:t>
      </w:r>
      <w:proofErr w:type="spellStart"/>
      <w:r>
        <w:t>CIoT</w:t>
      </w:r>
      <w:proofErr w:type="spellEnd"/>
      <w:r>
        <w:t xml:space="preserve"> 5GS Optimisation Indication or User Plane </w:t>
      </w:r>
      <w:proofErr w:type="spellStart"/>
      <w:r>
        <w:t>CIoT</w:t>
      </w:r>
      <w:proofErr w:type="spellEnd"/>
      <w:r>
        <w:t xml:space="preserve"> 5GS Optimisation Indication.</w:t>
      </w:r>
    </w:p>
    <w:p w14:paraId="1A490893" w14:textId="77777777" w:rsidR="002617F9" w:rsidRPr="00140E21" w:rsidRDefault="002617F9" w:rsidP="002617F9">
      <w:r w:rsidRPr="00140E21">
        <w:rPr>
          <w:b/>
        </w:rPr>
        <w:t xml:space="preserve">Outputs, Required: </w:t>
      </w:r>
      <w:r w:rsidRPr="00140E21">
        <w:t>A set of NF instances,</w:t>
      </w:r>
      <w:r>
        <w:t xml:space="preserve"> a validity period for the discovery result,</w:t>
      </w:r>
      <w:r w:rsidRPr="00140E21">
        <w:t xml:space="preserve"> containing per NF Instance: NF type, NF instance ID, </w:t>
      </w:r>
      <w:r w:rsidRPr="00140E21">
        <w:rPr>
          <w:lang w:eastAsia="zh-CN"/>
        </w:rPr>
        <w:t>FQDN or IP addre</w:t>
      </w:r>
      <w:r w:rsidRPr="00140E21">
        <w:t>ss(es) of the NF instance and, a list of services instances, where each service instance has a service name, a NF service instance ID, and optionally</w:t>
      </w:r>
      <w:r w:rsidRPr="00140E21">
        <w:rPr>
          <w:lang w:eastAsia="zh-CN"/>
        </w:rPr>
        <w:t xml:space="preserve"> Endpoint Address(es)</w:t>
      </w:r>
    </w:p>
    <w:p w14:paraId="7EDAAF50" w14:textId="0B7D9F5A" w:rsidR="002617F9" w:rsidRPr="00140E21" w:rsidRDefault="002617F9" w:rsidP="002617F9">
      <w:r w:rsidRPr="00140E21">
        <w:rPr>
          <w:lang w:eastAsia="zh-CN"/>
        </w:rPr>
        <w:t>Endpoint Address(es) may be a list of IP addresses or an FQDN for the NF service instance.</w:t>
      </w:r>
    </w:p>
    <w:p w14:paraId="26848DF2" w14:textId="77777777" w:rsidR="002617F9" w:rsidRPr="00140E21" w:rsidRDefault="002617F9" w:rsidP="002617F9">
      <w:pPr>
        <w:rPr>
          <w:lang w:eastAsia="zh-CN"/>
        </w:rPr>
      </w:pPr>
      <w:r w:rsidRPr="00140E21">
        <w:rPr>
          <w:b/>
        </w:rPr>
        <w:t xml:space="preserve">Outputs, Optional: </w:t>
      </w:r>
      <w:r w:rsidRPr="00140E21">
        <w:t>Per NF instance, other information in the NF profile listed in clause 6.2.6 in TS</w:t>
      </w:r>
      <w:r>
        <w:t> </w:t>
      </w:r>
      <w:r w:rsidRPr="00140E21">
        <w:t>23.501</w:t>
      </w:r>
      <w:r>
        <w:t> </w:t>
      </w:r>
      <w:r w:rsidRPr="00140E21">
        <w:t>[2] related to the NF instance, such as:</w:t>
      </w:r>
    </w:p>
    <w:p w14:paraId="46463662" w14:textId="77539036" w:rsidR="002617F9" w:rsidRDefault="002617F9" w:rsidP="002617F9">
      <w:pPr>
        <w:pStyle w:val="B1"/>
        <w:rPr>
          <w:ins w:id="58" w:author="Tencent user 1" w:date="2020-02-15T22:10:00Z"/>
          <w:lang w:eastAsia="ko-KR"/>
        </w:rPr>
      </w:pPr>
      <w:r w:rsidRPr="00140E21">
        <w:rPr>
          <w:lang w:eastAsia="ko-KR"/>
        </w:rPr>
        <w:t>-</w:t>
      </w:r>
      <w:r w:rsidRPr="00140E21">
        <w:rPr>
          <w:lang w:eastAsia="ko-KR"/>
        </w:rPr>
        <w:tab/>
        <w:t>NF load information.</w:t>
      </w:r>
    </w:p>
    <w:p w14:paraId="5BD06545" w14:textId="59E5BF87" w:rsidR="00A8529C" w:rsidRPr="00140E21" w:rsidRDefault="00A8529C" w:rsidP="002617F9">
      <w:pPr>
        <w:pStyle w:val="B1"/>
        <w:rPr>
          <w:lang w:eastAsia="ko-KR"/>
        </w:rPr>
      </w:pPr>
      <w:ins w:id="59" w:author="Tencent user 1" w:date="2020-02-15T22:10:00Z">
        <w:r>
          <w:t>-</w:t>
        </w:r>
      </w:ins>
      <w:ins w:id="60" w:author="Revision 1" w:date="2020-02-19T17:51:00Z">
        <w:r w:rsidR="003862E9">
          <w:tab/>
        </w:r>
      </w:ins>
      <w:ins w:id="61" w:author="Tencent user 1" w:date="2020-02-15T22:10:00Z">
        <w:r w:rsidRPr="009E0DE1">
          <w:t xml:space="preserve">NF </w:t>
        </w:r>
        <w:r w:rsidRPr="009E0DE1">
          <w:rPr>
            <w:lang w:eastAsia="zh-CN"/>
          </w:rPr>
          <w:t>capacity information</w:t>
        </w:r>
        <w:r>
          <w:rPr>
            <w:lang w:eastAsia="zh-CN"/>
          </w:rPr>
          <w:t>.</w:t>
        </w:r>
      </w:ins>
    </w:p>
    <w:p w14:paraId="0EA133A8" w14:textId="77777777" w:rsidR="002617F9" w:rsidRPr="00140E21" w:rsidRDefault="002617F9" w:rsidP="002617F9">
      <w:pPr>
        <w:pStyle w:val="B1"/>
        <w:rPr>
          <w:lang w:eastAsia="ko-KR"/>
        </w:rPr>
      </w:pPr>
      <w:r w:rsidRPr="00140E21">
        <w:rPr>
          <w:lang w:eastAsia="ko-KR"/>
        </w:rPr>
        <w:t>-</w:t>
      </w:r>
      <w:r w:rsidRPr="00140E21">
        <w:rPr>
          <w:lang w:eastAsia="ko-KR"/>
        </w:rPr>
        <w:tab/>
        <w:t>If the target NF stores Data Set(s) (e.g. UDR): Range(s) of SUPIs, range(s) of GPSIs, range(s) of external group identifiers, Data Set Identifier(s). If the target NF is BSF or P-CSCF: Range(s) of (UE) IPv4 addresses or Range(s) of (UE) IPv6 prefixes.</w:t>
      </w:r>
    </w:p>
    <w:p w14:paraId="594776A4" w14:textId="77777777" w:rsidR="002617F9" w:rsidRPr="00140E21" w:rsidRDefault="002617F9" w:rsidP="002617F9">
      <w:pPr>
        <w:pStyle w:val="NO"/>
        <w:rPr>
          <w:lang w:eastAsia="ko-KR"/>
        </w:rPr>
      </w:pPr>
      <w:r w:rsidRPr="00140E21">
        <w:rPr>
          <w:lang w:eastAsia="ko-KR"/>
        </w:rPr>
        <w:t>NOTE </w:t>
      </w:r>
      <w:r>
        <w:rPr>
          <w:lang w:eastAsia="ko-KR"/>
        </w:rPr>
        <w:t>8</w:t>
      </w:r>
      <w:r w:rsidRPr="00140E21">
        <w:rPr>
          <w:lang w:eastAsia="ko-KR"/>
        </w:rPr>
        <w:t>:</w:t>
      </w:r>
      <w:r w:rsidRPr="00140E21">
        <w:rPr>
          <w:lang w:eastAsia="ko-KR"/>
        </w:rPr>
        <w:tab/>
        <w:t>Range of SUPI(s) is limited in this release to a SUPI type of IMSI as defined in TS</w:t>
      </w:r>
      <w:r>
        <w:rPr>
          <w:lang w:eastAsia="ko-KR"/>
        </w:rPr>
        <w:t> </w:t>
      </w:r>
      <w:r w:rsidRPr="00140E21">
        <w:rPr>
          <w:lang w:eastAsia="ko-KR"/>
        </w:rPr>
        <w:t>23.003</w:t>
      </w:r>
      <w:r>
        <w:rPr>
          <w:lang w:eastAsia="ko-KR"/>
        </w:rPr>
        <w:t> </w:t>
      </w:r>
      <w:r w:rsidRPr="00140E21">
        <w:rPr>
          <w:lang w:eastAsia="ko-KR"/>
        </w:rPr>
        <w:t>[33].</w:t>
      </w:r>
    </w:p>
    <w:p w14:paraId="259F5DC7" w14:textId="77777777" w:rsidR="002617F9" w:rsidRPr="00140E21" w:rsidRDefault="002617F9" w:rsidP="002617F9">
      <w:pPr>
        <w:pStyle w:val="B1"/>
        <w:rPr>
          <w:lang w:eastAsia="ko-KR"/>
        </w:rPr>
      </w:pPr>
      <w:r w:rsidRPr="00140E21">
        <w:rPr>
          <w:lang w:eastAsia="ko-KR"/>
        </w:rPr>
        <w:t>-</w:t>
      </w:r>
      <w:r w:rsidRPr="00140E21">
        <w:rPr>
          <w:lang w:eastAsia="ko-KR"/>
        </w:rPr>
        <w:tab/>
        <w:t>If the target NF is UDM, UDR, PCF or AUSF, they can include UDM Group ID, UDR Group ID, PCF Group ID, AUSF Group ID respectively.</w:t>
      </w:r>
    </w:p>
    <w:p w14:paraId="6DDD59DB" w14:textId="77777777" w:rsidR="002617F9" w:rsidRPr="00140E21" w:rsidRDefault="002617F9" w:rsidP="002617F9">
      <w:pPr>
        <w:pStyle w:val="B1"/>
        <w:rPr>
          <w:lang w:eastAsia="ko-KR"/>
        </w:rPr>
      </w:pPr>
      <w:r w:rsidRPr="00140E21">
        <w:rPr>
          <w:lang w:eastAsia="ko-KR"/>
        </w:rPr>
        <w:lastRenderedPageBreak/>
        <w:t>-</w:t>
      </w:r>
      <w:r w:rsidRPr="00140E21">
        <w:rPr>
          <w:lang w:eastAsia="ko-KR"/>
        </w:rPr>
        <w:tab/>
        <w:t>If the target NF is HSS, it can include HSS Group ID.</w:t>
      </w:r>
    </w:p>
    <w:p w14:paraId="5FCD1A19" w14:textId="77777777" w:rsidR="002617F9" w:rsidRPr="00140E21" w:rsidRDefault="002617F9" w:rsidP="002617F9">
      <w:pPr>
        <w:pStyle w:val="B1"/>
        <w:rPr>
          <w:lang w:eastAsia="ko-KR"/>
        </w:rPr>
      </w:pPr>
      <w:r w:rsidRPr="00140E21">
        <w:rPr>
          <w:lang w:eastAsia="ko-KR"/>
        </w:rPr>
        <w:t>-</w:t>
      </w:r>
      <w:r w:rsidRPr="00140E21">
        <w:rPr>
          <w:lang w:eastAsia="ko-KR"/>
        </w:rPr>
        <w:tab/>
        <w:t>For UDM and AUSF, Routing Indicator.</w:t>
      </w:r>
    </w:p>
    <w:p w14:paraId="5A6F0E84" w14:textId="77777777" w:rsidR="002617F9" w:rsidRPr="00140E21" w:rsidRDefault="002617F9" w:rsidP="002617F9">
      <w:pPr>
        <w:pStyle w:val="B1"/>
        <w:rPr>
          <w:lang w:eastAsia="ko-KR"/>
        </w:rPr>
      </w:pPr>
      <w:r w:rsidRPr="00140E21">
        <w:rPr>
          <w:lang w:eastAsia="ko-KR"/>
        </w:rPr>
        <w:t>-</w:t>
      </w:r>
      <w:r w:rsidRPr="00140E21">
        <w:rPr>
          <w:lang w:eastAsia="ko-KR"/>
        </w:rPr>
        <w:tab/>
        <w:t>If the target NF is AMF, it includes list of GUAMI(s). In addition, it may include list of GUAMI(s) for which it can serve as backup for failure/maintenance.</w:t>
      </w:r>
    </w:p>
    <w:p w14:paraId="718CCB32" w14:textId="77777777" w:rsidR="002617F9" w:rsidRPr="00140E21" w:rsidRDefault="002617F9" w:rsidP="002617F9">
      <w:pPr>
        <w:pStyle w:val="B1"/>
        <w:rPr>
          <w:rFonts w:eastAsia="DengXian"/>
          <w:lang w:eastAsia="ko-KR"/>
        </w:rPr>
      </w:pPr>
      <w:r w:rsidRPr="00140E21">
        <w:rPr>
          <w:rFonts w:eastAsia="DengXian"/>
          <w:lang w:eastAsia="zh-CN"/>
        </w:rPr>
        <w:t>-</w:t>
      </w:r>
      <w:r w:rsidRPr="00140E21">
        <w:rPr>
          <w:rFonts w:eastAsia="DengXian"/>
          <w:lang w:eastAsia="zh-CN"/>
        </w:rPr>
        <w:tab/>
        <w:t xml:space="preserve">If the target NF is CHF, it includes </w:t>
      </w:r>
      <w:r w:rsidRPr="00140E21">
        <w:rPr>
          <w:noProof/>
        </w:rPr>
        <w:t>primary CHF instance and the secondary CHF instance pair(s).</w:t>
      </w:r>
    </w:p>
    <w:p w14:paraId="415C36EC" w14:textId="77777777" w:rsidR="002617F9" w:rsidRPr="00140E21" w:rsidRDefault="002617F9" w:rsidP="002617F9">
      <w:pPr>
        <w:pStyle w:val="B1"/>
        <w:rPr>
          <w:lang w:eastAsia="ko-KR"/>
        </w:rPr>
      </w:pPr>
      <w:r w:rsidRPr="00140E21">
        <w:rPr>
          <w:lang w:eastAsia="ko-KR"/>
        </w:rPr>
        <w:t>-</w:t>
      </w:r>
      <w:r w:rsidRPr="00140E21">
        <w:rPr>
          <w:lang w:eastAsia="ko-KR"/>
        </w:rPr>
        <w:tab/>
        <w:t>For the UPF Management: UPF Provisioning Information as defined in clause 4.17.6.</w:t>
      </w:r>
    </w:p>
    <w:p w14:paraId="09B3DC05" w14:textId="77777777" w:rsidR="002617F9" w:rsidRPr="00140E21" w:rsidRDefault="002617F9" w:rsidP="002617F9">
      <w:pPr>
        <w:pStyle w:val="B1"/>
        <w:rPr>
          <w:lang w:eastAsia="ko-KR"/>
        </w:rPr>
      </w:pPr>
      <w:r w:rsidRPr="00140E21">
        <w:rPr>
          <w:lang w:eastAsia="ko-KR"/>
        </w:rPr>
        <w:t>-</w:t>
      </w:r>
      <w:r w:rsidRPr="00140E21">
        <w:rPr>
          <w:lang w:eastAsia="ko-KR"/>
        </w:rPr>
        <w:tab/>
        <w:t>S-NSSAI(s) and the associated NSI ID(s) (if available).</w:t>
      </w:r>
    </w:p>
    <w:p w14:paraId="540C6EF4" w14:textId="77777777" w:rsidR="002617F9" w:rsidRPr="00140E21" w:rsidRDefault="002617F9" w:rsidP="002617F9">
      <w:pPr>
        <w:pStyle w:val="B1"/>
        <w:rPr>
          <w:lang w:eastAsia="ko-KR"/>
        </w:rPr>
      </w:pPr>
      <w:r w:rsidRPr="00140E21">
        <w:rPr>
          <w:lang w:eastAsia="ko-KR"/>
        </w:rPr>
        <w:t>-</w:t>
      </w:r>
      <w:r w:rsidRPr="00140E21">
        <w:rPr>
          <w:lang w:eastAsia="ko-KR"/>
        </w:rPr>
        <w:tab/>
        <w:t xml:space="preserve">Information about the location of the target NF (operator specific information, e.g. geographical location, data </w:t>
      </w:r>
      <w:proofErr w:type="spellStart"/>
      <w:r w:rsidRPr="00140E21">
        <w:rPr>
          <w:lang w:eastAsia="ko-KR"/>
        </w:rPr>
        <w:t>center</w:t>
      </w:r>
      <w:proofErr w:type="spellEnd"/>
      <w:r w:rsidRPr="00140E21">
        <w:rPr>
          <w:lang w:eastAsia="ko-KR"/>
        </w:rPr>
        <w:t>).</w:t>
      </w:r>
    </w:p>
    <w:p w14:paraId="7C0956E3" w14:textId="77777777" w:rsidR="002617F9" w:rsidRPr="00140E21" w:rsidRDefault="002617F9" w:rsidP="002617F9">
      <w:pPr>
        <w:pStyle w:val="B1"/>
        <w:rPr>
          <w:lang w:eastAsia="ko-KR"/>
        </w:rPr>
      </w:pPr>
      <w:r w:rsidRPr="00140E21">
        <w:rPr>
          <w:lang w:eastAsia="ko-KR"/>
        </w:rPr>
        <w:t>-</w:t>
      </w:r>
      <w:r w:rsidRPr="00140E21">
        <w:rPr>
          <w:lang w:eastAsia="ko-KR"/>
        </w:rPr>
        <w:tab/>
        <w:t>TAI(s).</w:t>
      </w:r>
    </w:p>
    <w:p w14:paraId="0D5730EA" w14:textId="77777777" w:rsidR="002617F9" w:rsidRPr="00140E21" w:rsidRDefault="002617F9" w:rsidP="002617F9">
      <w:pPr>
        <w:pStyle w:val="B1"/>
        <w:rPr>
          <w:lang w:eastAsia="ko-KR"/>
        </w:rPr>
      </w:pPr>
      <w:r w:rsidRPr="00140E21">
        <w:rPr>
          <w:lang w:eastAsia="ko-KR"/>
        </w:rPr>
        <w:t>-</w:t>
      </w:r>
      <w:r w:rsidRPr="00140E21">
        <w:rPr>
          <w:lang w:eastAsia="ko-KR"/>
        </w:rPr>
        <w:tab/>
        <w:t>PLMN ID.</w:t>
      </w:r>
    </w:p>
    <w:p w14:paraId="64FC2A97" w14:textId="77777777" w:rsidR="002617F9" w:rsidRPr="00140E21" w:rsidRDefault="002617F9" w:rsidP="002617F9">
      <w:pPr>
        <w:pStyle w:val="B1"/>
        <w:rPr>
          <w:lang w:eastAsia="ko-KR"/>
        </w:rPr>
      </w:pPr>
      <w:r w:rsidRPr="00140E21">
        <w:rPr>
          <w:lang w:eastAsia="ko-KR"/>
        </w:rPr>
        <w:t>-</w:t>
      </w:r>
      <w:r w:rsidRPr="00140E21">
        <w:rPr>
          <w:lang w:eastAsia="ko-KR"/>
        </w:rPr>
        <w:tab/>
        <w:t>If the target is PCF or SMF, it includes the MA PDU Session capability to indicate if the NF instance supports MA PDU session or not.</w:t>
      </w:r>
    </w:p>
    <w:p w14:paraId="38FADBCA" w14:textId="77777777" w:rsidR="002617F9" w:rsidRDefault="002617F9" w:rsidP="002617F9">
      <w:pPr>
        <w:pStyle w:val="B1"/>
        <w:rPr>
          <w:lang w:eastAsia="ko-KR"/>
        </w:rPr>
      </w:pPr>
      <w:r>
        <w:rPr>
          <w:lang w:eastAsia="ko-KR"/>
        </w:rPr>
        <w:t>-</w:t>
      </w:r>
      <w:r>
        <w:rPr>
          <w:lang w:eastAsia="ko-KR"/>
        </w:rPr>
        <w:tab/>
        <w:t>If the target is PCF, it includes the DNN replacement capability to indicate if the NF instance supports DNN replacement or not.</w:t>
      </w:r>
    </w:p>
    <w:p w14:paraId="0ACEB4AB" w14:textId="77777777" w:rsidR="002617F9" w:rsidRPr="00140E21" w:rsidRDefault="002617F9" w:rsidP="002617F9">
      <w:pPr>
        <w:pStyle w:val="B1"/>
        <w:rPr>
          <w:lang w:eastAsia="ko-KR"/>
        </w:rPr>
      </w:pPr>
      <w:r w:rsidRPr="00140E21">
        <w:rPr>
          <w:lang w:eastAsia="ko-KR"/>
        </w:rPr>
        <w:t>-</w:t>
      </w:r>
      <w:r w:rsidRPr="00140E21">
        <w:rPr>
          <w:lang w:eastAsia="ko-KR"/>
        </w:rPr>
        <w:tab/>
        <w:t>If the target NF is NWDAF, it includes the Analytics ID(s) and NWDAF Serving Area information. Details about NWDAF specific information are described in clause 6.3.13, TS</w:t>
      </w:r>
      <w:r>
        <w:rPr>
          <w:lang w:eastAsia="ko-KR"/>
        </w:rPr>
        <w:t> </w:t>
      </w:r>
      <w:r w:rsidRPr="00140E21">
        <w:rPr>
          <w:lang w:eastAsia="ko-KR"/>
        </w:rPr>
        <w:t>23.501</w:t>
      </w:r>
      <w:r>
        <w:rPr>
          <w:lang w:eastAsia="ko-KR"/>
        </w:rPr>
        <w:t> </w:t>
      </w:r>
      <w:r w:rsidRPr="00140E21">
        <w:rPr>
          <w:lang w:eastAsia="ko-KR"/>
        </w:rPr>
        <w:t>[2].</w:t>
      </w:r>
    </w:p>
    <w:p w14:paraId="36F5C742" w14:textId="77777777" w:rsidR="002617F9" w:rsidRPr="00140E21" w:rsidRDefault="002617F9" w:rsidP="002617F9">
      <w:pPr>
        <w:pStyle w:val="B1"/>
        <w:rPr>
          <w:lang w:eastAsia="ko-KR"/>
        </w:rPr>
      </w:pPr>
      <w:r w:rsidRPr="00140E21">
        <w:rPr>
          <w:lang w:eastAsia="ko-KR"/>
        </w:rPr>
        <w:t>-</w:t>
      </w:r>
      <w:r w:rsidRPr="00140E21">
        <w:rPr>
          <w:lang w:eastAsia="ko-KR"/>
        </w:rPr>
        <w:tab/>
        <w:t>NF Set ID.</w:t>
      </w:r>
    </w:p>
    <w:p w14:paraId="0DE9FF3A" w14:textId="77777777" w:rsidR="002617F9" w:rsidRPr="00140E21" w:rsidRDefault="002617F9" w:rsidP="002617F9">
      <w:pPr>
        <w:pStyle w:val="B1"/>
        <w:rPr>
          <w:lang w:eastAsia="ko-KR"/>
        </w:rPr>
      </w:pPr>
      <w:r w:rsidRPr="00140E21">
        <w:rPr>
          <w:lang w:eastAsia="ko-KR"/>
        </w:rPr>
        <w:t>-</w:t>
      </w:r>
      <w:r w:rsidRPr="00140E21">
        <w:rPr>
          <w:lang w:eastAsia="ko-KR"/>
        </w:rPr>
        <w:tab/>
        <w:t>NF Service Set ID.</w:t>
      </w:r>
    </w:p>
    <w:p w14:paraId="64F11C26" w14:textId="77777777" w:rsidR="002617F9" w:rsidRPr="00140E21" w:rsidRDefault="002617F9" w:rsidP="002617F9">
      <w:pPr>
        <w:pStyle w:val="B1"/>
        <w:rPr>
          <w:lang w:eastAsia="ko-KR"/>
        </w:rPr>
      </w:pPr>
      <w:r w:rsidRPr="00140E21">
        <w:rPr>
          <w:lang w:eastAsia="ko-KR"/>
        </w:rPr>
        <w:t>-</w:t>
      </w:r>
      <w:r w:rsidRPr="00140E21">
        <w:rPr>
          <w:lang w:eastAsia="ko-KR"/>
        </w:rPr>
        <w:tab/>
        <w:t>If the target NF is SMF, it may include the SMF(s) Service Area.</w:t>
      </w:r>
    </w:p>
    <w:p w14:paraId="10D1D3F8" w14:textId="77777777" w:rsidR="002617F9" w:rsidRPr="00140E21" w:rsidRDefault="002617F9" w:rsidP="002617F9">
      <w:pPr>
        <w:pStyle w:val="NO"/>
      </w:pPr>
      <w:r w:rsidRPr="00140E21">
        <w:t>NOTE </w:t>
      </w:r>
      <w:r>
        <w:t>9</w:t>
      </w:r>
      <w:r w:rsidRPr="00140E21">
        <w:t>:</w:t>
      </w:r>
      <w:r w:rsidRPr="00140E21">
        <w:tab/>
        <w:t>If no SMF Service Area is provided, the AMF assumes that a SMF can serve the whole PLMN.</w:t>
      </w:r>
    </w:p>
    <w:p w14:paraId="5CBD95BA" w14:textId="77777777" w:rsidR="002617F9" w:rsidRPr="00140E21" w:rsidRDefault="002617F9" w:rsidP="002617F9">
      <w:pPr>
        <w:pStyle w:val="B1"/>
        <w:rPr>
          <w:lang w:eastAsia="ko-KR"/>
        </w:rPr>
      </w:pPr>
      <w:r w:rsidRPr="00140E21">
        <w:rPr>
          <w:lang w:eastAsia="ko-KR"/>
        </w:rPr>
        <w:t>-</w:t>
      </w:r>
      <w:r w:rsidRPr="00140E21">
        <w:rPr>
          <w:lang w:eastAsia="ko-KR"/>
        </w:rPr>
        <w:tab/>
        <w:t>If the target NF is P-CSCF, it includes P-CSCF FQDN(s) or IP address(es) and optional Access Type(s) associated with each P-CSCF.</w:t>
      </w:r>
    </w:p>
    <w:p w14:paraId="7025E918" w14:textId="77777777" w:rsidR="002617F9" w:rsidRPr="00140E21" w:rsidRDefault="002617F9" w:rsidP="002617F9">
      <w:pPr>
        <w:pStyle w:val="B1"/>
        <w:rPr>
          <w:lang w:eastAsia="ko-KR"/>
        </w:rPr>
      </w:pPr>
      <w:r w:rsidRPr="00140E21">
        <w:rPr>
          <w:lang w:eastAsia="ko-KR"/>
        </w:rPr>
        <w:t>-</w:t>
      </w:r>
      <w:r w:rsidRPr="00140E21">
        <w:rPr>
          <w:lang w:eastAsia="ko-KR"/>
        </w:rPr>
        <w:tab/>
        <w:t>If the target NF is NEF, it may include Event ID(s) provided by AF.</w:t>
      </w:r>
    </w:p>
    <w:p w14:paraId="796C2677" w14:textId="77777777" w:rsidR="002617F9" w:rsidRPr="00140E21" w:rsidRDefault="002617F9" w:rsidP="002617F9">
      <w:pPr>
        <w:rPr>
          <w:b/>
        </w:rPr>
      </w:pPr>
      <w:r w:rsidRPr="00140E21">
        <w:t>See clause 4.17.4 and 4.17.5 for details on the usage of this service operation.</w:t>
      </w:r>
    </w:p>
    <w:p w14:paraId="4EFC558B" w14:textId="7B7B91C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D71D" w14:textId="77777777" w:rsidR="004E2C0C" w:rsidRDefault="004E2C0C">
      <w:r>
        <w:separator/>
      </w:r>
    </w:p>
  </w:endnote>
  <w:endnote w:type="continuationSeparator" w:id="0">
    <w:p w14:paraId="05686DC1" w14:textId="77777777" w:rsidR="004E2C0C" w:rsidRDefault="004E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7138" w14:textId="77777777" w:rsidR="00CC33B0" w:rsidRDefault="00CC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4D95" w14:textId="77777777" w:rsidR="00CC33B0" w:rsidRDefault="00CC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7C5C" w14:textId="77777777" w:rsidR="00CC33B0" w:rsidRDefault="00CC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3C24" w14:textId="77777777" w:rsidR="004E2C0C" w:rsidRDefault="004E2C0C">
      <w:r>
        <w:separator/>
      </w:r>
    </w:p>
  </w:footnote>
  <w:footnote w:type="continuationSeparator" w:id="0">
    <w:p w14:paraId="51ED616A" w14:textId="77777777" w:rsidR="004E2C0C" w:rsidRDefault="004E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FA12" w14:textId="77777777" w:rsidR="00CC33B0" w:rsidRDefault="00CC3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5AE6" w14:textId="77777777" w:rsidR="00CC33B0" w:rsidRDefault="00CC3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8"/>
  </w:num>
  <w:num w:numId="5">
    <w:abstractNumId w:val="7"/>
  </w:num>
  <w:num w:numId="6">
    <w:abstractNumId w:val="4"/>
  </w:num>
  <w:num w:numId="7">
    <w:abstractNumId w:val="0"/>
  </w:num>
  <w:num w:numId="8">
    <w:abstractNumId w:val="13"/>
  </w:num>
  <w:num w:numId="9">
    <w:abstractNumId w:val="2"/>
  </w:num>
  <w:num w:numId="10">
    <w:abstractNumId w:val="5"/>
  </w:num>
  <w:num w:numId="11">
    <w:abstractNumId w:val="10"/>
  </w:num>
  <w:num w:numId="12">
    <w:abstractNumId w:val="1"/>
  </w:num>
  <w:num w:numId="13">
    <w:abstractNumId w:val="1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1">
    <w15:presenceInfo w15:providerId="None" w15:userId="Revision 1"/>
  </w15:person>
  <w15:person w15:author="Tencent user 2">
    <w15:presenceInfo w15:providerId="None" w15:userId="Tencent user 2"/>
  </w15:person>
  <w15:person w15:author="Tencent user 1">
    <w15:presenceInfo w15:providerId="None" w15:userId="Tencent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1E8"/>
    <w:rsid w:val="000131CB"/>
    <w:rsid w:val="00016365"/>
    <w:rsid w:val="000168D8"/>
    <w:rsid w:val="00022E4A"/>
    <w:rsid w:val="00034CF5"/>
    <w:rsid w:val="00037734"/>
    <w:rsid w:val="00042B67"/>
    <w:rsid w:val="00042FAD"/>
    <w:rsid w:val="00047CF5"/>
    <w:rsid w:val="000532D3"/>
    <w:rsid w:val="00085DB5"/>
    <w:rsid w:val="00091672"/>
    <w:rsid w:val="00091835"/>
    <w:rsid w:val="00094518"/>
    <w:rsid w:val="0009615C"/>
    <w:rsid w:val="000A5D60"/>
    <w:rsid w:val="000A6394"/>
    <w:rsid w:val="000B4E15"/>
    <w:rsid w:val="000B7FED"/>
    <w:rsid w:val="000C038A"/>
    <w:rsid w:val="000C2CE3"/>
    <w:rsid w:val="000C5BE2"/>
    <w:rsid w:val="000C5E96"/>
    <w:rsid w:val="000C6598"/>
    <w:rsid w:val="000C696D"/>
    <w:rsid w:val="000C6D80"/>
    <w:rsid w:val="000E011D"/>
    <w:rsid w:val="000E24A7"/>
    <w:rsid w:val="000F05D0"/>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E1C8C"/>
    <w:rsid w:val="001E3497"/>
    <w:rsid w:val="001E41F3"/>
    <w:rsid w:val="001E4299"/>
    <w:rsid w:val="001E76AA"/>
    <w:rsid w:val="001F2473"/>
    <w:rsid w:val="0020059F"/>
    <w:rsid w:val="002038EF"/>
    <w:rsid w:val="00206250"/>
    <w:rsid w:val="00206B5A"/>
    <w:rsid w:val="0021123D"/>
    <w:rsid w:val="00212294"/>
    <w:rsid w:val="00215B24"/>
    <w:rsid w:val="0021766C"/>
    <w:rsid w:val="0022283E"/>
    <w:rsid w:val="00222DE9"/>
    <w:rsid w:val="002275CC"/>
    <w:rsid w:val="00227942"/>
    <w:rsid w:val="00240074"/>
    <w:rsid w:val="002433BB"/>
    <w:rsid w:val="0024394F"/>
    <w:rsid w:val="00246455"/>
    <w:rsid w:val="00247A99"/>
    <w:rsid w:val="0025370A"/>
    <w:rsid w:val="0026004D"/>
    <w:rsid w:val="00260A80"/>
    <w:rsid w:val="002617F9"/>
    <w:rsid w:val="00261F49"/>
    <w:rsid w:val="002640DD"/>
    <w:rsid w:val="002650A4"/>
    <w:rsid w:val="00265803"/>
    <w:rsid w:val="00265FAA"/>
    <w:rsid w:val="00275D12"/>
    <w:rsid w:val="00276293"/>
    <w:rsid w:val="00284FEB"/>
    <w:rsid w:val="002860C4"/>
    <w:rsid w:val="00294B54"/>
    <w:rsid w:val="002957F0"/>
    <w:rsid w:val="002B4559"/>
    <w:rsid w:val="002B4A67"/>
    <w:rsid w:val="002B5741"/>
    <w:rsid w:val="002B71E3"/>
    <w:rsid w:val="002C771D"/>
    <w:rsid w:val="002C7E8D"/>
    <w:rsid w:val="002D0B7C"/>
    <w:rsid w:val="002D3099"/>
    <w:rsid w:val="002D48C6"/>
    <w:rsid w:val="002E3130"/>
    <w:rsid w:val="002E5D65"/>
    <w:rsid w:val="002F047F"/>
    <w:rsid w:val="002F0B9B"/>
    <w:rsid w:val="002F4E1B"/>
    <w:rsid w:val="003009D1"/>
    <w:rsid w:val="00305409"/>
    <w:rsid w:val="0031273C"/>
    <w:rsid w:val="0031291C"/>
    <w:rsid w:val="003130AC"/>
    <w:rsid w:val="00314BB8"/>
    <w:rsid w:val="003157A5"/>
    <w:rsid w:val="00316E2E"/>
    <w:rsid w:val="00331355"/>
    <w:rsid w:val="003317B1"/>
    <w:rsid w:val="00347788"/>
    <w:rsid w:val="003506BE"/>
    <w:rsid w:val="00353F8D"/>
    <w:rsid w:val="00354A28"/>
    <w:rsid w:val="00354B0A"/>
    <w:rsid w:val="003609EF"/>
    <w:rsid w:val="00360AF0"/>
    <w:rsid w:val="0036231A"/>
    <w:rsid w:val="003632FC"/>
    <w:rsid w:val="003718BC"/>
    <w:rsid w:val="00374DD4"/>
    <w:rsid w:val="00375CE7"/>
    <w:rsid w:val="00377636"/>
    <w:rsid w:val="003825A2"/>
    <w:rsid w:val="003862E9"/>
    <w:rsid w:val="00387F3D"/>
    <w:rsid w:val="00390072"/>
    <w:rsid w:val="00392B9E"/>
    <w:rsid w:val="003A3223"/>
    <w:rsid w:val="003A37F4"/>
    <w:rsid w:val="003A3D25"/>
    <w:rsid w:val="003A56D7"/>
    <w:rsid w:val="003A6FDA"/>
    <w:rsid w:val="003A7216"/>
    <w:rsid w:val="003A7616"/>
    <w:rsid w:val="003B3402"/>
    <w:rsid w:val="003B7BA5"/>
    <w:rsid w:val="003C08A0"/>
    <w:rsid w:val="003C205B"/>
    <w:rsid w:val="003C686C"/>
    <w:rsid w:val="003C7994"/>
    <w:rsid w:val="003D168B"/>
    <w:rsid w:val="003D1EDD"/>
    <w:rsid w:val="003D6B3E"/>
    <w:rsid w:val="003D6D43"/>
    <w:rsid w:val="003D7D27"/>
    <w:rsid w:val="003E1A36"/>
    <w:rsid w:val="003E7D67"/>
    <w:rsid w:val="003E7D96"/>
    <w:rsid w:val="003F1F1B"/>
    <w:rsid w:val="003F38A3"/>
    <w:rsid w:val="004078B7"/>
    <w:rsid w:val="00410371"/>
    <w:rsid w:val="0041497A"/>
    <w:rsid w:val="00414E41"/>
    <w:rsid w:val="004242F1"/>
    <w:rsid w:val="004258D1"/>
    <w:rsid w:val="004267DD"/>
    <w:rsid w:val="004272F0"/>
    <w:rsid w:val="0043189F"/>
    <w:rsid w:val="00432C51"/>
    <w:rsid w:val="0044050D"/>
    <w:rsid w:val="004469A9"/>
    <w:rsid w:val="00455AF2"/>
    <w:rsid w:val="00470794"/>
    <w:rsid w:val="004716B0"/>
    <w:rsid w:val="00474691"/>
    <w:rsid w:val="00475317"/>
    <w:rsid w:val="004851D6"/>
    <w:rsid w:val="004862F3"/>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51EB"/>
    <w:rsid w:val="004D6211"/>
    <w:rsid w:val="004D7C9D"/>
    <w:rsid w:val="004E0AE4"/>
    <w:rsid w:val="004E104B"/>
    <w:rsid w:val="004E2C0C"/>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604A9"/>
    <w:rsid w:val="0056099E"/>
    <w:rsid w:val="005630DB"/>
    <w:rsid w:val="005704FF"/>
    <w:rsid w:val="005851B5"/>
    <w:rsid w:val="00592D74"/>
    <w:rsid w:val="00596A65"/>
    <w:rsid w:val="005A0A0B"/>
    <w:rsid w:val="005B130F"/>
    <w:rsid w:val="005B4E09"/>
    <w:rsid w:val="005C2B9A"/>
    <w:rsid w:val="005D2B72"/>
    <w:rsid w:val="005D310E"/>
    <w:rsid w:val="005D44B4"/>
    <w:rsid w:val="005D6E4C"/>
    <w:rsid w:val="005E0686"/>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703011"/>
    <w:rsid w:val="007052DC"/>
    <w:rsid w:val="007141E1"/>
    <w:rsid w:val="00714891"/>
    <w:rsid w:val="00717A1B"/>
    <w:rsid w:val="0072140A"/>
    <w:rsid w:val="0072303C"/>
    <w:rsid w:val="007254B8"/>
    <w:rsid w:val="007262C4"/>
    <w:rsid w:val="00731C8C"/>
    <w:rsid w:val="007335DB"/>
    <w:rsid w:val="0073380D"/>
    <w:rsid w:val="00741D6F"/>
    <w:rsid w:val="007433B6"/>
    <w:rsid w:val="00744C64"/>
    <w:rsid w:val="00760813"/>
    <w:rsid w:val="00763E97"/>
    <w:rsid w:val="00766A2A"/>
    <w:rsid w:val="00767A7B"/>
    <w:rsid w:val="00774898"/>
    <w:rsid w:val="00784C3C"/>
    <w:rsid w:val="00791B46"/>
    <w:rsid w:val="00792342"/>
    <w:rsid w:val="007933F7"/>
    <w:rsid w:val="0079527F"/>
    <w:rsid w:val="0079773C"/>
    <w:rsid w:val="007977A8"/>
    <w:rsid w:val="0079787E"/>
    <w:rsid w:val="007A0C96"/>
    <w:rsid w:val="007A0FF5"/>
    <w:rsid w:val="007A680E"/>
    <w:rsid w:val="007B3D0B"/>
    <w:rsid w:val="007B512A"/>
    <w:rsid w:val="007B5B67"/>
    <w:rsid w:val="007C2097"/>
    <w:rsid w:val="007C656D"/>
    <w:rsid w:val="007C6C80"/>
    <w:rsid w:val="007D1E24"/>
    <w:rsid w:val="007D2C8A"/>
    <w:rsid w:val="007D5B1A"/>
    <w:rsid w:val="007D6A07"/>
    <w:rsid w:val="007D6ECE"/>
    <w:rsid w:val="007E468F"/>
    <w:rsid w:val="007E6207"/>
    <w:rsid w:val="007E6A5D"/>
    <w:rsid w:val="007F5288"/>
    <w:rsid w:val="007F61C0"/>
    <w:rsid w:val="007F7259"/>
    <w:rsid w:val="007F7CEA"/>
    <w:rsid w:val="008040A8"/>
    <w:rsid w:val="00813340"/>
    <w:rsid w:val="00815F94"/>
    <w:rsid w:val="008166D9"/>
    <w:rsid w:val="00816E38"/>
    <w:rsid w:val="0081766E"/>
    <w:rsid w:val="00820603"/>
    <w:rsid w:val="008279FA"/>
    <w:rsid w:val="00827E4B"/>
    <w:rsid w:val="00830526"/>
    <w:rsid w:val="00830E52"/>
    <w:rsid w:val="00832B68"/>
    <w:rsid w:val="008346B5"/>
    <w:rsid w:val="00835512"/>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73427"/>
    <w:rsid w:val="008902F6"/>
    <w:rsid w:val="00890345"/>
    <w:rsid w:val="00892AE2"/>
    <w:rsid w:val="008A1710"/>
    <w:rsid w:val="008A197F"/>
    <w:rsid w:val="008A45A6"/>
    <w:rsid w:val="008A7455"/>
    <w:rsid w:val="008B4044"/>
    <w:rsid w:val="008B414D"/>
    <w:rsid w:val="008B571F"/>
    <w:rsid w:val="008B7E6F"/>
    <w:rsid w:val="008C7D67"/>
    <w:rsid w:val="008E07E8"/>
    <w:rsid w:val="008F1755"/>
    <w:rsid w:val="008F36BB"/>
    <w:rsid w:val="008F686C"/>
    <w:rsid w:val="008F78CB"/>
    <w:rsid w:val="00905025"/>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7C4"/>
    <w:rsid w:val="00A10B19"/>
    <w:rsid w:val="00A171C7"/>
    <w:rsid w:val="00A246B6"/>
    <w:rsid w:val="00A3307C"/>
    <w:rsid w:val="00A41249"/>
    <w:rsid w:val="00A43636"/>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37A7"/>
    <w:rsid w:val="00A93D4C"/>
    <w:rsid w:val="00AA2CBC"/>
    <w:rsid w:val="00AA36DE"/>
    <w:rsid w:val="00AB29ED"/>
    <w:rsid w:val="00AB3C8B"/>
    <w:rsid w:val="00AC00B1"/>
    <w:rsid w:val="00AC33BD"/>
    <w:rsid w:val="00AC5820"/>
    <w:rsid w:val="00AC5B5F"/>
    <w:rsid w:val="00AD0134"/>
    <w:rsid w:val="00AD1CD8"/>
    <w:rsid w:val="00AD46E9"/>
    <w:rsid w:val="00AD59EF"/>
    <w:rsid w:val="00AE37BE"/>
    <w:rsid w:val="00AE5105"/>
    <w:rsid w:val="00AE55DB"/>
    <w:rsid w:val="00AF6E00"/>
    <w:rsid w:val="00AF7E71"/>
    <w:rsid w:val="00B001AC"/>
    <w:rsid w:val="00B070BB"/>
    <w:rsid w:val="00B2164F"/>
    <w:rsid w:val="00B21E33"/>
    <w:rsid w:val="00B24AFB"/>
    <w:rsid w:val="00B258BB"/>
    <w:rsid w:val="00B26328"/>
    <w:rsid w:val="00B2645C"/>
    <w:rsid w:val="00B312D8"/>
    <w:rsid w:val="00B3250B"/>
    <w:rsid w:val="00B32DEA"/>
    <w:rsid w:val="00B43676"/>
    <w:rsid w:val="00B4536F"/>
    <w:rsid w:val="00B5092E"/>
    <w:rsid w:val="00B57538"/>
    <w:rsid w:val="00B62954"/>
    <w:rsid w:val="00B67B97"/>
    <w:rsid w:val="00B71AB9"/>
    <w:rsid w:val="00B72D23"/>
    <w:rsid w:val="00B73F10"/>
    <w:rsid w:val="00B837FE"/>
    <w:rsid w:val="00B847C7"/>
    <w:rsid w:val="00B874C9"/>
    <w:rsid w:val="00B87C18"/>
    <w:rsid w:val="00B968C8"/>
    <w:rsid w:val="00BA0A8F"/>
    <w:rsid w:val="00BA3EC5"/>
    <w:rsid w:val="00BA47F7"/>
    <w:rsid w:val="00BA51D9"/>
    <w:rsid w:val="00BA57A7"/>
    <w:rsid w:val="00BB5DFC"/>
    <w:rsid w:val="00BC43BD"/>
    <w:rsid w:val="00BD279D"/>
    <w:rsid w:val="00BD2D0E"/>
    <w:rsid w:val="00BD6BB8"/>
    <w:rsid w:val="00BE0A94"/>
    <w:rsid w:val="00BE6245"/>
    <w:rsid w:val="00BE69EA"/>
    <w:rsid w:val="00C06999"/>
    <w:rsid w:val="00C12BF3"/>
    <w:rsid w:val="00C12DA9"/>
    <w:rsid w:val="00C14AC3"/>
    <w:rsid w:val="00C31465"/>
    <w:rsid w:val="00C31890"/>
    <w:rsid w:val="00C329BC"/>
    <w:rsid w:val="00C41DC9"/>
    <w:rsid w:val="00C4511B"/>
    <w:rsid w:val="00C47B00"/>
    <w:rsid w:val="00C52AC8"/>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33B0"/>
    <w:rsid w:val="00CC5026"/>
    <w:rsid w:val="00CC68D0"/>
    <w:rsid w:val="00CC70D2"/>
    <w:rsid w:val="00CD1338"/>
    <w:rsid w:val="00CD7DE8"/>
    <w:rsid w:val="00CE0FCA"/>
    <w:rsid w:val="00CE1655"/>
    <w:rsid w:val="00CE1A21"/>
    <w:rsid w:val="00CE2C89"/>
    <w:rsid w:val="00CF0E59"/>
    <w:rsid w:val="00CF180C"/>
    <w:rsid w:val="00CF230E"/>
    <w:rsid w:val="00CF3C7C"/>
    <w:rsid w:val="00CF77E7"/>
    <w:rsid w:val="00D03F9A"/>
    <w:rsid w:val="00D06D51"/>
    <w:rsid w:val="00D1488C"/>
    <w:rsid w:val="00D243A2"/>
    <w:rsid w:val="00D24991"/>
    <w:rsid w:val="00D252C7"/>
    <w:rsid w:val="00D31AD9"/>
    <w:rsid w:val="00D33966"/>
    <w:rsid w:val="00D35E7D"/>
    <w:rsid w:val="00D37298"/>
    <w:rsid w:val="00D42658"/>
    <w:rsid w:val="00D42D82"/>
    <w:rsid w:val="00D45182"/>
    <w:rsid w:val="00D47AD8"/>
    <w:rsid w:val="00D50255"/>
    <w:rsid w:val="00D549B1"/>
    <w:rsid w:val="00D55C53"/>
    <w:rsid w:val="00D56F2F"/>
    <w:rsid w:val="00D61080"/>
    <w:rsid w:val="00D61124"/>
    <w:rsid w:val="00D61B99"/>
    <w:rsid w:val="00D638F3"/>
    <w:rsid w:val="00D67B0A"/>
    <w:rsid w:val="00D70408"/>
    <w:rsid w:val="00D87A3C"/>
    <w:rsid w:val="00D91743"/>
    <w:rsid w:val="00D9444D"/>
    <w:rsid w:val="00DA0923"/>
    <w:rsid w:val="00DA0C26"/>
    <w:rsid w:val="00DA1766"/>
    <w:rsid w:val="00DA1E5F"/>
    <w:rsid w:val="00DA337A"/>
    <w:rsid w:val="00DA3EBE"/>
    <w:rsid w:val="00DB4620"/>
    <w:rsid w:val="00DB6880"/>
    <w:rsid w:val="00DB760B"/>
    <w:rsid w:val="00DC4421"/>
    <w:rsid w:val="00DD0B78"/>
    <w:rsid w:val="00DD2414"/>
    <w:rsid w:val="00DD5898"/>
    <w:rsid w:val="00DD5DD2"/>
    <w:rsid w:val="00DD796B"/>
    <w:rsid w:val="00DE32A2"/>
    <w:rsid w:val="00DE34CF"/>
    <w:rsid w:val="00DE6553"/>
    <w:rsid w:val="00DE79FD"/>
    <w:rsid w:val="00DF1042"/>
    <w:rsid w:val="00DF3504"/>
    <w:rsid w:val="00E005C5"/>
    <w:rsid w:val="00E03740"/>
    <w:rsid w:val="00E07709"/>
    <w:rsid w:val="00E11047"/>
    <w:rsid w:val="00E13F3D"/>
    <w:rsid w:val="00E1659C"/>
    <w:rsid w:val="00E232E0"/>
    <w:rsid w:val="00E2370C"/>
    <w:rsid w:val="00E25BF4"/>
    <w:rsid w:val="00E30932"/>
    <w:rsid w:val="00E30EC4"/>
    <w:rsid w:val="00E34898"/>
    <w:rsid w:val="00E42757"/>
    <w:rsid w:val="00E44BBD"/>
    <w:rsid w:val="00E50DF7"/>
    <w:rsid w:val="00E51661"/>
    <w:rsid w:val="00E60294"/>
    <w:rsid w:val="00E61416"/>
    <w:rsid w:val="00E71E43"/>
    <w:rsid w:val="00E74803"/>
    <w:rsid w:val="00E8148F"/>
    <w:rsid w:val="00E832B2"/>
    <w:rsid w:val="00E84A2E"/>
    <w:rsid w:val="00E8602F"/>
    <w:rsid w:val="00E90BCB"/>
    <w:rsid w:val="00E97054"/>
    <w:rsid w:val="00EA2FA7"/>
    <w:rsid w:val="00EA464A"/>
    <w:rsid w:val="00EA4784"/>
    <w:rsid w:val="00EA73FE"/>
    <w:rsid w:val="00EB09B7"/>
    <w:rsid w:val="00EB1904"/>
    <w:rsid w:val="00EB7DB4"/>
    <w:rsid w:val="00EC36AF"/>
    <w:rsid w:val="00EC4352"/>
    <w:rsid w:val="00EC72C9"/>
    <w:rsid w:val="00ED4ADE"/>
    <w:rsid w:val="00EE2894"/>
    <w:rsid w:val="00EE6FC7"/>
    <w:rsid w:val="00EE7D7C"/>
    <w:rsid w:val="00EF01C3"/>
    <w:rsid w:val="00EF7EF4"/>
    <w:rsid w:val="00F011A7"/>
    <w:rsid w:val="00F0618E"/>
    <w:rsid w:val="00F114A9"/>
    <w:rsid w:val="00F16C89"/>
    <w:rsid w:val="00F174C4"/>
    <w:rsid w:val="00F2288C"/>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7099"/>
    <w:rsid w:val="00F71262"/>
    <w:rsid w:val="00F84ED7"/>
    <w:rsid w:val="00F869C4"/>
    <w:rsid w:val="00F926D3"/>
    <w:rsid w:val="00F92A97"/>
    <w:rsid w:val="00F933A6"/>
    <w:rsid w:val="00F96B04"/>
    <w:rsid w:val="00F96FC6"/>
    <w:rsid w:val="00FA0EB4"/>
    <w:rsid w:val="00FA4411"/>
    <w:rsid w:val="00FA570A"/>
    <w:rsid w:val="00FA6E56"/>
    <w:rsid w:val="00FB54A8"/>
    <w:rsid w:val="00FB6386"/>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rsid w:val="001810D7"/>
    <w:rPr>
      <w:rFonts w:ascii="Arial" w:hAnsi="Arial"/>
      <w:b/>
      <w:lang w:val="en-GB" w:eastAsia="en-US"/>
    </w:rPr>
  </w:style>
  <w:style w:type="character" w:customStyle="1" w:styleId="TFChar">
    <w:name w:val="TF Char"/>
    <w:link w:val="TF"/>
    <w:rsid w:val="001810D7"/>
    <w:rPr>
      <w:rFonts w:ascii="Arial" w:hAnsi="Arial"/>
      <w:b/>
      <w:lang w:val="en-GB" w:eastAsia="en-US"/>
    </w:rPr>
  </w:style>
  <w:style w:type="paragraph" w:styleId="ListParagraph">
    <w:name w:val="List Paragraph"/>
    <w:basedOn w:val="Normal"/>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6CA1-A6D3-4995-B700-72F11AE5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BE9EB-3EE1-4C82-9E2B-951029C2769E}">
  <ds:schemaRefs>
    <ds:schemaRef ds:uri="Microsoft.SharePoint.Taxonomy.ContentTypeSync"/>
  </ds:schemaRefs>
</ds:datastoreItem>
</file>

<file path=customXml/itemProps3.xml><?xml version="1.0" encoding="utf-8"?>
<ds:datastoreItem xmlns:ds="http://schemas.openxmlformats.org/officeDocument/2006/customXml" ds:itemID="{F1FE839E-F145-471B-9CBE-ABD24209B0A3}">
  <ds:schemaRefs>
    <ds:schemaRef ds:uri="http://schemas.microsoft.com/sharepoint/events"/>
  </ds:schemaRefs>
</ds:datastoreItem>
</file>

<file path=customXml/itemProps4.xml><?xml version="1.0" encoding="utf-8"?>
<ds:datastoreItem xmlns:ds="http://schemas.openxmlformats.org/officeDocument/2006/customXml" ds:itemID="{288D01F2-085A-4240-BD3E-60C5823CB732}">
  <ds:schemaRefs>
    <ds:schemaRef ds:uri="http://schemas.microsoft.com/sharepoint/v3/contenttype/forms"/>
  </ds:schemaRefs>
</ds:datastoreItem>
</file>

<file path=customXml/itemProps5.xml><?xml version="1.0" encoding="utf-8"?>
<ds:datastoreItem xmlns:ds="http://schemas.openxmlformats.org/officeDocument/2006/customXml" ds:itemID="{3CB4D8FC-3569-4CC1-931E-594F5ECB6692}">
  <ds:schemaRefs>
    <ds:schemaRef ds:uri="http://www.w3.org/XML/1998/namespace"/>
    <ds:schemaRef ds:uri="http://schemas.microsoft.com/office/2006/documentManagement/types"/>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063c6eb4-0fc5-41cf-90f7-6fad9b894f44"/>
    <ds:schemaRef ds:uri="b672847a-5f88-42a2-b3e2-50bdf8de63d5"/>
    <ds:schemaRef ds:uri="http://purl.org/dc/dcmitype/"/>
    <ds:schemaRef ds:uri="http://purl.org/dc/elements/1.1/"/>
  </ds:schemaRefs>
</ds:datastoreItem>
</file>

<file path=customXml/itemProps6.xml><?xml version="1.0" encoding="utf-8"?>
<ds:datastoreItem xmlns:ds="http://schemas.openxmlformats.org/officeDocument/2006/customXml" ds:itemID="{BB4F2F91-17F6-41C2-A6E9-D97936D1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6</Pages>
  <Words>2240</Words>
  <Characters>12356</Characters>
  <Application>Microsoft Office Word</Application>
  <DocSecurity>0</DocSecurity>
  <Lines>102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Revision 1</cp:lastModifiedBy>
  <cp:revision>3</cp:revision>
  <cp:lastPrinted>1900-01-01T00:00:00Z</cp:lastPrinted>
  <dcterms:created xsi:type="dcterms:W3CDTF">2020-02-19T16:40:00Z</dcterms:created>
  <dcterms:modified xsi:type="dcterms:W3CDTF">2020-02-19T17:00:00Z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y fmtid="{D5CDD505-2E9C-101B-9397-08002B2CF9AE}" pid="21" name="ContentTypeId">
    <vt:lpwstr>0x0101009AB7580F38B32B4992660A7BC2D6E51C</vt:lpwstr>
  </property>
</Properties>
</file>