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0B19" w14:textId="77777777" w:rsidR="001E41F3" w:rsidRPr="001514DC"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9B7E39">
        <w:rPr>
          <w:b/>
          <w:noProof/>
          <w:sz w:val="24"/>
        </w:rPr>
        <w:t>7E</w:t>
      </w:r>
      <w:r w:rsidR="00B701FD" w:rsidRPr="00B701FD">
        <w:rPr>
          <w:b/>
          <w:noProof/>
          <w:sz w:val="24"/>
        </w:rPr>
        <w:t xml:space="preserve"> </w:t>
      </w:r>
      <w:r w:rsidR="00B701FD">
        <w:rPr>
          <w:b/>
          <w:noProof/>
          <w:sz w:val="24"/>
        </w:rPr>
        <w:t>e-meeting</w:t>
      </w:r>
      <w:r w:rsidR="009B7E39">
        <w:rPr>
          <w:b/>
          <w:noProof/>
          <w:sz w:val="24"/>
        </w:rPr>
        <w:t xml:space="preserve">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S2-200</w:t>
      </w:r>
      <w:r w:rsidR="00E35E0E">
        <w:rPr>
          <w:b/>
          <w:i/>
          <w:noProof/>
          <w:sz w:val="28"/>
        </w:rPr>
        <w:t>2173</w:t>
      </w:r>
    </w:p>
    <w:p w14:paraId="2BDD0B1A" w14:textId="77777777" w:rsidR="001E41F3" w:rsidRPr="001514DC" w:rsidRDefault="00D14B77" w:rsidP="00B068A1">
      <w:pPr>
        <w:pStyle w:val="CRCoverPage"/>
        <w:tabs>
          <w:tab w:val="right" w:pos="9639"/>
        </w:tabs>
        <w:outlineLvl w:val="0"/>
        <w:rPr>
          <w:b/>
          <w:noProof/>
          <w:sz w:val="24"/>
        </w:rPr>
      </w:pPr>
      <w:r w:rsidRPr="001514DC">
        <w:rPr>
          <w:b/>
          <w:noProof/>
          <w:sz w:val="24"/>
        </w:rPr>
        <w:t xml:space="preserve">Elbonia, </w:t>
      </w:r>
      <w:r w:rsidR="00D66AE8" w:rsidRPr="001514DC">
        <w:rPr>
          <w:b/>
          <w:noProof/>
          <w:sz w:val="24"/>
        </w:rPr>
        <w:t>February</w:t>
      </w:r>
      <w:r w:rsidR="00514818" w:rsidRPr="001514DC">
        <w:rPr>
          <w:b/>
          <w:noProof/>
          <w:sz w:val="24"/>
        </w:rPr>
        <w:t xml:space="preserve"> </w:t>
      </w:r>
      <w:r w:rsidR="00D66AE8" w:rsidRPr="001514DC">
        <w:rPr>
          <w:b/>
          <w:noProof/>
          <w:sz w:val="24"/>
        </w:rPr>
        <w:t>24</w:t>
      </w:r>
      <w:r w:rsidR="00514818" w:rsidRPr="001514DC">
        <w:rPr>
          <w:b/>
          <w:noProof/>
          <w:sz w:val="24"/>
        </w:rPr>
        <w:t xml:space="preserve"> – </w:t>
      </w:r>
      <w:r w:rsidR="00D66AE8" w:rsidRPr="001514DC">
        <w:rPr>
          <w:b/>
          <w:noProof/>
          <w:sz w:val="24"/>
        </w:rPr>
        <w:t>2</w:t>
      </w:r>
      <w:r w:rsidR="00B15BA9" w:rsidRPr="001514DC">
        <w:rPr>
          <w:b/>
          <w:noProof/>
          <w:sz w:val="24"/>
        </w:rPr>
        <w:t>7</w:t>
      </w:r>
      <w:r w:rsidR="00E82D4D" w:rsidRPr="001514DC">
        <w:rPr>
          <w:b/>
          <w:noProof/>
          <w:sz w:val="24"/>
        </w:rPr>
        <w:t>, 2020</w:t>
      </w:r>
      <w:r w:rsidR="00B068A1" w:rsidRPr="001514DC">
        <w:rPr>
          <w:b/>
          <w:noProof/>
          <w:sz w:val="24"/>
        </w:rPr>
        <w:tab/>
      </w:r>
      <w:r w:rsidR="00B068A1" w:rsidRPr="001514DC">
        <w:rPr>
          <w:rFonts w:cs="Arial"/>
          <w:b/>
          <w:bCs/>
        </w:rPr>
        <w:t>(</w:t>
      </w:r>
      <w:r w:rsidR="00C33231" w:rsidRPr="001514DC">
        <w:rPr>
          <w:rFonts w:cs="Arial"/>
          <w:b/>
          <w:bCs/>
          <w:color w:val="0000FF"/>
        </w:rPr>
        <w:t>revision of S2-200</w:t>
      </w:r>
      <w:r w:rsidR="003E7D28" w:rsidRPr="001514DC">
        <w:rPr>
          <w:rFonts w:cs="Arial"/>
          <w:b/>
          <w:bCs/>
          <w:color w:val="0000FF"/>
        </w:rPr>
        <w:t>xxxx</w:t>
      </w:r>
      <w:r w:rsidR="00B068A1" w:rsidRPr="001514DC">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514DC" w14:paraId="2BDD0B1C" w14:textId="77777777" w:rsidTr="00547111">
        <w:tc>
          <w:tcPr>
            <w:tcW w:w="9641" w:type="dxa"/>
            <w:gridSpan w:val="9"/>
            <w:tcBorders>
              <w:top w:val="single" w:sz="4" w:space="0" w:color="auto"/>
              <w:left w:val="single" w:sz="4" w:space="0" w:color="auto"/>
              <w:right w:val="single" w:sz="4" w:space="0" w:color="auto"/>
            </w:tcBorders>
          </w:tcPr>
          <w:p w14:paraId="2BDD0B1B" w14:textId="77777777" w:rsidR="001E41F3" w:rsidRPr="001514DC" w:rsidRDefault="00305409" w:rsidP="00E34898">
            <w:pPr>
              <w:pStyle w:val="CRCoverPage"/>
              <w:spacing w:after="0"/>
              <w:jc w:val="right"/>
              <w:rPr>
                <w:i/>
                <w:noProof/>
              </w:rPr>
            </w:pPr>
            <w:r w:rsidRPr="001514DC">
              <w:rPr>
                <w:i/>
                <w:noProof/>
                <w:sz w:val="14"/>
              </w:rPr>
              <w:t>CR-Form-v</w:t>
            </w:r>
            <w:r w:rsidR="008863B9" w:rsidRPr="001514DC">
              <w:rPr>
                <w:i/>
                <w:noProof/>
                <w:sz w:val="14"/>
              </w:rPr>
              <w:t>12.0</w:t>
            </w:r>
          </w:p>
        </w:tc>
      </w:tr>
      <w:tr w:rsidR="001E41F3" w:rsidRPr="001514DC" w14:paraId="2BDD0B1E" w14:textId="77777777" w:rsidTr="00547111">
        <w:tc>
          <w:tcPr>
            <w:tcW w:w="9641" w:type="dxa"/>
            <w:gridSpan w:val="9"/>
            <w:tcBorders>
              <w:left w:val="single" w:sz="4" w:space="0" w:color="auto"/>
              <w:right w:val="single" w:sz="4" w:space="0" w:color="auto"/>
            </w:tcBorders>
          </w:tcPr>
          <w:p w14:paraId="2BDD0B1D" w14:textId="77777777" w:rsidR="001E41F3" w:rsidRPr="001514DC" w:rsidRDefault="001E41F3">
            <w:pPr>
              <w:pStyle w:val="CRCoverPage"/>
              <w:spacing w:after="0"/>
              <w:jc w:val="center"/>
              <w:rPr>
                <w:noProof/>
              </w:rPr>
            </w:pPr>
            <w:r w:rsidRPr="001514DC">
              <w:rPr>
                <w:b/>
                <w:noProof/>
                <w:sz w:val="32"/>
              </w:rPr>
              <w:t>CHANGE REQUEST</w:t>
            </w:r>
          </w:p>
        </w:tc>
      </w:tr>
      <w:tr w:rsidR="001E41F3" w:rsidRPr="001514DC" w14:paraId="2BDD0B20" w14:textId="77777777" w:rsidTr="00547111">
        <w:tc>
          <w:tcPr>
            <w:tcW w:w="9641" w:type="dxa"/>
            <w:gridSpan w:val="9"/>
            <w:tcBorders>
              <w:left w:val="single" w:sz="4" w:space="0" w:color="auto"/>
              <w:right w:val="single" w:sz="4" w:space="0" w:color="auto"/>
            </w:tcBorders>
          </w:tcPr>
          <w:p w14:paraId="2BDD0B1F" w14:textId="77777777" w:rsidR="001E41F3" w:rsidRPr="001514DC" w:rsidRDefault="001E41F3">
            <w:pPr>
              <w:pStyle w:val="CRCoverPage"/>
              <w:spacing w:after="0"/>
              <w:rPr>
                <w:noProof/>
                <w:sz w:val="8"/>
                <w:szCs w:val="8"/>
              </w:rPr>
            </w:pPr>
          </w:p>
        </w:tc>
      </w:tr>
      <w:tr w:rsidR="001E41F3" w:rsidRPr="001514DC" w14:paraId="2BDD0B2A" w14:textId="77777777" w:rsidTr="00547111">
        <w:tc>
          <w:tcPr>
            <w:tcW w:w="142" w:type="dxa"/>
            <w:tcBorders>
              <w:left w:val="single" w:sz="4" w:space="0" w:color="auto"/>
            </w:tcBorders>
          </w:tcPr>
          <w:p w14:paraId="2BDD0B21" w14:textId="77777777" w:rsidR="001E41F3" w:rsidRPr="001514DC" w:rsidRDefault="001E41F3">
            <w:pPr>
              <w:pStyle w:val="CRCoverPage"/>
              <w:spacing w:after="0"/>
              <w:jc w:val="right"/>
              <w:rPr>
                <w:noProof/>
              </w:rPr>
            </w:pPr>
          </w:p>
        </w:tc>
        <w:tc>
          <w:tcPr>
            <w:tcW w:w="1559" w:type="dxa"/>
            <w:shd w:val="pct30" w:color="FFFF00" w:fill="auto"/>
          </w:tcPr>
          <w:p w14:paraId="2BDD0B22" w14:textId="77777777" w:rsidR="001E41F3" w:rsidRPr="001514DC" w:rsidRDefault="00514818" w:rsidP="001514DC">
            <w:pPr>
              <w:pStyle w:val="CRCoverPage"/>
              <w:spacing w:after="0"/>
              <w:jc w:val="right"/>
              <w:rPr>
                <w:b/>
                <w:noProof/>
                <w:sz w:val="28"/>
              </w:rPr>
            </w:pPr>
            <w:r w:rsidRPr="001514DC">
              <w:rPr>
                <w:b/>
                <w:noProof/>
                <w:sz w:val="28"/>
              </w:rPr>
              <w:t>23.</w:t>
            </w:r>
            <w:r w:rsidR="001514DC" w:rsidRPr="001514DC">
              <w:rPr>
                <w:b/>
                <w:noProof/>
                <w:sz w:val="28"/>
              </w:rPr>
              <w:t>502</w:t>
            </w:r>
          </w:p>
        </w:tc>
        <w:tc>
          <w:tcPr>
            <w:tcW w:w="709" w:type="dxa"/>
          </w:tcPr>
          <w:p w14:paraId="2BDD0B23" w14:textId="77777777" w:rsidR="001E41F3" w:rsidRPr="001514DC" w:rsidRDefault="001E41F3">
            <w:pPr>
              <w:pStyle w:val="CRCoverPage"/>
              <w:spacing w:after="0"/>
              <w:jc w:val="center"/>
              <w:rPr>
                <w:noProof/>
              </w:rPr>
            </w:pPr>
            <w:r w:rsidRPr="001514DC">
              <w:rPr>
                <w:b/>
                <w:noProof/>
                <w:sz w:val="28"/>
              </w:rPr>
              <w:t>CR</w:t>
            </w:r>
          </w:p>
        </w:tc>
        <w:tc>
          <w:tcPr>
            <w:tcW w:w="1276" w:type="dxa"/>
            <w:shd w:val="pct30" w:color="FFFF00" w:fill="auto"/>
          </w:tcPr>
          <w:p w14:paraId="2BDD0B24" w14:textId="77777777" w:rsidR="001E41F3" w:rsidRPr="001514DC" w:rsidRDefault="00E35E0E" w:rsidP="00E35E0E">
            <w:pPr>
              <w:pStyle w:val="CRCoverPage"/>
              <w:spacing w:after="0"/>
              <w:jc w:val="center"/>
              <w:rPr>
                <w:noProof/>
              </w:rPr>
            </w:pPr>
            <w:r w:rsidRPr="00E35E0E">
              <w:rPr>
                <w:rFonts w:hint="eastAsia"/>
                <w:b/>
                <w:noProof/>
                <w:sz w:val="28"/>
              </w:rPr>
              <w:t>2138</w:t>
            </w:r>
          </w:p>
        </w:tc>
        <w:tc>
          <w:tcPr>
            <w:tcW w:w="709" w:type="dxa"/>
          </w:tcPr>
          <w:p w14:paraId="2BDD0B25" w14:textId="77777777" w:rsidR="001E41F3" w:rsidRPr="001514DC" w:rsidRDefault="001E41F3" w:rsidP="0051580D">
            <w:pPr>
              <w:pStyle w:val="CRCoverPage"/>
              <w:tabs>
                <w:tab w:val="right" w:pos="625"/>
              </w:tabs>
              <w:spacing w:after="0"/>
              <w:jc w:val="center"/>
              <w:rPr>
                <w:noProof/>
              </w:rPr>
            </w:pPr>
            <w:r w:rsidRPr="001514DC">
              <w:rPr>
                <w:b/>
                <w:bCs/>
                <w:noProof/>
                <w:sz w:val="28"/>
              </w:rPr>
              <w:t>rev</w:t>
            </w:r>
          </w:p>
        </w:tc>
        <w:tc>
          <w:tcPr>
            <w:tcW w:w="992" w:type="dxa"/>
            <w:shd w:val="pct30" w:color="FFFF00" w:fill="auto"/>
          </w:tcPr>
          <w:p w14:paraId="2BDD0B26" w14:textId="77777777" w:rsidR="001E41F3" w:rsidRPr="001514DC" w:rsidRDefault="00B51DB3" w:rsidP="006D18D3">
            <w:pPr>
              <w:pStyle w:val="CRCoverPage"/>
              <w:spacing w:after="0"/>
              <w:jc w:val="center"/>
              <w:rPr>
                <w:b/>
                <w:noProof/>
              </w:rPr>
            </w:pPr>
            <w:r w:rsidRPr="001514DC">
              <w:rPr>
                <w:b/>
                <w:noProof/>
                <w:sz w:val="28"/>
              </w:rPr>
              <w:fldChar w:fldCharType="begin"/>
            </w:r>
            <w:r w:rsidRPr="001514DC">
              <w:rPr>
                <w:b/>
                <w:noProof/>
                <w:sz w:val="28"/>
              </w:rPr>
              <w:instrText xml:space="preserve"> DOCPROPERTY  Revision  \* MERGEFORMAT </w:instrText>
            </w:r>
            <w:r w:rsidRPr="001514DC">
              <w:rPr>
                <w:b/>
                <w:noProof/>
                <w:sz w:val="28"/>
              </w:rPr>
              <w:fldChar w:fldCharType="separate"/>
            </w:r>
            <w:r w:rsidR="006D18D3" w:rsidRPr="001514DC">
              <w:rPr>
                <w:b/>
                <w:noProof/>
                <w:sz w:val="28"/>
              </w:rPr>
              <w:t>-</w:t>
            </w:r>
            <w:r w:rsidRPr="001514DC">
              <w:rPr>
                <w:b/>
                <w:noProof/>
                <w:sz w:val="28"/>
              </w:rPr>
              <w:fldChar w:fldCharType="end"/>
            </w:r>
            <w:r w:rsidR="006D18D3" w:rsidRPr="001514DC">
              <w:rPr>
                <w:b/>
                <w:noProof/>
              </w:rPr>
              <w:t xml:space="preserve"> </w:t>
            </w:r>
          </w:p>
        </w:tc>
        <w:tc>
          <w:tcPr>
            <w:tcW w:w="2410" w:type="dxa"/>
          </w:tcPr>
          <w:p w14:paraId="2BDD0B27" w14:textId="77777777" w:rsidR="001E41F3" w:rsidRPr="001514DC" w:rsidRDefault="001E41F3" w:rsidP="0051580D">
            <w:pPr>
              <w:pStyle w:val="CRCoverPage"/>
              <w:tabs>
                <w:tab w:val="right" w:pos="1825"/>
              </w:tabs>
              <w:spacing w:after="0"/>
              <w:jc w:val="center"/>
              <w:rPr>
                <w:noProof/>
              </w:rPr>
            </w:pPr>
            <w:r w:rsidRPr="001514DC">
              <w:rPr>
                <w:b/>
                <w:noProof/>
                <w:sz w:val="28"/>
                <w:szCs w:val="28"/>
              </w:rPr>
              <w:t>Current version:</w:t>
            </w:r>
          </w:p>
        </w:tc>
        <w:tc>
          <w:tcPr>
            <w:tcW w:w="1701" w:type="dxa"/>
            <w:shd w:val="pct30" w:color="FFFF00" w:fill="auto"/>
          </w:tcPr>
          <w:p w14:paraId="2BDD0B28" w14:textId="77777777" w:rsidR="001E41F3" w:rsidRPr="001514DC" w:rsidRDefault="006D18D3" w:rsidP="00F7275B">
            <w:pPr>
              <w:pStyle w:val="CRCoverPage"/>
              <w:spacing w:after="0"/>
              <w:jc w:val="center"/>
              <w:rPr>
                <w:noProof/>
                <w:sz w:val="28"/>
              </w:rPr>
            </w:pPr>
            <w:r w:rsidRPr="001514DC">
              <w:rPr>
                <w:b/>
                <w:noProof/>
                <w:sz w:val="28"/>
              </w:rPr>
              <w:t>16.</w:t>
            </w:r>
            <w:r w:rsidR="00F7275B">
              <w:rPr>
                <w:b/>
                <w:noProof/>
                <w:sz w:val="28"/>
              </w:rPr>
              <w:t>3</w:t>
            </w:r>
            <w:r w:rsidRPr="001514DC">
              <w:rPr>
                <w:b/>
                <w:noProof/>
                <w:sz w:val="28"/>
              </w:rPr>
              <w:t>.</w:t>
            </w:r>
            <w:r w:rsidR="00F7275B">
              <w:rPr>
                <w:b/>
                <w:noProof/>
                <w:sz w:val="28"/>
              </w:rPr>
              <w:t>0</w:t>
            </w:r>
          </w:p>
        </w:tc>
        <w:tc>
          <w:tcPr>
            <w:tcW w:w="143" w:type="dxa"/>
            <w:tcBorders>
              <w:right w:val="single" w:sz="4" w:space="0" w:color="auto"/>
            </w:tcBorders>
          </w:tcPr>
          <w:p w14:paraId="2BDD0B29" w14:textId="77777777" w:rsidR="001E41F3" w:rsidRPr="001514DC" w:rsidRDefault="001E41F3">
            <w:pPr>
              <w:pStyle w:val="CRCoverPage"/>
              <w:spacing w:after="0"/>
              <w:rPr>
                <w:noProof/>
              </w:rPr>
            </w:pPr>
          </w:p>
        </w:tc>
      </w:tr>
      <w:tr w:rsidR="001E41F3" w:rsidRPr="001514DC" w14:paraId="2BDD0B2C" w14:textId="77777777" w:rsidTr="00547111">
        <w:tc>
          <w:tcPr>
            <w:tcW w:w="9641" w:type="dxa"/>
            <w:gridSpan w:val="9"/>
            <w:tcBorders>
              <w:left w:val="single" w:sz="4" w:space="0" w:color="auto"/>
              <w:right w:val="single" w:sz="4" w:space="0" w:color="auto"/>
            </w:tcBorders>
          </w:tcPr>
          <w:p w14:paraId="2BDD0B2B" w14:textId="77777777" w:rsidR="001E41F3" w:rsidRPr="001514DC" w:rsidRDefault="001E41F3">
            <w:pPr>
              <w:pStyle w:val="CRCoverPage"/>
              <w:spacing w:after="0"/>
              <w:rPr>
                <w:noProof/>
              </w:rPr>
            </w:pPr>
          </w:p>
        </w:tc>
      </w:tr>
      <w:tr w:rsidR="001E41F3" w:rsidRPr="001514DC" w14:paraId="2BDD0B2E" w14:textId="77777777" w:rsidTr="00547111">
        <w:tc>
          <w:tcPr>
            <w:tcW w:w="9641" w:type="dxa"/>
            <w:gridSpan w:val="9"/>
            <w:tcBorders>
              <w:top w:val="single" w:sz="4" w:space="0" w:color="auto"/>
            </w:tcBorders>
          </w:tcPr>
          <w:p w14:paraId="2BDD0B2D" w14:textId="77777777" w:rsidR="001E41F3" w:rsidRPr="001514DC" w:rsidRDefault="001E41F3">
            <w:pPr>
              <w:pStyle w:val="CRCoverPage"/>
              <w:spacing w:after="0"/>
              <w:jc w:val="center"/>
              <w:rPr>
                <w:rFonts w:cs="Arial"/>
                <w:i/>
                <w:noProof/>
              </w:rPr>
            </w:pPr>
            <w:r w:rsidRPr="001514DC">
              <w:rPr>
                <w:rFonts w:cs="Arial"/>
                <w:i/>
                <w:noProof/>
              </w:rPr>
              <w:t xml:space="preserve">For </w:t>
            </w:r>
            <w:hyperlink r:id="rId14" w:anchor="_blank" w:history="1">
              <w:r w:rsidRPr="001514DC">
                <w:rPr>
                  <w:rStyle w:val="Hyperlink"/>
                  <w:rFonts w:cs="Arial"/>
                  <w:b/>
                  <w:i/>
                  <w:noProof/>
                  <w:color w:val="FF0000"/>
                </w:rPr>
                <w:t>HE</w:t>
              </w:r>
              <w:bookmarkStart w:id="0" w:name="_Hlt497126619"/>
              <w:r w:rsidRPr="001514DC">
                <w:rPr>
                  <w:rStyle w:val="Hyperlink"/>
                  <w:rFonts w:cs="Arial"/>
                  <w:b/>
                  <w:i/>
                  <w:noProof/>
                  <w:color w:val="FF0000"/>
                </w:rPr>
                <w:t>L</w:t>
              </w:r>
              <w:bookmarkEnd w:id="0"/>
              <w:r w:rsidRPr="001514DC">
                <w:rPr>
                  <w:rStyle w:val="Hyperlink"/>
                  <w:rFonts w:cs="Arial"/>
                  <w:b/>
                  <w:i/>
                  <w:noProof/>
                  <w:color w:val="FF0000"/>
                </w:rPr>
                <w:t>P</w:t>
              </w:r>
            </w:hyperlink>
            <w:r w:rsidRPr="001514DC">
              <w:rPr>
                <w:rFonts w:cs="Arial"/>
                <w:b/>
                <w:i/>
                <w:noProof/>
                <w:color w:val="FF0000"/>
              </w:rPr>
              <w:t xml:space="preserve"> </w:t>
            </w:r>
            <w:r w:rsidRPr="001514DC">
              <w:rPr>
                <w:rFonts w:cs="Arial"/>
                <w:i/>
                <w:noProof/>
              </w:rPr>
              <w:t>on using this form</w:t>
            </w:r>
            <w:r w:rsidR="0051580D" w:rsidRPr="001514DC">
              <w:rPr>
                <w:rFonts w:cs="Arial"/>
                <w:i/>
                <w:noProof/>
              </w:rPr>
              <w:t>: c</w:t>
            </w:r>
            <w:r w:rsidR="00F25D98" w:rsidRPr="001514DC">
              <w:rPr>
                <w:rFonts w:cs="Arial"/>
                <w:i/>
                <w:noProof/>
              </w:rPr>
              <w:t xml:space="preserve">omprehensive instructions can be found at </w:t>
            </w:r>
            <w:r w:rsidR="001B7A65" w:rsidRPr="001514DC">
              <w:rPr>
                <w:rFonts w:cs="Arial"/>
                <w:i/>
                <w:noProof/>
              </w:rPr>
              <w:br/>
            </w:r>
            <w:hyperlink r:id="rId15" w:history="1">
              <w:r w:rsidR="00DE34CF" w:rsidRPr="001514DC">
                <w:rPr>
                  <w:rStyle w:val="Hyperlink"/>
                  <w:rFonts w:cs="Arial"/>
                  <w:i/>
                  <w:noProof/>
                </w:rPr>
                <w:t>http://www.3gpp.org/Change-Requests</w:t>
              </w:r>
            </w:hyperlink>
            <w:r w:rsidR="00F25D98" w:rsidRPr="001514DC">
              <w:rPr>
                <w:rFonts w:cs="Arial"/>
                <w:i/>
                <w:noProof/>
              </w:rPr>
              <w:t>.</w:t>
            </w:r>
          </w:p>
        </w:tc>
      </w:tr>
      <w:tr w:rsidR="001E41F3" w:rsidRPr="001514DC" w14:paraId="2BDD0B30" w14:textId="77777777" w:rsidTr="00547111">
        <w:tc>
          <w:tcPr>
            <w:tcW w:w="9641" w:type="dxa"/>
            <w:gridSpan w:val="9"/>
          </w:tcPr>
          <w:p w14:paraId="2BDD0B2F" w14:textId="77777777" w:rsidR="001E41F3" w:rsidRPr="001514DC" w:rsidRDefault="001E41F3">
            <w:pPr>
              <w:pStyle w:val="CRCoverPage"/>
              <w:spacing w:after="0"/>
              <w:rPr>
                <w:noProof/>
                <w:sz w:val="8"/>
                <w:szCs w:val="8"/>
              </w:rPr>
            </w:pPr>
          </w:p>
        </w:tc>
      </w:tr>
    </w:tbl>
    <w:p w14:paraId="2BDD0B31" w14:textId="77777777" w:rsidR="001E41F3" w:rsidRPr="001514D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514DC" w14:paraId="2BDD0B3B" w14:textId="77777777" w:rsidTr="00A7671C">
        <w:tc>
          <w:tcPr>
            <w:tcW w:w="2835" w:type="dxa"/>
          </w:tcPr>
          <w:p w14:paraId="2BDD0B32" w14:textId="77777777" w:rsidR="00F25D98" w:rsidRPr="001514DC" w:rsidRDefault="00F25D98" w:rsidP="001E41F3">
            <w:pPr>
              <w:pStyle w:val="CRCoverPage"/>
              <w:tabs>
                <w:tab w:val="right" w:pos="2751"/>
              </w:tabs>
              <w:spacing w:after="0"/>
              <w:rPr>
                <w:b/>
                <w:i/>
                <w:noProof/>
              </w:rPr>
            </w:pPr>
            <w:r w:rsidRPr="001514DC">
              <w:rPr>
                <w:b/>
                <w:i/>
                <w:noProof/>
              </w:rPr>
              <w:t>Proposed change</w:t>
            </w:r>
            <w:r w:rsidR="00A7671C" w:rsidRPr="001514DC">
              <w:rPr>
                <w:b/>
                <w:i/>
                <w:noProof/>
              </w:rPr>
              <w:t xml:space="preserve"> </w:t>
            </w:r>
            <w:r w:rsidRPr="001514DC">
              <w:rPr>
                <w:b/>
                <w:i/>
                <w:noProof/>
              </w:rPr>
              <w:t>affects:</w:t>
            </w:r>
          </w:p>
        </w:tc>
        <w:tc>
          <w:tcPr>
            <w:tcW w:w="1418" w:type="dxa"/>
          </w:tcPr>
          <w:p w14:paraId="2BDD0B33" w14:textId="77777777" w:rsidR="00F25D98" w:rsidRPr="001514DC" w:rsidRDefault="00F25D98" w:rsidP="001E41F3">
            <w:pPr>
              <w:pStyle w:val="CRCoverPage"/>
              <w:spacing w:after="0"/>
              <w:jc w:val="right"/>
              <w:rPr>
                <w:noProof/>
              </w:rPr>
            </w:pPr>
            <w:r w:rsidRPr="001514D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BDD0B34" w14:textId="77777777" w:rsidR="00F25D98" w:rsidRPr="001514DC" w:rsidRDefault="00F25D98" w:rsidP="001E41F3">
            <w:pPr>
              <w:pStyle w:val="CRCoverPage"/>
              <w:spacing w:after="0"/>
              <w:jc w:val="center"/>
              <w:rPr>
                <w:b/>
                <w:caps/>
                <w:noProof/>
              </w:rPr>
            </w:pPr>
          </w:p>
        </w:tc>
        <w:tc>
          <w:tcPr>
            <w:tcW w:w="709" w:type="dxa"/>
            <w:tcBorders>
              <w:left w:val="single" w:sz="4" w:space="0" w:color="auto"/>
            </w:tcBorders>
          </w:tcPr>
          <w:p w14:paraId="2BDD0B35" w14:textId="77777777" w:rsidR="00F25D98" w:rsidRPr="001514DC" w:rsidRDefault="00F25D98" w:rsidP="001E41F3">
            <w:pPr>
              <w:pStyle w:val="CRCoverPage"/>
              <w:spacing w:after="0"/>
              <w:jc w:val="right"/>
              <w:rPr>
                <w:noProof/>
                <w:u w:val="single"/>
              </w:rPr>
            </w:pPr>
            <w:r w:rsidRPr="001514D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DD0B36" w14:textId="77777777" w:rsidR="00F25D98" w:rsidRPr="001514DC" w:rsidRDefault="00F25D98" w:rsidP="001E41F3">
            <w:pPr>
              <w:pStyle w:val="CRCoverPage"/>
              <w:spacing w:after="0"/>
              <w:jc w:val="center"/>
              <w:rPr>
                <w:b/>
                <w:caps/>
                <w:noProof/>
              </w:rPr>
            </w:pPr>
          </w:p>
        </w:tc>
        <w:tc>
          <w:tcPr>
            <w:tcW w:w="2126" w:type="dxa"/>
          </w:tcPr>
          <w:p w14:paraId="2BDD0B37" w14:textId="77777777" w:rsidR="00F25D98" w:rsidRPr="001514DC" w:rsidRDefault="00F25D98" w:rsidP="001E41F3">
            <w:pPr>
              <w:pStyle w:val="CRCoverPage"/>
              <w:spacing w:after="0"/>
              <w:jc w:val="right"/>
              <w:rPr>
                <w:noProof/>
                <w:u w:val="single"/>
              </w:rPr>
            </w:pPr>
            <w:r w:rsidRPr="001514D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DD0B38" w14:textId="77777777" w:rsidR="00F25D98" w:rsidRPr="001514DC" w:rsidRDefault="00F25D98" w:rsidP="001E41F3">
            <w:pPr>
              <w:pStyle w:val="CRCoverPage"/>
              <w:spacing w:after="0"/>
              <w:jc w:val="center"/>
              <w:rPr>
                <w:b/>
                <w:caps/>
                <w:noProof/>
              </w:rPr>
            </w:pPr>
          </w:p>
        </w:tc>
        <w:tc>
          <w:tcPr>
            <w:tcW w:w="1418" w:type="dxa"/>
            <w:tcBorders>
              <w:left w:val="nil"/>
            </w:tcBorders>
          </w:tcPr>
          <w:p w14:paraId="2BDD0B39" w14:textId="77777777" w:rsidR="00F25D98" w:rsidRPr="001514DC" w:rsidRDefault="00F25D98" w:rsidP="001E41F3">
            <w:pPr>
              <w:pStyle w:val="CRCoverPage"/>
              <w:spacing w:after="0"/>
              <w:jc w:val="right"/>
              <w:rPr>
                <w:noProof/>
              </w:rPr>
            </w:pPr>
            <w:r w:rsidRPr="001514D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DD0B3A" w14:textId="77777777" w:rsidR="00F25D98" w:rsidRPr="001514DC" w:rsidRDefault="00AF1A6F" w:rsidP="001E41F3">
            <w:pPr>
              <w:pStyle w:val="CRCoverPage"/>
              <w:spacing w:after="0"/>
              <w:jc w:val="center"/>
              <w:rPr>
                <w:b/>
                <w:bCs/>
                <w:caps/>
                <w:noProof/>
              </w:rPr>
            </w:pPr>
            <w:r w:rsidRPr="001514DC">
              <w:rPr>
                <w:b/>
                <w:bCs/>
                <w:caps/>
                <w:noProof/>
              </w:rPr>
              <w:t>X</w:t>
            </w:r>
          </w:p>
        </w:tc>
      </w:tr>
    </w:tbl>
    <w:p w14:paraId="2BDD0B3C" w14:textId="77777777" w:rsidR="001E41F3" w:rsidRPr="001514D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514DC" w14:paraId="2BDD0B3E" w14:textId="77777777" w:rsidTr="00547111">
        <w:tc>
          <w:tcPr>
            <w:tcW w:w="9640" w:type="dxa"/>
            <w:gridSpan w:val="11"/>
          </w:tcPr>
          <w:p w14:paraId="2BDD0B3D" w14:textId="77777777" w:rsidR="001E41F3" w:rsidRPr="001514DC" w:rsidRDefault="001E41F3">
            <w:pPr>
              <w:pStyle w:val="CRCoverPage"/>
              <w:spacing w:after="0"/>
              <w:rPr>
                <w:noProof/>
                <w:sz w:val="8"/>
                <w:szCs w:val="8"/>
              </w:rPr>
            </w:pPr>
          </w:p>
        </w:tc>
      </w:tr>
      <w:tr w:rsidR="001E41F3" w:rsidRPr="001514DC" w14:paraId="2BDD0B41" w14:textId="77777777" w:rsidTr="00547111">
        <w:tc>
          <w:tcPr>
            <w:tcW w:w="1843" w:type="dxa"/>
            <w:tcBorders>
              <w:top w:val="single" w:sz="4" w:space="0" w:color="auto"/>
              <w:left w:val="single" w:sz="4" w:space="0" w:color="auto"/>
            </w:tcBorders>
          </w:tcPr>
          <w:p w14:paraId="2BDD0B3F" w14:textId="77777777" w:rsidR="001E41F3" w:rsidRPr="001514DC" w:rsidRDefault="001E41F3">
            <w:pPr>
              <w:pStyle w:val="CRCoverPage"/>
              <w:tabs>
                <w:tab w:val="right" w:pos="1759"/>
              </w:tabs>
              <w:spacing w:after="0"/>
              <w:rPr>
                <w:b/>
                <w:i/>
                <w:noProof/>
              </w:rPr>
            </w:pPr>
            <w:r w:rsidRPr="001514DC">
              <w:rPr>
                <w:b/>
                <w:i/>
                <w:noProof/>
              </w:rPr>
              <w:t>Title:</w:t>
            </w:r>
            <w:r w:rsidRPr="001514DC">
              <w:rPr>
                <w:b/>
                <w:i/>
                <w:noProof/>
              </w:rPr>
              <w:tab/>
            </w:r>
          </w:p>
        </w:tc>
        <w:tc>
          <w:tcPr>
            <w:tcW w:w="7797" w:type="dxa"/>
            <w:gridSpan w:val="10"/>
            <w:tcBorders>
              <w:top w:val="single" w:sz="4" w:space="0" w:color="auto"/>
              <w:right w:val="single" w:sz="4" w:space="0" w:color="auto"/>
            </w:tcBorders>
            <w:shd w:val="pct30" w:color="FFFF00" w:fill="auto"/>
          </w:tcPr>
          <w:p w14:paraId="2BDD0B40" w14:textId="77777777" w:rsidR="001E41F3" w:rsidRPr="001514DC" w:rsidRDefault="00F7275B" w:rsidP="0050524A">
            <w:pPr>
              <w:pStyle w:val="CRCoverPage"/>
              <w:spacing w:after="0"/>
              <w:ind w:left="100"/>
              <w:rPr>
                <w:noProof/>
              </w:rPr>
            </w:pPr>
            <w:r>
              <w:t xml:space="preserve">Routing binding indication </w:t>
            </w:r>
            <w:r w:rsidR="00391C08">
              <w:t>correction</w:t>
            </w:r>
          </w:p>
        </w:tc>
      </w:tr>
      <w:tr w:rsidR="001E41F3" w:rsidRPr="001514DC" w14:paraId="2BDD0B44" w14:textId="77777777" w:rsidTr="00547111">
        <w:tc>
          <w:tcPr>
            <w:tcW w:w="1843" w:type="dxa"/>
            <w:tcBorders>
              <w:left w:val="single" w:sz="4" w:space="0" w:color="auto"/>
            </w:tcBorders>
          </w:tcPr>
          <w:p w14:paraId="2BDD0B42" w14:textId="77777777" w:rsidR="001E41F3" w:rsidRPr="001514DC" w:rsidRDefault="001E41F3">
            <w:pPr>
              <w:pStyle w:val="CRCoverPage"/>
              <w:spacing w:after="0"/>
              <w:rPr>
                <w:b/>
                <w:i/>
                <w:noProof/>
                <w:sz w:val="8"/>
                <w:szCs w:val="8"/>
              </w:rPr>
            </w:pPr>
          </w:p>
        </w:tc>
        <w:tc>
          <w:tcPr>
            <w:tcW w:w="7797" w:type="dxa"/>
            <w:gridSpan w:val="10"/>
            <w:tcBorders>
              <w:right w:val="single" w:sz="4" w:space="0" w:color="auto"/>
            </w:tcBorders>
          </w:tcPr>
          <w:p w14:paraId="2BDD0B43" w14:textId="77777777" w:rsidR="001E41F3" w:rsidRPr="001514DC" w:rsidRDefault="001E41F3">
            <w:pPr>
              <w:pStyle w:val="CRCoverPage"/>
              <w:spacing w:after="0"/>
              <w:rPr>
                <w:noProof/>
                <w:sz w:val="8"/>
                <w:szCs w:val="8"/>
              </w:rPr>
            </w:pPr>
          </w:p>
        </w:tc>
      </w:tr>
      <w:tr w:rsidR="001E41F3" w:rsidRPr="001514DC" w14:paraId="2BDD0B47" w14:textId="77777777" w:rsidTr="00547111">
        <w:tc>
          <w:tcPr>
            <w:tcW w:w="1843" w:type="dxa"/>
            <w:tcBorders>
              <w:left w:val="single" w:sz="4" w:space="0" w:color="auto"/>
            </w:tcBorders>
          </w:tcPr>
          <w:p w14:paraId="2BDD0B45" w14:textId="77777777" w:rsidR="001E41F3" w:rsidRPr="001514DC" w:rsidRDefault="001E41F3">
            <w:pPr>
              <w:pStyle w:val="CRCoverPage"/>
              <w:tabs>
                <w:tab w:val="right" w:pos="1759"/>
              </w:tabs>
              <w:spacing w:after="0"/>
              <w:rPr>
                <w:b/>
                <w:i/>
                <w:noProof/>
              </w:rPr>
            </w:pPr>
            <w:r w:rsidRPr="001514DC">
              <w:rPr>
                <w:b/>
                <w:i/>
                <w:noProof/>
              </w:rPr>
              <w:t>Source to WG:</w:t>
            </w:r>
          </w:p>
        </w:tc>
        <w:tc>
          <w:tcPr>
            <w:tcW w:w="7797" w:type="dxa"/>
            <w:gridSpan w:val="10"/>
            <w:tcBorders>
              <w:right w:val="single" w:sz="4" w:space="0" w:color="auto"/>
            </w:tcBorders>
            <w:shd w:val="pct30" w:color="FFFF00" w:fill="auto"/>
          </w:tcPr>
          <w:p w14:paraId="2BDD0B46" w14:textId="77777777" w:rsidR="001E41F3" w:rsidRPr="001514DC" w:rsidRDefault="00B51DB3">
            <w:pPr>
              <w:pStyle w:val="CRCoverPage"/>
              <w:spacing w:after="0"/>
              <w:ind w:left="100"/>
              <w:rPr>
                <w:noProof/>
              </w:rPr>
            </w:pPr>
            <w:r w:rsidRPr="001514DC">
              <w:rPr>
                <w:noProof/>
              </w:rPr>
              <w:fldChar w:fldCharType="begin"/>
            </w:r>
            <w:r w:rsidRPr="001514DC">
              <w:rPr>
                <w:noProof/>
              </w:rPr>
              <w:instrText xml:space="preserve"> DOCPROPERTY  SourceIfWg  \* MERGEFORMAT </w:instrText>
            </w:r>
            <w:r w:rsidRPr="001514DC">
              <w:rPr>
                <w:noProof/>
              </w:rPr>
              <w:fldChar w:fldCharType="separate"/>
            </w:r>
            <w:r w:rsidR="00514818" w:rsidRPr="001514DC">
              <w:rPr>
                <w:noProof/>
              </w:rPr>
              <w:t>Huawei, HiSilicon</w:t>
            </w:r>
            <w:r w:rsidRPr="001514DC">
              <w:rPr>
                <w:noProof/>
              </w:rPr>
              <w:fldChar w:fldCharType="end"/>
            </w:r>
          </w:p>
        </w:tc>
      </w:tr>
      <w:tr w:rsidR="001E41F3" w:rsidRPr="001514DC" w14:paraId="2BDD0B4A" w14:textId="77777777" w:rsidTr="00547111">
        <w:tc>
          <w:tcPr>
            <w:tcW w:w="1843" w:type="dxa"/>
            <w:tcBorders>
              <w:left w:val="single" w:sz="4" w:space="0" w:color="auto"/>
            </w:tcBorders>
          </w:tcPr>
          <w:p w14:paraId="2BDD0B48" w14:textId="77777777" w:rsidR="001E41F3" w:rsidRPr="001514DC" w:rsidRDefault="001E41F3">
            <w:pPr>
              <w:pStyle w:val="CRCoverPage"/>
              <w:tabs>
                <w:tab w:val="right" w:pos="1759"/>
              </w:tabs>
              <w:spacing w:after="0"/>
              <w:rPr>
                <w:b/>
                <w:i/>
                <w:noProof/>
              </w:rPr>
            </w:pPr>
            <w:r w:rsidRPr="001514DC">
              <w:rPr>
                <w:b/>
                <w:i/>
                <w:noProof/>
              </w:rPr>
              <w:t>Source to TSG:</w:t>
            </w:r>
          </w:p>
        </w:tc>
        <w:tc>
          <w:tcPr>
            <w:tcW w:w="7797" w:type="dxa"/>
            <w:gridSpan w:val="10"/>
            <w:tcBorders>
              <w:right w:val="single" w:sz="4" w:space="0" w:color="auto"/>
            </w:tcBorders>
            <w:shd w:val="pct30" w:color="FFFF00" w:fill="auto"/>
          </w:tcPr>
          <w:p w14:paraId="2BDD0B49" w14:textId="77777777" w:rsidR="001E41F3" w:rsidRPr="001514DC" w:rsidRDefault="00B51DB3" w:rsidP="00547111">
            <w:pPr>
              <w:pStyle w:val="CRCoverPage"/>
              <w:spacing w:after="0"/>
              <w:ind w:left="100"/>
              <w:rPr>
                <w:noProof/>
              </w:rPr>
            </w:pPr>
            <w:r w:rsidRPr="001514DC">
              <w:rPr>
                <w:noProof/>
              </w:rPr>
              <w:fldChar w:fldCharType="begin"/>
            </w:r>
            <w:r w:rsidRPr="001514DC">
              <w:rPr>
                <w:noProof/>
              </w:rPr>
              <w:instrText xml:space="preserve"> DOCPROPERTY  SourceIfTsg  \* MERGEFORMAT </w:instrText>
            </w:r>
            <w:r w:rsidRPr="001514DC">
              <w:rPr>
                <w:noProof/>
              </w:rPr>
              <w:fldChar w:fldCharType="separate"/>
            </w:r>
            <w:r w:rsidR="00514818" w:rsidRPr="001514DC">
              <w:rPr>
                <w:noProof/>
              </w:rPr>
              <w:t>SA2</w:t>
            </w:r>
            <w:r w:rsidRPr="001514DC">
              <w:rPr>
                <w:noProof/>
              </w:rPr>
              <w:fldChar w:fldCharType="end"/>
            </w:r>
          </w:p>
        </w:tc>
      </w:tr>
      <w:tr w:rsidR="001E41F3" w:rsidRPr="001514DC" w14:paraId="2BDD0B4D" w14:textId="77777777" w:rsidTr="00547111">
        <w:tc>
          <w:tcPr>
            <w:tcW w:w="1843" w:type="dxa"/>
            <w:tcBorders>
              <w:left w:val="single" w:sz="4" w:space="0" w:color="auto"/>
            </w:tcBorders>
          </w:tcPr>
          <w:p w14:paraId="2BDD0B4B" w14:textId="77777777" w:rsidR="001E41F3" w:rsidRPr="001514DC" w:rsidRDefault="001E41F3">
            <w:pPr>
              <w:pStyle w:val="CRCoverPage"/>
              <w:spacing w:after="0"/>
              <w:rPr>
                <w:b/>
                <w:i/>
                <w:noProof/>
                <w:sz w:val="8"/>
                <w:szCs w:val="8"/>
              </w:rPr>
            </w:pPr>
          </w:p>
        </w:tc>
        <w:tc>
          <w:tcPr>
            <w:tcW w:w="7797" w:type="dxa"/>
            <w:gridSpan w:val="10"/>
            <w:tcBorders>
              <w:right w:val="single" w:sz="4" w:space="0" w:color="auto"/>
            </w:tcBorders>
          </w:tcPr>
          <w:p w14:paraId="2BDD0B4C" w14:textId="77777777" w:rsidR="001E41F3" w:rsidRPr="001514DC" w:rsidRDefault="001E41F3">
            <w:pPr>
              <w:pStyle w:val="CRCoverPage"/>
              <w:spacing w:after="0"/>
              <w:rPr>
                <w:noProof/>
                <w:sz w:val="8"/>
                <w:szCs w:val="8"/>
              </w:rPr>
            </w:pPr>
          </w:p>
        </w:tc>
      </w:tr>
      <w:tr w:rsidR="001E41F3" w:rsidRPr="001514DC" w14:paraId="2BDD0B53" w14:textId="77777777" w:rsidTr="00547111">
        <w:tc>
          <w:tcPr>
            <w:tcW w:w="1843" w:type="dxa"/>
            <w:tcBorders>
              <w:left w:val="single" w:sz="4" w:space="0" w:color="auto"/>
            </w:tcBorders>
          </w:tcPr>
          <w:p w14:paraId="2BDD0B4E" w14:textId="77777777" w:rsidR="001E41F3" w:rsidRPr="001514DC" w:rsidRDefault="001E41F3">
            <w:pPr>
              <w:pStyle w:val="CRCoverPage"/>
              <w:tabs>
                <w:tab w:val="right" w:pos="1759"/>
              </w:tabs>
              <w:spacing w:after="0"/>
              <w:rPr>
                <w:b/>
                <w:i/>
                <w:noProof/>
              </w:rPr>
            </w:pPr>
            <w:r w:rsidRPr="001514DC">
              <w:rPr>
                <w:b/>
                <w:i/>
                <w:noProof/>
              </w:rPr>
              <w:t>Work item code</w:t>
            </w:r>
            <w:r w:rsidR="0051580D" w:rsidRPr="001514DC">
              <w:rPr>
                <w:b/>
                <w:i/>
                <w:noProof/>
              </w:rPr>
              <w:t>:</w:t>
            </w:r>
          </w:p>
        </w:tc>
        <w:tc>
          <w:tcPr>
            <w:tcW w:w="3686" w:type="dxa"/>
            <w:gridSpan w:val="5"/>
            <w:shd w:val="pct30" w:color="FFFF00" w:fill="auto"/>
          </w:tcPr>
          <w:p w14:paraId="2BDD0B4F" w14:textId="77777777" w:rsidR="001E41F3" w:rsidRPr="001514DC" w:rsidRDefault="00C3774E">
            <w:pPr>
              <w:pStyle w:val="CRCoverPage"/>
              <w:spacing w:after="0"/>
              <w:ind w:left="100"/>
              <w:rPr>
                <w:noProof/>
              </w:rPr>
            </w:pPr>
            <w:r>
              <w:rPr>
                <w:noProof/>
              </w:rPr>
              <w:t>5G_</w:t>
            </w:r>
            <w:r w:rsidR="00F7275B">
              <w:rPr>
                <w:noProof/>
              </w:rPr>
              <w:t>eSBA</w:t>
            </w:r>
          </w:p>
        </w:tc>
        <w:tc>
          <w:tcPr>
            <w:tcW w:w="567" w:type="dxa"/>
            <w:tcBorders>
              <w:left w:val="nil"/>
            </w:tcBorders>
          </w:tcPr>
          <w:p w14:paraId="2BDD0B50" w14:textId="77777777" w:rsidR="001E41F3" w:rsidRPr="001514DC" w:rsidRDefault="001E41F3">
            <w:pPr>
              <w:pStyle w:val="CRCoverPage"/>
              <w:spacing w:after="0"/>
              <w:ind w:right="100"/>
              <w:rPr>
                <w:noProof/>
              </w:rPr>
            </w:pPr>
          </w:p>
        </w:tc>
        <w:tc>
          <w:tcPr>
            <w:tcW w:w="1417" w:type="dxa"/>
            <w:gridSpan w:val="3"/>
            <w:tcBorders>
              <w:left w:val="nil"/>
            </w:tcBorders>
          </w:tcPr>
          <w:p w14:paraId="2BDD0B51" w14:textId="77777777" w:rsidR="001E41F3" w:rsidRPr="001514DC" w:rsidRDefault="001E41F3">
            <w:pPr>
              <w:pStyle w:val="CRCoverPage"/>
              <w:spacing w:after="0"/>
              <w:jc w:val="right"/>
              <w:rPr>
                <w:noProof/>
              </w:rPr>
            </w:pPr>
            <w:r w:rsidRPr="001514DC">
              <w:rPr>
                <w:b/>
                <w:i/>
                <w:noProof/>
              </w:rPr>
              <w:t>Date:</w:t>
            </w:r>
          </w:p>
        </w:tc>
        <w:tc>
          <w:tcPr>
            <w:tcW w:w="2127" w:type="dxa"/>
            <w:tcBorders>
              <w:right w:val="single" w:sz="4" w:space="0" w:color="auto"/>
            </w:tcBorders>
            <w:shd w:val="pct30" w:color="FFFF00" w:fill="auto"/>
          </w:tcPr>
          <w:p w14:paraId="2BDD0B52" w14:textId="77777777" w:rsidR="001E41F3" w:rsidRPr="001514DC" w:rsidRDefault="00B51DB3" w:rsidP="00745433">
            <w:pPr>
              <w:pStyle w:val="CRCoverPage"/>
              <w:spacing w:after="0"/>
              <w:ind w:left="100"/>
              <w:rPr>
                <w:noProof/>
              </w:rPr>
            </w:pPr>
            <w:r w:rsidRPr="001514DC">
              <w:rPr>
                <w:noProof/>
              </w:rPr>
              <w:fldChar w:fldCharType="begin"/>
            </w:r>
            <w:r w:rsidRPr="001514DC">
              <w:rPr>
                <w:noProof/>
              </w:rPr>
              <w:instrText xml:space="preserve"> DOCPROPERTY  ResDate  \* MERGEFORMAT </w:instrText>
            </w:r>
            <w:r w:rsidRPr="001514DC">
              <w:rPr>
                <w:noProof/>
              </w:rPr>
              <w:fldChar w:fldCharType="separate"/>
            </w:r>
            <w:r w:rsidR="00A542FF" w:rsidRPr="001514DC">
              <w:rPr>
                <w:noProof/>
              </w:rPr>
              <w:t>2020-0</w:t>
            </w:r>
            <w:r w:rsidR="00745433" w:rsidRPr="001514DC">
              <w:rPr>
                <w:noProof/>
              </w:rPr>
              <w:t>2-1</w:t>
            </w:r>
            <w:r w:rsidR="00F93A68" w:rsidRPr="001514DC">
              <w:rPr>
                <w:noProof/>
              </w:rPr>
              <w:t>7</w:t>
            </w:r>
            <w:r w:rsidRPr="001514DC">
              <w:rPr>
                <w:noProof/>
              </w:rPr>
              <w:fldChar w:fldCharType="end"/>
            </w:r>
          </w:p>
        </w:tc>
      </w:tr>
      <w:tr w:rsidR="001E41F3" w:rsidRPr="001514DC" w14:paraId="2BDD0B59" w14:textId="77777777" w:rsidTr="00547111">
        <w:tc>
          <w:tcPr>
            <w:tcW w:w="1843" w:type="dxa"/>
            <w:tcBorders>
              <w:left w:val="single" w:sz="4" w:space="0" w:color="auto"/>
            </w:tcBorders>
          </w:tcPr>
          <w:p w14:paraId="2BDD0B54" w14:textId="77777777" w:rsidR="001E41F3" w:rsidRPr="001514DC" w:rsidRDefault="001E41F3">
            <w:pPr>
              <w:pStyle w:val="CRCoverPage"/>
              <w:spacing w:after="0"/>
              <w:rPr>
                <w:b/>
                <w:i/>
                <w:noProof/>
                <w:sz w:val="8"/>
                <w:szCs w:val="8"/>
              </w:rPr>
            </w:pPr>
          </w:p>
        </w:tc>
        <w:tc>
          <w:tcPr>
            <w:tcW w:w="1986" w:type="dxa"/>
            <w:gridSpan w:val="4"/>
          </w:tcPr>
          <w:p w14:paraId="2BDD0B55" w14:textId="77777777" w:rsidR="001E41F3" w:rsidRPr="001514DC" w:rsidRDefault="001E41F3">
            <w:pPr>
              <w:pStyle w:val="CRCoverPage"/>
              <w:spacing w:after="0"/>
              <w:rPr>
                <w:noProof/>
                <w:sz w:val="8"/>
                <w:szCs w:val="8"/>
              </w:rPr>
            </w:pPr>
          </w:p>
        </w:tc>
        <w:tc>
          <w:tcPr>
            <w:tcW w:w="2267" w:type="dxa"/>
            <w:gridSpan w:val="2"/>
          </w:tcPr>
          <w:p w14:paraId="2BDD0B56" w14:textId="77777777" w:rsidR="001E41F3" w:rsidRPr="001514DC" w:rsidRDefault="001E41F3">
            <w:pPr>
              <w:pStyle w:val="CRCoverPage"/>
              <w:spacing w:after="0"/>
              <w:rPr>
                <w:noProof/>
                <w:sz w:val="8"/>
                <w:szCs w:val="8"/>
              </w:rPr>
            </w:pPr>
          </w:p>
        </w:tc>
        <w:tc>
          <w:tcPr>
            <w:tcW w:w="1417" w:type="dxa"/>
            <w:gridSpan w:val="3"/>
          </w:tcPr>
          <w:p w14:paraId="2BDD0B57" w14:textId="77777777" w:rsidR="001E41F3" w:rsidRPr="001514DC" w:rsidRDefault="001E41F3">
            <w:pPr>
              <w:pStyle w:val="CRCoverPage"/>
              <w:spacing w:after="0"/>
              <w:rPr>
                <w:noProof/>
                <w:sz w:val="8"/>
                <w:szCs w:val="8"/>
              </w:rPr>
            </w:pPr>
          </w:p>
        </w:tc>
        <w:tc>
          <w:tcPr>
            <w:tcW w:w="2127" w:type="dxa"/>
            <w:tcBorders>
              <w:right w:val="single" w:sz="4" w:space="0" w:color="auto"/>
            </w:tcBorders>
          </w:tcPr>
          <w:p w14:paraId="2BDD0B58" w14:textId="77777777" w:rsidR="001E41F3" w:rsidRPr="001514DC" w:rsidRDefault="001E41F3">
            <w:pPr>
              <w:pStyle w:val="CRCoverPage"/>
              <w:spacing w:after="0"/>
              <w:rPr>
                <w:noProof/>
                <w:sz w:val="8"/>
                <w:szCs w:val="8"/>
              </w:rPr>
            </w:pPr>
          </w:p>
        </w:tc>
      </w:tr>
      <w:tr w:rsidR="001E41F3" w:rsidRPr="001514DC" w14:paraId="2BDD0B5F" w14:textId="77777777" w:rsidTr="00547111">
        <w:trPr>
          <w:cantSplit/>
        </w:trPr>
        <w:tc>
          <w:tcPr>
            <w:tcW w:w="1843" w:type="dxa"/>
            <w:tcBorders>
              <w:left w:val="single" w:sz="4" w:space="0" w:color="auto"/>
            </w:tcBorders>
          </w:tcPr>
          <w:p w14:paraId="2BDD0B5A" w14:textId="77777777" w:rsidR="001E41F3" w:rsidRPr="001514DC" w:rsidRDefault="001E41F3">
            <w:pPr>
              <w:pStyle w:val="CRCoverPage"/>
              <w:tabs>
                <w:tab w:val="right" w:pos="1759"/>
              </w:tabs>
              <w:spacing w:after="0"/>
              <w:rPr>
                <w:b/>
                <w:i/>
                <w:noProof/>
              </w:rPr>
            </w:pPr>
            <w:r w:rsidRPr="001514DC">
              <w:rPr>
                <w:b/>
                <w:i/>
                <w:noProof/>
              </w:rPr>
              <w:t>Category:</w:t>
            </w:r>
          </w:p>
        </w:tc>
        <w:tc>
          <w:tcPr>
            <w:tcW w:w="851" w:type="dxa"/>
            <w:shd w:val="pct30" w:color="FFFF00" w:fill="auto"/>
          </w:tcPr>
          <w:p w14:paraId="2BDD0B5B" w14:textId="77777777" w:rsidR="001E41F3" w:rsidRPr="001514DC" w:rsidRDefault="00F7275B" w:rsidP="00D24991">
            <w:pPr>
              <w:pStyle w:val="CRCoverPage"/>
              <w:spacing w:after="0"/>
              <w:ind w:left="100" w:right="-609"/>
              <w:rPr>
                <w:b/>
                <w:noProof/>
              </w:rPr>
            </w:pPr>
            <w:r>
              <w:rPr>
                <w:b/>
                <w:noProof/>
              </w:rPr>
              <w:t>F</w:t>
            </w:r>
          </w:p>
        </w:tc>
        <w:tc>
          <w:tcPr>
            <w:tcW w:w="3402" w:type="dxa"/>
            <w:gridSpan w:val="5"/>
            <w:tcBorders>
              <w:left w:val="nil"/>
            </w:tcBorders>
          </w:tcPr>
          <w:p w14:paraId="2BDD0B5C" w14:textId="77777777" w:rsidR="001E41F3" w:rsidRPr="001514DC" w:rsidRDefault="001E41F3">
            <w:pPr>
              <w:pStyle w:val="CRCoverPage"/>
              <w:spacing w:after="0"/>
              <w:rPr>
                <w:noProof/>
              </w:rPr>
            </w:pPr>
          </w:p>
        </w:tc>
        <w:tc>
          <w:tcPr>
            <w:tcW w:w="1417" w:type="dxa"/>
            <w:gridSpan w:val="3"/>
            <w:tcBorders>
              <w:left w:val="nil"/>
            </w:tcBorders>
          </w:tcPr>
          <w:p w14:paraId="2BDD0B5D" w14:textId="77777777" w:rsidR="001E41F3" w:rsidRPr="001514DC" w:rsidRDefault="001E41F3">
            <w:pPr>
              <w:pStyle w:val="CRCoverPage"/>
              <w:spacing w:after="0"/>
              <w:jc w:val="right"/>
              <w:rPr>
                <w:b/>
                <w:i/>
                <w:noProof/>
              </w:rPr>
            </w:pPr>
            <w:r w:rsidRPr="001514DC">
              <w:rPr>
                <w:b/>
                <w:i/>
                <w:noProof/>
              </w:rPr>
              <w:t>Release:</w:t>
            </w:r>
          </w:p>
        </w:tc>
        <w:tc>
          <w:tcPr>
            <w:tcW w:w="2127" w:type="dxa"/>
            <w:tcBorders>
              <w:right w:val="single" w:sz="4" w:space="0" w:color="auto"/>
            </w:tcBorders>
            <w:shd w:val="pct30" w:color="FFFF00" w:fill="auto"/>
          </w:tcPr>
          <w:p w14:paraId="2BDD0B5E" w14:textId="77777777" w:rsidR="001E41F3" w:rsidRPr="001514DC" w:rsidRDefault="00AF1A6F">
            <w:pPr>
              <w:pStyle w:val="CRCoverPage"/>
              <w:spacing w:after="0"/>
              <w:ind w:left="100"/>
              <w:rPr>
                <w:noProof/>
              </w:rPr>
            </w:pPr>
            <w:r w:rsidRPr="001514DC">
              <w:rPr>
                <w:noProof/>
              </w:rPr>
              <w:t>Rel-16</w:t>
            </w:r>
          </w:p>
        </w:tc>
      </w:tr>
      <w:tr w:rsidR="001E41F3" w14:paraId="2BDD0B64" w14:textId="77777777" w:rsidTr="00547111">
        <w:tc>
          <w:tcPr>
            <w:tcW w:w="1843" w:type="dxa"/>
            <w:tcBorders>
              <w:left w:val="single" w:sz="4" w:space="0" w:color="auto"/>
              <w:bottom w:val="single" w:sz="4" w:space="0" w:color="auto"/>
            </w:tcBorders>
          </w:tcPr>
          <w:p w14:paraId="2BDD0B60" w14:textId="77777777" w:rsidR="001E41F3" w:rsidRPr="001514DC" w:rsidRDefault="001E41F3">
            <w:pPr>
              <w:pStyle w:val="CRCoverPage"/>
              <w:spacing w:after="0"/>
              <w:rPr>
                <w:b/>
                <w:i/>
                <w:noProof/>
              </w:rPr>
            </w:pPr>
          </w:p>
        </w:tc>
        <w:tc>
          <w:tcPr>
            <w:tcW w:w="4677" w:type="dxa"/>
            <w:gridSpan w:val="8"/>
            <w:tcBorders>
              <w:bottom w:val="single" w:sz="4" w:space="0" w:color="auto"/>
            </w:tcBorders>
          </w:tcPr>
          <w:p w14:paraId="2BDD0B61" w14:textId="77777777" w:rsidR="001E41F3" w:rsidRPr="001514DC" w:rsidRDefault="001E41F3">
            <w:pPr>
              <w:pStyle w:val="CRCoverPage"/>
              <w:spacing w:after="0"/>
              <w:ind w:left="383" w:hanging="383"/>
              <w:rPr>
                <w:i/>
                <w:noProof/>
                <w:sz w:val="18"/>
              </w:rPr>
            </w:pPr>
            <w:r w:rsidRPr="001514DC">
              <w:rPr>
                <w:i/>
                <w:noProof/>
                <w:sz w:val="18"/>
              </w:rPr>
              <w:t xml:space="preserve">Use </w:t>
            </w:r>
            <w:r w:rsidRPr="001514DC">
              <w:rPr>
                <w:i/>
                <w:noProof/>
                <w:sz w:val="18"/>
                <w:u w:val="single"/>
              </w:rPr>
              <w:t>one</w:t>
            </w:r>
            <w:r w:rsidRPr="001514DC">
              <w:rPr>
                <w:i/>
                <w:noProof/>
                <w:sz w:val="18"/>
              </w:rPr>
              <w:t xml:space="preserve"> of the following categories:</w:t>
            </w:r>
            <w:r w:rsidRPr="001514DC">
              <w:rPr>
                <w:b/>
                <w:i/>
                <w:noProof/>
                <w:sz w:val="18"/>
              </w:rPr>
              <w:br/>
              <w:t>F</w:t>
            </w:r>
            <w:r w:rsidRPr="001514DC">
              <w:rPr>
                <w:i/>
                <w:noProof/>
                <w:sz w:val="18"/>
              </w:rPr>
              <w:t xml:space="preserve">  (correction)</w:t>
            </w:r>
            <w:r w:rsidRPr="001514DC">
              <w:rPr>
                <w:i/>
                <w:noProof/>
                <w:sz w:val="18"/>
              </w:rPr>
              <w:br/>
            </w:r>
            <w:r w:rsidRPr="001514DC">
              <w:rPr>
                <w:b/>
                <w:i/>
                <w:noProof/>
                <w:sz w:val="18"/>
              </w:rPr>
              <w:t>A</w:t>
            </w:r>
            <w:r w:rsidRPr="001514DC">
              <w:rPr>
                <w:i/>
                <w:noProof/>
                <w:sz w:val="18"/>
              </w:rPr>
              <w:t xml:space="preserve">  (</w:t>
            </w:r>
            <w:r w:rsidR="00DE34CF" w:rsidRPr="001514DC">
              <w:rPr>
                <w:i/>
                <w:noProof/>
                <w:sz w:val="18"/>
              </w:rPr>
              <w:t xml:space="preserve">mirror </w:t>
            </w:r>
            <w:r w:rsidRPr="001514DC">
              <w:rPr>
                <w:i/>
                <w:noProof/>
                <w:sz w:val="18"/>
              </w:rPr>
              <w:t>correspond</w:t>
            </w:r>
            <w:r w:rsidR="00DE34CF" w:rsidRPr="001514DC">
              <w:rPr>
                <w:i/>
                <w:noProof/>
                <w:sz w:val="18"/>
              </w:rPr>
              <w:t xml:space="preserve">ing </w:t>
            </w:r>
            <w:r w:rsidRPr="001514DC">
              <w:rPr>
                <w:i/>
                <w:noProof/>
                <w:sz w:val="18"/>
              </w:rPr>
              <w:t xml:space="preserve">to a </w:t>
            </w:r>
            <w:r w:rsidR="00DE34CF" w:rsidRPr="001514DC">
              <w:rPr>
                <w:i/>
                <w:noProof/>
                <w:sz w:val="18"/>
              </w:rPr>
              <w:t xml:space="preserve">change </w:t>
            </w:r>
            <w:r w:rsidRPr="001514DC">
              <w:rPr>
                <w:i/>
                <w:noProof/>
                <w:sz w:val="18"/>
              </w:rPr>
              <w:t>in an earlier release)</w:t>
            </w:r>
            <w:r w:rsidRPr="001514DC">
              <w:rPr>
                <w:i/>
                <w:noProof/>
                <w:sz w:val="18"/>
              </w:rPr>
              <w:br/>
            </w:r>
            <w:r w:rsidRPr="001514DC">
              <w:rPr>
                <w:b/>
                <w:i/>
                <w:noProof/>
                <w:sz w:val="18"/>
              </w:rPr>
              <w:t>B</w:t>
            </w:r>
            <w:r w:rsidRPr="001514DC">
              <w:rPr>
                <w:i/>
                <w:noProof/>
                <w:sz w:val="18"/>
              </w:rPr>
              <w:t xml:space="preserve">  (addition of feature), </w:t>
            </w:r>
            <w:r w:rsidRPr="001514DC">
              <w:rPr>
                <w:i/>
                <w:noProof/>
                <w:sz w:val="18"/>
              </w:rPr>
              <w:br/>
            </w:r>
            <w:r w:rsidRPr="001514DC">
              <w:rPr>
                <w:b/>
                <w:i/>
                <w:noProof/>
                <w:sz w:val="18"/>
              </w:rPr>
              <w:t>C</w:t>
            </w:r>
            <w:r w:rsidRPr="001514DC">
              <w:rPr>
                <w:i/>
                <w:noProof/>
                <w:sz w:val="18"/>
              </w:rPr>
              <w:t xml:space="preserve">  (functional modification of feature)</w:t>
            </w:r>
            <w:r w:rsidRPr="001514DC">
              <w:rPr>
                <w:i/>
                <w:noProof/>
                <w:sz w:val="18"/>
              </w:rPr>
              <w:br/>
            </w:r>
            <w:r w:rsidRPr="001514DC">
              <w:rPr>
                <w:b/>
                <w:i/>
                <w:noProof/>
                <w:sz w:val="18"/>
              </w:rPr>
              <w:t>D</w:t>
            </w:r>
            <w:r w:rsidRPr="001514DC">
              <w:rPr>
                <w:i/>
                <w:noProof/>
                <w:sz w:val="18"/>
              </w:rPr>
              <w:t xml:space="preserve">  (editorial modification)</w:t>
            </w:r>
          </w:p>
          <w:p w14:paraId="2BDD0B62" w14:textId="77777777" w:rsidR="001E41F3" w:rsidRPr="001514DC" w:rsidRDefault="001E41F3">
            <w:pPr>
              <w:pStyle w:val="CRCoverPage"/>
              <w:rPr>
                <w:noProof/>
              </w:rPr>
            </w:pPr>
            <w:r w:rsidRPr="001514DC">
              <w:rPr>
                <w:noProof/>
                <w:sz w:val="18"/>
              </w:rPr>
              <w:t>Detailed explanations of the above categories can</w:t>
            </w:r>
            <w:r w:rsidRPr="001514DC">
              <w:rPr>
                <w:noProof/>
                <w:sz w:val="18"/>
              </w:rPr>
              <w:br/>
              <w:t xml:space="preserve">be found in 3GPP </w:t>
            </w:r>
            <w:hyperlink r:id="rId16" w:history="1">
              <w:r w:rsidRPr="001514DC">
                <w:rPr>
                  <w:rStyle w:val="Hyperlink"/>
                  <w:noProof/>
                  <w:sz w:val="18"/>
                </w:rPr>
                <w:t>TR 21.900</w:t>
              </w:r>
            </w:hyperlink>
            <w:r w:rsidRPr="001514DC">
              <w:rPr>
                <w:noProof/>
                <w:sz w:val="18"/>
              </w:rPr>
              <w:t>.</w:t>
            </w:r>
          </w:p>
        </w:tc>
        <w:tc>
          <w:tcPr>
            <w:tcW w:w="3120" w:type="dxa"/>
            <w:gridSpan w:val="2"/>
            <w:tcBorders>
              <w:bottom w:val="single" w:sz="4" w:space="0" w:color="auto"/>
              <w:right w:val="single" w:sz="4" w:space="0" w:color="auto"/>
            </w:tcBorders>
          </w:tcPr>
          <w:p w14:paraId="2BDD0B63" w14:textId="77777777" w:rsidR="000C038A" w:rsidRPr="007C2097" w:rsidRDefault="001E41F3" w:rsidP="00BD6BB8">
            <w:pPr>
              <w:pStyle w:val="CRCoverPage"/>
              <w:tabs>
                <w:tab w:val="left" w:pos="950"/>
              </w:tabs>
              <w:spacing w:after="0"/>
              <w:ind w:left="241" w:hanging="241"/>
              <w:rPr>
                <w:i/>
                <w:noProof/>
                <w:sz w:val="18"/>
              </w:rPr>
            </w:pPr>
            <w:r w:rsidRPr="001514DC">
              <w:rPr>
                <w:i/>
                <w:noProof/>
                <w:sz w:val="18"/>
              </w:rPr>
              <w:t xml:space="preserve">Use </w:t>
            </w:r>
            <w:r w:rsidRPr="001514DC">
              <w:rPr>
                <w:i/>
                <w:noProof/>
                <w:sz w:val="18"/>
                <w:u w:val="single"/>
              </w:rPr>
              <w:t>one</w:t>
            </w:r>
            <w:r w:rsidRPr="001514DC">
              <w:rPr>
                <w:i/>
                <w:noProof/>
                <w:sz w:val="18"/>
              </w:rPr>
              <w:t xml:space="preserve"> of the following releases:</w:t>
            </w:r>
            <w:r w:rsidRPr="001514DC">
              <w:rPr>
                <w:i/>
                <w:noProof/>
                <w:sz w:val="18"/>
              </w:rPr>
              <w:br/>
              <w:t>Rel-8</w:t>
            </w:r>
            <w:r w:rsidRPr="001514DC">
              <w:rPr>
                <w:i/>
                <w:noProof/>
                <w:sz w:val="18"/>
              </w:rPr>
              <w:tab/>
              <w:t>(Release 8)</w:t>
            </w:r>
            <w:r w:rsidR="007C2097" w:rsidRPr="001514DC">
              <w:rPr>
                <w:i/>
                <w:noProof/>
                <w:sz w:val="18"/>
              </w:rPr>
              <w:br/>
              <w:t>Rel-9</w:t>
            </w:r>
            <w:r w:rsidR="007C2097" w:rsidRPr="001514DC">
              <w:rPr>
                <w:i/>
                <w:noProof/>
                <w:sz w:val="18"/>
              </w:rPr>
              <w:tab/>
              <w:t>(Release 9)</w:t>
            </w:r>
            <w:r w:rsidR="009777D9" w:rsidRPr="001514DC">
              <w:rPr>
                <w:i/>
                <w:noProof/>
                <w:sz w:val="18"/>
              </w:rPr>
              <w:br/>
              <w:t>Rel-10</w:t>
            </w:r>
            <w:r w:rsidR="009777D9" w:rsidRPr="001514DC">
              <w:rPr>
                <w:i/>
                <w:noProof/>
                <w:sz w:val="18"/>
              </w:rPr>
              <w:tab/>
              <w:t>(Release 10)</w:t>
            </w:r>
            <w:r w:rsidR="000C038A" w:rsidRPr="001514DC">
              <w:rPr>
                <w:i/>
                <w:noProof/>
                <w:sz w:val="18"/>
              </w:rPr>
              <w:br/>
              <w:t>Rel-11</w:t>
            </w:r>
            <w:r w:rsidR="000C038A" w:rsidRPr="001514DC">
              <w:rPr>
                <w:i/>
                <w:noProof/>
                <w:sz w:val="18"/>
              </w:rPr>
              <w:tab/>
              <w:t>(Release 11)</w:t>
            </w:r>
            <w:r w:rsidR="000C038A" w:rsidRPr="001514DC">
              <w:rPr>
                <w:i/>
                <w:noProof/>
                <w:sz w:val="18"/>
              </w:rPr>
              <w:br/>
              <w:t>Rel-12</w:t>
            </w:r>
            <w:r w:rsidR="000C038A" w:rsidRPr="001514DC">
              <w:rPr>
                <w:i/>
                <w:noProof/>
                <w:sz w:val="18"/>
              </w:rPr>
              <w:tab/>
              <w:t>(Release 12)</w:t>
            </w:r>
            <w:r w:rsidR="0051580D" w:rsidRPr="001514DC">
              <w:rPr>
                <w:i/>
                <w:noProof/>
                <w:sz w:val="18"/>
              </w:rPr>
              <w:br/>
            </w:r>
            <w:bookmarkStart w:id="1" w:name="OLE_LINK1"/>
            <w:r w:rsidR="0051580D" w:rsidRPr="001514DC">
              <w:rPr>
                <w:i/>
                <w:noProof/>
                <w:sz w:val="18"/>
              </w:rPr>
              <w:t>Rel-13</w:t>
            </w:r>
            <w:r w:rsidR="0051580D" w:rsidRPr="001514DC">
              <w:rPr>
                <w:i/>
                <w:noProof/>
                <w:sz w:val="18"/>
              </w:rPr>
              <w:tab/>
              <w:t>(Release 13)</w:t>
            </w:r>
            <w:bookmarkEnd w:id="1"/>
            <w:r w:rsidR="00BD6BB8" w:rsidRPr="001514DC">
              <w:rPr>
                <w:i/>
                <w:noProof/>
                <w:sz w:val="18"/>
              </w:rPr>
              <w:br/>
              <w:t>Rel-14</w:t>
            </w:r>
            <w:r w:rsidR="00BD6BB8" w:rsidRPr="001514DC">
              <w:rPr>
                <w:i/>
                <w:noProof/>
                <w:sz w:val="18"/>
              </w:rPr>
              <w:tab/>
              <w:t>(Release 14)</w:t>
            </w:r>
            <w:r w:rsidR="00E34898" w:rsidRPr="001514DC">
              <w:rPr>
                <w:i/>
                <w:noProof/>
                <w:sz w:val="18"/>
              </w:rPr>
              <w:br/>
              <w:t>Rel-15</w:t>
            </w:r>
            <w:r w:rsidR="00E34898" w:rsidRPr="001514DC">
              <w:rPr>
                <w:i/>
                <w:noProof/>
                <w:sz w:val="18"/>
              </w:rPr>
              <w:tab/>
              <w:t>(Release 15)</w:t>
            </w:r>
            <w:r w:rsidR="00E34898" w:rsidRPr="001514DC">
              <w:rPr>
                <w:i/>
                <w:noProof/>
                <w:sz w:val="18"/>
              </w:rPr>
              <w:br/>
              <w:t>Rel-16</w:t>
            </w:r>
            <w:r w:rsidR="00E34898" w:rsidRPr="001514DC">
              <w:rPr>
                <w:i/>
                <w:noProof/>
                <w:sz w:val="18"/>
              </w:rPr>
              <w:tab/>
              <w:t>(Release 16)</w:t>
            </w:r>
          </w:p>
        </w:tc>
      </w:tr>
      <w:tr w:rsidR="001E41F3" w14:paraId="2BDD0B67" w14:textId="77777777" w:rsidTr="00547111">
        <w:tc>
          <w:tcPr>
            <w:tcW w:w="1843" w:type="dxa"/>
          </w:tcPr>
          <w:p w14:paraId="2BDD0B65" w14:textId="77777777" w:rsidR="001E41F3" w:rsidRDefault="001E41F3">
            <w:pPr>
              <w:pStyle w:val="CRCoverPage"/>
              <w:spacing w:after="0"/>
              <w:rPr>
                <w:b/>
                <w:i/>
                <w:noProof/>
                <w:sz w:val="8"/>
                <w:szCs w:val="8"/>
              </w:rPr>
            </w:pPr>
          </w:p>
        </w:tc>
        <w:tc>
          <w:tcPr>
            <w:tcW w:w="7797" w:type="dxa"/>
            <w:gridSpan w:val="10"/>
          </w:tcPr>
          <w:p w14:paraId="2BDD0B66" w14:textId="77777777" w:rsidR="001E41F3" w:rsidRDefault="001E41F3">
            <w:pPr>
              <w:pStyle w:val="CRCoverPage"/>
              <w:spacing w:after="0"/>
              <w:rPr>
                <w:noProof/>
                <w:sz w:val="8"/>
                <w:szCs w:val="8"/>
              </w:rPr>
            </w:pPr>
          </w:p>
        </w:tc>
      </w:tr>
      <w:tr w:rsidR="001E41F3" w14:paraId="2BDD0B6E" w14:textId="77777777" w:rsidTr="00547111">
        <w:tc>
          <w:tcPr>
            <w:tcW w:w="2694" w:type="dxa"/>
            <w:gridSpan w:val="2"/>
            <w:tcBorders>
              <w:top w:val="single" w:sz="4" w:space="0" w:color="auto"/>
              <w:left w:val="single" w:sz="4" w:space="0" w:color="auto"/>
            </w:tcBorders>
          </w:tcPr>
          <w:p w14:paraId="2BDD0B6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D0B69" w14:textId="5CFC135A" w:rsidR="00391C08" w:rsidDel="00F27328" w:rsidRDefault="00391C08" w:rsidP="00487604">
            <w:pPr>
              <w:pStyle w:val="CRCoverPage"/>
              <w:spacing w:after="0"/>
              <w:ind w:left="100"/>
              <w:rPr>
                <w:del w:id="2" w:author="Revision 1" w:date="2020-02-19T17:19:00Z"/>
                <w:noProof/>
              </w:rPr>
            </w:pPr>
            <w:del w:id="3" w:author="Revision 1" w:date="2020-02-19T17:19:00Z">
              <w:r w:rsidDel="00F27328">
                <w:rPr>
                  <w:noProof/>
                </w:rPr>
                <w:delText>Since S2#136 meeting the routing binding indication has been introduced to separate the binding indication generated by the NF consumer. So the binding indication i</w:delText>
              </w:r>
              <w:r w:rsidR="00F92C78" w:rsidRPr="00487604" w:rsidDel="00F27328">
                <w:rPr>
                  <w:noProof/>
                </w:rPr>
                <w:delText xml:space="preserve">n clause 4.17.11 </w:delText>
              </w:r>
              <w:r w:rsidDel="00F27328">
                <w:rPr>
                  <w:noProof/>
                </w:rPr>
                <w:delText xml:space="preserve">need be changed to the routing binding indication. </w:delText>
              </w:r>
            </w:del>
          </w:p>
          <w:p w14:paraId="2BDD0B6A" w14:textId="72AD4A1F" w:rsidR="00391C08" w:rsidDel="00D367EB" w:rsidRDefault="00391C08" w:rsidP="00487604">
            <w:pPr>
              <w:pStyle w:val="CRCoverPage"/>
              <w:spacing w:after="0"/>
              <w:ind w:left="100"/>
              <w:rPr>
                <w:del w:id="4" w:author="Revision 1" w:date="2020-02-19T17:22:00Z"/>
                <w:noProof/>
              </w:rPr>
            </w:pPr>
          </w:p>
          <w:p w14:paraId="2BDD0B6B" w14:textId="3C716B41" w:rsidR="00487604" w:rsidDel="00D367EB" w:rsidRDefault="00391C08" w:rsidP="009C6F0D">
            <w:pPr>
              <w:pStyle w:val="CRCoverPage"/>
              <w:spacing w:after="0"/>
              <w:ind w:left="100"/>
              <w:rPr>
                <w:del w:id="5" w:author="Revision 1" w:date="2020-02-19T17:20:00Z"/>
                <w:noProof/>
              </w:rPr>
            </w:pPr>
            <w:del w:id="6" w:author="Revision 1" w:date="2020-02-19T17:20:00Z">
              <w:r w:rsidDel="00D367EB">
                <w:rPr>
                  <w:noProof/>
                </w:rPr>
                <w:delText>For the 1</w:delText>
              </w:r>
              <w:r w:rsidRPr="00391C08" w:rsidDel="00D367EB">
                <w:rPr>
                  <w:noProof/>
                  <w:vertAlign w:val="superscript"/>
                </w:rPr>
                <w:delText>st</w:delText>
              </w:r>
              <w:r w:rsidDel="00D367EB">
                <w:rPr>
                  <w:noProof/>
                </w:rPr>
                <w:delText xml:space="preserve"> time service request, the routing binding indication has not been received from </w:delText>
              </w:r>
              <w:r w:rsidR="00487604" w:rsidRPr="00487604" w:rsidDel="00D367EB">
                <w:rPr>
                  <w:noProof/>
                </w:rPr>
                <w:delText>the NF service producer</w:delText>
              </w:r>
              <w:r w:rsidDel="00D367EB">
                <w:rPr>
                  <w:noProof/>
                </w:rPr>
                <w:delText xml:space="preserve">. However as the NF service consumer has done the service discovery the related binding information can be filled. The only uncertain information is the binding level. As the binding indication can be updated in the response, it is proposed that the based on the implementation </w:delText>
              </w:r>
              <w:r w:rsidR="00487604" w:rsidRPr="00487604" w:rsidDel="00D367EB">
                <w:rPr>
                  <w:noProof/>
                </w:rPr>
                <w:delText xml:space="preserve"> the NF service consumer </w:delText>
              </w:r>
              <w:r w:rsidR="009C6F0D" w:rsidDel="00D367EB">
                <w:rPr>
                  <w:noProof/>
                </w:rPr>
                <w:delText xml:space="preserve">can </w:delText>
              </w:r>
              <w:r w:rsidR="00487604" w:rsidRPr="00487604" w:rsidDel="00D367EB">
                <w:rPr>
                  <w:noProof/>
                </w:rPr>
                <w:delText>generate the routing binding indication</w:delText>
              </w:r>
              <w:r w:rsidDel="00D367EB">
                <w:rPr>
                  <w:noProof/>
                </w:rPr>
                <w:delText xml:space="preserve"> locally</w:delText>
              </w:r>
              <w:r w:rsidR="00487604" w:rsidRPr="00487604" w:rsidDel="00D367EB">
                <w:rPr>
                  <w:noProof/>
                </w:rPr>
                <w:delText>.</w:delText>
              </w:r>
              <w:r w:rsidR="00487604" w:rsidDel="00D367EB">
                <w:rPr>
                  <w:noProof/>
                </w:rPr>
                <w:delText xml:space="preserve"> </w:delText>
              </w:r>
              <w:r w:rsidR="009C6F0D" w:rsidDel="00D367EB">
                <w:rPr>
                  <w:noProof/>
                </w:rPr>
                <w:delText xml:space="preserve">Thus if the bindng </w:delText>
              </w:r>
              <w:r w:rsidR="007218B8" w:rsidDel="00D367EB">
                <w:rPr>
                  <w:noProof/>
                </w:rPr>
                <w:delText>information</w:delText>
              </w:r>
              <w:r w:rsidR="009C6F0D" w:rsidDel="00D367EB">
                <w:rPr>
                  <w:noProof/>
                </w:rPr>
                <w:delText xml:space="preserve"> is unsuitable the NF service producer just update the binding </w:delText>
              </w:r>
              <w:r w:rsidR="007218B8" w:rsidDel="00D367EB">
                <w:rPr>
                  <w:noProof/>
                </w:rPr>
                <w:delText>information</w:delText>
              </w:r>
              <w:r w:rsidR="009C6F0D" w:rsidDel="00D367EB">
                <w:rPr>
                  <w:noProof/>
                </w:rPr>
                <w:delText xml:space="preserve"> later. This can assure that if need, the </w:delText>
              </w:r>
              <w:r w:rsidR="00487604" w:rsidDel="00D367EB">
                <w:rPr>
                  <w:noProof/>
                </w:rPr>
                <w:delText xml:space="preserve">SCP can reselect another </w:delText>
              </w:r>
              <w:r w:rsidR="009C6F0D" w:rsidDel="00D367EB">
                <w:rPr>
                  <w:noProof/>
                </w:rPr>
                <w:delText xml:space="preserve">possbile </w:delText>
              </w:r>
              <w:r w:rsidR="00487604" w:rsidDel="00D367EB">
                <w:rPr>
                  <w:noProof/>
                </w:rPr>
                <w:delText>NF producer service instance based on the routing binding indication.</w:delText>
              </w:r>
            </w:del>
          </w:p>
          <w:p w14:paraId="2BDD0B6C" w14:textId="7D018A88" w:rsidR="00487604" w:rsidDel="00D367EB" w:rsidRDefault="00487604" w:rsidP="00487604">
            <w:pPr>
              <w:pStyle w:val="CRCoverPage"/>
              <w:spacing w:after="0"/>
              <w:ind w:left="100"/>
              <w:rPr>
                <w:del w:id="7" w:author="Revision 1" w:date="2020-02-19T17:22:00Z"/>
                <w:noProof/>
              </w:rPr>
            </w:pPr>
          </w:p>
          <w:p w14:paraId="2BDD0B6D" w14:textId="6E0A949E" w:rsidR="00971D37" w:rsidRPr="00487604" w:rsidRDefault="009C6F0D" w:rsidP="0050524A">
            <w:pPr>
              <w:pStyle w:val="CRCoverPage"/>
              <w:spacing w:after="0"/>
              <w:ind w:left="100"/>
              <w:rPr>
                <w:noProof/>
              </w:rPr>
            </w:pPr>
            <w:del w:id="8" w:author="Revision 1" w:date="2020-02-19T17:22:00Z">
              <w:r w:rsidDel="00D367EB">
                <w:rPr>
                  <w:rFonts w:hint="eastAsia"/>
                  <w:noProof/>
                </w:rPr>
                <w:delText>A</w:delText>
              </w:r>
              <w:r w:rsidDel="00D367EB">
                <w:rPr>
                  <w:noProof/>
                </w:rPr>
                <w:delText>lso it is clarified that for the following service request, the message still go via the SCP</w:delText>
              </w:r>
            </w:del>
            <w:ins w:id="9" w:author="Revision 1" w:date="2020-02-19T17:22:00Z">
              <w:r w:rsidR="00D367EB">
                <w:rPr>
                  <w:noProof/>
                </w:rPr>
                <w:t xml:space="preserve">The case where </w:t>
              </w:r>
            </w:ins>
            <w:ins w:id="10" w:author="Revision 1" w:date="2020-02-19T17:23:00Z">
              <w:r w:rsidR="00D367EB">
                <w:rPr>
                  <w:noProof/>
                </w:rPr>
                <w:t>an URI has been received from the service producer in a previous service operation has not been consi</w:t>
              </w:r>
            </w:ins>
            <w:ins w:id="11" w:author="Revision 1" w:date="2020-02-19T17:24:00Z">
              <w:r w:rsidR="00D367EB">
                <w:rPr>
                  <w:noProof/>
                </w:rPr>
                <w:t>dered</w:t>
              </w:r>
            </w:ins>
            <w:r>
              <w:rPr>
                <w:noProof/>
              </w:rPr>
              <w:t xml:space="preserve">. </w:t>
            </w:r>
          </w:p>
        </w:tc>
      </w:tr>
      <w:tr w:rsidR="001E41F3" w14:paraId="2BDD0B71" w14:textId="77777777" w:rsidTr="00547111">
        <w:tc>
          <w:tcPr>
            <w:tcW w:w="2694" w:type="dxa"/>
            <w:gridSpan w:val="2"/>
            <w:tcBorders>
              <w:left w:val="single" w:sz="4" w:space="0" w:color="auto"/>
            </w:tcBorders>
          </w:tcPr>
          <w:p w14:paraId="2BDD0B6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DD0B70" w14:textId="77777777" w:rsidR="001E41F3" w:rsidRPr="00487604" w:rsidRDefault="001E41F3">
            <w:pPr>
              <w:pStyle w:val="CRCoverPage"/>
              <w:spacing w:after="0"/>
              <w:rPr>
                <w:noProof/>
                <w:sz w:val="8"/>
                <w:szCs w:val="8"/>
              </w:rPr>
            </w:pPr>
          </w:p>
        </w:tc>
      </w:tr>
      <w:tr w:rsidR="001E41F3" w14:paraId="2BDD0B76" w14:textId="77777777" w:rsidTr="00547111">
        <w:tc>
          <w:tcPr>
            <w:tcW w:w="2694" w:type="dxa"/>
            <w:gridSpan w:val="2"/>
            <w:tcBorders>
              <w:left w:val="single" w:sz="4" w:space="0" w:color="auto"/>
            </w:tcBorders>
          </w:tcPr>
          <w:p w14:paraId="2BDD0B7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BDD0B73" w14:textId="42498975" w:rsidR="001E41F3" w:rsidDel="00F27328" w:rsidRDefault="00487604" w:rsidP="009C6F0D">
            <w:pPr>
              <w:pStyle w:val="CRCoverPage"/>
              <w:numPr>
                <w:ilvl w:val="0"/>
                <w:numId w:val="1"/>
              </w:numPr>
              <w:spacing w:after="0"/>
              <w:rPr>
                <w:del w:id="12" w:author="Revision 1" w:date="2020-02-19T17:18:00Z"/>
                <w:noProof/>
              </w:rPr>
            </w:pPr>
            <w:del w:id="13" w:author="Revision 1" w:date="2020-02-19T17:18:00Z">
              <w:r w:rsidDel="00F27328">
                <w:rPr>
                  <w:noProof/>
                </w:rPr>
                <w:delText>Change the binding indication to routing binding indication</w:delText>
              </w:r>
            </w:del>
          </w:p>
          <w:p w14:paraId="2BDD0B74" w14:textId="701BC760" w:rsidR="00487604" w:rsidDel="00D367EB" w:rsidRDefault="00487604" w:rsidP="009C6F0D">
            <w:pPr>
              <w:pStyle w:val="CRCoverPage"/>
              <w:numPr>
                <w:ilvl w:val="0"/>
                <w:numId w:val="1"/>
              </w:numPr>
              <w:spacing w:after="0"/>
              <w:rPr>
                <w:del w:id="14" w:author="Revision 1" w:date="2020-02-19T17:20:00Z"/>
                <w:noProof/>
              </w:rPr>
            </w:pPr>
            <w:del w:id="15" w:author="Revision 1" w:date="2020-02-19T17:20:00Z">
              <w:r w:rsidDel="00D367EB">
                <w:rPr>
                  <w:noProof/>
                </w:rPr>
                <w:delText xml:space="preserve">Add </w:delText>
              </w:r>
              <w:r w:rsidR="009C6F0D" w:rsidDel="00D367EB">
                <w:rPr>
                  <w:noProof/>
                </w:rPr>
                <w:delText>a Note to clarify that for the 1</w:delText>
              </w:r>
              <w:r w:rsidR="009C6F0D" w:rsidRPr="009C6F0D" w:rsidDel="00D367EB">
                <w:rPr>
                  <w:noProof/>
                  <w:vertAlign w:val="superscript"/>
                </w:rPr>
                <w:delText>st</w:delText>
              </w:r>
              <w:r w:rsidR="009C6F0D" w:rsidDel="00D367EB">
                <w:rPr>
                  <w:noProof/>
                </w:rPr>
                <w:delText xml:space="preserve"> time service request </w:delText>
              </w:r>
              <w:r w:rsidDel="00D367EB">
                <w:rPr>
                  <w:noProof/>
                </w:rPr>
                <w:delText xml:space="preserve">the routing binding indication </w:delText>
              </w:r>
              <w:r w:rsidR="009C6F0D" w:rsidDel="00D367EB">
                <w:rPr>
                  <w:noProof/>
                </w:rPr>
                <w:delText>can be</w:delText>
              </w:r>
              <w:r w:rsidDel="00D367EB">
                <w:rPr>
                  <w:noProof/>
                </w:rPr>
                <w:delText xml:space="preserve"> generated by the consumer</w:delText>
              </w:r>
              <w:r w:rsidR="009C6F0D" w:rsidDel="00D367EB">
                <w:rPr>
                  <w:noProof/>
                </w:rPr>
                <w:delText xml:space="preserve"> locally.</w:delText>
              </w:r>
            </w:del>
          </w:p>
          <w:p w14:paraId="2BDD0B75" w14:textId="240594CB" w:rsidR="00971D37" w:rsidRPr="00487604" w:rsidRDefault="001B070C" w:rsidP="00D367EB">
            <w:pPr>
              <w:pStyle w:val="CRCoverPage"/>
              <w:spacing w:after="0"/>
              <w:ind w:left="100"/>
              <w:rPr>
                <w:noProof/>
              </w:rPr>
              <w:pPrChange w:id="16" w:author="Revision 1" w:date="2020-02-19T17:26:00Z">
                <w:pPr>
                  <w:pStyle w:val="CRCoverPage"/>
                  <w:numPr>
                    <w:numId w:val="1"/>
                  </w:numPr>
                  <w:spacing w:after="0"/>
                  <w:ind w:left="460" w:hanging="360"/>
                </w:pPr>
              </w:pPrChange>
            </w:pPr>
            <w:del w:id="17" w:author="Revision 1" w:date="2020-02-19T17:24:00Z">
              <w:r w:rsidDel="00D367EB">
                <w:rPr>
                  <w:noProof/>
                </w:rPr>
                <w:delText xml:space="preserve">Clarify </w:delText>
              </w:r>
            </w:del>
            <w:ins w:id="18" w:author="Revision 1" w:date="2020-02-19T17:24:00Z">
              <w:r w:rsidR="00D367EB" w:rsidRPr="00140E21">
                <w:t xml:space="preserve">When the NF Service Consumer needs to send a Service Request and has </w:t>
              </w:r>
              <w:r w:rsidR="00D367EB">
                <w:t xml:space="preserve">obtained an endpoint address for the appropriate resources of that service from the NF service consumer in the reply to a previous service operation, the NF Service Consumer should indicate that endpoint address as target for the </w:t>
              </w:r>
              <w:r w:rsidR="00D367EB" w:rsidRPr="00140E21">
                <w:t xml:space="preserve">Service Request </w:t>
              </w:r>
              <w:r w:rsidR="00D367EB">
                <w:t>unless it becomes aware that the endpoint address is not reachable</w:t>
              </w:r>
              <w:r w:rsidR="00D367EB">
                <w:t xml:space="preserve">. </w:t>
              </w:r>
            </w:ins>
            <w:del w:id="19" w:author="Revision 1" w:date="2020-02-19T17:25:00Z">
              <w:r w:rsidDel="00D367EB">
                <w:rPr>
                  <w:noProof/>
                </w:rPr>
                <w:delText>that t</w:delText>
              </w:r>
            </w:del>
            <w:ins w:id="20" w:author="Revision 1" w:date="2020-02-19T17:25:00Z">
              <w:r w:rsidR="00D367EB">
                <w:rPr>
                  <w:noProof/>
                </w:rPr>
                <w:t>T</w:t>
              </w:r>
            </w:ins>
            <w:r>
              <w:rPr>
                <w:noProof/>
              </w:rPr>
              <w:t xml:space="preserve">he </w:t>
            </w:r>
            <w:ins w:id="21" w:author="Revision 1" w:date="2020-02-19T17:25:00Z">
              <w:r w:rsidR="00D367EB">
                <w:rPr>
                  <w:noProof/>
                </w:rPr>
                <w:t xml:space="preserve">related </w:t>
              </w:r>
            </w:ins>
            <w:del w:id="22" w:author="Revision 1" w:date="2020-02-19T17:25:00Z">
              <w:r w:rsidDel="00D367EB">
                <w:rPr>
                  <w:noProof/>
                </w:rPr>
                <w:delText xml:space="preserve">subsequent </w:delText>
              </w:r>
            </w:del>
            <w:r>
              <w:rPr>
                <w:noProof/>
              </w:rPr>
              <w:t xml:space="preserve">message for indirect communication is </w:t>
            </w:r>
            <w:ins w:id="23" w:author="Revision 1" w:date="2020-02-19T17:25:00Z">
              <w:r w:rsidR="00D367EB">
                <w:rPr>
                  <w:noProof/>
                </w:rPr>
                <w:t xml:space="preserve">still </w:t>
              </w:r>
            </w:ins>
            <w:r w:rsidR="007218B8">
              <w:rPr>
                <w:noProof/>
              </w:rPr>
              <w:t xml:space="preserve">routed </w:t>
            </w:r>
            <w:r>
              <w:rPr>
                <w:noProof/>
              </w:rPr>
              <w:t>via SCP</w:t>
            </w:r>
          </w:p>
        </w:tc>
      </w:tr>
      <w:tr w:rsidR="001E41F3" w14:paraId="2BDD0B79" w14:textId="77777777" w:rsidTr="00547111">
        <w:tc>
          <w:tcPr>
            <w:tcW w:w="2694" w:type="dxa"/>
            <w:gridSpan w:val="2"/>
            <w:tcBorders>
              <w:left w:val="single" w:sz="4" w:space="0" w:color="auto"/>
            </w:tcBorders>
          </w:tcPr>
          <w:p w14:paraId="2BDD0B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DD0B78" w14:textId="77777777" w:rsidR="001E41F3" w:rsidRPr="00487604" w:rsidRDefault="001E41F3">
            <w:pPr>
              <w:pStyle w:val="CRCoverPage"/>
              <w:spacing w:after="0"/>
              <w:rPr>
                <w:noProof/>
                <w:sz w:val="8"/>
                <w:szCs w:val="8"/>
              </w:rPr>
            </w:pPr>
          </w:p>
        </w:tc>
      </w:tr>
      <w:tr w:rsidR="001E41F3" w14:paraId="2BDD0B7E" w14:textId="77777777" w:rsidTr="00547111">
        <w:tc>
          <w:tcPr>
            <w:tcW w:w="2694" w:type="dxa"/>
            <w:gridSpan w:val="2"/>
            <w:tcBorders>
              <w:left w:val="single" w:sz="4" w:space="0" w:color="auto"/>
              <w:bottom w:val="single" w:sz="4" w:space="0" w:color="auto"/>
            </w:tcBorders>
          </w:tcPr>
          <w:p w14:paraId="2BDD0B7A" w14:textId="77777777" w:rsidR="001E41F3" w:rsidRDefault="001E41F3">
            <w:pPr>
              <w:pStyle w:val="CRCoverPage"/>
              <w:tabs>
                <w:tab w:val="right" w:pos="2184"/>
              </w:tabs>
              <w:spacing w:after="0"/>
              <w:rPr>
                <w:b/>
                <w:i/>
                <w:noProof/>
              </w:rPr>
            </w:pPr>
            <w:bookmarkStart w:id="24" w:name="_GoBack" w:colFirst="1" w:colLast="1"/>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BDD0B7B" w14:textId="019DB2FD" w:rsidR="009C6F0D" w:rsidDel="00D367EB" w:rsidRDefault="009C6F0D" w:rsidP="009C6F0D">
            <w:pPr>
              <w:pStyle w:val="CRCoverPage"/>
              <w:numPr>
                <w:ilvl w:val="0"/>
                <w:numId w:val="2"/>
              </w:numPr>
              <w:spacing w:after="0"/>
              <w:rPr>
                <w:del w:id="25" w:author="Revision 1" w:date="2020-02-19T17:20:00Z"/>
                <w:noProof/>
              </w:rPr>
            </w:pPr>
            <w:del w:id="26" w:author="Revision 1" w:date="2020-02-19T17:20:00Z">
              <w:r w:rsidDel="00D367EB">
                <w:rPr>
                  <w:noProof/>
                </w:rPr>
                <w:delText xml:space="preserve">Wrong terminology is used for routing. </w:delText>
              </w:r>
            </w:del>
          </w:p>
          <w:p w14:paraId="2BDD0B7C" w14:textId="5777B036" w:rsidR="001E41F3" w:rsidDel="00D367EB" w:rsidRDefault="009C6F0D" w:rsidP="009C6F0D">
            <w:pPr>
              <w:pStyle w:val="CRCoverPage"/>
              <w:numPr>
                <w:ilvl w:val="0"/>
                <w:numId w:val="2"/>
              </w:numPr>
              <w:spacing w:after="0"/>
              <w:rPr>
                <w:del w:id="27" w:author="Revision 1" w:date="2020-02-19T17:20:00Z"/>
                <w:noProof/>
              </w:rPr>
            </w:pPr>
            <w:del w:id="28" w:author="Revision 1" w:date="2020-02-19T17:20:00Z">
              <w:r w:rsidDel="00D367EB">
                <w:rPr>
                  <w:noProof/>
                </w:rPr>
                <w:delText>The SCP need return the error to the NF service</w:delText>
              </w:r>
              <w:r w:rsidR="00487604" w:rsidDel="00D367EB">
                <w:rPr>
                  <w:noProof/>
                </w:rPr>
                <w:delText xml:space="preserve"> consumer</w:delText>
              </w:r>
              <w:r w:rsidDel="00D367EB">
                <w:rPr>
                  <w:noProof/>
                </w:rPr>
                <w:delText xml:space="preserve"> even </w:delText>
              </w:r>
              <w:r w:rsidR="007218B8" w:rsidDel="00D367EB">
                <w:rPr>
                  <w:noProof/>
                </w:rPr>
                <w:delText>other NF service instance is available</w:delText>
              </w:r>
              <w:r w:rsidDel="00D367EB">
                <w:rPr>
                  <w:noProof/>
                </w:rPr>
                <w:delText>.</w:delText>
              </w:r>
            </w:del>
          </w:p>
          <w:p w14:paraId="2BDD0B7D" w14:textId="0A9DBCC9" w:rsidR="00971D37" w:rsidRPr="00487604" w:rsidRDefault="00D367EB" w:rsidP="00D367EB">
            <w:pPr>
              <w:pStyle w:val="CRCoverPage"/>
              <w:spacing w:after="0"/>
              <w:ind w:left="100"/>
              <w:rPr>
                <w:noProof/>
              </w:rPr>
              <w:pPrChange w:id="29" w:author="Revision 1" w:date="2020-02-19T17:26:00Z">
                <w:pPr>
                  <w:pStyle w:val="CRCoverPage"/>
                  <w:numPr>
                    <w:numId w:val="2"/>
                  </w:numPr>
                  <w:spacing w:after="0"/>
                  <w:ind w:left="460" w:hanging="360"/>
                </w:pPr>
              </w:pPrChange>
            </w:pPr>
            <w:ins w:id="30" w:author="Revision 1" w:date="2020-02-19T17:25:00Z">
              <w:r>
                <w:rPr>
                  <w:noProof/>
                </w:rPr>
                <w:t>The case where an URI has been received from the service producer in a previous service operation has not been considered</w:t>
              </w:r>
              <w:r>
                <w:rPr>
                  <w:noProof/>
                </w:rPr>
                <w:t xml:space="preserve"> </w:t>
              </w:r>
            </w:ins>
            <w:ins w:id="31" w:author="Revision 1" w:date="2020-02-19T17:26:00Z">
              <w:r>
                <w:rPr>
                  <w:noProof/>
                </w:rPr>
                <w:t xml:space="preserve">and </w:t>
              </w:r>
            </w:ins>
            <w:del w:id="32" w:author="Revision 1" w:date="2020-02-19T17:26:00Z">
              <w:r w:rsidR="009C6F0D" w:rsidDel="00D367EB">
                <w:rPr>
                  <w:noProof/>
                </w:rPr>
                <w:delText>U</w:delText>
              </w:r>
            </w:del>
            <w:ins w:id="33" w:author="Revision 1" w:date="2020-02-19T17:26:00Z">
              <w:r>
                <w:rPr>
                  <w:noProof/>
                </w:rPr>
                <w:t>u</w:t>
              </w:r>
            </w:ins>
            <w:r w:rsidR="009C6F0D">
              <w:rPr>
                <w:noProof/>
              </w:rPr>
              <w:t xml:space="preserve">nclear how the subsequent message is routed. </w:t>
            </w:r>
          </w:p>
        </w:tc>
      </w:tr>
      <w:bookmarkEnd w:id="24"/>
      <w:tr w:rsidR="001E41F3" w14:paraId="2BDD0B81" w14:textId="77777777" w:rsidTr="00547111">
        <w:tc>
          <w:tcPr>
            <w:tcW w:w="2694" w:type="dxa"/>
            <w:gridSpan w:val="2"/>
          </w:tcPr>
          <w:p w14:paraId="2BDD0B7F" w14:textId="77777777" w:rsidR="001E41F3" w:rsidRDefault="001E41F3">
            <w:pPr>
              <w:pStyle w:val="CRCoverPage"/>
              <w:spacing w:after="0"/>
              <w:rPr>
                <w:b/>
                <w:i/>
                <w:noProof/>
                <w:sz w:val="8"/>
                <w:szCs w:val="8"/>
              </w:rPr>
            </w:pPr>
          </w:p>
        </w:tc>
        <w:tc>
          <w:tcPr>
            <w:tcW w:w="6946" w:type="dxa"/>
            <w:gridSpan w:val="9"/>
          </w:tcPr>
          <w:p w14:paraId="2BDD0B80" w14:textId="77777777" w:rsidR="001E41F3" w:rsidRPr="00487604" w:rsidRDefault="001E41F3">
            <w:pPr>
              <w:pStyle w:val="CRCoverPage"/>
              <w:spacing w:after="0"/>
              <w:rPr>
                <w:noProof/>
                <w:sz w:val="8"/>
                <w:szCs w:val="8"/>
              </w:rPr>
            </w:pPr>
          </w:p>
        </w:tc>
      </w:tr>
      <w:tr w:rsidR="001E41F3" w14:paraId="2BDD0B84" w14:textId="77777777" w:rsidTr="00547111">
        <w:tc>
          <w:tcPr>
            <w:tcW w:w="2694" w:type="dxa"/>
            <w:gridSpan w:val="2"/>
            <w:tcBorders>
              <w:top w:val="single" w:sz="4" w:space="0" w:color="auto"/>
              <w:left w:val="single" w:sz="4" w:space="0" w:color="auto"/>
            </w:tcBorders>
          </w:tcPr>
          <w:p w14:paraId="2BDD0B8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DD0B83" w14:textId="77777777" w:rsidR="001E41F3" w:rsidRPr="00487604" w:rsidRDefault="00452FDC" w:rsidP="00487604">
            <w:pPr>
              <w:pStyle w:val="CRCoverPage"/>
              <w:spacing w:after="0"/>
              <w:ind w:left="100"/>
              <w:rPr>
                <w:noProof/>
              </w:rPr>
            </w:pPr>
            <w:r w:rsidRPr="00487604">
              <w:rPr>
                <w:noProof/>
              </w:rPr>
              <w:t>4.1</w:t>
            </w:r>
            <w:r w:rsidR="00487604">
              <w:rPr>
                <w:noProof/>
              </w:rPr>
              <w:t>7.1</w:t>
            </w:r>
            <w:r w:rsidR="00971D37">
              <w:rPr>
                <w:noProof/>
              </w:rPr>
              <w:t>, 5.2.7.3.2</w:t>
            </w:r>
          </w:p>
        </w:tc>
      </w:tr>
      <w:tr w:rsidR="001E41F3" w14:paraId="2BDD0B87" w14:textId="77777777" w:rsidTr="00547111">
        <w:tc>
          <w:tcPr>
            <w:tcW w:w="2694" w:type="dxa"/>
            <w:gridSpan w:val="2"/>
            <w:tcBorders>
              <w:left w:val="single" w:sz="4" w:space="0" w:color="auto"/>
            </w:tcBorders>
          </w:tcPr>
          <w:p w14:paraId="2BDD0B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BDD0B86" w14:textId="77777777" w:rsidR="001E41F3" w:rsidRPr="00487604" w:rsidRDefault="001E41F3">
            <w:pPr>
              <w:pStyle w:val="CRCoverPage"/>
              <w:spacing w:after="0"/>
              <w:rPr>
                <w:noProof/>
                <w:sz w:val="8"/>
                <w:szCs w:val="8"/>
              </w:rPr>
            </w:pPr>
          </w:p>
        </w:tc>
      </w:tr>
      <w:tr w:rsidR="001E41F3" w14:paraId="2BDD0B8D" w14:textId="77777777" w:rsidTr="00547111">
        <w:tc>
          <w:tcPr>
            <w:tcW w:w="2694" w:type="dxa"/>
            <w:gridSpan w:val="2"/>
            <w:tcBorders>
              <w:left w:val="single" w:sz="4" w:space="0" w:color="auto"/>
            </w:tcBorders>
          </w:tcPr>
          <w:p w14:paraId="2BDD0B8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D0B89" w14:textId="77777777" w:rsidR="001E41F3" w:rsidRPr="00487604" w:rsidRDefault="001E41F3">
            <w:pPr>
              <w:pStyle w:val="CRCoverPage"/>
              <w:spacing w:after="0"/>
              <w:jc w:val="center"/>
              <w:rPr>
                <w:b/>
                <w:caps/>
                <w:noProof/>
              </w:rPr>
            </w:pPr>
            <w:r w:rsidRPr="0048760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DD0B8A" w14:textId="77777777" w:rsidR="001E41F3" w:rsidRPr="00487604" w:rsidRDefault="001E41F3">
            <w:pPr>
              <w:pStyle w:val="CRCoverPage"/>
              <w:spacing w:after="0"/>
              <w:jc w:val="center"/>
              <w:rPr>
                <w:b/>
                <w:caps/>
                <w:noProof/>
              </w:rPr>
            </w:pPr>
            <w:r w:rsidRPr="00487604">
              <w:rPr>
                <w:b/>
                <w:caps/>
                <w:noProof/>
              </w:rPr>
              <w:t>N</w:t>
            </w:r>
          </w:p>
        </w:tc>
        <w:tc>
          <w:tcPr>
            <w:tcW w:w="2977" w:type="dxa"/>
            <w:gridSpan w:val="4"/>
          </w:tcPr>
          <w:p w14:paraId="2BDD0B8B" w14:textId="77777777" w:rsidR="001E41F3" w:rsidRPr="00487604"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DD0B8C" w14:textId="77777777" w:rsidR="001E41F3" w:rsidRPr="00487604" w:rsidRDefault="001E41F3">
            <w:pPr>
              <w:pStyle w:val="CRCoverPage"/>
              <w:spacing w:after="0"/>
              <w:ind w:left="99"/>
              <w:rPr>
                <w:noProof/>
              </w:rPr>
            </w:pPr>
          </w:p>
        </w:tc>
      </w:tr>
      <w:tr w:rsidR="001E41F3" w14:paraId="2BDD0B93" w14:textId="77777777" w:rsidTr="00547111">
        <w:tc>
          <w:tcPr>
            <w:tcW w:w="2694" w:type="dxa"/>
            <w:gridSpan w:val="2"/>
            <w:tcBorders>
              <w:left w:val="single" w:sz="4" w:space="0" w:color="auto"/>
            </w:tcBorders>
          </w:tcPr>
          <w:p w14:paraId="2BDD0B8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DD0B8F" w14:textId="77777777" w:rsidR="001E41F3" w:rsidRPr="0048760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DD0B90" w14:textId="77777777" w:rsidR="001E41F3" w:rsidRPr="00487604" w:rsidRDefault="00AF1A6F">
            <w:pPr>
              <w:pStyle w:val="CRCoverPage"/>
              <w:spacing w:after="0"/>
              <w:jc w:val="center"/>
              <w:rPr>
                <w:b/>
                <w:caps/>
                <w:noProof/>
              </w:rPr>
            </w:pPr>
            <w:r w:rsidRPr="00487604">
              <w:rPr>
                <w:b/>
                <w:caps/>
                <w:noProof/>
              </w:rPr>
              <w:t>X</w:t>
            </w:r>
          </w:p>
        </w:tc>
        <w:tc>
          <w:tcPr>
            <w:tcW w:w="2977" w:type="dxa"/>
            <w:gridSpan w:val="4"/>
          </w:tcPr>
          <w:p w14:paraId="2BDD0B91" w14:textId="77777777" w:rsidR="001E41F3" w:rsidRPr="00487604" w:rsidRDefault="001E41F3">
            <w:pPr>
              <w:pStyle w:val="CRCoverPage"/>
              <w:tabs>
                <w:tab w:val="right" w:pos="2893"/>
              </w:tabs>
              <w:spacing w:after="0"/>
              <w:rPr>
                <w:noProof/>
              </w:rPr>
            </w:pPr>
            <w:r w:rsidRPr="00487604">
              <w:rPr>
                <w:noProof/>
              </w:rPr>
              <w:t xml:space="preserve"> Other core specifications</w:t>
            </w:r>
            <w:r w:rsidRPr="00487604">
              <w:rPr>
                <w:noProof/>
              </w:rPr>
              <w:tab/>
            </w:r>
          </w:p>
        </w:tc>
        <w:tc>
          <w:tcPr>
            <w:tcW w:w="3401" w:type="dxa"/>
            <w:gridSpan w:val="3"/>
            <w:tcBorders>
              <w:right w:val="single" w:sz="4" w:space="0" w:color="auto"/>
            </w:tcBorders>
            <w:shd w:val="pct30" w:color="FFFF00" w:fill="auto"/>
          </w:tcPr>
          <w:p w14:paraId="2BDD0B92" w14:textId="77777777" w:rsidR="001E41F3" w:rsidRPr="00487604" w:rsidRDefault="00145D43">
            <w:pPr>
              <w:pStyle w:val="CRCoverPage"/>
              <w:spacing w:after="0"/>
              <w:ind w:left="99"/>
              <w:rPr>
                <w:noProof/>
              </w:rPr>
            </w:pPr>
            <w:r w:rsidRPr="00487604">
              <w:rPr>
                <w:noProof/>
              </w:rPr>
              <w:t xml:space="preserve">TS/TR ... CR ... </w:t>
            </w:r>
          </w:p>
        </w:tc>
      </w:tr>
      <w:tr w:rsidR="001E41F3" w14:paraId="2BDD0B99" w14:textId="77777777" w:rsidTr="00547111">
        <w:tc>
          <w:tcPr>
            <w:tcW w:w="2694" w:type="dxa"/>
            <w:gridSpan w:val="2"/>
            <w:tcBorders>
              <w:left w:val="single" w:sz="4" w:space="0" w:color="auto"/>
            </w:tcBorders>
          </w:tcPr>
          <w:p w14:paraId="2BDD0B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D0B95" w14:textId="77777777" w:rsidR="001E41F3" w:rsidRPr="0048760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DD0B96" w14:textId="77777777" w:rsidR="001E41F3" w:rsidRPr="00487604" w:rsidRDefault="00AF1A6F">
            <w:pPr>
              <w:pStyle w:val="CRCoverPage"/>
              <w:spacing w:after="0"/>
              <w:jc w:val="center"/>
              <w:rPr>
                <w:b/>
                <w:caps/>
                <w:noProof/>
              </w:rPr>
            </w:pPr>
            <w:r w:rsidRPr="00487604">
              <w:rPr>
                <w:b/>
                <w:caps/>
                <w:noProof/>
              </w:rPr>
              <w:t>X</w:t>
            </w:r>
          </w:p>
        </w:tc>
        <w:tc>
          <w:tcPr>
            <w:tcW w:w="2977" w:type="dxa"/>
            <w:gridSpan w:val="4"/>
          </w:tcPr>
          <w:p w14:paraId="2BDD0B97" w14:textId="77777777" w:rsidR="001E41F3" w:rsidRPr="00487604" w:rsidRDefault="001E41F3">
            <w:pPr>
              <w:pStyle w:val="CRCoverPage"/>
              <w:spacing w:after="0"/>
              <w:rPr>
                <w:noProof/>
              </w:rPr>
            </w:pPr>
            <w:r w:rsidRPr="00487604">
              <w:rPr>
                <w:noProof/>
              </w:rPr>
              <w:t xml:space="preserve"> Test specifications</w:t>
            </w:r>
          </w:p>
        </w:tc>
        <w:tc>
          <w:tcPr>
            <w:tcW w:w="3401" w:type="dxa"/>
            <w:gridSpan w:val="3"/>
            <w:tcBorders>
              <w:right w:val="single" w:sz="4" w:space="0" w:color="auto"/>
            </w:tcBorders>
            <w:shd w:val="pct30" w:color="FFFF00" w:fill="auto"/>
          </w:tcPr>
          <w:p w14:paraId="2BDD0B98" w14:textId="77777777" w:rsidR="001E41F3" w:rsidRPr="00487604" w:rsidRDefault="00145D43">
            <w:pPr>
              <w:pStyle w:val="CRCoverPage"/>
              <w:spacing w:after="0"/>
              <w:ind w:left="99"/>
              <w:rPr>
                <w:noProof/>
              </w:rPr>
            </w:pPr>
            <w:r w:rsidRPr="00487604">
              <w:rPr>
                <w:noProof/>
              </w:rPr>
              <w:t xml:space="preserve">TS/TR ... CR ... </w:t>
            </w:r>
          </w:p>
        </w:tc>
      </w:tr>
      <w:tr w:rsidR="001E41F3" w14:paraId="2BDD0B9F" w14:textId="77777777" w:rsidTr="00547111">
        <w:tc>
          <w:tcPr>
            <w:tcW w:w="2694" w:type="dxa"/>
            <w:gridSpan w:val="2"/>
            <w:tcBorders>
              <w:left w:val="single" w:sz="4" w:space="0" w:color="auto"/>
            </w:tcBorders>
          </w:tcPr>
          <w:p w14:paraId="2BDD0B9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BDD0B9B" w14:textId="77777777" w:rsidR="001E41F3" w:rsidRPr="0048760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DD0B9C" w14:textId="77777777" w:rsidR="001E41F3" w:rsidRPr="00487604" w:rsidRDefault="00AF1A6F">
            <w:pPr>
              <w:pStyle w:val="CRCoverPage"/>
              <w:spacing w:after="0"/>
              <w:jc w:val="center"/>
              <w:rPr>
                <w:b/>
                <w:caps/>
                <w:noProof/>
              </w:rPr>
            </w:pPr>
            <w:r w:rsidRPr="00487604">
              <w:rPr>
                <w:b/>
                <w:caps/>
                <w:noProof/>
              </w:rPr>
              <w:t>X</w:t>
            </w:r>
          </w:p>
        </w:tc>
        <w:tc>
          <w:tcPr>
            <w:tcW w:w="2977" w:type="dxa"/>
            <w:gridSpan w:val="4"/>
          </w:tcPr>
          <w:p w14:paraId="2BDD0B9D" w14:textId="77777777" w:rsidR="001E41F3" w:rsidRPr="00487604" w:rsidRDefault="001E41F3">
            <w:pPr>
              <w:pStyle w:val="CRCoverPage"/>
              <w:spacing w:after="0"/>
              <w:rPr>
                <w:noProof/>
              </w:rPr>
            </w:pPr>
            <w:r w:rsidRPr="00487604">
              <w:rPr>
                <w:noProof/>
              </w:rPr>
              <w:t xml:space="preserve"> O&amp;M Specifications</w:t>
            </w:r>
          </w:p>
        </w:tc>
        <w:tc>
          <w:tcPr>
            <w:tcW w:w="3401" w:type="dxa"/>
            <w:gridSpan w:val="3"/>
            <w:tcBorders>
              <w:right w:val="single" w:sz="4" w:space="0" w:color="auto"/>
            </w:tcBorders>
            <w:shd w:val="pct30" w:color="FFFF00" w:fill="auto"/>
          </w:tcPr>
          <w:p w14:paraId="2BDD0B9E" w14:textId="77777777" w:rsidR="001E41F3" w:rsidRPr="00487604" w:rsidRDefault="00145D43">
            <w:pPr>
              <w:pStyle w:val="CRCoverPage"/>
              <w:spacing w:after="0"/>
              <w:ind w:left="99"/>
              <w:rPr>
                <w:noProof/>
              </w:rPr>
            </w:pPr>
            <w:r w:rsidRPr="00487604">
              <w:rPr>
                <w:noProof/>
              </w:rPr>
              <w:t>TS</w:t>
            </w:r>
            <w:r w:rsidR="000A6394" w:rsidRPr="00487604">
              <w:rPr>
                <w:noProof/>
              </w:rPr>
              <w:t xml:space="preserve">/TR ... CR ... </w:t>
            </w:r>
          </w:p>
        </w:tc>
      </w:tr>
      <w:tr w:rsidR="001E41F3" w14:paraId="2BDD0BA2" w14:textId="77777777" w:rsidTr="008863B9">
        <w:tc>
          <w:tcPr>
            <w:tcW w:w="2694" w:type="dxa"/>
            <w:gridSpan w:val="2"/>
            <w:tcBorders>
              <w:left w:val="single" w:sz="4" w:space="0" w:color="auto"/>
            </w:tcBorders>
          </w:tcPr>
          <w:p w14:paraId="2BDD0BA0" w14:textId="77777777" w:rsidR="001E41F3" w:rsidRDefault="001E41F3">
            <w:pPr>
              <w:pStyle w:val="CRCoverPage"/>
              <w:spacing w:after="0"/>
              <w:rPr>
                <w:b/>
                <w:i/>
                <w:noProof/>
              </w:rPr>
            </w:pPr>
          </w:p>
        </w:tc>
        <w:tc>
          <w:tcPr>
            <w:tcW w:w="6946" w:type="dxa"/>
            <w:gridSpan w:val="9"/>
            <w:tcBorders>
              <w:right w:val="single" w:sz="4" w:space="0" w:color="auto"/>
            </w:tcBorders>
          </w:tcPr>
          <w:p w14:paraId="2BDD0BA1" w14:textId="77777777" w:rsidR="001E41F3" w:rsidRPr="00487604" w:rsidRDefault="001E41F3">
            <w:pPr>
              <w:pStyle w:val="CRCoverPage"/>
              <w:spacing w:after="0"/>
              <w:rPr>
                <w:noProof/>
              </w:rPr>
            </w:pPr>
          </w:p>
        </w:tc>
      </w:tr>
      <w:tr w:rsidR="001E41F3" w14:paraId="2BDD0BA5" w14:textId="77777777" w:rsidTr="008863B9">
        <w:tc>
          <w:tcPr>
            <w:tcW w:w="2694" w:type="dxa"/>
            <w:gridSpan w:val="2"/>
            <w:tcBorders>
              <w:left w:val="single" w:sz="4" w:space="0" w:color="auto"/>
              <w:bottom w:val="single" w:sz="4" w:space="0" w:color="auto"/>
            </w:tcBorders>
          </w:tcPr>
          <w:p w14:paraId="2BDD0BA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BDD0BA4" w14:textId="77777777" w:rsidR="001E41F3" w:rsidRDefault="001E41F3">
            <w:pPr>
              <w:pStyle w:val="CRCoverPage"/>
              <w:spacing w:after="0"/>
              <w:ind w:left="100"/>
              <w:rPr>
                <w:noProof/>
              </w:rPr>
            </w:pPr>
          </w:p>
        </w:tc>
      </w:tr>
      <w:tr w:rsidR="008863B9" w:rsidRPr="008863B9" w14:paraId="2BDD0BA8" w14:textId="77777777" w:rsidTr="008863B9">
        <w:tc>
          <w:tcPr>
            <w:tcW w:w="2694" w:type="dxa"/>
            <w:gridSpan w:val="2"/>
            <w:tcBorders>
              <w:top w:val="single" w:sz="4" w:space="0" w:color="auto"/>
              <w:bottom w:val="single" w:sz="4" w:space="0" w:color="auto"/>
            </w:tcBorders>
          </w:tcPr>
          <w:p w14:paraId="2BDD0BA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BDD0BA7" w14:textId="77777777" w:rsidR="008863B9" w:rsidRPr="008863B9" w:rsidRDefault="008863B9">
            <w:pPr>
              <w:pStyle w:val="CRCoverPage"/>
              <w:spacing w:after="0"/>
              <w:ind w:left="100"/>
              <w:rPr>
                <w:noProof/>
                <w:sz w:val="8"/>
                <w:szCs w:val="8"/>
              </w:rPr>
            </w:pPr>
          </w:p>
        </w:tc>
      </w:tr>
      <w:tr w:rsidR="008863B9" w14:paraId="2BDD0BAB" w14:textId="77777777" w:rsidTr="008863B9">
        <w:tc>
          <w:tcPr>
            <w:tcW w:w="2694" w:type="dxa"/>
            <w:gridSpan w:val="2"/>
            <w:tcBorders>
              <w:top w:val="single" w:sz="4" w:space="0" w:color="auto"/>
              <w:left w:val="single" w:sz="4" w:space="0" w:color="auto"/>
              <w:bottom w:val="single" w:sz="4" w:space="0" w:color="auto"/>
            </w:tcBorders>
          </w:tcPr>
          <w:p w14:paraId="2BDD0BA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DD0BAA" w14:textId="77777777" w:rsidR="008863B9" w:rsidRDefault="008863B9">
            <w:pPr>
              <w:pStyle w:val="CRCoverPage"/>
              <w:spacing w:after="0"/>
              <w:ind w:left="100"/>
              <w:rPr>
                <w:noProof/>
              </w:rPr>
            </w:pPr>
          </w:p>
        </w:tc>
      </w:tr>
    </w:tbl>
    <w:p w14:paraId="2BDD0BAC" w14:textId="77777777" w:rsidR="002A2B92" w:rsidRDefault="002A2B92">
      <w:r>
        <w:br w:type="page"/>
      </w:r>
    </w:p>
    <w:p w14:paraId="2BDD0BAD" w14:textId="77777777" w:rsidR="001E41F3" w:rsidRDefault="001E41F3">
      <w:pPr>
        <w:pStyle w:val="CRCoverPage"/>
        <w:spacing w:after="0"/>
        <w:rPr>
          <w:noProof/>
          <w:sz w:val="8"/>
          <w:szCs w:val="8"/>
        </w:rPr>
      </w:pPr>
    </w:p>
    <w:p w14:paraId="2BDD0BAE"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4" w:name="_Toc517082226"/>
    </w:p>
    <w:p w14:paraId="2BDD0BAF" w14:textId="77777777" w:rsidR="00F92C78" w:rsidRPr="00140E21" w:rsidRDefault="00F92C78" w:rsidP="00F92C78">
      <w:pPr>
        <w:pStyle w:val="Heading3"/>
      </w:pPr>
      <w:bookmarkStart w:id="35" w:name="_Toc20204276"/>
      <w:bookmarkStart w:id="36" w:name="_Toc27894968"/>
      <w:bookmarkEnd w:id="34"/>
      <w:r w:rsidRPr="00140E21">
        <w:t>4.17.11</w:t>
      </w:r>
      <w:r w:rsidRPr="00140E21">
        <w:tab/>
        <w:t>Indirect Communication without delegated discovery Procedure</w:t>
      </w:r>
      <w:bookmarkEnd w:id="35"/>
      <w:bookmarkEnd w:id="36"/>
    </w:p>
    <w:p w14:paraId="2BDD0BB0" w14:textId="77777777" w:rsidR="00F92C78" w:rsidRPr="00140E21" w:rsidRDefault="00F92C78" w:rsidP="00F92C78">
      <w:r w:rsidRPr="00140E21">
        <w:t>This clause provides the call flow for indirect communication model without delegated discovery.</w:t>
      </w:r>
    </w:p>
    <w:p w14:paraId="2BDD0BB1" w14:textId="77777777" w:rsidR="00F92C78" w:rsidRPr="00140E21" w:rsidRDefault="00F92C78" w:rsidP="00F92C78">
      <w:pPr>
        <w:pStyle w:val="TH"/>
      </w:pPr>
      <w:r w:rsidRPr="00140E21">
        <w:object w:dxaOrig="6797" w:dyaOrig="2073" w14:anchorId="2BDD0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93.75pt" o:ole="">
            <v:imagedata r:id="rId17" o:title=""/>
          </v:shape>
          <o:OLEObject Type="Embed" ProgID="Visio.Drawing.15" ShapeID="_x0000_i1025" DrawAspect="Content" ObjectID="_1643638420" r:id="rId18"/>
        </w:object>
      </w:r>
    </w:p>
    <w:p w14:paraId="2BDD0BB2" w14:textId="77777777" w:rsidR="00F92C78" w:rsidRPr="00140E21" w:rsidRDefault="00F92C78" w:rsidP="00F92C78">
      <w:pPr>
        <w:pStyle w:val="TF"/>
      </w:pPr>
      <w:r w:rsidRPr="00140E21">
        <w:t>Figure 4.17.11-1: Procedure for Indirect Communication without delegated discovery</w:t>
      </w:r>
    </w:p>
    <w:p w14:paraId="2BDD0BB3" w14:textId="77777777" w:rsidR="00F92C78" w:rsidRPr="00140E21" w:rsidRDefault="00F92C78" w:rsidP="00F92C78">
      <w:r w:rsidRPr="00140E21">
        <w:t xml:space="preserve">The NF/NF service discovery procedure is defined in clauses 4.17.4 and 4.17.5. In a successful discovery the NF service consumer gets the NF profile(s) matching the search criteria provided in the </w:t>
      </w:r>
      <w:proofErr w:type="spellStart"/>
      <w:r w:rsidRPr="00140E21">
        <w:t>Nnrf_NFDiscovery_Request</w:t>
      </w:r>
      <w:proofErr w:type="spellEnd"/>
      <w:r w:rsidRPr="00140E21">
        <w:t xml:space="preserve"> message.</w:t>
      </w:r>
    </w:p>
    <w:p w14:paraId="2BDD0BB4" w14:textId="09749BD7" w:rsidR="00F92C78" w:rsidRDefault="00F92C78" w:rsidP="00F92C78">
      <w:pPr>
        <w:pStyle w:val="B1"/>
        <w:rPr>
          <w:ins w:id="37" w:author="作者"/>
        </w:rPr>
      </w:pPr>
      <w:r w:rsidRPr="00140E21">
        <w:t>1.</w:t>
      </w:r>
      <w:r w:rsidRPr="00140E21">
        <w:tab/>
        <w:t xml:space="preserve">When the NF Service Consumer needs to send a Service Request and has </w:t>
      </w:r>
      <w:ins w:id="38" w:author="Revision 1" w:date="2020-02-19T17:00:00Z">
        <w:r w:rsidR="006A001B">
          <w:t xml:space="preserve">obtained </w:t>
        </w:r>
      </w:ins>
      <w:ins w:id="39" w:author="Revision 1" w:date="2020-02-19T17:01:00Z">
        <w:r w:rsidR="006A001B">
          <w:t xml:space="preserve">an </w:t>
        </w:r>
      </w:ins>
      <w:ins w:id="40" w:author="Revision 1" w:date="2020-02-19T17:05:00Z">
        <w:r w:rsidR="006A001B">
          <w:t>end</w:t>
        </w:r>
      </w:ins>
      <w:ins w:id="41" w:author="Revision 1" w:date="2020-02-19T17:06:00Z">
        <w:r w:rsidR="006A001B">
          <w:t xml:space="preserve">point </w:t>
        </w:r>
      </w:ins>
      <w:ins w:id="42" w:author="Revision 1" w:date="2020-02-19T17:01:00Z">
        <w:r w:rsidR="006A001B">
          <w:t xml:space="preserve">address for the </w:t>
        </w:r>
      </w:ins>
      <w:ins w:id="43" w:author="Revision 1" w:date="2020-02-19T17:03:00Z">
        <w:r w:rsidR="006A001B">
          <w:t xml:space="preserve">appropriate </w:t>
        </w:r>
      </w:ins>
      <w:ins w:id="44" w:author="Revision 1" w:date="2020-02-19T17:02:00Z">
        <w:r w:rsidR="006A001B">
          <w:t xml:space="preserve">resources </w:t>
        </w:r>
      </w:ins>
      <w:ins w:id="45" w:author="Revision 1" w:date="2020-02-19T17:03:00Z">
        <w:r w:rsidR="006A001B">
          <w:t>of that service from the NF service consumer</w:t>
        </w:r>
      </w:ins>
      <w:ins w:id="46" w:author="Revision 1" w:date="2020-02-19T17:04:00Z">
        <w:r w:rsidR="006A001B">
          <w:t xml:space="preserve"> in the reply to a previous service operation, the NF </w:t>
        </w:r>
      </w:ins>
      <w:ins w:id="47" w:author="Revision 1" w:date="2020-02-19T17:05:00Z">
        <w:r w:rsidR="006A001B">
          <w:t xml:space="preserve">Service Consumer </w:t>
        </w:r>
      </w:ins>
      <w:ins w:id="48" w:author="Revision 1" w:date="2020-02-19T17:08:00Z">
        <w:r w:rsidR="006A001B">
          <w:t>should indicate</w:t>
        </w:r>
      </w:ins>
      <w:ins w:id="49" w:author="Revision 1" w:date="2020-02-19T17:05:00Z">
        <w:r w:rsidR="006A001B">
          <w:t xml:space="preserve"> </w:t>
        </w:r>
      </w:ins>
      <w:ins w:id="50" w:author="Revision 1" w:date="2020-02-19T17:06:00Z">
        <w:r w:rsidR="006A001B">
          <w:t xml:space="preserve">that </w:t>
        </w:r>
        <w:r w:rsidR="006A001B">
          <w:t>endpoint address</w:t>
        </w:r>
      </w:ins>
      <w:ins w:id="51" w:author="Revision 1" w:date="2020-02-19T17:07:00Z">
        <w:r w:rsidR="006A001B">
          <w:t xml:space="preserve"> </w:t>
        </w:r>
      </w:ins>
      <w:ins w:id="52" w:author="Revision 1" w:date="2020-02-19T17:08:00Z">
        <w:r w:rsidR="006A001B">
          <w:t>as tar</w:t>
        </w:r>
      </w:ins>
      <w:ins w:id="53" w:author="Revision 1" w:date="2020-02-19T17:09:00Z">
        <w:r w:rsidR="006A001B">
          <w:t xml:space="preserve">get for the </w:t>
        </w:r>
        <w:r w:rsidR="006A001B" w:rsidRPr="00140E21">
          <w:t xml:space="preserve">Service Request </w:t>
        </w:r>
      </w:ins>
      <w:ins w:id="54" w:author="Revision 1" w:date="2020-02-19T17:07:00Z">
        <w:r w:rsidR="006A001B">
          <w:t xml:space="preserve">unless it becomes aware that the </w:t>
        </w:r>
        <w:r w:rsidR="006A001B">
          <w:t>endpoint address</w:t>
        </w:r>
        <w:r w:rsidR="006A001B">
          <w:t xml:space="preserve"> is not reachable.</w:t>
        </w:r>
      </w:ins>
      <w:ins w:id="55" w:author="Revision 1" w:date="2020-02-19T17:06:00Z">
        <w:r w:rsidR="006A001B">
          <w:t xml:space="preserve"> Otherwise, if the </w:t>
        </w:r>
        <w:r w:rsidR="006A001B" w:rsidRPr="00140E21">
          <w:t>NF Service Consumer</w:t>
        </w:r>
      </w:ins>
      <w:ins w:id="56" w:author="Revision 1" w:date="2020-02-19T17:07:00Z">
        <w:r w:rsidR="006A001B">
          <w:t xml:space="preserve"> has</w:t>
        </w:r>
      </w:ins>
      <w:ins w:id="57" w:author="Revision 1" w:date="2020-02-19T17:03:00Z">
        <w:r w:rsidR="006A001B">
          <w:t xml:space="preserve"> </w:t>
        </w:r>
      </w:ins>
      <w:r w:rsidRPr="00140E21">
        <w:t>stored results from the Discovery Procedure, the NF Service Consumer selects an appropriate NF Producer / NF Service Producer instance from the list of NF profiles provided by the NRF. The NF Service Consumer considers the NF and NF service parameters (e.g. TAI, S-NSSAI, locality, priority etc) in the NF profiles. The NF Service consumer requests service from the NF Service producer by sending a service request message to the NF service producer via the SCP and the NF Service Consumer may provide a binding indication.</w:t>
      </w:r>
    </w:p>
    <w:p w14:paraId="2BDD0BB5" w14:textId="053237CA" w:rsidR="00FA3CD6" w:rsidRPr="00FA3CD6" w:rsidDel="006A001B" w:rsidRDefault="00FA3CD6" w:rsidP="00FA3CD6">
      <w:pPr>
        <w:pStyle w:val="NO"/>
        <w:rPr>
          <w:del w:id="58" w:author="Revision 1" w:date="2020-02-19T16:57:00Z"/>
          <w:lang w:val="en-US"/>
        </w:rPr>
      </w:pPr>
      <w:ins w:id="59" w:author="作者">
        <w:del w:id="60" w:author="Revision 1" w:date="2020-02-19T16:57:00Z">
          <w:r w:rsidRPr="00FA3CD6" w:rsidDel="006A001B">
            <w:delText>NOTE:</w:delText>
          </w:r>
          <w:r w:rsidRPr="00FA3CD6" w:rsidDel="006A001B">
            <w:tab/>
          </w:r>
          <w:r w:rsidDel="006A001B">
            <w:delText xml:space="preserve">Before the </w:delText>
          </w:r>
          <w:r w:rsidR="00E03629" w:rsidRPr="00E03629" w:rsidDel="006A001B">
            <w:delText xml:space="preserve">Routing </w:delText>
          </w:r>
          <w:r w:rsidR="00E03629" w:rsidDel="006A001B">
            <w:delText xml:space="preserve">Binding </w:delText>
          </w:r>
          <w:r w:rsidR="00E03629" w:rsidRPr="00E03629" w:rsidDel="006A001B">
            <w:delText>Indication</w:delText>
          </w:r>
          <w:r w:rsidDel="006A001B">
            <w:rPr>
              <w:lang w:val="en-US"/>
            </w:rPr>
            <w:delText xml:space="preserve"> </w:delText>
          </w:r>
          <w:r w:rsidR="00E03629" w:rsidDel="006A001B">
            <w:rPr>
              <w:lang w:val="en-US"/>
            </w:rPr>
            <w:delText xml:space="preserve">received from the NF Service producer, based on the implementation the NF Service Consumer can use the local generated </w:delText>
          </w:r>
          <w:r w:rsidR="00E03629" w:rsidDel="006A001B">
            <w:delText xml:space="preserve">Routing Binding Indication, which can assist the SCP to </w:delText>
          </w:r>
          <w:r w:rsidR="00004D85" w:rsidRPr="00140E21" w:rsidDel="006A001B">
            <w:delText>(re-)</w:delText>
          </w:r>
          <w:r w:rsidR="00E03629" w:rsidDel="006A001B">
            <w:delText xml:space="preserve">select the NF Service producer if needed. </w:delText>
          </w:r>
        </w:del>
      </w:ins>
    </w:p>
    <w:p w14:paraId="2BDD0BB6" w14:textId="5336A6E4" w:rsidR="00F92C78" w:rsidRPr="00140E21" w:rsidRDefault="00F92C78" w:rsidP="00F92C78">
      <w:pPr>
        <w:pStyle w:val="B1"/>
      </w:pPr>
      <w:r w:rsidRPr="00140E21">
        <w:t>2.</w:t>
      </w:r>
      <w:r w:rsidRPr="00140E21">
        <w:tab/>
        <w:t>If the binding indication is provided by the NF Service Consumer, SCP (re-)selects as specified in Table 6.3.1.0</w:t>
      </w:r>
      <w:r w:rsidRPr="00140E21">
        <w:noBreakHyphen/>
        <w:t>1 of TS</w:t>
      </w:r>
      <w:r>
        <w:t> </w:t>
      </w:r>
      <w:r w:rsidRPr="00140E21">
        <w:t>23.501</w:t>
      </w:r>
      <w:r>
        <w:t> </w:t>
      </w:r>
      <w:r w:rsidRPr="00140E21">
        <w:t xml:space="preserve">[2] and routes the service </w:t>
      </w:r>
      <w:proofErr w:type="spellStart"/>
      <w:r w:rsidRPr="00140E21">
        <w:t>requet</w:t>
      </w:r>
      <w:proofErr w:type="spellEnd"/>
      <w:r w:rsidRPr="00140E21">
        <w:t xml:space="preserve"> to target accordingly. If the binding indication is not provided by the NF Service Consumer, then the SCP routes the service request based on routing information available.</w:t>
      </w:r>
    </w:p>
    <w:p w14:paraId="2BDD0BB7" w14:textId="77777777" w:rsidR="00F92C78" w:rsidRPr="00140E21" w:rsidRDefault="00F92C78" w:rsidP="00F92C78">
      <w:pPr>
        <w:pStyle w:val="B1"/>
      </w:pPr>
      <w:r w:rsidRPr="00140E21">
        <w:t>3.</w:t>
      </w:r>
      <w:r w:rsidRPr="00140E21">
        <w:tab/>
        <w:t>The NF Service Producer responds via SCP.</w:t>
      </w:r>
    </w:p>
    <w:p w14:paraId="2BDD0BB8" w14:textId="77777777" w:rsidR="00F92C78" w:rsidRPr="00140E21" w:rsidRDefault="00F92C78" w:rsidP="00F92C78">
      <w:pPr>
        <w:pStyle w:val="B1"/>
      </w:pPr>
      <w:r w:rsidRPr="00140E21">
        <w:t>4.</w:t>
      </w:r>
      <w:r w:rsidRPr="00140E21">
        <w:tab/>
        <w:t>SCP forwards the response.</w:t>
      </w:r>
    </w:p>
    <w:p w14:paraId="2BDD0BB9" w14:textId="5A041741" w:rsidR="001B070C" w:rsidDel="00F27328" w:rsidRDefault="001B070C" w:rsidP="001B070C">
      <w:pPr>
        <w:rPr>
          <w:del w:id="61" w:author="Revision 1" w:date="2020-02-19T17:10:00Z"/>
        </w:rPr>
      </w:pPr>
      <w:ins w:id="62" w:author="作者">
        <w:del w:id="63" w:author="Revision 1" w:date="2020-02-19T17:10:00Z">
          <w:r w:rsidRPr="00140E21" w:rsidDel="00F27328">
            <w:delText xml:space="preserve">On a subsequent operation on the created resource, the NF service consumer </w:delText>
          </w:r>
          <w:r w:rsidR="00F8429D" w:rsidDel="00F27328">
            <w:delText xml:space="preserve">sends the </w:delText>
          </w:r>
          <w:r w:rsidR="00F8429D" w:rsidRPr="00F8429D" w:rsidDel="00F27328">
            <w:delText xml:space="preserve">Service Request </w:delText>
          </w:r>
          <w:r w:rsidR="00F8429D" w:rsidDel="00F27328">
            <w:delText xml:space="preserve">via the SCP to </w:delText>
          </w:r>
          <w:r w:rsidRPr="00140E21" w:rsidDel="00F27328">
            <w:delText>the resource address returned by the NF service producer.</w:delText>
          </w:r>
          <w:r w:rsidDel="00F27328">
            <w:delText xml:space="preserve"> </w:delText>
          </w:r>
        </w:del>
      </w:ins>
    </w:p>
    <w:p w14:paraId="2BDD0BBA" w14:textId="77777777" w:rsidR="001E41F3" w:rsidRDefault="00E32339" w:rsidP="00641005">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0BBE" w14:textId="77777777" w:rsidR="0047228A" w:rsidRDefault="0047228A">
      <w:r>
        <w:separator/>
      </w:r>
    </w:p>
  </w:endnote>
  <w:endnote w:type="continuationSeparator" w:id="0">
    <w:p w14:paraId="2BDD0BBF" w14:textId="77777777" w:rsidR="0047228A" w:rsidRDefault="0047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0BBC" w14:textId="77777777" w:rsidR="0047228A" w:rsidRDefault="0047228A">
      <w:r>
        <w:separator/>
      </w:r>
    </w:p>
  </w:footnote>
  <w:footnote w:type="continuationSeparator" w:id="0">
    <w:p w14:paraId="2BDD0BBD" w14:textId="77777777" w:rsidR="0047228A" w:rsidRDefault="0047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0BC0"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5DC"/>
    <w:multiLevelType w:val="hybridMultilevel"/>
    <w:tmpl w:val="E4E846FA"/>
    <w:lvl w:ilvl="0" w:tplc="A948D85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4EF7161"/>
    <w:multiLevelType w:val="hybridMultilevel"/>
    <w:tmpl w:val="6CCE9244"/>
    <w:lvl w:ilvl="0" w:tplc="536491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85"/>
    <w:rsid w:val="00022E4A"/>
    <w:rsid w:val="0005071C"/>
    <w:rsid w:val="00076524"/>
    <w:rsid w:val="00086F9A"/>
    <w:rsid w:val="000A6394"/>
    <w:rsid w:val="000B7FED"/>
    <w:rsid w:val="000C038A"/>
    <w:rsid w:val="000C57A0"/>
    <w:rsid w:val="000C6598"/>
    <w:rsid w:val="000E268E"/>
    <w:rsid w:val="000E31D5"/>
    <w:rsid w:val="00145D43"/>
    <w:rsid w:val="001514DC"/>
    <w:rsid w:val="001804E7"/>
    <w:rsid w:val="00192C46"/>
    <w:rsid w:val="001A08B3"/>
    <w:rsid w:val="001A7B60"/>
    <w:rsid w:val="001B070C"/>
    <w:rsid w:val="001B52F0"/>
    <w:rsid w:val="001B7A65"/>
    <w:rsid w:val="001E005B"/>
    <w:rsid w:val="001E41F3"/>
    <w:rsid w:val="0026004D"/>
    <w:rsid w:val="002640DD"/>
    <w:rsid w:val="00265753"/>
    <w:rsid w:val="00275D12"/>
    <w:rsid w:val="002831F6"/>
    <w:rsid w:val="00284FEB"/>
    <w:rsid w:val="002860C4"/>
    <w:rsid w:val="002A2B92"/>
    <w:rsid w:val="002B5741"/>
    <w:rsid w:val="00305409"/>
    <w:rsid w:val="00332B1E"/>
    <w:rsid w:val="003609EF"/>
    <w:rsid w:val="0036231A"/>
    <w:rsid w:val="00374DD4"/>
    <w:rsid w:val="003808E9"/>
    <w:rsid w:val="00385A11"/>
    <w:rsid w:val="00386DEC"/>
    <w:rsid w:val="00391C08"/>
    <w:rsid w:val="00392484"/>
    <w:rsid w:val="003968D8"/>
    <w:rsid w:val="003E1A36"/>
    <w:rsid w:val="003E7D28"/>
    <w:rsid w:val="00410371"/>
    <w:rsid w:val="004242F1"/>
    <w:rsid w:val="00452FDC"/>
    <w:rsid w:val="0047228A"/>
    <w:rsid w:val="0047533C"/>
    <w:rsid w:val="00487604"/>
    <w:rsid w:val="004B75B7"/>
    <w:rsid w:val="004D1EA2"/>
    <w:rsid w:val="0050524A"/>
    <w:rsid w:val="00514818"/>
    <w:rsid w:val="0051580D"/>
    <w:rsid w:val="00524056"/>
    <w:rsid w:val="00547111"/>
    <w:rsid w:val="00592D74"/>
    <w:rsid w:val="005A4613"/>
    <w:rsid w:val="005E2C44"/>
    <w:rsid w:val="00621188"/>
    <w:rsid w:val="006257ED"/>
    <w:rsid w:val="00625CC6"/>
    <w:rsid w:val="00641005"/>
    <w:rsid w:val="006426FF"/>
    <w:rsid w:val="00690A49"/>
    <w:rsid w:val="00695808"/>
    <w:rsid w:val="006A001B"/>
    <w:rsid w:val="006B46FB"/>
    <w:rsid w:val="006C7ED0"/>
    <w:rsid w:val="006D18D3"/>
    <w:rsid w:val="006E21FB"/>
    <w:rsid w:val="0070388D"/>
    <w:rsid w:val="007218B8"/>
    <w:rsid w:val="00745433"/>
    <w:rsid w:val="00792342"/>
    <w:rsid w:val="00793EC4"/>
    <w:rsid w:val="007977A8"/>
    <w:rsid w:val="007B512A"/>
    <w:rsid w:val="007C2097"/>
    <w:rsid w:val="007D5352"/>
    <w:rsid w:val="007D6A07"/>
    <w:rsid w:val="007F2012"/>
    <w:rsid w:val="007F7259"/>
    <w:rsid w:val="008040A8"/>
    <w:rsid w:val="008279FA"/>
    <w:rsid w:val="008371FF"/>
    <w:rsid w:val="008626E7"/>
    <w:rsid w:val="00870EE7"/>
    <w:rsid w:val="008863B9"/>
    <w:rsid w:val="008875A6"/>
    <w:rsid w:val="008A45A6"/>
    <w:rsid w:val="008B0F20"/>
    <w:rsid w:val="008F686C"/>
    <w:rsid w:val="00901CAF"/>
    <w:rsid w:val="00906141"/>
    <w:rsid w:val="009148DE"/>
    <w:rsid w:val="00916ED2"/>
    <w:rsid w:val="00922BFA"/>
    <w:rsid w:val="00941E30"/>
    <w:rsid w:val="00971D37"/>
    <w:rsid w:val="009733BE"/>
    <w:rsid w:val="009777D9"/>
    <w:rsid w:val="00991B88"/>
    <w:rsid w:val="009A5753"/>
    <w:rsid w:val="009A579D"/>
    <w:rsid w:val="009B0FFA"/>
    <w:rsid w:val="009B7E39"/>
    <w:rsid w:val="009C6F0D"/>
    <w:rsid w:val="009E3297"/>
    <w:rsid w:val="009F734F"/>
    <w:rsid w:val="00A246B6"/>
    <w:rsid w:val="00A263D1"/>
    <w:rsid w:val="00A47E70"/>
    <w:rsid w:val="00A50CF0"/>
    <w:rsid w:val="00A542FF"/>
    <w:rsid w:val="00A7671C"/>
    <w:rsid w:val="00AA2CBC"/>
    <w:rsid w:val="00AA377B"/>
    <w:rsid w:val="00AC5820"/>
    <w:rsid w:val="00AD1CD8"/>
    <w:rsid w:val="00AF1A6F"/>
    <w:rsid w:val="00AF558E"/>
    <w:rsid w:val="00B068A1"/>
    <w:rsid w:val="00B15BA9"/>
    <w:rsid w:val="00B258BB"/>
    <w:rsid w:val="00B3068D"/>
    <w:rsid w:val="00B51DB3"/>
    <w:rsid w:val="00B661A1"/>
    <w:rsid w:val="00B67B97"/>
    <w:rsid w:val="00B701FD"/>
    <w:rsid w:val="00B968C8"/>
    <w:rsid w:val="00BA3EC5"/>
    <w:rsid w:val="00BA51D9"/>
    <w:rsid w:val="00BA6772"/>
    <w:rsid w:val="00BB5DFC"/>
    <w:rsid w:val="00BC0E8C"/>
    <w:rsid w:val="00BD279D"/>
    <w:rsid w:val="00BD6BB8"/>
    <w:rsid w:val="00BE4CA2"/>
    <w:rsid w:val="00C160A6"/>
    <w:rsid w:val="00C33231"/>
    <w:rsid w:val="00C3774E"/>
    <w:rsid w:val="00C66BA2"/>
    <w:rsid w:val="00C95985"/>
    <w:rsid w:val="00CC5026"/>
    <w:rsid w:val="00CC5ACF"/>
    <w:rsid w:val="00CC68D0"/>
    <w:rsid w:val="00D01F77"/>
    <w:rsid w:val="00D03F9A"/>
    <w:rsid w:val="00D06D51"/>
    <w:rsid w:val="00D14B77"/>
    <w:rsid w:val="00D15E43"/>
    <w:rsid w:val="00D24991"/>
    <w:rsid w:val="00D34D8A"/>
    <w:rsid w:val="00D367EB"/>
    <w:rsid w:val="00D50255"/>
    <w:rsid w:val="00D66520"/>
    <w:rsid w:val="00D66AE8"/>
    <w:rsid w:val="00D92747"/>
    <w:rsid w:val="00DC58AF"/>
    <w:rsid w:val="00DC6555"/>
    <w:rsid w:val="00DE34CF"/>
    <w:rsid w:val="00E03629"/>
    <w:rsid w:val="00E13F3D"/>
    <w:rsid w:val="00E32339"/>
    <w:rsid w:val="00E34898"/>
    <w:rsid w:val="00E35E0E"/>
    <w:rsid w:val="00E533D9"/>
    <w:rsid w:val="00E61B6E"/>
    <w:rsid w:val="00E7380B"/>
    <w:rsid w:val="00E74520"/>
    <w:rsid w:val="00E82D4D"/>
    <w:rsid w:val="00EB09B7"/>
    <w:rsid w:val="00EE7B12"/>
    <w:rsid w:val="00EE7D7C"/>
    <w:rsid w:val="00F25D98"/>
    <w:rsid w:val="00F27328"/>
    <w:rsid w:val="00F300FB"/>
    <w:rsid w:val="00F7275B"/>
    <w:rsid w:val="00F8429D"/>
    <w:rsid w:val="00F92C78"/>
    <w:rsid w:val="00F93A68"/>
    <w:rsid w:val="00FA3CD6"/>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D0B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F92C78"/>
    <w:rPr>
      <w:rFonts w:ascii="Times New Roman" w:hAnsi="Times New Roman"/>
      <w:lang w:val="en-GB" w:eastAsia="en-US"/>
    </w:rPr>
  </w:style>
  <w:style w:type="character" w:customStyle="1" w:styleId="THChar">
    <w:name w:val="TH Char"/>
    <w:link w:val="TH"/>
    <w:rsid w:val="00F92C78"/>
    <w:rPr>
      <w:rFonts w:ascii="Arial" w:hAnsi="Arial"/>
      <w:b/>
      <w:lang w:val="en-GB" w:eastAsia="en-US"/>
    </w:rPr>
  </w:style>
  <w:style w:type="character" w:customStyle="1" w:styleId="TFChar">
    <w:name w:val="TF Char"/>
    <w:link w:val="TF"/>
    <w:rsid w:val="00F92C78"/>
    <w:rPr>
      <w:rFonts w:ascii="Arial" w:hAnsi="Arial"/>
      <w:b/>
      <w:lang w:val="en-GB" w:eastAsia="en-US"/>
    </w:rPr>
  </w:style>
  <w:style w:type="character" w:customStyle="1" w:styleId="NOChar">
    <w:name w:val="NO Char"/>
    <w:link w:val="NO"/>
    <w:rsid w:val="00971D37"/>
    <w:rPr>
      <w:rFonts w:ascii="Times New Roman" w:hAnsi="Times New Roman"/>
      <w:lang w:val="en-GB" w:eastAsia="en-US"/>
    </w:rPr>
  </w:style>
  <w:style w:type="character" w:customStyle="1" w:styleId="NOZchn">
    <w:name w:val="NO Zchn"/>
    <w:rsid w:val="00971D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3B1B-5B5E-4DCD-9EBE-F1E386E3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E9AAB-9AE6-449F-B10D-12FA308D175A}">
  <ds:schemaRefs>
    <ds:schemaRef ds:uri="Microsoft.SharePoint.Taxonomy.ContentTypeSync"/>
  </ds:schemaRefs>
</ds:datastoreItem>
</file>

<file path=customXml/itemProps3.xml><?xml version="1.0" encoding="utf-8"?>
<ds:datastoreItem xmlns:ds="http://schemas.openxmlformats.org/officeDocument/2006/customXml" ds:itemID="{9309DF53-B0DA-4A18-A776-C68024FDEBCB}">
  <ds:schemaRefs>
    <ds:schemaRef ds:uri="http://schemas.microsoft.com/sharepoint/events"/>
  </ds:schemaRefs>
</ds:datastoreItem>
</file>

<file path=customXml/itemProps4.xml><?xml version="1.0" encoding="utf-8"?>
<ds:datastoreItem xmlns:ds="http://schemas.openxmlformats.org/officeDocument/2006/customXml" ds:itemID="{DAE1BCFE-F2D7-4000-9B54-B7B96C6A0254}">
  <ds:schemaRefs>
    <ds:schemaRef ds:uri="http://schemas.microsoft.com/sharepoint/v3/contenttype/forms"/>
  </ds:schemaRefs>
</ds:datastoreItem>
</file>

<file path=customXml/itemProps5.xml><?xml version="1.0" encoding="utf-8"?>
<ds:datastoreItem xmlns:ds="http://schemas.openxmlformats.org/officeDocument/2006/customXml" ds:itemID="{6E3A5E7D-FEA9-4797-8896-FA31AF50F1DB}">
  <ds:schemaRefs>
    <ds:schemaRef ds:uri="http://purl.org/dc/terms/"/>
    <ds:schemaRef ds:uri="http://schemas.openxmlformats.org/package/2006/metadata/core-properties"/>
    <ds:schemaRef ds:uri="71c5aaf6-e6ce-465b-b873-5148d2a4c105"/>
    <ds:schemaRef ds:uri="http://schemas.microsoft.com/office/2006/documentManagement/types"/>
    <ds:schemaRef ds:uri="http://purl.org/dc/elements/1.1/"/>
    <ds:schemaRef ds:uri="http://schemas.microsoft.com/office/2006/metadata/properties"/>
    <ds:schemaRef ds:uri="http://schemas.microsoft.com/office/infopath/2007/PartnerControls"/>
    <ds:schemaRef ds:uri="b672847a-5f88-42a2-b3e2-50bdf8de63d5"/>
    <ds:schemaRef ds:uri="063c6eb4-0fc5-41cf-90f7-6fad9b894f44"/>
    <ds:schemaRef ds:uri="http://www.w3.org/XML/1998/namespace"/>
    <ds:schemaRef ds:uri="http://purl.org/dc/dcmitype/"/>
  </ds:schemaRefs>
</ds:datastoreItem>
</file>

<file path=customXml/itemProps6.xml><?xml version="1.0" encoding="utf-8"?>
<ds:datastoreItem xmlns:ds="http://schemas.openxmlformats.org/officeDocument/2006/customXml" ds:itemID="{03595859-84BC-49D6-B2A9-9D37F7F5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633</Words>
  <Characters>5821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 1</dc:creator>
  <cp:keywords/>
  <cp:lastModifiedBy>Revision 1</cp:lastModifiedBy>
  <cp:revision>3</cp:revision>
  <dcterms:created xsi:type="dcterms:W3CDTF">2020-02-19T15:56:00Z</dcterms:created>
  <dcterms:modified xsi:type="dcterms:W3CDTF">2020-02-19T16:27:00Z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1581948554</vt:lpwstr>
  </property>
  <property fmtid="{D5CDD505-2E9C-101B-9397-08002B2CF9AE}" pid="6" name="ContentTypeId">
    <vt:lpwstr>0x0101009AB7580F38B32B4992660A7BC2D6E51C</vt:lpwstr>
  </property>
</Properties>
</file>