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B4F2" w14:textId="276B46AE" w:rsidR="0005260F" w:rsidRDefault="0005260F" w:rsidP="0005260F">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SA2</w:t>
      </w:r>
      <w:r>
        <w:rPr>
          <w:b/>
          <w:noProof/>
          <w:sz w:val="24"/>
        </w:rPr>
        <w:fldChar w:fldCharType="end"/>
      </w:r>
      <w:r>
        <w:rPr>
          <w:b/>
          <w:noProof/>
          <w:sz w:val="24"/>
        </w:rPr>
        <w:t xml:space="preserve"> Meeting #</w:t>
      </w:r>
      <w:r w:rsidR="0096700B">
        <w:rPr>
          <w:b/>
          <w:noProof/>
          <w:sz w:val="24"/>
        </w:rPr>
        <w:t>137</w:t>
      </w:r>
      <w:r w:rsidR="006E597A">
        <w:rPr>
          <w:b/>
          <w:noProof/>
          <w:sz w:val="24"/>
        </w:rPr>
        <w:t>-</w:t>
      </w:r>
      <w:r w:rsidR="0096700B">
        <w:rPr>
          <w:b/>
          <w:noProof/>
          <w:sz w:val="24"/>
        </w:rPr>
        <w:t>E</w:t>
      </w:r>
      <w:r>
        <w:fldChar w:fldCharType="begin"/>
      </w:r>
      <w:r>
        <w:instrText xml:space="preserve"> DOCPROPERTY  MtgTitle  \* MERGEFORMAT </w:instrText>
      </w:r>
      <w:r>
        <w:fldChar w:fldCharType="end"/>
      </w:r>
      <w:r>
        <w:rPr>
          <w:b/>
          <w:i/>
          <w:noProof/>
          <w:sz w:val="28"/>
        </w:rPr>
        <w:tab/>
      </w:r>
      <w:r w:rsidR="00D94012" w:rsidRPr="00D94012">
        <w:rPr>
          <w:b/>
          <w:i/>
          <w:noProof/>
          <w:sz w:val="28"/>
        </w:rPr>
        <w:t>S2-</w:t>
      </w:r>
      <w:r w:rsidR="00684CEE">
        <w:rPr>
          <w:b/>
          <w:i/>
          <w:noProof/>
          <w:sz w:val="28"/>
        </w:rPr>
        <w:t>200</w:t>
      </w:r>
      <w:r w:rsidR="0096700B">
        <w:rPr>
          <w:b/>
          <w:i/>
          <w:noProof/>
          <w:sz w:val="28"/>
        </w:rPr>
        <w:t>2064</w:t>
      </w:r>
    </w:p>
    <w:p w14:paraId="6182BF28" w14:textId="597AD55A" w:rsidR="006E597A" w:rsidRDefault="0096700B" w:rsidP="006E597A">
      <w:pPr>
        <w:pStyle w:val="CRCoverPage"/>
        <w:outlineLvl w:val="0"/>
        <w:rPr>
          <w:b/>
          <w:noProof/>
          <w:sz w:val="24"/>
        </w:rPr>
      </w:pPr>
      <w:r>
        <w:rPr>
          <w:b/>
          <w:noProof/>
          <w:sz w:val="24"/>
        </w:rPr>
        <w:t xml:space="preserve">Online, </w:t>
      </w:r>
      <w:r w:rsidRPr="0096700B">
        <w:rPr>
          <w:b/>
          <w:noProof/>
          <w:sz w:val="24"/>
        </w:rPr>
        <w:t>24th Feb 2020 - 27th Feb 2020</w:t>
      </w:r>
      <w:r w:rsidR="00684CEE">
        <w:rPr>
          <w:b/>
          <w:noProof/>
          <w:sz w:val="24"/>
        </w:rPr>
        <w:tab/>
      </w:r>
      <w:r w:rsidR="00684CEE">
        <w:rPr>
          <w:b/>
          <w:noProof/>
          <w:sz w:val="24"/>
        </w:rPr>
        <w:tab/>
        <w:t xml:space="preserve">     </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00684CEE" w:rsidRPr="002A0B56">
        <w:rPr>
          <w:b/>
          <w:noProof/>
          <w:sz w:val="18"/>
        </w:rPr>
        <w:t>revision from S2-</w:t>
      </w:r>
      <w:r w:rsidR="00684CEE">
        <w:rPr>
          <w:b/>
          <w:noProof/>
          <w:sz w:val="18"/>
        </w:rPr>
        <w:t>200</w:t>
      </w:r>
      <w:r>
        <w:rPr>
          <w:b/>
          <w:noProof/>
          <w:sz w:val="18"/>
        </w:rPr>
        <w:t>128</w:t>
      </w:r>
      <w:r w:rsidR="00684CEE">
        <w:rPr>
          <w:b/>
          <w:noProof/>
          <w:sz w:val="18"/>
        </w:rPr>
        <w:t>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E63000" w14:paraId="1A19B8DB" w14:textId="77777777" w:rsidTr="00547111">
        <w:tc>
          <w:tcPr>
            <w:tcW w:w="9641" w:type="dxa"/>
            <w:gridSpan w:val="9"/>
            <w:tcBorders>
              <w:top w:val="single" w:sz="4" w:space="0" w:color="auto"/>
              <w:left w:val="single" w:sz="4" w:space="0" w:color="auto"/>
              <w:right w:val="single" w:sz="4" w:space="0" w:color="auto"/>
            </w:tcBorders>
          </w:tcPr>
          <w:p w14:paraId="773DD4CD" w14:textId="77777777" w:rsidR="001E41F3" w:rsidRPr="00E63000" w:rsidRDefault="00305409" w:rsidP="00E34898">
            <w:pPr>
              <w:pStyle w:val="CRCoverPage"/>
              <w:spacing w:after="0"/>
              <w:jc w:val="right"/>
              <w:rPr>
                <w:i/>
                <w:noProof/>
              </w:rPr>
            </w:pPr>
            <w:r w:rsidRPr="00E63000">
              <w:rPr>
                <w:i/>
                <w:noProof/>
                <w:sz w:val="14"/>
              </w:rPr>
              <w:t>CR-Form-v</w:t>
            </w:r>
            <w:r w:rsidR="008863B9" w:rsidRPr="00E63000">
              <w:rPr>
                <w:i/>
                <w:noProof/>
                <w:sz w:val="14"/>
              </w:rPr>
              <w:t>12.0</w:t>
            </w:r>
          </w:p>
        </w:tc>
      </w:tr>
      <w:tr w:rsidR="001E41F3" w:rsidRPr="00E63000" w14:paraId="02615149" w14:textId="77777777" w:rsidTr="00547111">
        <w:tc>
          <w:tcPr>
            <w:tcW w:w="9641" w:type="dxa"/>
            <w:gridSpan w:val="9"/>
            <w:tcBorders>
              <w:left w:val="single" w:sz="4" w:space="0" w:color="auto"/>
              <w:right w:val="single" w:sz="4" w:space="0" w:color="auto"/>
            </w:tcBorders>
          </w:tcPr>
          <w:p w14:paraId="67D5711D" w14:textId="77777777" w:rsidR="001E41F3" w:rsidRPr="00E63000" w:rsidRDefault="001E41F3">
            <w:pPr>
              <w:pStyle w:val="CRCoverPage"/>
              <w:spacing w:after="0"/>
              <w:jc w:val="center"/>
              <w:rPr>
                <w:noProof/>
              </w:rPr>
            </w:pPr>
            <w:r w:rsidRPr="00E63000">
              <w:rPr>
                <w:b/>
                <w:noProof/>
                <w:sz w:val="32"/>
              </w:rPr>
              <w:t>CHANGE REQUEST</w:t>
            </w:r>
          </w:p>
        </w:tc>
      </w:tr>
      <w:tr w:rsidR="001E41F3" w:rsidRPr="00E63000" w14:paraId="1C560B1F" w14:textId="77777777" w:rsidTr="00547111">
        <w:tc>
          <w:tcPr>
            <w:tcW w:w="9641" w:type="dxa"/>
            <w:gridSpan w:val="9"/>
            <w:tcBorders>
              <w:left w:val="single" w:sz="4" w:space="0" w:color="auto"/>
              <w:right w:val="single" w:sz="4" w:space="0" w:color="auto"/>
            </w:tcBorders>
          </w:tcPr>
          <w:p w14:paraId="6A7818A3" w14:textId="77777777" w:rsidR="001E41F3" w:rsidRPr="00E63000" w:rsidRDefault="001E41F3">
            <w:pPr>
              <w:pStyle w:val="CRCoverPage"/>
              <w:spacing w:after="0"/>
              <w:rPr>
                <w:noProof/>
                <w:sz w:val="8"/>
                <w:szCs w:val="8"/>
              </w:rPr>
            </w:pPr>
          </w:p>
        </w:tc>
      </w:tr>
      <w:tr w:rsidR="001E41F3" w:rsidRPr="00E63000" w14:paraId="09D69DE0" w14:textId="77777777" w:rsidTr="00547111">
        <w:tc>
          <w:tcPr>
            <w:tcW w:w="142" w:type="dxa"/>
            <w:tcBorders>
              <w:left w:val="single" w:sz="4" w:space="0" w:color="auto"/>
            </w:tcBorders>
          </w:tcPr>
          <w:p w14:paraId="2BF56FF1" w14:textId="77777777" w:rsidR="001E41F3" w:rsidRPr="00E63000" w:rsidRDefault="001E41F3">
            <w:pPr>
              <w:pStyle w:val="CRCoverPage"/>
              <w:spacing w:after="0"/>
              <w:jc w:val="right"/>
              <w:rPr>
                <w:noProof/>
              </w:rPr>
            </w:pPr>
          </w:p>
        </w:tc>
        <w:tc>
          <w:tcPr>
            <w:tcW w:w="1559" w:type="dxa"/>
            <w:shd w:val="pct30" w:color="FFFF00" w:fill="auto"/>
          </w:tcPr>
          <w:p w14:paraId="01D43590" w14:textId="77777777" w:rsidR="001E41F3" w:rsidRPr="00E63000" w:rsidRDefault="00843366" w:rsidP="00E13F3D">
            <w:pPr>
              <w:pStyle w:val="CRCoverPage"/>
              <w:spacing w:after="0"/>
              <w:jc w:val="right"/>
              <w:rPr>
                <w:b/>
                <w:noProof/>
                <w:sz w:val="28"/>
              </w:rPr>
            </w:pPr>
            <w:r w:rsidRPr="00E63000">
              <w:rPr>
                <w:b/>
                <w:noProof/>
                <w:sz w:val="28"/>
              </w:rPr>
              <w:fldChar w:fldCharType="begin"/>
            </w:r>
            <w:r w:rsidRPr="00E63000">
              <w:rPr>
                <w:b/>
                <w:noProof/>
                <w:sz w:val="28"/>
              </w:rPr>
              <w:instrText xml:space="preserve"> DOCPROPERTY  Spec#  \* MERGEFORMAT </w:instrText>
            </w:r>
            <w:r w:rsidRPr="00E63000">
              <w:rPr>
                <w:b/>
                <w:noProof/>
                <w:sz w:val="28"/>
              </w:rPr>
              <w:fldChar w:fldCharType="separate"/>
            </w:r>
            <w:r w:rsidR="00E13F3D" w:rsidRPr="00E63000">
              <w:rPr>
                <w:b/>
                <w:noProof/>
                <w:sz w:val="28"/>
              </w:rPr>
              <w:t>23.503</w:t>
            </w:r>
            <w:r w:rsidRPr="00E63000">
              <w:rPr>
                <w:b/>
                <w:noProof/>
                <w:sz w:val="28"/>
              </w:rPr>
              <w:fldChar w:fldCharType="end"/>
            </w:r>
          </w:p>
        </w:tc>
        <w:tc>
          <w:tcPr>
            <w:tcW w:w="709" w:type="dxa"/>
          </w:tcPr>
          <w:p w14:paraId="451793F4" w14:textId="77777777" w:rsidR="001E41F3" w:rsidRPr="00E63000" w:rsidRDefault="001E41F3">
            <w:pPr>
              <w:pStyle w:val="CRCoverPage"/>
              <w:spacing w:after="0"/>
              <w:jc w:val="center"/>
              <w:rPr>
                <w:noProof/>
              </w:rPr>
            </w:pPr>
            <w:r w:rsidRPr="00E63000">
              <w:rPr>
                <w:b/>
                <w:noProof/>
                <w:sz w:val="28"/>
              </w:rPr>
              <w:t>CR</w:t>
            </w:r>
          </w:p>
        </w:tc>
        <w:tc>
          <w:tcPr>
            <w:tcW w:w="1276" w:type="dxa"/>
            <w:shd w:val="pct30" w:color="FFFF00" w:fill="auto"/>
          </w:tcPr>
          <w:p w14:paraId="3493CBCA" w14:textId="6426747E" w:rsidR="001E41F3" w:rsidRPr="001C6A43" w:rsidRDefault="0096700B" w:rsidP="0096700B">
            <w:pPr>
              <w:pStyle w:val="CRCoverPage"/>
              <w:spacing w:after="0"/>
              <w:rPr>
                <w:b/>
                <w:noProof/>
                <w:sz w:val="28"/>
                <w:szCs w:val="28"/>
              </w:rPr>
            </w:pPr>
            <w:r>
              <w:rPr>
                <w:b/>
                <w:noProof/>
                <w:sz w:val="28"/>
                <w:szCs w:val="28"/>
              </w:rPr>
              <w:t>0385</w:t>
            </w:r>
          </w:p>
        </w:tc>
        <w:tc>
          <w:tcPr>
            <w:tcW w:w="709" w:type="dxa"/>
          </w:tcPr>
          <w:p w14:paraId="24FDCE30" w14:textId="77777777" w:rsidR="001E41F3" w:rsidRPr="00E63000" w:rsidRDefault="001E41F3" w:rsidP="0051580D">
            <w:pPr>
              <w:pStyle w:val="CRCoverPage"/>
              <w:tabs>
                <w:tab w:val="right" w:pos="625"/>
              </w:tabs>
              <w:spacing w:after="0"/>
              <w:jc w:val="center"/>
              <w:rPr>
                <w:noProof/>
              </w:rPr>
            </w:pPr>
            <w:r w:rsidRPr="00E63000">
              <w:rPr>
                <w:b/>
                <w:bCs/>
                <w:noProof/>
                <w:sz w:val="28"/>
              </w:rPr>
              <w:t>rev</w:t>
            </w:r>
          </w:p>
        </w:tc>
        <w:tc>
          <w:tcPr>
            <w:tcW w:w="992" w:type="dxa"/>
            <w:shd w:val="pct30" w:color="FFFF00" w:fill="auto"/>
          </w:tcPr>
          <w:p w14:paraId="37DBDE0E" w14:textId="400E1B81" w:rsidR="001E41F3" w:rsidRPr="00E63000" w:rsidRDefault="0096700B" w:rsidP="00E13F3D">
            <w:pPr>
              <w:pStyle w:val="CRCoverPage"/>
              <w:spacing w:after="0"/>
              <w:jc w:val="center"/>
              <w:rPr>
                <w:b/>
                <w:noProof/>
              </w:rPr>
            </w:pPr>
            <w:r>
              <w:rPr>
                <w:b/>
                <w:noProof/>
                <w:sz w:val="28"/>
              </w:rPr>
              <w:t>2</w:t>
            </w:r>
          </w:p>
        </w:tc>
        <w:tc>
          <w:tcPr>
            <w:tcW w:w="2410" w:type="dxa"/>
          </w:tcPr>
          <w:p w14:paraId="08E29808" w14:textId="77777777" w:rsidR="001E41F3" w:rsidRPr="00E63000" w:rsidRDefault="001E41F3" w:rsidP="0051580D">
            <w:pPr>
              <w:pStyle w:val="CRCoverPage"/>
              <w:tabs>
                <w:tab w:val="right" w:pos="1825"/>
              </w:tabs>
              <w:spacing w:after="0"/>
              <w:jc w:val="center"/>
              <w:rPr>
                <w:noProof/>
              </w:rPr>
            </w:pPr>
            <w:r w:rsidRPr="00E63000">
              <w:rPr>
                <w:b/>
                <w:noProof/>
                <w:sz w:val="28"/>
                <w:szCs w:val="28"/>
              </w:rPr>
              <w:t>Current version:</w:t>
            </w:r>
          </w:p>
        </w:tc>
        <w:tc>
          <w:tcPr>
            <w:tcW w:w="1701" w:type="dxa"/>
            <w:shd w:val="pct30" w:color="FFFF00" w:fill="auto"/>
          </w:tcPr>
          <w:p w14:paraId="77EF0F51" w14:textId="33AE749F" w:rsidR="001E41F3" w:rsidRPr="00E63000" w:rsidRDefault="0005260F" w:rsidP="006E597A">
            <w:pPr>
              <w:pStyle w:val="CRCoverPage"/>
              <w:spacing w:after="0"/>
              <w:jc w:val="center"/>
              <w:rPr>
                <w:noProof/>
                <w:sz w:val="28"/>
              </w:rPr>
            </w:pPr>
            <w:r>
              <w:rPr>
                <w:b/>
                <w:noProof/>
                <w:sz w:val="28"/>
              </w:rPr>
              <w:t>16.</w:t>
            </w:r>
            <w:r w:rsidR="006E597A">
              <w:rPr>
                <w:b/>
                <w:noProof/>
                <w:sz w:val="28"/>
              </w:rPr>
              <w:t>3</w:t>
            </w:r>
            <w:r>
              <w:rPr>
                <w:b/>
                <w:noProof/>
                <w:sz w:val="28"/>
              </w:rPr>
              <w:t>.</w:t>
            </w:r>
            <w:r w:rsidR="007539FF">
              <w:rPr>
                <w:b/>
                <w:noProof/>
                <w:sz w:val="28"/>
              </w:rPr>
              <w:t>0</w:t>
            </w:r>
          </w:p>
        </w:tc>
        <w:tc>
          <w:tcPr>
            <w:tcW w:w="143" w:type="dxa"/>
            <w:tcBorders>
              <w:right w:val="single" w:sz="4" w:space="0" w:color="auto"/>
            </w:tcBorders>
          </w:tcPr>
          <w:p w14:paraId="292BA145" w14:textId="77777777" w:rsidR="001E41F3" w:rsidRPr="00E63000" w:rsidRDefault="001E41F3">
            <w:pPr>
              <w:pStyle w:val="CRCoverPage"/>
              <w:spacing w:after="0"/>
              <w:rPr>
                <w:noProof/>
              </w:rPr>
            </w:pPr>
          </w:p>
        </w:tc>
      </w:tr>
      <w:tr w:rsidR="001E41F3" w:rsidRPr="00E63000" w14:paraId="2702DB6E" w14:textId="77777777" w:rsidTr="00547111">
        <w:tc>
          <w:tcPr>
            <w:tcW w:w="9641" w:type="dxa"/>
            <w:gridSpan w:val="9"/>
            <w:tcBorders>
              <w:left w:val="single" w:sz="4" w:space="0" w:color="auto"/>
              <w:right w:val="single" w:sz="4" w:space="0" w:color="auto"/>
            </w:tcBorders>
          </w:tcPr>
          <w:p w14:paraId="09734AA2" w14:textId="77777777" w:rsidR="001E41F3" w:rsidRPr="00E63000" w:rsidRDefault="001E41F3">
            <w:pPr>
              <w:pStyle w:val="CRCoverPage"/>
              <w:spacing w:after="0"/>
              <w:rPr>
                <w:noProof/>
              </w:rPr>
            </w:pPr>
          </w:p>
        </w:tc>
      </w:tr>
      <w:tr w:rsidR="001E41F3" w:rsidRPr="00E63000" w14:paraId="6F1C9823" w14:textId="77777777" w:rsidTr="00547111">
        <w:tc>
          <w:tcPr>
            <w:tcW w:w="9641" w:type="dxa"/>
            <w:gridSpan w:val="9"/>
            <w:tcBorders>
              <w:top w:val="single" w:sz="4" w:space="0" w:color="auto"/>
            </w:tcBorders>
          </w:tcPr>
          <w:p w14:paraId="33A8D5BE" w14:textId="77777777" w:rsidR="001E41F3" w:rsidRPr="00E63000" w:rsidRDefault="001E41F3">
            <w:pPr>
              <w:pStyle w:val="CRCoverPage"/>
              <w:spacing w:after="0"/>
              <w:jc w:val="center"/>
              <w:rPr>
                <w:rFonts w:cs="Arial"/>
                <w:i/>
                <w:noProof/>
              </w:rPr>
            </w:pPr>
            <w:r w:rsidRPr="00E63000">
              <w:rPr>
                <w:rFonts w:cs="Arial"/>
                <w:i/>
                <w:noProof/>
              </w:rPr>
              <w:t xml:space="preserve">For </w:t>
            </w:r>
            <w:hyperlink r:id="rId14" w:anchor="_blank" w:history="1">
              <w:r w:rsidRPr="00E63000">
                <w:rPr>
                  <w:rStyle w:val="Hyperlink"/>
                  <w:rFonts w:cs="Arial"/>
                  <w:b/>
                  <w:i/>
                  <w:noProof/>
                  <w:color w:val="FF0000"/>
                </w:rPr>
                <w:t>HE</w:t>
              </w:r>
              <w:bookmarkStart w:id="0" w:name="_Hlt497126619"/>
              <w:r w:rsidRPr="00E63000">
                <w:rPr>
                  <w:rStyle w:val="Hyperlink"/>
                  <w:rFonts w:cs="Arial"/>
                  <w:b/>
                  <w:i/>
                  <w:noProof/>
                  <w:color w:val="FF0000"/>
                </w:rPr>
                <w:t>L</w:t>
              </w:r>
              <w:bookmarkEnd w:id="0"/>
              <w:r w:rsidRPr="00E63000">
                <w:rPr>
                  <w:rStyle w:val="Hyperlink"/>
                  <w:rFonts w:cs="Arial"/>
                  <w:b/>
                  <w:i/>
                  <w:noProof/>
                  <w:color w:val="FF0000"/>
                </w:rPr>
                <w:t>P</w:t>
              </w:r>
            </w:hyperlink>
            <w:r w:rsidRPr="00E63000">
              <w:rPr>
                <w:rFonts w:cs="Arial"/>
                <w:b/>
                <w:i/>
                <w:noProof/>
                <w:color w:val="FF0000"/>
              </w:rPr>
              <w:t xml:space="preserve"> </w:t>
            </w:r>
            <w:r w:rsidRPr="00E63000">
              <w:rPr>
                <w:rFonts w:cs="Arial"/>
                <w:i/>
                <w:noProof/>
              </w:rPr>
              <w:t>on using this form</w:t>
            </w:r>
            <w:r w:rsidR="0051580D" w:rsidRPr="00E63000">
              <w:rPr>
                <w:rFonts w:cs="Arial"/>
                <w:i/>
                <w:noProof/>
              </w:rPr>
              <w:t>: c</w:t>
            </w:r>
            <w:r w:rsidR="00F25D98" w:rsidRPr="00E63000">
              <w:rPr>
                <w:rFonts w:cs="Arial"/>
                <w:i/>
                <w:noProof/>
              </w:rPr>
              <w:t xml:space="preserve">omprehensive instructions can be found at </w:t>
            </w:r>
            <w:r w:rsidR="001B7A65" w:rsidRPr="00E63000">
              <w:rPr>
                <w:rFonts w:cs="Arial"/>
                <w:i/>
                <w:noProof/>
              </w:rPr>
              <w:br/>
            </w:r>
            <w:hyperlink r:id="rId15" w:history="1">
              <w:r w:rsidR="00DE34CF" w:rsidRPr="00E63000">
                <w:rPr>
                  <w:rStyle w:val="Hyperlink"/>
                  <w:rFonts w:cs="Arial"/>
                  <w:i/>
                  <w:noProof/>
                </w:rPr>
                <w:t>http://www.3gpp.org/Change-Requests</w:t>
              </w:r>
            </w:hyperlink>
            <w:r w:rsidR="00F25D98" w:rsidRPr="00E63000">
              <w:rPr>
                <w:rFonts w:cs="Arial"/>
                <w:i/>
                <w:noProof/>
              </w:rPr>
              <w:t>.</w:t>
            </w:r>
          </w:p>
        </w:tc>
      </w:tr>
      <w:tr w:rsidR="001E41F3" w:rsidRPr="00E63000" w14:paraId="6545E2D9" w14:textId="77777777" w:rsidTr="00547111">
        <w:tc>
          <w:tcPr>
            <w:tcW w:w="9641" w:type="dxa"/>
            <w:gridSpan w:val="9"/>
          </w:tcPr>
          <w:p w14:paraId="370566CF" w14:textId="77777777" w:rsidR="001E41F3" w:rsidRPr="00E63000" w:rsidRDefault="001E41F3">
            <w:pPr>
              <w:pStyle w:val="CRCoverPage"/>
              <w:spacing w:after="0"/>
              <w:rPr>
                <w:noProof/>
                <w:sz w:val="8"/>
                <w:szCs w:val="8"/>
              </w:rPr>
            </w:pPr>
          </w:p>
        </w:tc>
      </w:tr>
    </w:tbl>
    <w:p w14:paraId="451C7BE5" w14:textId="77777777" w:rsidR="001E41F3" w:rsidRPr="00E6300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E63000" w14:paraId="0A76C2A1" w14:textId="77777777" w:rsidTr="00A7671C">
        <w:tc>
          <w:tcPr>
            <w:tcW w:w="2835" w:type="dxa"/>
          </w:tcPr>
          <w:p w14:paraId="70C9CA98" w14:textId="77777777" w:rsidR="00F25D98" w:rsidRPr="00E63000" w:rsidRDefault="00F25D98" w:rsidP="001E41F3">
            <w:pPr>
              <w:pStyle w:val="CRCoverPage"/>
              <w:tabs>
                <w:tab w:val="right" w:pos="2751"/>
              </w:tabs>
              <w:spacing w:after="0"/>
              <w:rPr>
                <w:b/>
                <w:i/>
                <w:noProof/>
              </w:rPr>
            </w:pPr>
            <w:r w:rsidRPr="00E63000">
              <w:rPr>
                <w:b/>
                <w:i/>
                <w:noProof/>
              </w:rPr>
              <w:t>Proposed change</w:t>
            </w:r>
            <w:r w:rsidR="00A7671C" w:rsidRPr="00E63000">
              <w:rPr>
                <w:b/>
                <w:i/>
                <w:noProof/>
              </w:rPr>
              <w:t xml:space="preserve"> </w:t>
            </w:r>
            <w:r w:rsidRPr="00E63000">
              <w:rPr>
                <w:b/>
                <w:i/>
                <w:noProof/>
              </w:rPr>
              <w:t>affects:</w:t>
            </w:r>
          </w:p>
        </w:tc>
        <w:tc>
          <w:tcPr>
            <w:tcW w:w="1418" w:type="dxa"/>
          </w:tcPr>
          <w:p w14:paraId="086E1139" w14:textId="77777777" w:rsidR="00F25D98" w:rsidRPr="00E63000" w:rsidRDefault="00F25D98" w:rsidP="001E41F3">
            <w:pPr>
              <w:pStyle w:val="CRCoverPage"/>
              <w:spacing w:after="0"/>
              <w:jc w:val="right"/>
              <w:rPr>
                <w:noProof/>
              </w:rPr>
            </w:pPr>
            <w:r w:rsidRPr="00E63000">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976FAF" w14:textId="77777777" w:rsidR="00F25D98" w:rsidRPr="00E63000" w:rsidRDefault="00F25D98" w:rsidP="001E41F3">
            <w:pPr>
              <w:pStyle w:val="CRCoverPage"/>
              <w:spacing w:after="0"/>
              <w:jc w:val="center"/>
              <w:rPr>
                <w:b/>
                <w:caps/>
                <w:noProof/>
              </w:rPr>
            </w:pPr>
          </w:p>
        </w:tc>
        <w:tc>
          <w:tcPr>
            <w:tcW w:w="709" w:type="dxa"/>
            <w:tcBorders>
              <w:left w:val="single" w:sz="4" w:space="0" w:color="auto"/>
            </w:tcBorders>
          </w:tcPr>
          <w:p w14:paraId="29A433FD" w14:textId="77777777" w:rsidR="00F25D98" w:rsidRPr="00E63000" w:rsidRDefault="00F25D98" w:rsidP="001E41F3">
            <w:pPr>
              <w:pStyle w:val="CRCoverPage"/>
              <w:spacing w:after="0"/>
              <w:jc w:val="right"/>
              <w:rPr>
                <w:noProof/>
                <w:u w:val="single"/>
              </w:rPr>
            </w:pPr>
            <w:r w:rsidRPr="00E63000">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B6B3938" w14:textId="77777777" w:rsidR="00F25D98" w:rsidRPr="00E63000" w:rsidRDefault="00F25D98" w:rsidP="001E41F3">
            <w:pPr>
              <w:pStyle w:val="CRCoverPage"/>
              <w:spacing w:after="0"/>
              <w:jc w:val="center"/>
              <w:rPr>
                <w:b/>
                <w:caps/>
                <w:noProof/>
              </w:rPr>
            </w:pPr>
          </w:p>
        </w:tc>
        <w:tc>
          <w:tcPr>
            <w:tcW w:w="2126" w:type="dxa"/>
          </w:tcPr>
          <w:p w14:paraId="7B7EE32F" w14:textId="77777777" w:rsidR="00F25D98" w:rsidRPr="00E63000" w:rsidRDefault="00F25D98" w:rsidP="001E41F3">
            <w:pPr>
              <w:pStyle w:val="CRCoverPage"/>
              <w:spacing w:after="0"/>
              <w:jc w:val="right"/>
              <w:rPr>
                <w:noProof/>
                <w:u w:val="single"/>
              </w:rPr>
            </w:pPr>
            <w:r w:rsidRPr="00E63000">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DDE6F5B" w14:textId="77777777" w:rsidR="00F25D98" w:rsidRPr="00E63000" w:rsidRDefault="00F25D98" w:rsidP="001E41F3">
            <w:pPr>
              <w:pStyle w:val="CRCoverPage"/>
              <w:spacing w:after="0"/>
              <w:jc w:val="center"/>
              <w:rPr>
                <w:b/>
                <w:caps/>
                <w:noProof/>
              </w:rPr>
            </w:pPr>
          </w:p>
        </w:tc>
        <w:tc>
          <w:tcPr>
            <w:tcW w:w="1418" w:type="dxa"/>
            <w:tcBorders>
              <w:left w:val="nil"/>
            </w:tcBorders>
          </w:tcPr>
          <w:p w14:paraId="6962E03B" w14:textId="77777777" w:rsidR="00F25D98" w:rsidRPr="00E63000" w:rsidRDefault="00F25D98" w:rsidP="001E41F3">
            <w:pPr>
              <w:pStyle w:val="CRCoverPage"/>
              <w:spacing w:after="0"/>
              <w:jc w:val="right"/>
              <w:rPr>
                <w:noProof/>
              </w:rPr>
            </w:pPr>
            <w:r w:rsidRPr="00E63000">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1412009" w14:textId="77777777" w:rsidR="00F25D98" w:rsidRPr="00E63000" w:rsidRDefault="00113966" w:rsidP="001E41F3">
            <w:pPr>
              <w:pStyle w:val="CRCoverPage"/>
              <w:spacing w:after="0"/>
              <w:jc w:val="center"/>
              <w:rPr>
                <w:b/>
                <w:bCs/>
                <w:caps/>
                <w:noProof/>
              </w:rPr>
            </w:pPr>
            <w:r w:rsidRPr="00E63000">
              <w:rPr>
                <w:b/>
                <w:bCs/>
                <w:caps/>
                <w:noProof/>
              </w:rPr>
              <w:t>x</w:t>
            </w:r>
          </w:p>
        </w:tc>
      </w:tr>
    </w:tbl>
    <w:p w14:paraId="0915474D" w14:textId="77777777" w:rsidR="001E41F3" w:rsidRPr="00E6300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E63000" w14:paraId="59EC4E8A" w14:textId="77777777" w:rsidTr="00547111">
        <w:tc>
          <w:tcPr>
            <w:tcW w:w="9640" w:type="dxa"/>
            <w:gridSpan w:val="11"/>
          </w:tcPr>
          <w:p w14:paraId="105CF9EA" w14:textId="77777777" w:rsidR="001E41F3" w:rsidRPr="00E63000" w:rsidRDefault="001E41F3">
            <w:pPr>
              <w:pStyle w:val="CRCoverPage"/>
              <w:spacing w:after="0"/>
              <w:rPr>
                <w:noProof/>
                <w:sz w:val="8"/>
                <w:szCs w:val="8"/>
              </w:rPr>
            </w:pPr>
          </w:p>
        </w:tc>
      </w:tr>
      <w:tr w:rsidR="001E41F3" w:rsidRPr="00E63000" w14:paraId="74AB43FF" w14:textId="77777777" w:rsidTr="00547111">
        <w:tc>
          <w:tcPr>
            <w:tcW w:w="1843" w:type="dxa"/>
            <w:tcBorders>
              <w:top w:val="single" w:sz="4" w:space="0" w:color="auto"/>
              <w:left w:val="single" w:sz="4" w:space="0" w:color="auto"/>
            </w:tcBorders>
          </w:tcPr>
          <w:p w14:paraId="598DD760" w14:textId="77777777" w:rsidR="001E41F3" w:rsidRPr="00E63000" w:rsidRDefault="001E41F3">
            <w:pPr>
              <w:pStyle w:val="CRCoverPage"/>
              <w:tabs>
                <w:tab w:val="right" w:pos="1759"/>
              </w:tabs>
              <w:spacing w:after="0"/>
              <w:rPr>
                <w:b/>
                <w:i/>
                <w:noProof/>
              </w:rPr>
            </w:pPr>
            <w:r w:rsidRPr="00E63000">
              <w:rPr>
                <w:b/>
                <w:i/>
                <w:noProof/>
              </w:rPr>
              <w:t>Title:</w:t>
            </w:r>
            <w:r w:rsidRPr="00E63000">
              <w:rPr>
                <w:b/>
                <w:i/>
                <w:noProof/>
              </w:rPr>
              <w:tab/>
            </w:r>
          </w:p>
        </w:tc>
        <w:tc>
          <w:tcPr>
            <w:tcW w:w="7797" w:type="dxa"/>
            <w:gridSpan w:val="10"/>
            <w:tcBorders>
              <w:top w:val="single" w:sz="4" w:space="0" w:color="auto"/>
              <w:right w:val="single" w:sz="4" w:space="0" w:color="auto"/>
            </w:tcBorders>
            <w:shd w:val="pct30" w:color="FFFF00" w:fill="auto"/>
          </w:tcPr>
          <w:p w14:paraId="318C7683" w14:textId="117BA212" w:rsidR="001E41F3" w:rsidRPr="00E63000" w:rsidRDefault="009E0689" w:rsidP="007539FF">
            <w:pPr>
              <w:pStyle w:val="CRCoverPage"/>
              <w:spacing w:after="0"/>
              <w:ind w:left="100"/>
              <w:rPr>
                <w:noProof/>
              </w:rPr>
            </w:pPr>
            <w:r>
              <w:fldChar w:fldCharType="begin"/>
            </w:r>
            <w:r>
              <w:instrText xml:space="preserve"> DOCPROPERTY  CrTitle  \* MERGEFORMAT </w:instrText>
            </w:r>
            <w:r>
              <w:fldChar w:fldCharType="separate"/>
            </w:r>
            <w:r w:rsidR="002640DD" w:rsidRPr="00E63000">
              <w:t xml:space="preserve">Correction of PCF discovery via BSF to consider </w:t>
            </w:r>
            <w:proofErr w:type="spellStart"/>
            <w:r w:rsidR="002640DD" w:rsidRPr="00E63000">
              <w:t>eSBA</w:t>
            </w:r>
            <w:proofErr w:type="spellEnd"/>
            <w:r w:rsidR="002640DD" w:rsidRPr="00E63000">
              <w:t xml:space="preserve"> binding principles</w:t>
            </w:r>
            <w:r>
              <w:fldChar w:fldCharType="end"/>
            </w:r>
            <w:r w:rsidR="007539FF">
              <w:t xml:space="preserve"> – AF/NEF</w:t>
            </w:r>
            <w:r w:rsidR="00D94012">
              <w:t>/SCP</w:t>
            </w:r>
            <w:r w:rsidR="007539FF">
              <w:t xml:space="preserve"> </w:t>
            </w:r>
            <w:r w:rsidR="00D94012" w:rsidRPr="0005260F">
              <w:t xml:space="preserve">re-selection </w:t>
            </w:r>
            <w:r w:rsidR="00D94012">
              <w:t xml:space="preserve">functionality </w:t>
            </w:r>
            <w:r w:rsidR="007539FF">
              <w:t>(23.503)</w:t>
            </w:r>
          </w:p>
        </w:tc>
      </w:tr>
      <w:tr w:rsidR="001E41F3" w:rsidRPr="00E63000" w14:paraId="29CC50C2" w14:textId="77777777" w:rsidTr="00547111">
        <w:tc>
          <w:tcPr>
            <w:tcW w:w="1843" w:type="dxa"/>
            <w:tcBorders>
              <w:left w:val="single" w:sz="4" w:space="0" w:color="auto"/>
            </w:tcBorders>
          </w:tcPr>
          <w:p w14:paraId="695C879E" w14:textId="77777777" w:rsidR="001E41F3" w:rsidRPr="00E63000" w:rsidRDefault="001E41F3">
            <w:pPr>
              <w:pStyle w:val="CRCoverPage"/>
              <w:spacing w:after="0"/>
              <w:rPr>
                <w:b/>
                <w:i/>
                <w:noProof/>
                <w:sz w:val="8"/>
                <w:szCs w:val="8"/>
              </w:rPr>
            </w:pPr>
          </w:p>
        </w:tc>
        <w:tc>
          <w:tcPr>
            <w:tcW w:w="7797" w:type="dxa"/>
            <w:gridSpan w:val="10"/>
            <w:tcBorders>
              <w:right w:val="single" w:sz="4" w:space="0" w:color="auto"/>
            </w:tcBorders>
          </w:tcPr>
          <w:p w14:paraId="1DCBAD84" w14:textId="77777777" w:rsidR="001E41F3" w:rsidRPr="00E63000" w:rsidRDefault="001E41F3">
            <w:pPr>
              <w:pStyle w:val="CRCoverPage"/>
              <w:spacing w:after="0"/>
              <w:rPr>
                <w:noProof/>
                <w:sz w:val="8"/>
                <w:szCs w:val="8"/>
              </w:rPr>
            </w:pPr>
          </w:p>
        </w:tc>
      </w:tr>
      <w:tr w:rsidR="001E41F3" w:rsidRPr="00E63000" w14:paraId="662F77D0" w14:textId="77777777" w:rsidTr="00547111">
        <w:tc>
          <w:tcPr>
            <w:tcW w:w="1843" w:type="dxa"/>
            <w:tcBorders>
              <w:left w:val="single" w:sz="4" w:space="0" w:color="auto"/>
            </w:tcBorders>
          </w:tcPr>
          <w:p w14:paraId="1E42F7F9" w14:textId="77777777" w:rsidR="001E41F3" w:rsidRPr="00E63000" w:rsidRDefault="001E41F3">
            <w:pPr>
              <w:pStyle w:val="CRCoverPage"/>
              <w:tabs>
                <w:tab w:val="right" w:pos="1759"/>
              </w:tabs>
              <w:spacing w:after="0"/>
              <w:rPr>
                <w:b/>
                <w:i/>
                <w:noProof/>
              </w:rPr>
            </w:pPr>
            <w:r w:rsidRPr="00E63000">
              <w:rPr>
                <w:b/>
                <w:i/>
                <w:noProof/>
              </w:rPr>
              <w:t>Source to WG:</w:t>
            </w:r>
          </w:p>
        </w:tc>
        <w:tc>
          <w:tcPr>
            <w:tcW w:w="7797" w:type="dxa"/>
            <w:gridSpan w:val="10"/>
            <w:tcBorders>
              <w:right w:val="single" w:sz="4" w:space="0" w:color="auto"/>
            </w:tcBorders>
            <w:shd w:val="pct30" w:color="FFFF00" w:fill="auto"/>
          </w:tcPr>
          <w:p w14:paraId="0A2FC89A" w14:textId="517FA593" w:rsidR="001E41F3" w:rsidRPr="00E63000" w:rsidRDefault="0005260F">
            <w:pPr>
              <w:pStyle w:val="CRCoverPage"/>
              <w:spacing w:after="0"/>
              <w:ind w:left="100"/>
              <w:rPr>
                <w:noProof/>
              </w:rPr>
            </w:pPr>
            <w:r>
              <w:rPr>
                <w:noProof/>
              </w:rPr>
              <w:t>Oracle</w:t>
            </w:r>
            <w:r w:rsidR="001C6A43">
              <w:rPr>
                <w:noProof/>
              </w:rPr>
              <w:t xml:space="preserve"> Corporation</w:t>
            </w:r>
          </w:p>
        </w:tc>
      </w:tr>
      <w:tr w:rsidR="001E41F3" w:rsidRPr="00E63000" w14:paraId="3B8DDF6C" w14:textId="77777777" w:rsidTr="00547111">
        <w:tc>
          <w:tcPr>
            <w:tcW w:w="1843" w:type="dxa"/>
            <w:tcBorders>
              <w:left w:val="single" w:sz="4" w:space="0" w:color="auto"/>
            </w:tcBorders>
          </w:tcPr>
          <w:p w14:paraId="4614456C" w14:textId="77777777" w:rsidR="001E41F3" w:rsidRPr="00E63000" w:rsidRDefault="001E41F3">
            <w:pPr>
              <w:pStyle w:val="CRCoverPage"/>
              <w:tabs>
                <w:tab w:val="right" w:pos="1759"/>
              </w:tabs>
              <w:spacing w:after="0"/>
              <w:rPr>
                <w:b/>
                <w:i/>
                <w:noProof/>
              </w:rPr>
            </w:pPr>
            <w:r w:rsidRPr="00E63000">
              <w:rPr>
                <w:b/>
                <w:i/>
                <w:noProof/>
              </w:rPr>
              <w:t>Source to TSG:</w:t>
            </w:r>
          </w:p>
        </w:tc>
        <w:tc>
          <w:tcPr>
            <w:tcW w:w="7797" w:type="dxa"/>
            <w:gridSpan w:val="10"/>
            <w:tcBorders>
              <w:right w:val="single" w:sz="4" w:space="0" w:color="auto"/>
            </w:tcBorders>
            <w:shd w:val="pct30" w:color="FFFF00" w:fill="auto"/>
          </w:tcPr>
          <w:p w14:paraId="12B8186E" w14:textId="77777777" w:rsidR="001E41F3" w:rsidRPr="00E63000" w:rsidRDefault="00113966" w:rsidP="00547111">
            <w:pPr>
              <w:pStyle w:val="CRCoverPage"/>
              <w:spacing w:after="0"/>
              <w:ind w:left="100"/>
              <w:rPr>
                <w:noProof/>
              </w:rPr>
            </w:pPr>
            <w:r w:rsidRPr="00E63000">
              <w:t>SA2</w:t>
            </w:r>
            <w:r w:rsidR="00DA46C9" w:rsidRPr="00E63000">
              <w:fldChar w:fldCharType="begin"/>
            </w:r>
            <w:r w:rsidR="00DA46C9" w:rsidRPr="00E63000">
              <w:instrText xml:space="preserve"> DOCPROPERTY  SourceIfTsg  \* MERGEFORMAT </w:instrText>
            </w:r>
            <w:r w:rsidR="00DA46C9" w:rsidRPr="00E63000">
              <w:fldChar w:fldCharType="end"/>
            </w:r>
          </w:p>
        </w:tc>
      </w:tr>
      <w:tr w:rsidR="001E41F3" w:rsidRPr="00E63000" w14:paraId="7D2CBB17" w14:textId="77777777" w:rsidTr="00547111">
        <w:tc>
          <w:tcPr>
            <w:tcW w:w="1843" w:type="dxa"/>
            <w:tcBorders>
              <w:left w:val="single" w:sz="4" w:space="0" w:color="auto"/>
            </w:tcBorders>
          </w:tcPr>
          <w:p w14:paraId="4CC0F332" w14:textId="77777777" w:rsidR="001E41F3" w:rsidRPr="00E63000" w:rsidRDefault="001E41F3">
            <w:pPr>
              <w:pStyle w:val="CRCoverPage"/>
              <w:spacing w:after="0"/>
              <w:rPr>
                <w:b/>
                <w:i/>
                <w:noProof/>
                <w:sz w:val="8"/>
                <w:szCs w:val="8"/>
              </w:rPr>
            </w:pPr>
          </w:p>
        </w:tc>
        <w:tc>
          <w:tcPr>
            <w:tcW w:w="7797" w:type="dxa"/>
            <w:gridSpan w:val="10"/>
            <w:tcBorders>
              <w:right w:val="single" w:sz="4" w:space="0" w:color="auto"/>
            </w:tcBorders>
          </w:tcPr>
          <w:p w14:paraId="213EB183" w14:textId="77777777" w:rsidR="001E41F3" w:rsidRPr="00E63000" w:rsidRDefault="001E41F3">
            <w:pPr>
              <w:pStyle w:val="CRCoverPage"/>
              <w:spacing w:after="0"/>
              <w:rPr>
                <w:noProof/>
                <w:sz w:val="8"/>
                <w:szCs w:val="8"/>
              </w:rPr>
            </w:pPr>
          </w:p>
        </w:tc>
      </w:tr>
      <w:tr w:rsidR="001E41F3" w:rsidRPr="00E63000" w14:paraId="7CC45F7E" w14:textId="77777777" w:rsidTr="00547111">
        <w:tc>
          <w:tcPr>
            <w:tcW w:w="1843" w:type="dxa"/>
            <w:tcBorders>
              <w:left w:val="single" w:sz="4" w:space="0" w:color="auto"/>
            </w:tcBorders>
          </w:tcPr>
          <w:p w14:paraId="38124CA7" w14:textId="77777777" w:rsidR="001E41F3" w:rsidRPr="00E63000" w:rsidRDefault="001E41F3">
            <w:pPr>
              <w:pStyle w:val="CRCoverPage"/>
              <w:tabs>
                <w:tab w:val="right" w:pos="1759"/>
              </w:tabs>
              <w:spacing w:after="0"/>
              <w:rPr>
                <w:b/>
                <w:i/>
                <w:noProof/>
              </w:rPr>
            </w:pPr>
            <w:r w:rsidRPr="00E63000">
              <w:rPr>
                <w:b/>
                <w:i/>
                <w:noProof/>
              </w:rPr>
              <w:t>Work item code</w:t>
            </w:r>
            <w:r w:rsidR="0051580D" w:rsidRPr="00E63000">
              <w:rPr>
                <w:b/>
                <w:i/>
                <w:noProof/>
              </w:rPr>
              <w:t>:</w:t>
            </w:r>
          </w:p>
        </w:tc>
        <w:tc>
          <w:tcPr>
            <w:tcW w:w="3686" w:type="dxa"/>
            <w:gridSpan w:val="5"/>
            <w:shd w:val="pct30" w:color="FFFF00" w:fill="auto"/>
          </w:tcPr>
          <w:p w14:paraId="311380B4" w14:textId="77777777" w:rsidR="001E41F3" w:rsidRPr="00E63000" w:rsidRDefault="00843366">
            <w:pPr>
              <w:pStyle w:val="CRCoverPage"/>
              <w:spacing w:after="0"/>
              <w:ind w:left="100"/>
              <w:rPr>
                <w:noProof/>
              </w:rPr>
            </w:pPr>
            <w:r w:rsidRPr="00E63000">
              <w:rPr>
                <w:noProof/>
              </w:rPr>
              <w:fldChar w:fldCharType="begin"/>
            </w:r>
            <w:r w:rsidRPr="00E63000">
              <w:rPr>
                <w:noProof/>
              </w:rPr>
              <w:instrText xml:space="preserve"> DOCPROPERTY  RelatedWis  \* MERGEFORMAT </w:instrText>
            </w:r>
            <w:r w:rsidRPr="00E63000">
              <w:rPr>
                <w:noProof/>
              </w:rPr>
              <w:fldChar w:fldCharType="separate"/>
            </w:r>
            <w:r w:rsidR="00E13F3D" w:rsidRPr="00E63000">
              <w:rPr>
                <w:noProof/>
              </w:rPr>
              <w:t>5G_eSBA</w:t>
            </w:r>
            <w:r w:rsidRPr="00E63000">
              <w:rPr>
                <w:noProof/>
              </w:rPr>
              <w:fldChar w:fldCharType="end"/>
            </w:r>
          </w:p>
        </w:tc>
        <w:tc>
          <w:tcPr>
            <w:tcW w:w="567" w:type="dxa"/>
            <w:tcBorders>
              <w:left w:val="nil"/>
            </w:tcBorders>
          </w:tcPr>
          <w:p w14:paraId="543D51A8" w14:textId="77777777" w:rsidR="001E41F3" w:rsidRPr="00E63000" w:rsidRDefault="001E41F3">
            <w:pPr>
              <w:pStyle w:val="CRCoverPage"/>
              <w:spacing w:after="0"/>
              <w:ind w:right="100"/>
              <w:rPr>
                <w:noProof/>
              </w:rPr>
            </w:pPr>
          </w:p>
        </w:tc>
        <w:tc>
          <w:tcPr>
            <w:tcW w:w="1417" w:type="dxa"/>
            <w:gridSpan w:val="3"/>
            <w:tcBorders>
              <w:left w:val="nil"/>
            </w:tcBorders>
          </w:tcPr>
          <w:p w14:paraId="4F7272D2" w14:textId="77777777" w:rsidR="001E41F3" w:rsidRPr="00E63000" w:rsidRDefault="001E41F3">
            <w:pPr>
              <w:pStyle w:val="CRCoverPage"/>
              <w:spacing w:after="0"/>
              <w:jc w:val="right"/>
              <w:rPr>
                <w:noProof/>
              </w:rPr>
            </w:pPr>
            <w:r w:rsidRPr="00E63000">
              <w:rPr>
                <w:b/>
                <w:i/>
                <w:noProof/>
              </w:rPr>
              <w:t>Date:</w:t>
            </w:r>
          </w:p>
        </w:tc>
        <w:tc>
          <w:tcPr>
            <w:tcW w:w="2127" w:type="dxa"/>
            <w:tcBorders>
              <w:right w:val="single" w:sz="4" w:space="0" w:color="auto"/>
            </w:tcBorders>
            <w:shd w:val="pct30" w:color="FFFF00" w:fill="auto"/>
          </w:tcPr>
          <w:p w14:paraId="74ABC57E" w14:textId="31F72443" w:rsidR="001E41F3" w:rsidRPr="00E63000" w:rsidRDefault="001C6A43" w:rsidP="009569A0">
            <w:pPr>
              <w:pStyle w:val="CRCoverPage"/>
              <w:spacing w:after="0"/>
              <w:ind w:left="100"/>
              <w:rPr>
                <w:noProof/>
              </w:rPr>
            </w:pPr>
            <w:r>
              <w:rPr>
                <w:noProof/>
              </w:rPr>
              <w:t>2020-0</w:t>
            </w:r>
            <w:r w:rsidR="0063752A">
              <w:rPr>
                <w:noProof/>
              </w:rPr>
              <w:t>2</w:t>
            </w:r>
            <w:r>
              <w:rPr>
                <w:noProof/>
              </w:rPr>
              <w:t>-</w:t>
            </w:r>
            <w:r w:rsidR="0063752A">
              <w:rPr>
                <w:noProof/>
              </w:rPr>
              <w:t>1</w:t>
            </w:r>
            <w:r w:rsidR="009569A0">
              <w:rPr>
                <w:noProof/>
              </w:rPr>
              <w:t>8</w:t>
            </w:r>
          </w:p>
        </w:tc>
      </w:tr>
      <w:tr w:rsidR="001E41F3" w:rsidRPr="00E63000" w14:paraId="16D0288F" w14:textId="77777777" w:rsidTr="00547111">
        <w:tc>
          <w:tcPr>
            <w:tcW w:w="1843" w:type="dxa"/>
            <w:tcBorders>
              <w:left w:val="single" w:sz="4" w:space="0" w:color="auto"/>
            </w:tcBorders>
          </w:tcPr>
          <w:p w14:paraId="14905432" w14:textId="77777777" w:rsidR="001E41F3" w:rsidRPr="00E63000" w:rsidRDefault="001E41F3">
            <w:pPr>
              <w:pStyle w:val="CRCoverPage"/>
              <w:spacing w:after="0"/>
              <w:rPr>
                <w:b/>
                <w:i/>
                <w:noProof/>
                <w:sz w:val="8"/>
                <w:szCs w:val="8"/>
              </w:rPr>
            </w:pPr>
          </w:p>
        </w:tc>
        <w:tc>
          <w:tcPr>
            <w:tcW w:w="1986" w:type="dxa"/>
            <w:gridSpan w:val="4"/>
          </w:tcPr>
          <w:p w14:paraId="7FFAB988" w14:textId="77777777" w:rsidR="001E41F3" w:rsidRPr="00E63000" w:rsidRDefault="001E41F3">
            <w:pPr>
              <w:pStyle w:val="CRCoverPage"/>
              <w:spacing w:after="0"/>
              <w:rPr>
                <w:noProof/>
                <w:sz w:val="8"/>
                <w:szCs w:val="8"/>
              </w:rPr>
            </w:pPr>
          </w:p>
        </w:tc>
        <w:tc>
          <w:tcPr>
            <w:tcW w:w="2267" w:type="dxa"/>
            <w:gridSpan w:val="2"/>
          </w:tcPr>
          <w:p w14:paraId="50AC9F86" w14:textId="77777777" w:rsidR="001E41F3" w:rsidRPr="00E63000" w:rsidRDefault="001E41F3">
            <w:pPr>
              <w:pStyle w:val="CRCoverPage"/>
              <w:spacing w:after="0"/>
              <w:rPr>
                <w:noProof/>
                <w:sz w:val="8"/>
                <w:szCs w:val="8"/>
              </w:rPr>
            </w:pPr>
          </w:p>
        </w:tc>
        <w:tc>
          <w:tcPr>
            <w:tcW w:w="1417" w:type="dxa"/>
            <w:gridSpan w:val="3"/>
          </w:tcPr>
          <w:p w14:paraId="0970C11C" w14:textId="77777777" w:rsidR="001E41F3" w:rsidRPr="00E63000" w:rsidRDefault="001E41F3">
            <w:pPr>
              <w:pStyle w:val="CRCoverPage"/>
              <w:spacing w:after="0"/>
              <w:rPr>
                <w:noProof/>
                <w:sz w:val="8"/>
                <w:szCs w:val="8"/>
              </w:rPr>
            </w:pPr>
          </w:p>
        </w:tc>
        <w:tc>
          <w:tcPr>
            <w:tcW w:w="2127" w:type="dxa"/>
            <w:tcBorders>
              <w:right w:val="single" w:sz="4" w:space="0" w:color="auto"/>
            </w:tcBorders>
          </w:tcPr>
          <w:p w14:paraId="45ACF217" w14:textId="77777777" w:rsidR="001E41F3" w:rsidRPr="00E63000" w:rsidRDefault="001E41F3">
            <w:pPr>
              <w:pStyle w:val="CRCoverPage"/>
              <w:spacing w:after="0"/>
              <w:rPr>
                <w:noProof/>
                <w:sz w:val="8"/>
                <w:szCs w:val="8"/>
              </w:rPr>
            </w:pPr>
          </w:p>
        </w:tc>
      </w:tr>
      <w:tr w:rsidR="001E41F3" w:rsidRPr="00E63000" w14:paraId="6DF72ACC" w14:textId="77777777" w:rsidTr="00547111">
        <w:trPr>
          <w:cantSplit/>
        </w:trPr>
        <w:tc>
          <w:tcPr>
            <w:tcW w:w="1843" w:type="dxa"/>
            <w:tcBorders>
              <w:left w:val="single" w:sz="4" w:space="0" w:color="auto"/>
            </w:tcBorders>
          </w:tcPr>
          <w:p w14:paraId="4AB0C55F" w14:textId="77777777" w:rsidR="001E41F3" w:rsidRPr="00E63000" w:rsidRDefault="001E41F3">
            <w:pPr>
              <w:pStyle w:val="CRCoverPage"/>
              <w:tabs>
                <w:tab w:val="right" w:pos="1759"/>
              </w:tabs>
              <w:spacing w:after="0"/>
              <w:rPr>
                <w:b/>
                <w:i/>
                <w:noProof/>
              </w:rPr>
            </w:pPr>
            <w:r w:rsidRPr="00E63000">
              <w:rPr>
                <w:b/>
                <w:i/>
                <w:noProof/>
              </w:rPr>
              <w:t>Category:</w:t>
            </w:r>
          </w:p>
        </w:tc>
        <w:tc>
          <w:tcPr>
            <w:tcW w:w="851" w:type="dxa"/>
            <w:shd w:val="pct30" w:color="FFFF00" w:fill="auto"/>
          </w:tcPr>
          <w:p w14:paraId="7A90BC07" w14:textId="77777777" w:rsidR="001E41F3" w:rsidRPr="00E63000" w:rsidRDefault="00843366" w:rsidP="00D24991">
            <w:pPr>
              <w:pStyle w:val="CRCoverPage"/>
              <w:spacing w:after="0"/>
              <w:ind w:left="100" w:right="-609"/>
              <w:rPr>
                <w:b/>
                <w:noProof/>
              </w:rPr>
            </w:pPr>
            <w:r w:rsidRPr="00E63000">
              <w:rPr>
                <w:b/>
                <w:noProof/>
              </w:rPr>
              <w:fldChar w:fldCharType="begin"/>
            </w:r>
            <w:r w:rsidRPr="00E63000">
              <w:rPr>
                <w:b/>
                <w:noProof/>
              </w:rPr>
              <w:instrText xml:space="preserve"> DOCPROPERTY  Cat  \* MERGEFORMAT </w:instrText>
            </w:r>
            <w:r w:rsidRPr="00E63000">
              <w:rPr>
                <w:b/>
                <w:noProof/>
              </w:rPr>
              <w:fldChar w:fldCharType="separate"/>
            </w:r>
            <w:r w:rsidR="00D24991" w:rsidRPr="00E63000">
              <w:rPr>
                <w:b/>
                <w:noProof/>
              </w:rPr>
              <w:t>F</w:t>
            </w:r>
            <w:r w:rsidRPr="00E63000">
              <w:rPr>
                <w:b/>
                <w:noProof/>
              </w:rPr>
              <w:fldChar w:fldCharType="end"/>
            </w:r>
          </w:p>
        </w:tc>
        <w:tc>
          <w:tcPr>
            <w:tcW w:w="3402" w:type="dxa"/>
            <w:gridSpan w:val="5"/>
            <w:tcBorders>
              <w:left w:val="nil"/>
            </w:tcBorders>
          </w:tcPr>
          <w:p w14:paraId="1D8A55AD" w14:textId="77777777" w:rsidR="001E41F3" w:rsidRPr="00E63000" w:rsidRDefault="001E41F3">
            <w:pPr>
              <w:pStyle w:val="CRCoverPage"/>
              <w:spacing w:after="0"/>
              <w:rPr>
                <w:noProof/>
              </w:rPr>
            </w:pPr>
          </w:p>
        </w:tc>
        <w:tc>
          <w:tcPr>
            <w:tcW w:w="1417" w:type="dxa"/>
            <w:gridSpan w:val="3"/>
            <w:tcBorders>
              <w:left w:val="nil"/>
            </w:tcBorders>
          </w:tcPr>
          <w:p w14:paraId="5F058E82" w14:textId="77777777" w:rsidR="001E41F3" w:rsidRPr="00E63000" w:rsidRDefault="001E41F3">
            <w:pPr>
              <w:pStyle w:val="CRCoverPage"/>
              <w:spacing w:after="0"/>
              <w:jc w:val="right"/>
              <w:rPr>
                <w:b/>
                <w:i/>
                <w:noProof/>
              </w:rPr>
            </w:pPr>
            <w:r w:rsidRPr="00E63000">
              <w:rPr>
                <w:b/>
                <w:i/>
                <w:noProof/>
              </w:rPr>
              <w:t>Release:</w:t>
            </w:r>
          </w:p>
        </w:tc>
        <w:tc>
          <w:tcPr>
            <w:tcW w:w="2127" w:type="dxa"/>
            <w:tcBorders>
              <w:right w:val="single" w:sz="4" w:space="0" w:color="auto"/>
            </w:tcBorders>
            <w:shd w:val="pct30" w:color="FFFF00" w:fill="auto"/>
          </w:tcPr>
          <w:p w14:paraId="7339080F" w14:textId="77777777" w:rsidR="001E41F3" w:rsidRPr="00E63000" w:rsidRDefault="00843366">
            <w:pPr>
              <w:pStyle w:val="CRCoverPage"/>
              <w:spacing w:after="0"/>
              <w:ind w:left="100"/>
              <w:rPr>
                <w:noProof/>
              </w:rPr>
            </w:pPr>
            <w:r w:rsidRPr="00E63000">
              <w:rPr>
                <w:noProof/>
              </w:rPr>
              <w:fldChar w:fldCharType="begin"/>
            </w:r>
            <w:r w:rsidRPr="00E63000">
              <w:rPr>
                <w:noProof/>
              </w:rPr>
              <w:instrText xml:space="preserve"> DOCPROPERTY  Release  \* MERGEFORMAT </w:instrText>
            </w:r>
            <w:r w:rsidRPr="00E63000">
              <w:rPr>
                <w:noProof/>
              </w:rPr>
              <w:fldChar w:fldCharType="separate"/>
            </w:r>
            <w:r w:rsidR="00D24991" w:rsidRPr="00E63000">
              <w:rPr>
                <w:noProof/>
              </w:rPr>
              <w:t>Rel-16</w:t>
            </w:r>
            <w:r w:rsidRPr="00E63000">
              <w:rPr>
                <w:noProof/>
              </w:rPr>
              <w:fldChar w:fldCharType="end"/>
            </w:r>
          </w:p>
        </w:tc>
      </w:tr>
      <w:tr w:rsidR="001E41F3" w:rsidRPr="00E63000" w14:paraId="71807040" w14:textId="77777777" w:rsidTr="00547111">
        <w:tc>
          <w:tcPr>
            <w:tcW w:w="1843" w:type="dxa"/>
            <w:tcBorders>
              <w:left w:val="single" w:sz="4" w:space="0" w:color="auto"/>
              <w:bottom w:val="single" w:sz="4" w:space="0" w:color="auto"/>
            </w:tcBorders>
          </w:tcPr>
          <w:p w14:paraId="3E31BDFC" w14:textId="77777777" w:rsidR="001E41F3" w:rsidRPr="00E63000" w:rsidRDefault="001E41F3">
            <w:pPr>
              <w:pStyle w:val="CRCoverPage"/>
              <w:spacing w:after="0"/>
              <w:rPr>
                <w:b/>
                <w:i/>
                <w:noProof/>
              </w:rPr>
            </w:pPr>
          </w:p>
        </w:tc>
        <w:tc>
          <w:tcPr>
            <w:tcW w:w="4677" w:type="dxa"/>
            <w:gridSpan w:val="8"/>
            <w:tcBorders>
              <w:bottom w:val="single" w:sz="4" w:space="0" w:color="auto"/>
            </w:tcBorders>
          </w:tcPr>
          <w:p w14:paraId="1552395A" w14:textId="77777777" w:rsidR="001E41F3" w:rsidRPr="00E63000" w:rsidRDefault="001E41F3">
            <w:pPr>
              <w:pStyle w:val="CRCoverPage"/>
              <w:spacing w:after="0"/>
              <w:ind w:left="383" w:hanging="383"/>
              <w:rPr>
                <w:i/>
                <w:noProof/>
                <w:sz w:val="18"/>
              </w:rPr>
            </w:pPr>
            <w:r w:rsidRPr="00E63000">
              <w:rPr>
                <w:i/>
                <w:noProof/>
                <w:sz w:val="18"/>
              </w:rPr>
              <w:t xml:space="preserve">Use </w:t>
            </w:r>
            <w:r w:rsidRPr="00E63000">
              <w:rPr>
                <w:i/>
                <w:noProof/>
                <w:sz w:val="18"/>
                <w:u w:val="single"/>
              </w:rPr>
              <w:t>one</w:t>
            </w:r>
            <w:r w:rsidRPr="00E63000">
              <w:rPr>
                <w:i/>
                <w:noProof/>
                <w:sz w:val="18"/>
              </w:rPr>
              <w:t xml:space="preserve"> of the following categories:</w:t>
            </w:r>
            <w:r w:rsidRPr="00E63000">
              <w:rPr>
                <w:b/>
                <w:i/>
                <w:noProof/>
                <w:sz w:val="18"/>
              </w:rPr>
              <w:br/>
              <w:t>F</w:t>
            </w:r>
            <w:r w:rsidRPr="00E63000">
              <w:rPr>
                <w:i/>
                <w:noProof/>
                <w:sz w:val="18"/>
              </w:rPr>
              <w:t xml:space="preserve">  (correction)</w:t>
            </w:r>
            <w:r w:rsidRPr="00E63000">
              <w:rPr>
                <w:i/>
                <w:noProof/>
                <w:sz w:val="18"/>
              </w:rPr>
              <w:br/>
            </w:r>
            <w:r w:rsidRPr="00E63000">
              <w:rPr>
                <w:b/>
                <w:i/>
                <w:noProof/>
                <w:sz w:val="18"/>
              </w:rPr>
              <w:t>A</w:t>
            </w:r>
            <w:r w:rsidRPr="00E63000">
              <w:rPr>
                <w:i/>
                <w:noProof/>
                <w:sz w:val="18"/>
              </w:rPr>
              <w:t xml:space="preserve">  (</w:t>
            </w:r>
            <w:r w:rsidR="00DE34CF" w:rsidRPr="00E63000">
              <w:rPr>
                <w:i/>
                <w:noProof/>
                <w:sz w:val="18"/>
              </w:rPr>
              <w:t xml:space="preserve">mirror </w:t>
            </w:r>
            <w:r w:rsidRPr="00E63000">
              <w:rPr>
                <w:i/>
                <w:noProof/>
                <w:sz w:val="18"/>
              </w:rPr>
              <w:t>correspond</w:t>
            </w:r>
            <w:r w:rsidR="00DE34CF" w:rsidRPr="00E63000">
              <w:rPr>
                <w:i/>
                <w:noProof/>
                <w:sz w:val="18"/>
              </w:rPr>
              <w:t xml:space="preserve">ing </w:t>
            </w:r>
            <w:r w:rsidRPr="00E63000">
              <w:rPr>
                <w:i/>
                <w:noProof/>
                <w:sz w:val="18"/>
              </w:rPr>
              <w:t xml:space="preserve">to a </w:t>
            </w:r>
            <w:r w:rsidR="00DE34CF" w:rsidRPr="00E63000">
              <w:rPr>
                <w:i/>
                <w:noProof/>
                <w:sz w:val="18"/>
              </w:rPr>
              <w:t xml:space="preserve">change </w:t>
            </w:r>
            <w:r w:rsidRPr="00E63000">
              <w:rPr>
                <w:i/>
                <w:noProof/>
                <w:sz w:val="18"/>
              </w:rPr>
              <w:t>in an earlier release)</w:t>
            </w:r>
            <w:r w:rsidRPr="00E63000">
              <w:rPr>
                <w:i/>
                <w:noProof/>
                <w:sz w:val="18"/>
              </w:rPr>
              <w:br/>
            </w:r>
            <w:r w:rsidRPr="00E63000">
              <w:rPr>
                <w:b/>
                <w:i/>
                <w:noProof/>
                <w:sz w:val="18"/>
              </w:rPr>
              <w:t>B</w:t>
            </w:r>
            <w:r w:rsidRPr="00E63000">
              <w:rPr>
                <w:i/>
                <w:noProof/>
                <w:sz w:val="18"/>
              </w:rPr>
              <w:t xml:space="preserve">  (addition of feature), </w:t>
            </w:r>
            <w:r w:rsidRPr="00E63000">
              <w:rPr>
                <w:i/>
                <w:noProof/>
                <w:sz w:val="18"/>
              </w:rPr>
              <w:br/>
            </w:r>
            <w:r w:rsidRPr="00E63000">
              <w:rPr>
                <w:b/>
                <w:i/>
                <w:noProof/>
                <w:sz w:val="18"/>
              </w:rPr>
              <w:t>C</w:t>
            </w:r>
            <w:r w:rsidRPr="00E63000">
              <w:rPr>
                <w:i/>
                <w:noProof/>
                <w:sz w:val="18"/>
              </w:rPr>
              <w:t xml:space="preserve">  (functional modification of feature)</w:t>
            </w:r>
            <w:r w:rsidRPr="00E63000">
              <w:rPr>
                <w:i/>
                <w:noProof/>
                <w:sz w:val="18"/>
              </w:rPr>
              <w:br/>
            </w:r>
            <w:r w:rsidRPr="00E63000">
              <w:rPr>
                <w:b/>
                <w:i/>
                <w:noProof/>
                <w:sz w:val="18"/>
              </w:rPr>
              <w:t>D</w:t>
            </w:r>
            <w:r w:rsidRPr="00E63000">
              <w:rPr>
                <w:i/>
                <w:noProof/>
                <w:sz w:val="18"/>
              </w:rPr>
              <w:t xml:space="preserve">  (editorial modification)</w:t>
            </w:r>
          </w:p>
          <w:p w14:paraId="0E6EEC25" w14:textId="77777777" w:rsidR="001E41F3" w:rsidRPr="00E63000" w:rsidRDefault="001E41F3">
            <w:pPr>
              <w:pStyle w:val="CRCoverPage"/>
              <w:rPr>
                <w:noProof/>
              </w:rPr>
            </w:pPr>
            <w:r w:rsidRPr="00E63000">
              <w:rPr>
                <w:noProof/>
                <w:sz w:val="18"/>
              </w:rPr>
              <w:t>Detailed explanations of the above categories can</w:t>
            </w:r>
            <w:r w:rsidRPr="00E63000">
              <w:rPr>
                <w:noProof/>
                <w:sz w:val="18"/>
              </w:rPr>
              <w:br/>
              <w:t xml:space="preserve">be found in 3GPP </w:t>
            </w:r>
            <w:hyperlink r:id="rId16" w:history="1">
              <w:r w:rsidRPr="00E63000">
                <w:rPr>
                  <w:rStyle w:val="Hyperlink"/>
                  <w:noProof/>
                  <w:sz w:val="18"/>
                </w:rPr>
                <w:t>TR 21.900</w:t>
              </w:r>
            </w:hyperlink>
            <w:r w:rsidRPr="00E63000">
              <w:rPr>
                <w:noProof/>
                <w:sz w:val="18"/>
              </w:rPr>
              <w:t>.</w:t>
            </w:r>
          </w:p>
        </w:tc>
        <w:tc>
          <w:tcPr>
            <w:tcW w:w="3120" w:type="dxa"/>
            <w:gridSpan w:val="2"/>
            <w:tcBorders>
              <w:bottom w:val="single" w:sz="4" w:space="0" w:color="auto"/>
              <w:right w:val="single" w:sz="4" w:space="0" w:color="auto"/>
            </w:tcBorders>
          </w:tcPr>
          <w:p w14:paraId="5065EEA1" w14:textId="77777777" w:rsidR="000C038A" w:rsidRPr="00E63000" w:rsidRDefault="001E41F3" w:rsidP="00BD6BB8">
            <w:pPr>
              <w:pStyle w:val="CRCoverPage"/>
              <w:tabs>
                <w:tab w:val="left" w:pos="950"/>
              </w:tabs>
              <w:spacing w:after="0"/>
              <w:ind w:left="241" w:hanging="241"/>
              <w:rPr>
                <w:i/>
                <w:noProof/>
                <w:sz w:val="18"/>
              </w:rPr>
            </w:pPr>
            <w:r w:rsidRPr="00E63000">
              <w:rPr>
                <w:i/>
                <w:noProof/>
                <w:sz w:val="18"/>
              </w:rPr>
              <w:t xml:space="preserve">Use </w:t>
            </w:r>
            <w:r w:rsidRPr="00E63000">
              <w:rPr>
                <w:i/>
                <w:noProof/>
                <w:sz w:val="18"/>
                <w:u w:val="single"/>
              </w:rPr>
              <w:t>one</w:t>
            </w:r>
            <w:r w:rsidRPr="00E63000">
              <w:rPr>
                <w:i/>
                <w:noProof/>
                <w:sz w:val="18"/>
              </w:rPr>
              <w:t xml:space="preserve"> of the following releases:</w:t>
            </w:r>
            <w:r w:rsidRPr="00E63000">
              <w:rPr>
                <w:i/>
                <w:noProof/>
                <w:sz w:val="18"/>
              </w:rPr>
              <w:br/>
              <w:t>Rel-8</w:t>
            </w:r>
            <w:r w:rsidRPr="00E63000">
              <w:rPr>
                <w:i/>
                <w:noProof/>
                <w:sz w:val="18"/>
              </w:rPr>
              <w:tab/>
              <w:t>(Release 8)</w:t>
            </w:r>
            <w:r w:rsidR="007C2097" w:rsidRPr="00E63000">
              <w:rPr>
                <w:i/>
                <w:noProof/>
                <w:sz w:val="18"/>
              </w:rPr>
              <w:br/>
              <w:t>Rel-9</w:t>
            </w:r>
            <w:r w:rsidR="007C2097" w:rsidRPr="00E63000">
              <w:rPr>
                <w:i/>
                <w:noProof/>
                <w:sz w:val="18"/>
              </w:rPr>
              <w:tab/>
              <w:t>(Release 9)</w:t>
            </w:r>
            <w:r w:rsidR="009777D9" w:rsidRPr="00E63000">
              <w:rPr>
                <w:i/>
                <w:noProof/>
                <w:sz w:val="18"/>
              </w:rPr>
              <w:br/>
              <w:t>Rel-10</w:t>
            </w:r>
            <w:r w:rsidR="009777D9" w:rsidRPr="00E63000">
              <w:rPr>
                <w:i/>
                <w:noProof/>
                <w:sz w:val="18"/>
              </w:rPr>
              <w:tab/>
              <w:t>(Release 10)</w:t>
            </w:r>
            <w:r w:rsidR="000C038A" w:rsidRPr="00E63000">
              <w:rPr>
                <w:i/>
                <w:noProof/>
                <w:sz w:val="18"/>
              </w:rPr>
              <w:br/>
              <w:t>Rel-11</w:t>
            </w:r>
            <w:r w:rsidR="000C038A" w:rsidRPr="00E63000">
              <w:rPr>
                <w:i/>
                <w:noProof/>
                <w:sz w:val="18"/>
              </w:rPr>
              <w:tab/>
              <w:t>(Release 11)</w:t>
            </w:r>
            <w:r w:rsidR="000C038A" w:rsidRPr="00E63000">
              <w:rPr>
                <w:i/>
                <w:noProof/>
                <w:sz w:val="18"/>
              </w:rPr>
              <w:br/>
              <w:t>Rel-12</w:t>
            </w:r>
            <w:r w:rsidR="000C038A" w:rsidRPr="00E63000">
              <w:rPr>
                <w:i/>
                <w:noProof/>
                <w:sz w:val="18"/>
              </w:rPr>
              <w:tab/>
              <w:t>(Release 12)</w:t>
            </w:r>
            <w:r w:rsidR="0051580D" w:rsidRPr="00E63000">
              <w:rPr>
                <w:i/>
                <w:noProof/>
                <w:sz w:val="18"/>
              </w:rPr>
              <w:br/>
            </w:r>
            <w:bookmarkStart w:id="1" w:name="OLE_LINK1"/>
            <w:r w:rsidR="0051580D" w:rsidRPr="00E63000">
              <w:rPr>
                <w:i/>
                <w:noProof/>
                <w:sz w:val="18"/>
              </w:rPr>
              <w:t>Rel-13</w:t>
            </w:r>
            <w:r w:rsidR="0051580D" w:rsidRPr="00E63000">
              <w:rPr>
                <w:i/>
                <w:noProof/>
                <w:sz w:val="18"/>
              </w:rPr>
              <w:tab/>
              <w:t>(Release 13)</w:t>
            </w:r>
            <w:bookmarkEnd w:id="1"/>
            <w:r w:rsidR="00BD6BB8" w:rsidRPr="00E63000">
              <w:rPr>
                <w:i/>
                <w:noProof/>
                <w:sz w:val="18"/>
              </w:rPr>
              <w:br/>
              <w:t>Rel-14</w:t>
            </w:r>
            <w:r w:rsidR="00BD6BB8" w:rsidRPr="00E63000">
              <w:rPr>
                <w:i/>
                <w:noProof/>
                <w:sz w:val="18"/>
              </w:rPr>
              <w:tab/>
              <w:t>(Release 14)</w:t>
            </w:r>
            <w:r w:rsidR="00E34898" w:rsidRPr="00E63000">
              <w:rPr>
                <w:i/>
                <w:noProof/>
                <w:sz w:val="18"/>
              </w:rPr>
              <w:br/>
              <w:t>Rel-15</w:t>
            </w:r>
            <w:r w:rsidR="00E34898" w:rsidRPr="00E63000">
              <w:rPr>
                <w:i/>
                <w:noProof/>
                <w:sz w:val="18"/>
              </w:rPr>
              <w:tab/>
              <w:t>(Release 15)</w:t>
            </w:r>
            <w:r w:rsidR="00E34898" w:rsidRPr="00E63000">
              <w:rPr>
                <w:i/>
                <w:noProof/>
                <w:sz w:val="18"/>
              </w:rPr>
              <w:br/>
              <w:t>Rel-16</w:t>
            </w:r>
            <w:r w:rsidR="00E34898" w:rsidRPr="00E63000">
              <w:rPr>
                <w:i/>
                <w:noProof/>
                <w:sz w:val="18"/>
              </w:rPr>
              <w:tab/>
              <w:t>(Release 16)</w:t>
            </w:r>
          </w:p>
        </w:tc>
      </w:tr>
      <w:tr w:rsidR="001E41F3" w:rsidRPr="00E63000" w14:paraId="67639CE8" w14:textId="77777777" w:rsidTr="00547111">
        <w:tc>
          <w:tcPr>
            <w:tcW w:w="1843" w:type="dxa"/>
          </w:tcPr>
          <w:p w14:paraId="675F3851" w14:textId="77777777" w:rsidR="001E41F3" w:rsidRPr="00E63000" w:rsidRDefault="001E41F3">
            <w:pPr>
              <w:pStyle w:val="CRCoverPage"/>
              <w:spacing w:after="0"/>
              <w:rPr>
                <w:b/>
                <w:i/>
                <w:noProof/>
                <w:sz w:val="8"/>
                <w:szCs w:val="8"/>
              </w:rPr>
            </w:pPr>
          </w:p>
        </w:tc>
        <w:tc>
          <w:tcPr>
            <w:tcW w:w="7797" w:type="dxa"/>
            <w:gridSpan w:val="10"/>
          </w:tcPr>
          <w:p w14:paraId="4B005903" w14:textId="77777777" w:rsidR="001E41F3" w:rsidRPr="00E63000" w:rsidRDefault="001E41F3">
            <w:pPr>
              <w:pStyle w:val="CRCoverPage"/>
              <w:spacing w:after="0"/>
              <w:rPr>
                <w:noProof/>
                <w:sz w:val="8"/>
                <w:szCs w:val="8"/>
              </w:rPr>
            </w:pPr>
          </w:p>
        </w:tc>
      </w:tr>
      <w:tr w:rsidR="00113966" w:rsidRPr="00E63000" w14:paraId="2710F78B" w14:textId="77777777" w:rsidTr="00547111">
        <w:tc>
          <w:tcPr>
            <w:tcW w:w="2694" w:type="dxa"/>
            <w:gridSpan w:val="2"/>
            <w:tcBorders>
              <w:top w:val="single" w:sz="4" w:space="0" w:color="auto"/>
              <w:left w:val="single" w:sz="4" w:space="0" w:color="auto"/>
            </w:tcBorders>
          </w:tcPr>
          <w:p w14:paraId="738761CB" w14:textId="77777777" w:rsidR="00113966" w:rsidRPr="00E63000" w:rsidRDefault="00113966" w:rsidP="00113966">
            <w:pPr>
              <w:pStyle w:val="CRCoverPage"/>
              <w:tabs>
                <w:tab w:val="right" w:pos="2184"/>
              </w:tabs>
              <w:spacing w:after="0"/>
              <w:rPr>
                <w:b/>
                <w:i/>
                <w:noProof/>
              </w:rPr>
            </w:pPr>
            <w:r w:rsidRPr="00E63000">
              <w:rPr>
                <w:b/>
                <w:i/>
                <w:noProof/>
              </w:rPr>
              <w:t>Reason for change:</w:t>
            </w:r>
          </w:p>
        </w:tc>
        <w:tc>
          <w:tcPr>
            <w:tcW w:w="6946" w:type="dxa"/>
            <w:gridSpan w:val="9"/>
            <w:tcBorders>
              <w:top w:val="single" w:sz="4" w:space="0" w:color="auto"/>
              <w:right w:val="single" w:sz="4" w:space="0" w:color="auto"/>
            </w:tcBorders>
            <w:shd w:val="pct30" w:color="FFFF00" w:fill="auto"/>
          </w:tcPr>
          <w:p w14:paraId="677FA605" w14:textId="508C9A9C" w:rsidR="00113966" w:rsidRPr="00E63000" w:rsidRDefault="00767968" w:rsidP="00AE7AEA">
            <w:pPr>
              <w:pStyle w:val="CRCoverPage"/>
              <w:spacing w:after="0"/>
              <w:ind w:left="100"/>
            </w:pPr>
            <w:r>
              <w:t xml:space="preserve">This CR addresses the </w:t>
            </w:r>
            <w:r w:rsidR="00DC1782">
              <w:t xml:space="preserve">discovery and </w:t>
            </w:r>
            <w:r w:rsidRPr="0005260F">
              <w:t xml:space="preserve">selection </w:t>
            </w:r>
            <w:r>
              <w:t>functionality for consumers of the BSF</w:t>
            </w:r>
            <w:r w:rsidRPr="0005260F">
              <w:t xml:space="preserve"> so that they can </w:t>
            </w:r>
            <w:r>
              <w:t>have the same ability to perform PCF selection using</w:t>
            </w:r>
            <w:r w:rsidRPr="0005260F">
              <w:t xml:space="preserve"> binding </w:t>
            </w:r>
            <w:r w:rsidR="00DC1782">
              <w:t>information</w:t>
            </w:r>
            <w:r w:rsidR="00DC1782" w:rsidRPr="0005260F">
              <w:t xml:space="preserve"> </w:t>
            </w:r>
            <w:r w:rsidRPr="0005260F">
              <w:t xml:space="preserve">retrieved from the BSF </w:t>
            </w:r>
            <w:r>
              <w:t xml:space="preserve">as a consumer using </w:t>
            </w:r>
            <w:r w:rsidRPr="0005260F">
              <w:t xml:space="preserve">the </w:t>
            </w:r>
            <w:r>
              <w:t>N7 interface to perform PCF selection.</w:t>
            </w:r>
            <w:r w:rsidR="007B4394">
              <w:t xml:space="preserve"> This is an ali</w:t>
            </w:r>
            <w:r w:rsidR="003E35B8">
              <w:t>gn</w:t>
            </w:r>
            <w:r w:rsidR="007B4394">
              <w:t>ment CR to S2-200</w:t>
            </w:r>
            <w:r w:rsidR="00AE7AEA">
              <w:t>2291 (23.502)</w:t>
            </w:r>
            <w:r w:rsidR="003E35B8">
              <w:t xml:space="preserve">. In addition this CR adds the SCP as a possible </w:t>
            </w:r>
            <w:r w:rsidR="00541E7B">
              <w:t>entity, which may need to perform the above retrieval on behalf of the AF or NEF</w:t>
            </w:r>
            <w:r w:rsidR="003E35B8">
              <w:t xml:space="preserve"> (delegated discovery described in 23.501 Annex E model D).</w:t>
            </w:r>
          </w:p>
        </w:tc>
      </w:tr>
      <w:tr w:rsidR="00113966" w:rsidRPr="00E63000" w14:paraId="59276CDE" w14:textId="77777777" w:rsidTr="00547111">
        <w:tc>
          <w:tcPr>
            <w:tcW w:w="2694" w:type="dxa"/>
            <w:gridSpan w:val="2"/>
            <w:tcBorders>
              <w:left w:val="single" w:sz="4" w:space="0" w:color="auto"/>
            </w:tcBorders>
          </w:tcPr>
          <w:p w14:paraId="50F54E49" w14:textId="77777777" w:rsidR="00113966" w:rsidRPr="00E63000" w:rsidRDefault="00113966" w:rsidP="00113966">
            <w:pPr>
              <w:pStyle w:val="CRCoverPage"/>
              <w:spacing w:after="0"/>
              <w:rPr>
                <w:b/>
                <w:i/>
                <w:noProof/>
                <w:sz w:val="8"/>
                <w:szCs w:val="8"/>
              </w:rPr>
            </w:pPr>
          </w:p>
        </w:tc>
        <w:tc>
          <w:tcPr>
            <w:tcW w:w="6946" w:type="dxa"/>
            <w:gridSpan w:val="9"/>
            <w:tcBorders>
              <w:right w:val="single" w:sz="4" w:space="0" w:color="auto"/>
            </w:tcBorders>
          </w:tcPr>
          <w:p w14:paraId="6DC92899" w14:textId="77777777" w:rsidR="00113966" w:rsidRPr="00E63000" w:rsidRDefault="00113966" w:rsidP="00113966">
            <w:pPr>
              <w:pStyle w:val="CRCoverPage"/>
              <w:spacing w:after="0"/>
              <w:rPr>
                <w:sz w:val="8"/>
                <w:szCs w:val="8"/>
              </w:rPr>
            </w:pPr>
          </w:p>
        </w:tc>
      </w:tr>
      <w:tr w:rsidR="00113966" w:rsidRPr="00E63000" w14:paraId="60294865" w14:textId="77777777" w:rsidTr="00547111">
        <w:tc>
          <w:tcPr>
            <w:tcW w:w="2694" w:type="dxa"/>
            <w:gridSpan w:val="2"/>
            <w:tcBorders>
              <w:left w:val="single" w:sz="4" w:space="0" w:color="auto"/>
            </w:tcBorders>
          </w:tcPr>
          <w:p w14:paraId="58886114" w14:textId="77777777" w:rsidR="00113966" w:rsidRPr="00E63000" w:rsidRDefault="00113966" w:rsidP="00113966">
            <w:pPr>
              <w:pStyle w:val="CRCoverPage"/>
              <w:tabs>
                <w:tab w:val="right" w:pos="2184"/>
              </w:tabs>
              <w:spacing w:after="0"/>
              <w:rPr>
                <w:b/>
                <w:i/>
                <w:noProof/>
              </w:rPr>
            </w:pPr>
            <w:r w:rsidRPr="00E63000">
              <w:rPr>
                <w:b/>
                <w:i/>
                <w:noProof/>
              </w:rPr>
              <w:t>Summary of change:</w:t>
            </w:r>
          </w:p>
        </w:tc>
        <w:tc>
          <w:tcPr>
            <w:tcW w:w="6946" w:type="dxa"/>
            <w:gridSpan w:val="9"/>
            <w:tcBorders>
              <w:right w:val="single" w:sz="4" w:space="0" w:color="auto"/>
            </w:tcBorders>
            <w:shd w:val="pct30" w:color="FFFF00" w:fill="auto"/>
          </w:tcPr>
          <w:p w14:paraId="3AEE8451" w14:textId="2C15851E" w:rsidR="00113966" w:rsidRDefault="00113966" w:rsidP="00EA642D">
            <w:pPr>
              <w:pStyle w:val="CRCoverPage"/>
              <w:spacing w:after="0"/>
              <w:ind w:left="100"/>
            </w:pPr>
            <w:r w:rsidRPr="00E63000">
              <w:t>The PCF register</w:t>
            </w:r>
            <w:r w:rsidR="00DC1782">
              <w:t>s</w:t>
            </w:r>
            <w:r w:rsidRPr="00E63000">
              <w:t xml:space="preserve"> the </w:t>
            </w:r>
            <w:r w:rsidR="00DC1782">
              <w:t xml:space="preserve">information required to perform discovery and selection, </w:t>
            </w:r>
            <w:r w:rsidR="00DC1782">
              <w:rPr>
                <w:lang w:eastAsia="x-none"/>
              </w:rPr>
              <w:t>as described in</w:t>
            </w:r>
            <w:r w:rsidR="00DC1782">
              <w:t xml:space="preserve"> </w:t>
            </w:r>
            <w:r w:rsidR="00DC1782" w:rsidRPr="0057244C">
              <w:t xml:space="preserve">TS 23.501 [2] </w:t>
            </w:r>
            <w:r w:rsidR="00DC1782">
              <w:rPr>
                <w:lang w:eastAsia="x-none"/>
              </w:rPr>
              <w:t>clause 6.3.1.0,</w:t>
            </w:r>
            <w:r w:rsidR="00DC1782">
              <w:t xml:space="preserve"> for the selected PCF with the BSF.  T</w:t>
            </w:r>
            <w:r w:rsidRPr="00E63000">
              <w:t>he BSF then provides this information as part of the discovery procedure to AF or NEF</w:t>
            </w:r>
            <w:r w:rsidR="0057244C">
              <w:t xml:space="preserve"> or SCP on their behalf</w:t>
            </w:r>
            <w:r w:rsidRPr="00E63000">
              <w:t xml:space="preserve">. </w:t>
            </w:r>
            <w:r w:rsidR="00DC1782">
              <w:t>T</w:t>
            </w:r>
            <w:r w:rsidRPr="00E63000">
              <w:t xml:space="preserve">he AF or NEF </w:t>
            </w:r>
            <w:r w:rsidR="0057244C">
              <w:t xml:space="preserve">or SCP on their behalf shall </w:t>
            </w:r>
            <w:r w:rsidR="00DC1782">
              <w:t xml:space="preserve">use the information retrieved from the BSF to </w:t>
            </w:r>
            <w:r w:rsidR="0057244C">
              <w:t>apply</w:t>
            </w:r>
            <w:r w:rsidRPr="00E63000">
              <w:t xml:space="preserve"> </w:t>
            </w:r>
            <w:r w:rsidR="0057244C">
              <w:t xml:space="preserve">the NF consumer or SCP </w:t>
            </w:r>
            <w:r w:rsidR="00EA642D">
              <w:rPr>
                <w:lang w:eastAsia="x-none"/>
              </w:rPr>
              <w:t>selection and reselection behaviour as described in</w:t>
            </w:r>
            <w:r w:rsidR="0057244C">
              <w:t xml:space="preserve"> </w:t>
            </w:r>
            <w:r w:rsidR="0057244C" w:rsidRPr="0057244C">
              <w:t xml:space="preserve">TS 23.501 [2] </w:t>
            </w:r>
            <w:r w:rsidR="00DC1782">
              <w:rPr>
                <w:lang w:eastAsia="x-none"/>
              </w:rPr>
              <w:t xml:space="preserve">clause </w:t>
            </w:r>
            <w:r w:rsidR="0057244C">
              <w:rPr>
                <w:lang w:eastAsia="x-none"/>
              </w:rPr>
              <w:t>6.3.1.0</w:t>
            </w:r>
            <w:r w:rsidRPr="00E63000">
              <w:t>.</w:t>
            </w:r>
            <w:r w:rsidR="002F7238">
              <w:t xml:space="preserve">  </w:t>
            </w:r>
          </w:p>
          <w:p w14:paraId="2A17CF24" w14:textId="77777777" w:rsidR="002F7238" w:rsidRDefault="002F7238" w:rsidP="00EA642D">
            <w:pPr>
              <w:pStyle w:val="CRCoverPage"/>
              <w:spacing w:after="0"/>
              <w:ind w:left="100"/>
            </w:pPr>
          </w:p>
          <w:p w14:paraId="030133B5" w14:textId="4AA8E780" w:rsidR="00AE7AEA" w:rsidRPr="00CF3C27" w:rsidRDefault="002F7238" w:rsidP="00CF3C27">
            <w:pPr>
              <w:pStyle w:val="CRCoverPage"/>
              <w:spacing w:after="0"/>
              <w:ind w:left="100"/>
            </w:pPr>
            <w:r>
              <w:t xml:space="preserve">This change </w:t>
            </w:r>
            <w:r w:rsidR="00991B36">
              <w:t>updates various aspects of the procedure to bring PCF selection using BSF binding information into alignment with other NF discovery and selection procedures.</w:t>
            </w:r>
            <w:r>
              <w:t xml:space="preserve"> </w:t>
            </w:r>
            <w:r w:rsidR="00991B36">
              <w:t xml:space="preserve">This </w:t>
            </w:r>
            <w:r>
              <w:t>allow</w:t>
            </w:r>
            <w:r w:rsidR="00991B36">
              <w:t>s</w:t>
            </w:r>
            <w:r>
              <w:t xml:space="preserve"> the AF, NEF, and other consumers of the BSF service to select a PCF to serve an existing PDU session consistent with the SMF selection of a PCF to serve an existing PDU session.</w:t>
            </w:r>
          </w:p>
        </w:tc>
      </w:tr>
      <w:tr w:rsidR="00113966" w:rsidRPr="00E63000" w14:paraId="1A9AFECB" w14:textId="77777777" w:rsidTr="00547111">
        <w:tc>
          <w:tcPr>
            <w:tcW w:w="2694" w:type="dxa"/>
            <w:gridSpan w:val="2"/>
            <w:tcBorders>
              <w:left w:val="single" w:sz="4" w:space="0" w:color="auto"/>
            </w:tcBorders>
          </w:tcPr>
          <w:p w14:paraId="2ACB39E4" w14:textId="77777777" w:rsidR="00113966" w:rsidRPr="00E63000" w:rsidRDefault="00113966" w:rsidP="00113966">
            <w:pPr>
              <w:pStyle w:val="CRCoverPage"/>
              <w:spacing w:after="0"/>
              <w:rPr>
                <w:b/>
                <w:i/>
                <w:noProof/>
                <w:sz w:val="8"/>
                <w:szCs w:val="8"/>
              </w:rPr>
            </w:pPr>
          </w:p>
        </w:tc>
        <w:tc>
          <w:tcPr>
            <w:tcW w:w="6946" w:type="dxa"/>
            <w:gridSpan w:val="9"/>
            <w:tcBorders>
              <w:right w:val="single" w:sz="4" w:space="0" w:color="auto"/>
            </w:tcBorders>
          </w:tcPr>
          <w:p w14:paraId="51789939" w14:textId="77777777" w:rsidR="00113966" w:rsidRPr="00E63000" w:rsidRDefault="00113966" w:rsidP="00113966">
            <w:pPr>
              <w:pStyle w:val="CRCoverPage"/>
              <w:spacing w:after="0"/>
              <w:rPr>
                <w:sz w:val="8"/>
                <w:szCs w:val="8"/>
              </w:rPr>
            </w:pPr>
          </w:p>
        </w:tc>
      </w:tr>
      <w:tr w:rsidR="00113966" w:rsidRPr="00E63000" w14:paraId="136B6988" w14:textId="77777777" w:rsidTr="00547111">
        <w:tc>
          <w:tcPr>
            <w:tcW w:w="2694" w:type="dxa"/>
            <w:gridSpan w:val="2"/>
            <w:tcBorders>
              <w:left w:val="single" w:sz="4" w:space="0" w:color="auto"/>
              <w:bottom w:val="single" w:sz="4" w:space="0" w:color="auto"/>
            </w:tcBorders>
          </w:tcPr>
          <w:p w14:paraId="472D787A" w14:textId="77777777" w:rsidR="00113966" w:rsidRPr="00E63000" w:rsidRDefault="00113966" w:rsidP="00113966">
            <w:pPr>
              <w:pStyle w:val="CRCoverPage"/>
              <w:tabs>
                <w:tab w:val="right" w:pos="2184"/>
              </w:tabs>
              <w:spacing w:after="0"/>
              <w:rPr>
                <w:b/>
                <w:i/>
                <w:noProof/>
              </w:rPr>
            </w:pPr>
            <w:r w:rsidRPr="00E63000">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73CC25" w14:textId="367D92BE" w:rsidR="00113966" w:rsidRPr="00E63000" w:rsidRDefault="00421320" w:rsidP="0070562F">
            <w:pPr>
              <w:pStyle w:val="CRCoverPage"/>
              <w:spacing w:after="0"/>
              <w:ind w:left="100"/>
            </w:pPr>
            <w:r>
              <w:t xml:space="preserve">Consumers of the BSF service will not be able to support discovery and selection of the PCF in the same manner as the SMF.  </w:t>
            </w:r>
            <w:r w:rsidR="00113966" w:rsidRPr="00E63000">
              <w:t>If an AF or NEF uses the BSF after the PCF instance within a set has changed, it will obtain an outdated PCF instance that may no longer be available</w:t>
            </w:r>
            <w:r w:rsidR="00767968">
              <w:t>.  A binding indication provides more information for selection and re-selection than PCF Set ID alone</w:t>
            </w:r>
            <w:r w:rsidR="00113966" w:rsidRPr="00E63000">
              <w:t>.</w:t>
            </w:r>
            <w:r w:rsidR="003D5A60">
              <w:t xml:space="preserve"> </w:t>
            </w:r>
            <w:r w:rsidR="00767968">
              <w:t xml:space="preserve"> </w:t>
            </w:r>
            <w:r w:rsidR="003D5A60">
              <w:t>In addition</w:t>
            </w:r>
            <w:r w:rsidR="0070562F">
              <w:t xml:space="preserve"> not</w:t>
            </w:r>
            <w:r w:rsidR="003D5A60">
              <w:t xml:space="preserve"> using the binding indication stored at the BSF </w:t>
            </w:r>
            <w:r w:rsidR="0070562F">
              <w:t>w</w:t>
            </w:r>
            <w:r w:rsidR="00B90510">
              <w:t>ould</w:t>
            </w:r>
            <w:r w:rsidR="0070562F">
              <w:t xml:space="preserve"> introduce</w:t>
            </w:r>
            <w:r w:rsidR="003D5A60">
              <w:t xml:space="preserve"> </w:t>
            </w:r>
            <w:r w:rsidR="0070562F">
              <w:t>in</w:t>
            </w:r>
            <w:r w:rsidR="003D5A60">
              <w:t>consistent behaviour with the N7 interface.</w:t>
            </w:r>
          </w:p>
        </w:tc>
      </w:tr>
      <w:tr w:rsidR="001E41F3" w:rsidRPr="00E63000" w14:paraId="0D1FB1BC" w14:textId="77777777" w:rsidTr="00547111">
        <w:tc>
          <w:tcPr>
            <w:tcW w:w="2694" w:type="dxa"/>
            <w:gridSpan w:val="2"/>
          </w:tcPr>
          <w:p w14:paraId="1ABC41D4" w14:textId="77777777" w:rsidR="001E41F3" w:rsidRPr="00E63000" w:rsidRDefault="001E41F3">
            <w:pPr>
              <w:pStyle w:val="CRCoverPage"/>
              <w:spacing w:after="0"/>
              <w:rPr>
                <w:b/>
                <w:i/>
                <w:noProof/>
                <w:sz w:val="8"/>
                <w:szCs w:val="8"/>
              </w:rPr>
            </w:pPr>
          </w:p>
        </w:tc>
        <w:tc>
          <w:tcPr>
            <w:tcW w:w="6946" w:type="dxa"/>
            <w:gridSpan w:val="9"/>
          </w:tcPr>
          <w:p w14:paraId="43361711" w14:textId="77777777" w:rsidR="001E41F3" w:rsidRPr="00E63000" w:rsidRDefault="001E41F3">
            <w:pPr>
              <w:pStyle w:val="CRCoverPage"/>
              <w:spacing w:after="0"/>
              <w:rPr>
                <w:noProof/>
                <w:sz w:val="8"/>
                <w:szCs w:val="8"/>
              </w:rPr>
            </w:pPr>
          </w:p>
        </w:tc>
      </w:tr>
      <w:tr w:rsidR="001E41F3" w:rsidRPr="00E63000" w14:paraId="0C133751" w14:textId="77777777" w:rsidTr="00547111">
        <w:tc>
          <w:tcPr>
            <w:tcW w:w="2694" w:type="dxa"/>
            <w:gridSpan w:val="2"/>
            <w:tcBorders>
              <w:top w:val="single" w:sz="4" w:space="0" w:color="auto"/>
              <w:left w:val="single" w:sz="4" w:space="0" w:color="auto"/>
            </w:tcBorders>
          </w:tcPr>
          <w:p w14:paraId="13F22283" w14:textId="77777777" w:rsidR="001E41F3" w:rsidRPr="00E63000" w:rsidRDefault="001E41F3">
            <w:pPr>
              <w:pStyle w:val="CRCoverPage"/>
              <w:tabs>
                <w:tab w:val="right" w:pos="2184"/>
              </w:tabs>
              <w:spacing w:after="0"/>
              <w:rPr>
                <w:b/>
                <w:i/>
                <w:noProof/>
              </w:rPr>
            </w:pPr>
            <w:r w:rsidRPr="00E63000">
              <w:rPr>
                <w:b/>
                <w:i/>
                <w:noProof/>
              </w:rPr>
              <w:t>Clauses affected:</w:t>
            </w:r>
          </w:p>
        </w:tc>
        <w:tc>
          <w:tcPr>
            <w:tcW w:w="6946" w:type="dxa"/>
            <w:gridSpan w:val="9"/>
            <w:tcBorders>
              <w:top w:val="single" w:sz="4" w:space="0" w:color="auto"/>
              <w:right w:val="single" w:sz="4" w:space="0" w:color="auto"/>
            </w:tcBorders>
            <w:shd w:val="pct30" w:color="FFFF00" w:fill="auto"/>
          </w:tcPr>
          <w:p w14:paraId="4B22AB52" w14:textId="105CFC8C" w:rsidR="001E41F3" w:rsidRPr="00E63000" w:rsidRDefault="00113966">
            <w:pPr>
              <w:pStyle w:val="CRCoverPage"/>
              <w:spacing w:after="0"/>
              <w:ind w:left="100"/>
              <w:rPr>
                <w:noProof/>
              </w:rPr>
            </w:pPr>
            <w:r w:rsidRPr="00E63000">
              <w:rPr>
                <w:noProof/>
              </w:rPr>
              <w:t>6.1.1.2.1, 6.1.1.2.2</w:t>
            </w:r>
          </w:p>
        </w:tc>
      </w:tr>
      <w:tr w:rsidR="001E41F3" w:rsidRPr="00E63000" w14:paraId="234B0221" w14:textId="77777777" w:rsidTr="00547111">
        <w:tc>
          <w:tcPr>
            <w:tcW w:w="2694" w:type="dxa"/>
            <w:gridSpan w:val="2"/>
            <w:tcBorders>
              <w:left w:val="single" w:sz="4" w:space="0" w:color="auto"/>
            </w:tcBorders>
          </w:tcPr>
          <w:p w14:paraId="583DDFB0" w14:textId="77777777" w:rsidR="001E41F3" w:rsidRPr="00E63000" w:rsidRDefault="001E41F3">
            <w:pPr>
              <w:pStyle w:val="CRCoverPage"/>
              <w:spacing w:after="0"/>
              <w:rPr>
                <w:b/>
                <w:i/>
                <w:noProof/>
                <w:sz w:val="8"/>
                <w:szCs w:val="8"/>
              </w:rPr>
            </w:pPr>
          </w:p>
        </w:tc>
        <w:tc>
          <w:tcPr>
            <w:tcW w:w="6946" w:type="dxa"/>
            <w:gridSpan w:val="9"/>
            <w:tcBorders>
              <w:right w:val="single" w:sz="4" w:space="0" w:color="auto"/>
            </w:tcBorders>
          </w:tcPr>
          <w:p w14:paraId="58BB44CB" w14:textId="77777777" w:rsidR="001E41F3" w:rsidRPr="00E63000" w:rsidRDefault="001E41F3">
            <w:pPr>
              <w:pStyle w:val="CRCoverPage"/>
              <w:spacing w:after="0"/>
              <w:rPr>
                <w:noProof/>
                <w:sz w:val="8"/>
                <w:szCs w:val="8"/>
              </w:rPr>
            </w:pPr>
          </w:p>
        </w:tc>
      </w:tr>
      <w:tr w:rsidR="001E41F3" w:rsidRPr="00E63000" w14:paraId="0B1AD981" w14:textId="77777777" w:rsidTr="00547111">
        <w:tc>
          <w:tcPr>
            <w:tcW w:w="2694" w:type="dxa"/>
            <w:gridSpan w:val="2"/>
            <w:tcBorders>
              <w:left w:val="single" w:sz="4" w:space="0" w:color="auto"/>
            </w:tcBorders>
          </w:tcPr>
          <w:p w14:paraId="0F9D726D" w14:textId="77777777" w:rsidR="001E41F3" w:rsidRPr="00E63000"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63B692F" w14:textId="77777777" w:rsidR="001E41F3" w:rsidRPr="00E63000" w:rsidRDefault="001E41F3">
            <w:pPr>
              <w:pStyle w:val="CRCoverPage"/>
              <w:spacing w:after="0"/>
              <w:jc w:val="center"/>
              <w:rPr>
                <w:b/>
                <w:caps/>
                <w:noProof/>
              </w:rPr>
            </w:pPr>
            <w:r w:rsidRPr="00E63000">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03F02A5" w14:textId="77777777" w:rsidR="001E41F3" w:rsidRPr="00E63000" w:rsidRDefault="001E41F3">
            <w:pPr>
              <w:pStyle w:val="CRCoverPage"/>
              <w:spacing w:after="0"/>
              <w:jc w:val="center"/>
              <w:rPr>
                <w:b/>
                <w:caps/>
                <w:noProof/>
              </w:rPr>
            </w:pPr>
            <w:r w:rsidRPr="00E63000">
              <w:rPr>
                <w:b/>
                <w:caps/>
                <w:noProof/>
              </w:rPr>
              <w:t>N</w:t>
            </w:r>
          </w:p>
        </w:tc>
        <w:tc>
          <w:tcPr>
            <w:tcW w:w="2977" w:type="dxa"/>
            <w:gridSpan w:val="4"/>
          </w:tcPr>
          <w:p w14:paraId="1C55543A" w14:textId="77777777" w:rsidR="001E41F3" w:rsidRPr="00E63000"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08CF836" w14:textId="77777777" w:rsidR="001E41F3" w:rsidRPr="00E63000" w:rsidRDefault="001E41F3">
            <w:pPr>
              <w:pStyle w:val="CRCoverPage"/>
              <w:spacing w:after="0"/>
              <w:ind w:left="99"/>
              <w:rPr>
                <w:noProof/>
              </w:rPr>
            </w:pPr>
          </w:p>
        </w:tc>
      </w:tr>
      <w:tr w:rsidR="001E41F3" w:rsidRPr="00E63000" w14:paraId="2B0EA1D2" w14:textId="77777777" w:rsidTr="00547111">
        <w:tc>
          <w:tcPr>
            <w:tcW w:w="2694" w:type="dxa"/>
            <w:gridSpan w:val="2"/>
            <w:tcBorders>
              <w:left w:val="single" w:sz="4" w:space="0" w:color="auto"/>
            </w:tcBorders>
          </w:tcPr>
          <w:p w14:paraId="2016F1F2" w14:textId="77777777" w:rsidR="001E41F3" w:rsidRPr="00E63000" w:rsidRDefault="001E41F3">
            <w:pPr>
              <w:pStyle w:val="CRCoverPage"/>
              <w:tabs>
                <w:tab w:val="right" w:pos="2184"/>
              </w:tabs>
              <w:spacing w:after="0"/>
              <w:rPr>
                <w:b/>
                <w:i/>
                <w:noProof/>
              </w:rPr>
            </w:pPr>
            <w:r w:rsidRPr="00E63000">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B4CA0B7" w14:textId="77777777" w:rsidR="001E41F3" w:rsidRPr="00E63000"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BE511E" w14:textId="77777777" w:rsidR="001E41F3" w:rsidRPr="00E63000" w:rsidRDefault="00113966">
            <w:pPr>
              <w:pStyle w:val="CRCoverPage"/>
              <w:spacing w:after="0"/>
              <w:jc w:val="center"/>
              <w:rPr>
                <w:b/>
                <w:caps/>
                <w:noProof/>
              </w:rPr>
            </w:pPr>
            <w:r w:rsidRPr="00E63000">
              <w:rPr>
                <w:b/>
                <w:caps/>
                <w:noProof/>
              </w:rPr>
              <w:t>x</w:t>
            </w:r>
          </w:p>
        </w:tc>
        <w:tc>
          <w:tcPr>
            <w:tcW w:w="2977" w:type="dxa"/>
            <w:gridSpan w:val="4"/>
          </w:tcPr>
          <w:p w14:paraId="613AAE0F" w14:textId="77777777" w:rsidR="001E41F3" w:rsidRPr="00E63000" w:rsidRDefault="001E41F3">
            <w:pPr>
              <w:pStyle w:val="CRCoverPage"/>
              <w:tabs>
                <w:tab w:val="right" w:pos="2893"/>
              </w:tabs>
              <w:spacing w:after="0"/>
              <w:rPr>
                <w:noProof/>
              </w:rPr>
            </w:pPr>
            <w:r w:rsidRPr="00E63000">
              <w:rPr>
                <w:noProof/>
              </w:rPr>
              <w:t xml:space="preserve"> Other core specifications</w:t>
            </w:r>
            <w:r w:rsidRPr="00E63000">
              <w:rPr>
                <w:noProof/>
              </w:rPr>
              <w:tab/>
            </w:r>
          </w:p>
        </w:tc>
        <w:tc>
          <w:tcPr>
            <w:tcW w:w="3401" w:type="dxa"/>
            <w:gridSpan w:val="3"/>
            <w:tcBorders>
              <w:right w:val="single" w:sz="4" w:space="0" w:color="auto"/>
            </w:tcBorders>
            <w:shd w:val="pct30" w:color="FFFF00" w:fill="auto"/>
          </w:tcPr>
          <w:p w14:paraId="23345E33" w14:textId="77777777" w:rsidR="001E41F3" w:rsidRPr="00E63000" w:rsidRDefault="00145D43">
            <w:pPr>
              <w:pStyle w:val="CRCoverPage"/>
              <w:spacing w:after="0"/>
              <w:ind w:left="99"/>
              <w:rPr>
                <w:noProof/>
              </w:rPr>
            </w:pPr>
            <w:r w:rsidRPr="00E63000">
              <w:rPr>
                <w:noProof/>
              </w:rPr>
              <w:t xml:space="preserve">TS/TR ... CR ... </w:t>
            </w:r>
          </w:p>
        </w:tc>
      </w:tr>
      <w:tr w:rsidR="001E41F3" w:rsidRPr="00E63000" w14:paraId="3D2E4061" w14:textId="77777777" w:rsidTr="00547111">
        <w:tc>
          <w:tcPr>
            <w:tcW w:w="2694" w:type="dxa"/>
            <w:gridSpan w:val="2"/>
            <w:tcBorders>
              <w:left w:val="single" w:sz="4" w:space="0" w:color="auto"/>
            </w:tcBorders>
          </w:tcPr>
          <w:p w14:paraId="6B62C037" w14:textId="77777777" w:rsidR="001E41F3" w:rsidRPr="00E63000" w:rsidRDefault="001E41F3">
            <w:pPr>
              <w:pStyle w:val="CRCoverPage"/>
              <w:spacing w:after="0"/>
              <w:rPr>
                <w:b/>
                <w:i/>
                <w:noProof/>
              </w:rPr>
            </w:pPr>
            <w:r w:rsidRPr="00E63000">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674F065" w14:textId="77777777" w:rsidR="001E41F3" w:rsidRPr="00E63000"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373A9F" w14:textId="77777777" w:rsidR="001E41F3" w:rsidRPr="00E63000" w:rsidRDefault="00113966">
            <w:pPr>
              <w:pStyle w:val="CRCoverPage"/>
              <w:spacing w:after="0"/>
              <w:jc w:val="center"/>
              <w:rPr>
                <w:b/>
                <w:caps/>
                <w:noProof/>
              </w:rPr>
            </w:pPr>
            <w:r w:rsidRPr="00E63000">
              <w:rPr>
                <w:b/>
                <w:caps/>
                <w:noProof/>
              </w:rPr>
              <w:t>x</w:t>
            </w:r>
          </w:p>
        </w:tc>
        <w:tc>
          <w:tcPr>
            <w:tcW w:w="2977" w:type="dxa"/>
            <w:gridSpan w:val="4"/>
          </w:tcPr>
          <w:p w14:paraId="54D096C4" w14:textId="77777777" w:rsidR="001E41F3" w:rsidRPr="00E63000" w:rsidRDefault="001E41F3">
            <w:pPr>
              <w:pStyle w:val="CRCoverPage"/>
              <w:spacing w:after="0"/>
              <w:rPr>
                <w:noProof/>
              </w:rPr>
            </w:pPr>
            <w:r w:rsidRPr="00E63000">
              <w:rPr>
                <w:noProof/>
              </w:rPr>
              <w:t xml:space="preserve"> Test specifications</w:t>
            </w:r>
          </w:p>
        </w:tc>
        <w:tc>
          <w:tcPr>
            <w:tcW w:w="3401" w:type="dxa"/>
            <w:gridSpan w:val="3"/>
            <w:tcBorders>
              <w:right w:val="single" w:sz="4" w:space="0" w:color="auto"/>
            </w:tcBorders>
            <w:shd w:val="pct30" w:color="FFFF00" w:fill="auto"/>
          </w:tcPr>
          <w:p w14:paraId="6134AF19" w14:textId="77777777" w:rsidR="001E41F3" w:rsidRPr="00E63000" w:rsidRDefault="00145D43">
            <w:pPr>
              <w:pStyle w:val="CRCoverPage"/>
              <w:spacing w:after="0"/>
              <w:ind w:left="99"/>
              <w:rPr>
                <w:noProof/>
              </w:rPr>
            </w:pPr>
            <w:r w:rsidRPr="00E63000">
              <w:rPr>
                <w:noProof/>
              </w:rPr>
              <w:t xml:space="preserve">TS/TR ... CR ... </w:t>
            </w:r>
          </w:p>
        </w:tc>
      </w:tr>
      <w:tr w:rsidR="001E41F3" w:rsidRPr="00E63000" w14:paraId="3A08665A" w14:textId="77777777" w:rsidTr="00547111">
        <w:tc>
          <w:tcPr>
            <w:tcW w:w="2694" w:type="dxa"/>
            <w:gridSpan w:val="2"/>
            <w:tcBorders>
              <w:left w:val="single" w:sz="4" w:space="0" w:color="auto"/>
            </w:tcBorders>
          </w:tcPr>
          <w:p w14:paraId="32688B1A" w14:textId="77777777" w:rsidR="001E41F3" w:rsidRPr="00E63000" w:rsidRDefault="00145D43">
            <w:pPr>
              <w:pStyle w:val="CRCoverPage"/>
              <w:spacing w:after="0"/>
              <w:rPr>
                <w:b/>
                <w:i/>
                <w:noProof/>
              </w:rPr>
            </w:pPr>
            <w:r w:rsidRPr="00E63000">
              <w:rPr>
                <w:b/>
                <w:i/>
                <w:noProof/>
              </w:rPr>
              <w:t xml:space="preserve">(show </w:t>
            </w:r>
            <w:r w:rsidR="00592D74" w:rsidRPr="00E63000">
              <w:rPr>
                <w:b/>
                <w:i/>
                <w:noProof/>
              </w:rPr>
              <w:t xml:space="preserve">related </w:t>
            </w:r>
            <w:r w:rsidRPr="00E63000">
              <w:rPr>
                <w:b/>
                <w:i/>
                <w:noProof/>
              </w:rPr>
              <w:t>CR</w:t>
            </w:r>
            <w:r w:rsidR="00592D74" w:rsidRPr="00E63000">
              <w:rPr>
                <w:b/>
                <w:i/>
                <w:noProof/>
              </w:rPr>
              <w:t>s</w:t>
            </w:r>
            <w:r w:rsidRPr="00E63000">
              <w:rPr>
                <w:b/>
                <w:i/>
                <w:noProof/>
              </w:rPr>
              <w:t>)</w:t>
            </w:r>
          </w:p>
        </w:tc>
        <w:tc>
          <w:tcPr>
            <w:tcW w:w="284" w:type="dxa"/>
            <w:tcBorders>
              <w:top w:val="single" w:sz="4" w:space="0" w:color="auto"/>
              <w:left w:val="single" w:sz="4" w:space="0" w:color="auto"/>
              <w:bottom w:val="single" w:sz="4" w:space="0" w:color="auto"/>
            </w:tcBorders>
            <w:shd w:val="pct25" w:color="FFFF00" w:fill="auto"/>
          </w:tcPr>
          <w:p w14:paraId="6FAD3152" w14:textId="77777777" w:rsidR="001E41F3" w:rsidRPr="00E63000"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49FE90" w14:textId="77777777" w:rsidR="001E41F3" w:rsidRPr="00E63000" w:rsidRDefault="00113966">
            <w:pPr>
              <w:pStyle w:val="CRCoverPage"/>
              <w:spacing w:after="0"/>
              <w:jc w:val="center"/>
              <w:rPr>
                <w:b/>
                <w:caps/>
                <w:noProof/>
              </w:rPr>
            </w:pPr>
            <w:r w:rsidRPr="00E63000">
              <w:rPr>
                <w:b/>
                <w:caps/>
                <w:noProof/>
              </w:rPr>
              <w:t>x</w:t>
            </w:r>
          </w:p>
        </w:tc>
        <w:tc>
          <w:tcPr>
            <w:tcW w:w="2977" w:type="dxa"/>
            <w:gridSpan w:val="4"/>
          </w:tcPr>
          <w:p w14:paraId="4BB7CA2E" w14:textId="77777777" w:rsidR="001E41F3" w:rsidRPr="00E63000" w:rsidRDefault="001E41F3">
            <w:pPr>
              <w:pStyle w:val="CRCoverPage"/>
              <w:spacing w:after="0"/>
              <w:rPr>
                <w:noProof/>
              </w:rPr>
            </w:pPr>
            <w:r w:rsidRPr="00E63000">
              <w:rPr>
                <w:noProof/>
              </w:rPr>
              <w:t xml:space="preserve"> O&amp;M Specifications</w:t>
            </w:r>
          </w:p>
        </w:tc>
        <w:tc>
          <w:tcPr>
            <w:tcW w:w="3401" w:type="dxa"/>
            <w:gridSpan w:val="3"/>
            <w:tcBorders>
              <w:right w:val="single" w:sz="4" w:space="0" w:color="auto"/>
            </w:tcBorders>
            <w:shd w:val="pct30" w:color="FFFF00" w:fill="auto"/>
          </w:tcPr>
          <w:p w14:paraId="64D427D1" w14:textId="77777777" w:rsidR="001E41F3" w:rsidRPr="00E63000" w:rsidRDefault="00145D43">
            <w:pPr>
              <w:pStyle w:val="CRCoverPage"/>
              <w:spacing w:after="0"/>
              <w:ind w:left="99"/>
              <w:rPr>
                <w:noProof/>
              </w:rPr>
            </w:pPr>
            <w:r w:rsidRPr="00E63000">
              <w:rPr>
                <w:noProof/>
              </w:rPr>
              <w:t>TS</w:t>
            </w:r>
            <w:r w:rsidR="000A6394" w:rsidRPr="00E63000">
              <w:rPr>
                <w:noProof/>
              </w:rPr>
              <w:t xml:space="preserve">/TR ... CR ... </w:t>
            </w:r>
          </w:p>
        </w:tc>
      </w:tr>
      <w:tr w:rsidR="001E41F3" w:rsidRPr="00E63000" w14:paraId="5DAD37AD" w14:textId="77777777" w:rsidTr="008863B9">
        <w:tc>
          <w:tcPr>
            <w:tcW w:w="2694" w:type="dxa"/>
            <w:gridSpan w:val="2"/>
            <w:tcBorders>
              <w:left w:val="single" w:sz="4" w:space="0" w:color="auto"/>
            </w:tcBorders>
          </w:tcPr>
          <w:p w14:paraId="6F4B53F9" w14:textId="77777777" w:rsidR="001E41F3" w:rsidRPr="00E63000" w:rsidRDefault="001E41F3">
            <w:pPr>
              <w:pStyle w:val="CRCoverPage"/>
              <w:spacing w:after="0"/>
              <w:rPr>
                <w:b/>
                <w:i/>
                <w:noProof/>
              </w:rPr>
            </w:pPr>
          </w:p>
        </w:tc>
        <w:tc>
          <w:tcPr>
            <w:tcW w:w="6946" w:type="dxa"/>
            <w:gridSpan w:val="9"/>
            <w:tcBorders>
              <w:right w:val="single" w:sz="4" w:space="0" w:color="auto"/>
            </w:tcBorders>
          </w:tcPr>
          <w:p w14:paraId="37E16A06" w14:textId="77777777" w:rsidR="001E41F3" w:rsidRPr="00E63000" w:rsidRDefault="001E41F3">
            <w:pPr>
              <w:pStyle w:val="CRCoverPage"/>
              <w:spacing w:after="0"/>
              <w:rPr>
                <w:noProof/>
              </w:rPr>
            </w:pPr>
          </w:p>
        </w:tc>
      </w:tr>
      <w:tr w:rsidR="001E41F3" w:rsidRPr="00E63000" w14:paraId="651F31B7" w14:textId="77777777" w:rsidTr="008863B9">
        <w:tc>
          <w:tcPr>
            <w:tcW w:w="2694" w:type="dxa"/>
            <w:gridSpan w:val="2"/>
            <w:tcBorders>
              <w:left w:val="single" w:sz="4" w:space="0" w:color="auto"/>
              <w:bottom w:val="single" w:sz="4" w:space="0" w:color="auto"/>
            </w:tcBorders>
          </w:tcPr>
          <w:p w14:paraId="593DDD56" w14:textId="77777777" w:rsidR="001E41F3" w:rsidRPr="00E63000" w:rsidRDefault="001E41F3">
            <w:pPr>
              <w:pStyle w:val="CRCoverPage"/>
              <w:tabs>
                <w:tab w:val="right" w:pos="2184"/>
              </w:tabs>
              <w:spacing w:after="0"/>
              <w:rPr>
                <w:b/>
                <w:i/>
                <w:noProof/>
              </w:rPr>
            </w:pPr>
            <w:r w:rsidRPr="00E63000">
              <w:rPr>
                <w:b/>
                <w:i/>
                <w:noProof/>
              </w:rPr>
              <w:t>Other comments:</w:t>
            </w:r>
          </w:p>
        </w:tc>
        <w:tc>
          <w:tcPr>
            <w:tcW w:w="6946" w:type="dxa"/>
            <w:gridSpan w:val="9"/>
            <w:tcBorders>
              <w:bottom w:val="single" w:sz="4" w:space="0" w:color="auto"/>
              <w:right w:val="single" w:sz="4" w:space="0" w:color="auto"/>
            </w:tcBorders>
            <w:shd w:val="pct30" w:color="FFFF00" w:fill="auto"/>
          </w:tcPr>
          <w:p w14:paraId="3560FEE4" w14:textId="77777777" w:rsidR="001E41F3" w:rsidRPr="00E63000" w:rsidRDefault="001E41F3">
            <w:pPr>
              <w:pStyle w:val="CRCoverPage"/>
              <w:spacing w:after="0"/>
              <w:ind w:left="100"/>
              <w:rPr>
                <w:noProof/>
              </w:rPr>
            </w:pPr>
          </w:p>
        </w:tc>
      </w:tr>
      <w:tr w:rsidR="008863B9" w:rsidRPr="00E63000" w14:paraId="06CBF56C" w14:textId="77777777" w:rsidTr="008863B9">
        <w:tc>
          <w:tcPr>
            <w:tcW w:w="2694" w:type="dxa"/>
            <w:gridSpan w:val="2"/>
            <w:tcBorders>
              <w:top w:val="single" w:sz="4" w:space="0" w:color="auto"/>
              <w:bottom w:val="single" w:sz="4" w:space="0" w:color="auto"/>
            </w:tcBorders>
          </w:tcPr>
          <w:p w14:paraId="78C31EDB" w14:textId="77777777" w:rsidR="008863B9" w:rsidRPr="00E63000"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083AE8B" w14:textId="77777777" w:rsidR="008863B9" w:rsidRPr="00E63000" w:rsidRDefault="008863B9">
            <w:pPr>
              <w:pStyle w:val="CRCoverPage"/>
              <w:spacing w:after="0"/>
              <w:ind w:left="100"/>
              <w:rPr>
                <w:noProof/>
                <w:sz w:val="8"/>
                <w:szCs w:val="8"/>
              </w:rPr>
            </w:pPr>
          </w:p>
        </w:tc>
      </w:tr>
      <w:tr w:rsidR="008863B9" w:rsidRPr="00E63000" w14:paraId="5BABB966" w14:textId="77777777" w:rsidTr="008863B9">
        <w:tc>
          <w:tcPr>
            <w:tcW w:w="2694" w:type="dxa"/>
            <w:gridSpan w:val="2"/>
            <w:tcBorders>
              <w:top w:val="single" w:sz="4" w:space="0" w:color="auto"/>
              <w:left w:val="single" w:sz="4" w:space="0" w:color="auto"/>
              <w:bottom w:val="single" w:sz="4" w:space="0" w:color="auto"/>
            </w:tcBorders>
          </w:tcPr>
          <w:p w14:paraId="5992EB80" w14:textId="77777777" w:rsidR="008863B9" w:rsidRPr="00E63000" w:rsidRDefault="008863B9">
            <w:pPr>
              <w:pStyle w:val="CRCoverPage"/>
              <w:tabs>
                <w:tab w:val="right" w:pos="2184"/>
              </w:tabs>
              <w:spacing w:after="0"/>
              <w:rPr>
                <w:b/>
                <w:i/>
                <w:noProof/>
              </w:rPr>
            </w:pPr>
            <w:r w:rsidRPr="00E63000">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8F721F" w14:textId="77777777" w:rsidR="00037367" w:rsidRDefault="00684CEE">
            <w:pPr>
              <w:pStyle w:val="CRCoverPage"/>
              <w:spacing w:after="0"/>
              <w:ind w:left="100"/>
              <w:rPr>
                <w:noProof/>
              </w:rPr>
            </w:pPr>
            <w:r>
              <w:rPr>
                <w:noProof/>
              </w:rPr>
              <w:t>Revision 1:</w:t>
            </w:r>
          </w:p>
          <w:p w14:paraId="34B46E11" w14:textId="77777777" w:rsidR="00684CEE" w:rsidRDefault="00C71C1C" w:rsidP="00C71C1C">
            <w:pPr>
              <w:pStyle w:val="CRCoverPage"/>
              <w:numPr>
                <w:ilvl w:val="0"/>
                <w:numId w:val="4"/>
              </w:numPr>
              <w:spacing w:after="0"/>
              <w:rPr>
                <w:noProof/>
              </w:rPr>
            </w:pPr>
            <w:r>
              <w:rPr>
                <w:noProof/>
              </w:rPr>
              <w:t>Described PCF ID and PCF Set ID are stored in BSF for usage as NF Instance or NF Set level binding.</w:t>
            </w:r>
          </w:p>
          <w:p w14:paraId="70053CE1" w14:textId="77777777" w:rsidR="00C71C1C" w:rsidRDefault="00C71C1C" w:rsidP="00C71C1C">
            <w:pPr>
              <w:pStyle w:val="CRCoverPage"/>
              <w:numPr>
                <w:ilvl w:val="0"/>
                <w:numId w:val="4"/>
              </w:numPr>
              <w:spacing w:after="0"/>
              <w:rPr>
                <w:noProof/>
              </w:rPr>
            </w:pPr>
            <w:r>
              <w:rPr>
                <w:noProof/>
              </w:rPr>
              <w:t>Described that PCF manages the stored information in the BSF to indirectly manage the binding indication.</w:t>
            </w:r>
          </w:p>
          <w:p w14:paraId="7E50AEA3" w14:textId="77777777" w:rsidR="00C71C1C" w:rsidRDefault="00C71C1C" w:rsidP="00C71C1C">
            <w:pPr>
              <w:pStyle w:val="CRCoverPage"/>
              <w:numPr>
                <w:ilvl w:val="0"/>
                <w:numId w:val="4"/>
              </w:numPr>
              <w:spacing w:after="0"/>
              <w:rPr>
                <w:noProof/>
              </w:rPr>
            </w:pPr>
            <w:r>
              <w:rPr>
                <w:noProof/>
              </w:rPr>
              <w:t>In Note 1, changed PCF redirection behavior to provide available information about the existing PCF instead of just the PCF ID.</w:t>
            </w:r>
          </w:p>
          <w:p w14:paraId="5AF19261" w14:textId="77777777" w:rsidR="004035FC" w:rsidRDefault="00C71C1C" w:rsidP="004035FC">
            <w:pPr>
              <w:pStyle w:val="CRCoverPage"/>
              <w:numPr>
                <w:ilvl w:val="0"/>
                <w:numId w:val="4"/>
              </w:numPr>
              <w:spacing w:after="0"/>
              <w:rPr>
                <w:noProof/>
              </w:rPr>
            </w:pPr>
            <w:r>
              <w:rPr>
                <w:noProof/>
              </w:rPr>
              <w:t>In Note 2, described that BSF consumer NF uses the Nbsf_management_service_discovery result to determine the level of binding indication to apply for direct and indirect communication.</w:t>
            </w:r>
          </w:p>
          <w:p w14:paraId="00896C55" w14:textId="2E6ED2AC" w:rsidR="004035FC" w:rsidRDefault="004035FC" w:rsidP="004035FC">
            <w:pPr>
              <w:pStyle w:val="CRCoverPage"/>
              <w:spacing w:after="0"/>
              <w:ind w:left="100"/>
              <w:rPr>
                <w:noProof/>
              </w:rPr>
            </w:pPr>
            <w:r>
              <w:rPr>
                <w:noProof/>
              </w:rPr>
              <w:t>Revision 2:</w:t>
            </w:r>
          </w:p>
          <w:p w14:paraId="3DADE833" w14:textId="154100CD" w:rsidR="004035FC" w:rsidRDefault="00DE7645" w:rsidP="004035FC">
            <w:pPr>
              <w:pStyle w:val="CRCoverPage"/>
              <w:numPr>
                <w:ilvl w:val="0"/>
                <w:numId w:val="4"/>
              </w:numPr>
              <w:spacing w:after="0"/>
              <w:rPr>
                <w:noProof/>
              </w:rPr>
            </w:pPr>
            <w:r>
              <w:rPr>
                <w:noProof/>
              </w:rPr>
              <w:t>Editorial cleanup (eg remove changes on changes</w:t>
            </w:r>
            <w:r w:rsidR="004F1774">
              <w:rPr>
                <w:noProof/>
              </w:rPr>
              <w:t>, adjusting NOTE numbers due to addition of a new NOTE 1</w:t>
            </w:r>
            <w:r>
              <w:rPr>
                <w:noProof/>
              </w:rPr>
              <w:t>)</w:t>
            </w:r>
            <w:r w:rsidR="002F1BE8">
              <w:rPr>
                <w:noProof/>
              </w:rPr>
              <w:t>.</w:t>
            </w:r>
          </w:p>
          <w:p w14:paraId="1DEC44CB" w14:textId="77777777" w:rsidR="002F1BE8" w:rsidRDefault="002F1BE8" w:rsidP="002F1BE8">
            <w:pPr>
              <w:pStyle w:val="CRCoverPage"/>
              <w:numPr>
                <w:ilvl w:val="0"/>
                <w:numId w:val="4"/>
              </w:numPr>
              <w:spacing w:after="0"/>
              <w:rPr>
                <w:noProof/>
              </w:rPr>
            </w:pPr>
            <w:r>
              <w:rPr>
                <w:noProof/>
              </w:rPr>
              <w:t>Languistic improvements.</w:t>
            </w:r>
          </w:p>
          <w:p w14:paraId="47127832" w14:textId="74FE7C42" w:rsidR="00CB11A5" w:rsidRDefault="00CB11A5" w:rsidP="002F1BE8">
            <w:pPr>
              <w:pStyle w:val="CRCoverPage"/>
              <w:numPr>
                <w:ilvl w:val="0"/>
                <w:numId w:val="4"/>
              </w:numPr>
              <w:spacing w:after="0"/>
              <w:rPr>
                <w:noProof/>
              </w:rPr>
            </w:pPr>
            <w:r>
              <w:rPr>
                <w:noProof/>
              </w:rPr>
              <w:t>In section 6.1.1.2.1 the following sentence “…</w:t>
            </w:r>
            <w:r w:rsidRPr="003F46C2">
              <w:t>The functionality determines the PCF address</w:t>
            </w:r>
            <w:r>
              <w:t xml:space="preserve"> and if available the associated PCF instance ID and PCF set ID,</w:t>
            </w:r>
            <w:r>
              <w:rPr>
                <w:noProof/>
              </w:rPr>
              <w:t>” was adjusted to “…</w:t>
            </w:r>
            <w:r w:rsidRPr="003F46C2">
              <w:t>The functionality determines the PCF address</w:t>
            </w:r>
            <w:r>
              <w:t xml:space="preserve"> and if available the associated PCF instance ID and PCF set ID, which may be used as Binding indication (see clause 6.3.1.0 of TS 23.501 [2])</w:t>
            </w:r>
            <w:r>
              <w:rPr>
                <w:noProof/>
              </w:rPr>
              <w:t>”</w:t>
            </w:r>
          </w:p>
          <w:p w14:paraId="5C8DD664" w14:textId="6B97F7DA" w:rsidR="00566577" w:rsidRDefault="00566577" w:rsidP="00566577">
            <w:pPr>
              <w:pStyle w:val="CRCoverPage"/>
              <w:numPr>
                <w:ilvl w:val="0"/>
                <w:numId w:val="4"/>
              </w:numPr>
              <w:spacing w:after="0"/>
              <w:rPr>
                <w:noProof/>
              </w:rPr>
            </w:pPr>
            <w:r>
              <w:t xml:space="preserve">In section 6.1.1.2.2 </w:t>
            </w:r>
            <w:r w:rsidR="00B944E6">
              <w:t xml:space="preserve">- </w:t>
            </w:r>
            <w:r w:rsidR="009569A0">
              <w:t xml:space="preserve">as per Nokia’s request, </w:t>
            </w:r>
            <w:r>
              <w:t xml:space="preserve">a new ‘NOTE </w:t>
            </w:r>
            <w:r w:rsidR="00816B43">
              <w:t xml:space="preserve">1’ </w:t>
            </w:r>
            <w:r>
              <w:t>is added to say that only NF instance or NF set level of binding are supported at the BSF.</w:t>
            </w:r>
          </w:p>
          <w:p w14:paraId="74618156" w14:textId="137F4E71" w:rsidR="00B944E6" w:rsidRPr="00E63000" w:rsidRDefault="00B944E6" w:rsidP="00B944E6">
            <w:pPr>
              <w:pStyle w:val="CRCoverPage"/>
              <w:numPr>
                <w:ilvl w:val="0"/>
                <w:numId w:val="4"/>
              </w:numPr>
              <w:spacing w:after="0"/>
              <w:rPr>
                <w:noProof/>
              </w:rPr>
            </w:pPr>
            <w:r>
              <w:t xml:space="preserve">In section 6.1.1.2.2 - in the bullet, which starts with the words “For an ongoing NF service session” as per Nokia’s request, keep the words “…This binding </w:t>
            </w:r>
            <w:r w:rsidRPr="005C0A0F">
              <w:t>indication</w:t>
            </w:r>
            <w:r>
              <w:t xml:space="preserve"> shall then be used instead of any PCF set ID and/or a PCF instance ID received from the BSF”</w:t>
            </w:r>
          </w:p>
        </w:tc>
      </w:tr>
    </w:tbl>
    <w:p w14:paraId="65F47351" w14:textId="0C17E2F6" w:rsidR="001E41F3" w:rsidRPr="00E63000" w:rsidRDefault="001E41F3">
      <w:pPr>
        <w:pStyle w:val="CRCoverPage"/>
        <w:spacing w:after="0"/>
        <w:rPr>
          <w:noProof/>
          <w:sz w:val="8"/>
          <w:szCs w:val="8"/>
        </w:rPr>
      </w:pPr>
    </w:p>
    <w:p w14:paraId="4D9ED6A3" w14:textId="77777777" w:rsidR="001E41F3" w:rsidRPr="00E63000" w:rsidRDefault="001E41F3">
      <w:pPr>
        <w:rPr>
          <w:noProof/>
        </w:rPr>
        <w:sectPr w:rsidR="001E41F3" w:rsidRPr="00E63000">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2B54396A" w14:textId="77777777" w:rsidR="00113966" w:rsidRPr="00E63000" w:rsidRDefault="00113966" w:rsidP="00113966">
      <w:pPr>
        <w:pBdr>
          <w:top w:val="single" w:sz="4" w:space="1" w:color="auto"/>
          <w:left w:val="single" w:sz="4" w:space="4" w:color="auto"/>
          <w:bottom w:val="single" w:sz="4" w:space="1" w:color="auto"/>
          <w:right w:val="single" w:sz="4" w:space="4" w:color="auto"/>
        </w:pBdr>
        <w:jc w:val="center"/>
        <w:rPr>
          <w:sz w:val="40"/>
        </w:rPr>
      </w:pPr>
      <w:bookmarkStart w:id="2" w:name="_Toc19197318"/>
      <w:r w:rsidRPr="00E63000">
        <w:rPr>
          <w:sz w:val="40"/>
        </w:rPr>
        <w:lastRenderedPageBreak/>
        <w:t>1st change</w:t>
      </w:r>
    </w:p>
    <w:p w14:paraId="592B6BE0" w14:textId="77777777" w:rsidR="00113966" w:rsidRPr="00E63000" w:rsidRDefault="00113966" w:rsidP="00113966">
      <w:pPr>
        <w:pStyle w:val="Heading4"/>
        <w:rPr>
          <w:lang w:eastAsia="ko-KR"/>
        </w:rPr>
      </w:pPr>
      <w:r w:rsidRPr="00E63000">
        <w:t>6.1.1.2</w:t>
      </w:r>
      <w:r w:rsidRPr="00E63000">
        <w:tab/>
      </w:r>
      <w:r w:rsidRPr="00E63000">
        <w:rPr>
          <w:lang w:eastAsia="ko-KR"/>
        </w:rPr>
        <w:t>Binding an AF request targeting an UE address to the relevant PCF</w:t>
      </w:r>
      <w:bookmarkEnd w:id="2"/>
    </w:p>
    <w:p w14:paraId="71D65E71" w14:textId="77777777" w:rsidR="00113966" w:rsidRPr="00E63000" w:rsidRDefault="00113966" w:rsidP="00113966">
      <w:pPr>
        <w:pStyle w:val="Heading5"/>
        <w:rPr>
          <w:lang w:eastAsia="ko-KR"/>
        </w:rPr>
      </w:pPr>
      <w:bookmarkStart w:id="3" w:name="_Toc19197319"/>
      <w:r w:rsidRPr="00E63000">
        <w:rPr>
          <w:lang w:eastAsia="ko-KR"/>
        </w:rPr>
        <w:t>6.1.1.2.1</w:t>
      </w:r>
      <w:r w:rsidRPr="00E63000">
        <w:rPr>
          <w:lang w:eastAsia="ko-KR"/>
        </w:rPr>
        <w:tab/>
        <w:t>General</w:t>
      </w:r>
      <w:bookmarkEnd w:id="3"/>
    </w:p>
    <w:p w14:paraId="47F20EBC" w14:textId="77777777" w:rsidR="00113966" w:rsidRPr="00E63000" w:rsidRDefault="00113966" w:rsidP="00113966">
      <w:r w:rsidRPr="00E63000">
        <w:t>When multiple and separately addressable PCFs have been deployed, a network functionality is required in order to ensure that an AF needing to send policies about UE traffic identified by an UE address can reach over N5 the PCF holding the corresponding PDU Session information. This network functionality has the following characteristics:</w:t>
      </w:r>
    </w:p>
    <w:p w14:paraId="2C2C1B8A" w14:textId="7E6FE20C" w:rsidR="00113966" w:rsidRPr="00E63000" w:rsidRDefault="00113966" w:rsidP="00113966">
      <w:pPr>
        <w:pStyle w:val="B1"/>
      </w:pPr>
      <w:r w:rsidRPr="00E63000">
        <w:t>-</w:t>
      </w:r>
      <w:r w:rsidRPr="00E63000">
        <w:tab/>
        <w:t>It has information about the user identity, the DNN, the UE (IP or Ethernet) address(es), the DN information (e.g. S-NSSAI) and the selected PCF address for a certain PDU Session.</w:t>
      </w:r>
    </w:p>
    <w:p w14:paraId="33293D6C" w14:textId="77777777" w:rsidR="00113966" w:rsidRPr="00E63000" w:rsidRDefault="00113966" w:rsidP="00113966">
      <w:pPr>
        <w:pStyle w:val="B2"/>
      </w:pPr>
      <w:r w:rsidRPr="00E63000">
        <w:t>-</w:t>
      </w:r>
      <w:r w:rsidRPr="00E63000">
        <w:tab/>
        <w:t>For IP PDU Session type, it shall receive information when an IP address is allocated or released for a PDU Session.</w:t>
      </w:r>
    </w:p>
    <w:p w14:paraId="50262C3A" w14:textId="77777777" w:rsidR="00113966" w:rsidRPr="00E63000" w:rsidRDefault="00113966" w:rsidP="00113966">
      <w:pPr>
        <w:pStyle w:val="B2"/>
      </w:pPr>
      <w:r w:rsidRPr="00E63000">
        <w:t>-</w:t>
      </w:r>
      <w:r w:rsidRPr="00E63000">
        <w:tab/>
        <w:t>For Ethernet PDU Sessions supporting binding of AF request based on MAC address, it shall receive information when a MAC address is detected as being used by the UE over the PDU Session; this detection takes place at the UPF under control of SMF; This is defined in TS 23.501 [2] clause 5.8.2.</w:t>
      </w:r>
    </w:p>
    <w:p w14:paraId="7DB21E80" w14:textId="605B55E4" w:rsidR="00DE7645" w:rsidRPr="00E63000" w:rsidRDefault="00113966" w:rsidP="00113966">
      <w:pPr>
        <w:pStyle w:val="B1"/>
      </w:pPr>
      <w:r w:rsidRPr="00E63000">
        <w:t>-</w:t>
      </w:r>
      <w:r w:rsidRPr="00E63000">
        <w:tab/>
      </w:r>
      <w:r w:rsidR="00DE7645" w:rsidRPr="003F46C2">
        <w:t>The functionality determines the PCF address</w:t>
      </w:r>
      <w:r w:rsidR="00DE7645">
        <w:t xml:space="preserve"> and </w:t>
      </w:r>
      <w:ins w:id="4" w:author="Oracle" w:date="2020-02-17T17:50:00Z">
        <w:r w:rsidR="00DE7645">
          <w:t xml:space="preserve">if available </w:t>
        </w:r>
      </w:ins>
      <w:r w:rsidR="00DE7645">
        <w:t>the associated PCF instance ID and PCF set ID</w:t>
      </w:r>
      <w:del w:id="5" w:author="Oracle" w:date="2020-02-17T17:58:00Z">
        <w:r w:rsidR="00DE7645" w:rsidDel="00DE7645">
          <w:delText>,</w:delText>
        </w:r>
      </w:del>
      <w:ins w:id="6" w:author="Oracle 84" w:date="2020-02-18T09:46:00Z">
        <w:r w:rsidR="00CB11A5">
          <w:t xml:space="preserve"> , which may be used as Binding indication (see clause 6.3.1.0 of TS 23.501 [2])</w:t>
        </w:r>
      </w:ins>
      <w:del w:id="7" w:author="Oracle" w:date="2020-02-17T17:58:00Z">
        <w:r w:rsidR="00DE7645" w:rsidDel="00DE7645">
          <w:delText xml:space="preserve"> if available</w:delText>
        </w:r>
        <w:r w:rsidR="00DE7645" w:rsidRPr="003F46C2" w:rsidDel="00DE7645">
          <w:delText>,</w:delText>
        </w:r>
      </w:del>
      <w:r w:rsidR="00DE7645" w:rsidRPr="003F46C2">
        <w:t xml:space="preserve"> selected by the PCF discovery and selection function described in TS</w:t>
      </w:r>
      <w:r w:rsidR="00DE7645">
        <w:t> </w:t>
      </w:r>
      <w:r w:rsidR="00DE7645" w:rsidRPr="003F46C2">
        <w:t>23.501</w:t>
      </w:r>
      <w:r w:rsidR="00DE7645">
        <w:t> </w:t>
      </w:r>
      <w:r w:rsidR="00DE7645" w:rsidRPr="003F46C2">
        <w:t>[2], according to the information</w:t>
      </w:r>
      <w:r w:rsidR="00DE7645">
        <w:t xml:space="preserve"> provided by</w:t>
      </w:r>
      <w:r w:rsidR="00DE7645" w:rsidRPr="003F46C2">
        <w:t xml:space="preserve"> the AF</w:t>
      </w:r>
      <w:r w:rsidR="00DE7645">
        <w:t xml:space="preserve"> or the NEF</w:t>
      </w:r>
      <w:r w:rsidR="00DE7645" w:rsidRPr="003F46C2">
        <w:t>.</w:t>
      </w:r>
    </w:p>
    <w:p w14:paraId="1882A153" w14:textId="77777777" w:rsidR="00113966" w:rsidRPr="00E63000" w:rsidRDefault="00113966" w:rsidP="00113966">
      <w:r w:rsidRPr="00E63000">
        <w:t>A private IPv4 address may be allocated to different PDU sessions, e.g.:</w:t>
      </w:r>
    </w:p>
    <w:p w14:paraId="66739E27" w14:textId="77777777" w:rsidR="00113966" w:rsidRPr="00E63000" w:rsidRDefault="00113966" w:rsidP="00113966">
      <w:pPr>
        <w:pStyle w:val="B1"/>
      </w:pPr>
      <w:r w:rsidRPr="00E63000">
        <w:t>-</w:t>
      </w:r>
      <w:r w:rsidRPr="00E63000">
        <w:tab/>
        <w:t>The same UE IPv4 address is allocated to different PDU sessions to the same DNN and different S-NSSAI;</w:t>
      </w:r>
    </w:p>
    <w:p w14:paraId="7C87366D" w14:textId="77777777" w:rsidR="00113966" w:rsidRPr="00E63000" w:rsidRDefault="00113966" w:rsidP="00113966">
      <w:pPr>
        <w:pStyle w:val="B1"/>
      </w:pPr>
      <w:r w:rsidRPr="00E63000">
        <w:t>-</w:t>
      </w:r>
      <w:r w:rsidRPr="00E63000">
        <w:tab/>
        <w:t>The same UE IPv4 address is allocated to different PDU sessions to the same S-NSSAI and different DNN.</w:t>
      </w:r>
    </w:p>
    <w:p w14:paraId="6A3FE1E4" w14:textId="77777777" w:rsidR="00113966" w:rsidRPr="00E63000" w:rsidRDefault="00113966" w:rsidP="00113966">
      <w:r w:rsidRPr="00E63000">
        <w:t xml:space="preserve">In the case of private IPv4 address being used for the UE, the AF or the NEF may send DNN and DN information (e.g. S-NSSAI), in addition, in </w:t>
      </w:r>
      <w:proofErr w:type="spellStart"/>
      <w:r w:rsidRPr="00E63000">
        <w:t>Npcf_PolicyAuthorization_Create</w:t>
      </w:r>
      <w:proofErr w:type="spellEnd"/>
      <w:r w:rsidRPr="00E63000">
        <w:t xml:space="preserve"> request and </w:t>
      </w:r>
      <w:proofErr w:type="spellStart"/>
      <w:r w:rsidRPr="00E63000">
        <w:t>Nbsf_Management_Discovery</w:t>
      </w:r>
      <w:proofErr w:type="spellEnd"/>
      <w:r w:rsidRPr="00E63000">
        <w:t xml:space="preserve"> request. The DNN and DN information can be used by the PCF for session binding, and they can be also used to help selecting the correct PCF.</w:t>
      </w:r>
    </w:p>
    <w:p w14:paraId="2FC9D00E" w14:textId="77777777" w:rsidR="00113966" w:rsidRPr="00E63000" w:rsidRDefault="00113966" w:rsidP="00113966">
      <w:pPr>
        <w:pStyle w:val="Heading5"/>
      </w:pPr>
      <w:bookmarkStart w:id="8" w:name="_Toc19197320"/>
      <w:r w:rsidRPr="00E63000">
        <w:t>6.1.1.2.2</w:t>
      </w:r>
      <w:r w:rsidRPr="00E63000">
        <w:tab/>
        <w:t>The Binding Support Function (BSF)</w:t>
      </w:r>
      <w:bookmarkEnd w:id="8"/>
    </w:p>
    <w:p w14:paraId="6C3F75F6" w14:textId="77777777" w:rsidR="00113966" w:rsidRDefault="00113966" w:rsidP="00113966">
      <w:r w:rsidRPr="00E63000">
        <w:t>The BSF has the following characteristics:</w:t>
      </w:r>
    </w:p>
    <w:p w14:paraId="3A8CDB16" w14:textId="1F77DCF9" w:rsidR="004F1774" w:rsidRDefault="00DE7645" w:rsidP="00DE7645">
      <w:pPr>
        <w:pStyle w:val="B1"/>
        <w:rPr>
          <w:ins w:id="9" w:author="Oracle 84" w:date="2020-02-17T18:25:00Z"/>
        </w:rPr>
      </w:pPr>
      <w:r w:rsidRPr="003F46C2">
        <w:t>-</w:t>
      </w:r>
      <w:r w:rsidRPr="003F46C2">
        <w:tab/>
      </w:r>
      <w:ins w:id="10" w:author="Oracle" w:date="2020-02-17T18:01:00Z">
        <w:r>
          <w:t xml:space="preserve">For a certain PDU session, </w:t>
        </w:r>
      </w:ins>
      <w:del w:id="11" w:author="Oracle" w:date="2020-02-17T18:01:00Z">
        <w:r w:rsidRPr="003F46C2" w:rsidDel="00DE7645">
          <w:delText>T</w:delText>
        </w:r>
      </w:del>
      <w:ins w:id="12" w:author="Oracle" w:date="2020-02-17T18:01:00Z">
        <w:r>
          <w:t>t</w:t>
        </w:r>
      </w:ins>
      <w:r w:rsidRPr="003F46C2">
        <w:t xml:space="preserve">he BSF stores </w:t>
      </w:r>
      <w:ins w:id="13" w:author="Oracle" w:date="2020-02-17T18:01:00Z">
        <w:r>
          <w:t xml:space="preserve">internally </w:t>
        </w:r>
      </w:ins>
      <w:r w:rsidRPr="003F46C2">
        <w:t xml:space="preserve">information about the user identity, the DNN, the UE </w:t>
      </w:r>
      <w:r>
        <w:t>(</w:t>
      </w:r>
      <w:r w:rsidRPr="003F46C2">
        <w:t>IP</w:t>
      </w:r>
      <w:r>
        <w:t xml:space="preserve"> or Ethernet)</w:t>
      </w:r>
      <w:r w:rsidRPr="003F46C2">
        <w:t xml:space="preserve"> address(es)</w:t>
      </w:r>
      <w:r>
        <w:t>, the DN information (e.g. S-NSSAI)</w:t>
      </w:r>
      <w:ins w:id="14" w:author="Oracle 84" w:date="2020-02-17T18:08:00Z">
        <w:r>
          <w:t>,</w:t>
        </w:r>
      </w:ins>
      <w:r w:rsidRPr="003F46C2">
        <w:t xml:space="preserve"> </w:t>
      </w:r>
      <w:del w:id="15" w:author="Oracle 84" w:date="2020-02-17T18:08:00Z">
        <w:r w:rsidRPr="003F46C2" w:rsidDel="00DE7645">
          <w:delText>and</w:delText>
        </w:r>
      </w:del>
      <w:r w:rsidRPr="003F46C2">
        <w:t xml:space="preserve"> the selected PCF address</w:t>
      </w:r>
      <w:r>
        <w:t xml:space="preserve"> and </w:t>
      </w:r>
      <w:ins w:id="16" w:author="Oracle 84" w:date="2020-02-17T18:06:00Z">
        <w:r>
          <w:t xml:space="preserve">if available </w:t>
        </w:r>
      </w:ins>
      <w:r>
        <w:t>the associated PCF instance ID and PCF set ID</w:t>
      </w:r>
      <w:ins w:id="17" w:author="Oracle 84" w:date="2020-02-18T09:45:00Z">
        <w:r w:rsidR="00CB11A5">
          <w:t>, which</w:t>
        </w:r>
      </w:ins>
      <w:ins w:id="18" w:author="Oracle 84" w:date="2020-02-17T18:11:00Z">
        <w:r w:rsidR="00B944E6">
          <w:t xml:space="preserve"> may be used as Binding i</w:t>
        </w:r>
        <w:r>
          <w:t>ndicatio</w:t>
        </w:r>
      </w:ins>
      <w:ins w:id="19" w:author="Oracle 84" w:date="2020-02-17T18:12:00Z">
        <w:r>
          <w:t>n</w:t>
        </w:r>
      </w:ins>
      <w:r>
        <w:t xml:space="preserve"> </w:t>
      </w:r>
      <w:del w:id="20" w:author="Oracle 84" w:date="2020-02-17T18:07:00Z">
        <w:r w:rsidDel="00DE7645">
          <w:delText xml:space="preserve">if available </w:delText>
        </w:r>
      </w:del>
      <w:r>
        <w:t>(see clause 6.3.1.0 of TS 23.501 [2])</w:t>
      </w:r>
      <w:ins w:id="21" w:author="Oracle 84" w:date="2020-02-17T18:13:00Z">
        <w:r w:rsidR="002F1BE8">
          <w:t>.</w:t>
        </w:r>
      </w:ins>
      <w:del w:id="22" w:author="Oracle 84" w:date="2020-02-17T18:12:00Z">
        <w:r w:rsidRPr="003F46C2" w:rsidDel="00DE7645">
          <w:delText xml:space="preserve"> for a certain PDU Session</w:delText>
        </w:r>
      </w:del>
      <w:del w:id="23" w:author="Oracle 84" w:date="2020-02-17T18:13:00Z">
        <w:r w:rsidRPr="003F46C2" w:rsidDel="002F1BE8">
          <w:delText>.</w:delText>
        </w:r>
      </w:del>
      <w:r w:rsidRPr="003F46C2">
        <w:t xml:space="preserve"> </w:t>
      </w:r>
      <w:del w:id="24" w:author="Oracle 84" w:date="2020-02-17T18:12:00Z">
        <w:r w:rsidRPr="003F46C2" w:rsidDel="00DE7645">
          <w:delText>This information</w:delText>
        </w:r>
        <w:r w:rsidDel="00DE7645">
          <w:delText xml:space="preserve"> is stored</w:delText>
        </w:r>
        <w:r w:rsidRPr="003F46C2" w:rsidDel="00DE7645">
          <w:delText xml:space="preserve"> internally in the BSF.</w:delText>
        </w:r>
      </w:del>
      <w:ins w:id="25" w:author="Oracle 84" w:date="2020-02-17T18:22:00Z">
        <w:r w:rsidR="004F1774">
          <w:t xml:space="preserve"> </w:t>
        </w:r>
      </w:ins>
    </w:p>
    <w:p w14:paraId="3C64DD69" w14:textId="676FB0FD" w:rsidR="00566577" w:rsidRDefault="00566577" w:rsidP="000A1AB3">
      <w:pPr>
        <w:pStyle w:val="NO"/>
        <w:rPr>
          <w:ins w:id="26" w:author="Revision 2" w:date="2020-02-24T16:05:00Z"/>
        </w:rPr>
      </w:pPr>
      <w:ins w:id="27" w:author="Oracle 84" w:date="2020-02-17T18:26:00Z">
        <w:r>
          <w:t xml:space="preserve">NOTE </w:t>
        </w:r>
      </w:ins>
      <w:ins w:id="28" w:author="Oracle 84" w:date="2020-02-17T18:37:00Z">
        <w:r w:rsidR="00816B43">
          <w:t>1</w:t>
        </w:r>
      </w:ins>
      <w:ins w:id="29" w:author="Oracle 84" w:date="2020-02-17T18:26:00Z">
        <w:r>
          <w:t>:</w:t>
        </w:r>
      </w:ins>
      <w:ins w:id="30" w:author="Revision 2" w:date="2020-02-24T16:05:00Z">
        <w:r w:rsidR="000A1AB3">
          <w:tab/>
        </w:r>
      </w:ins>
      <w:ins w:id="31" w:author="Oracle 84" w:date="2020-02-17T18:22:00Z">
        <w:r>
          <w:t xml:space="preserve">Only NF instance or NF set </w:t>
        </w:r>
      </w:ins>
      <w:ins w:id="32" w:author="Oracle 84" w:date="2020-02-17T18:29:00Z">
        <w:r>
          <w:t>Level of Binding indication</w:t>
        </w:r>
      </w:ins>
      <w:ins w:id="33" w:author="Oracle 84" w:date="2020-02-17T18:22:00Z">
        <w:r>
          <w:t xml:space="preserve"> are supported at the BSF.</w:t>
        </w:r>
      </w:ins>
    </w:p>
    <w:p w14:paraId="32C30FE2" w14:textId="78453951" w:rsidR="000A1AB3" w:rsidRDefault="000A1AB3" w:rsidP="000A1AB3">
      <w:pPr>
        <w:pStyle w:val="NO"/>
        <w:rPr>
          <w:ins w:id="34" w:author="Oracle 84" w:date="2020-02-17T18:31:00Z"/>
        </w:rPr>
      </w:pPr>
      <w:ins w:id="35" w:author="Revision 2" w:date="2020-02-24T16:05:00Z">
        <w:r w:rsidRPr="000A1AB3">
          <w:t>NOTE</w:t>
        </w:r>
        <w:r>
          <w:t> 2</w:t>
        </w:r>
        <w:r w:rsidRPr="000A1AB3">
          <w:t>:</w:t>
        </w:r>
        <w:r>
          <w:tab/>
        </w:r>
        <w:r w:rsidRPr="000A1AB3">
          <w:t xml:space="preserve"> It is left to Stage 3 to determine if the binding indication or another format is best used to convey the PCF Set ID and PCF</w:t>
        </w:r>
      </w:ins>
      <w:ins w:id="36" w:author="Revision 2" w:date="2020-02-24T16:08:00Z">
        <w:r>
          <w:t xml:space="preserve"> instance</w:t>
        </w:r>
      </w:ins>
      <w:ins w:id="37" w:author="Revision 2" w:date="2020-02-24T16:05:00Z">
        <w:r w:rsidRPr="000A1AB3">
          <w:t xml:space="preserve"> ID such that it supports usage as defined </w:t>
        </w:r>
      </w:ins>
      <w:ins w:id="38" w:author="Revision 2" w:date="2020-02-24T16:07:00Z">
        <w:r>
          <w:t>in the present clause</w:t>
        </w:r>
      </w:ins>
      <w:ins w:id="39" w:author="Revision 2" w:date="2020-02-24T16:05:00Z">
        <w:r w:rsidRPr="000A1AB3">
          <w:t xml:space="preserve"> and TS 23.501 [2] clause 6.3.1.0.</w:t>
        </w:r>
      </w:ins>
    </w:p>
    <w:p w14:paraId="0198C2F3" w14:textId="07ADAC4C" w:rsidR="00113966" w:rsidRPr="00E63000" w:rsidRDefault="00113966" w:rsidP="00113966">
      <w:pPr>
        <w:pStyle w:val="B1"/>
      </w:pPr>
      <w:r w:rsidRPr="00E63000">
        <w:t>-</w:t>
      </w:r>
      <w:r w:rsidRPr="00E63000">
        <w:tab/>
        <w:t xml:space="preserve">The PCF registers, updates and removes </w:t>
      </w:r>
      <w:del w:id="40" w:author="rev0" w:date="2020-01-15T16:04:00Z">
        <w:r w:rsidRPr="00E63000" w:rsidDel="00A9695C">
          <w:delText>the binding information from</w:delText>
        </w:r>
      </w:del>
      <w:ins w:id="41" w:author="rev0" w:date="2020-01-15T16:04:00Z">
        <w:r w:rsidR="00A9695C">
          <w:t xml:space="preserve"> the stored information in</w:t>
        </w:r>
      </w:ins>
      <w:r w:rsidRPr="00E63000">
        <w:t xml:space="preserve"> the BSF using the </w:t>
      </w:r>
      <w:proofErr w:type="spellStart"/>
      <w:r w:rsidRPr="00E63000">
        <w:t>Nbsf</w:t>
      </w:r>
      <w:proofErr w:type="spellEnd"/>
      <w:r w:rsidRPr="00E63000">
        <w:t xml:space="preserve"> management service operations defined in TS 23.502 [3].</w:t>
      </w:r>
    </w:p>
    <w:p w14:paraId="5C7B9F05" w14:textId="77777777" w:rsidR="00113966" w:rsidRPr="00E63000" w:rsidRDefault="00113966" w:rsidP="00113966">
      <w:pPr>
        <w:pStyle w:val="B2"/>
      </w:pPr>
      <w:r w:rsidRPr="00E63000">
        <w:t>-</w:t>
      </w:r>
      <w:r w:rsidRPr="00E63000">
        <w:tab/>
        <w:t>The PCF ensures that it is updated each time an IP address is allocated or de-allocated to the PDU Session or, for Ethernet PDU Sessions supporting binding of AF request based on MAC address, each time it has been detected that a MAC address is used or no more used by the UE in the PDU Session.</w:t>
      </w:r>
    </w:p>
    <w:p w14:paraId="0D906C3F" w14:textId="77777777" w:rsidR="00113966" w:rsidRPr="00E63000" w:rsidRDefault="00113966" w:rsidP="00113966">
      <w:pPr>
        <w:pStyle w:val="B2"/>
      </w:pPr>
      <w:r w:rsidRPr="00E63000">
        <w:t>-</w:t>
      </w:r>
      <w:r w:rsidRPr="00E63000">
        <w:tab/>
        <w:t>Based on operator's policies and configuration, the PCF determines whether the same PCF shall be selected for the SM Policy associations to the same UE ID, S-NSSAI and DNN combination in the non-roaming or home-routed scenario.</w:t>
      </w:r>
    </w:p>
    <w:p w14:paraId="78955B44" w14:textId="610013F4" w:rsidR="00113966" w:rsidRPr="00E63000" w:rsidRDefault="00113966" w:rsidP="00113966">
      <w:pPr>
        <w:pStyle w:val="NO"/>
      </w:pPr>
      <w:r w:rsidRPr="00E63000">
        <w:t>NOTE </w:t>
      </w:r>
      <w:del w:id="42" w:author="Oracle 84" w:date="2020-02-17T18:26:00Z">
        <w:r w:rsidRPr="00E63000" w:rsidDel="004F1774">
          <w:delText>1</w:delText>
        </w:r>
      </w:del>
      <w:ins w:id="43" w:author="Revision 2" w:date="2020-02-24T16:06:00Z">
        <w:r w:rsidR="000A1AB3">
          <w:t>3</w:t>
        </w:r>
      </w:ins>
      <w:r w:rsidRPr="00E63000">
        <w:t>:</w:t>
      </w:r>
      <w:r w:rsidRPr="00E63000">
        <w:tab/>
        <w:t>This applies to usage monitoring.</w:t>
      </w:r>
    </w:p>
    <w:p w14:paraId="14DB2A41" w14:textId="77777777" w:rsidR="00113966" w:rsidRPr="00E63000" w:rsidRDefault="00113966" w:rsidP="00113966">
      <w:pPr>
        <w:pStyle w:val="B1"/>
      </w:pPr>
      <w:r w:rsidRPr="00E63000">
        <w:lastRenderedPageBreak/>
        <w:t>-</w:t>
      </w:r>
      <w:r w:rsidRPr="00E63000">
        <w:tab/>
        <w:t>The selected PCF (if needed) downloads the user profile from the UDR as described in TS 23.502 [3] 4.16.4 step 2. If usage monitoring is enabled for the user, and based on operator's policies, the PCF checks if the BSF has already existing PCF serving the combination of SUPI, S-NSSAI, DNN.</w:t>
      </w:r>
    </w:p>
    <w:p w14:paraId="36F0BE7B" w14:textId="77777777" w:rsidR="00113966" w:rsidRPr="00E63000" w:rsidRDefault="00113966" w:rsidP="00113966">
      <w:pPr>
        <w:pStyle w:val="B2"/>
      </w:pPr>
      <w:r w:rsidRPr="00E63000">
        <w:t>-</w:t>
      </w:r>
      <w:r w:rsidRPr="00E63000">
        <w:tab/>
        <w:t>If no such PCF is found the PCF shall register itself to the BSF as described above in this clause.</w:t>
      </w:r>
    </w:p>
    <w:p w14:paraId="4CC8375F" w14:textId="45582B8F" w:rsidR="00113966" w:rsidRPr="00E63000" w:rsidRDefault="00113966" w:rsidP="00113966">
      <w:pPr>
        <w:pStyle w:val="B2"/>
      </w:pPr>
      <w:r w:rsidRPr="00E63000">
        <w:t>-</w:t>
      </w:r>
      <w:r w:rsidRPr="00E63000">
        <w:tab/>
        <w:t xml:space="preserve">Else if an existing PCF is found for the above combination, the PCF shall return to the SMF the </w:t>
      </w:r>
      <w:del w:id="44" w:author="rev0" w:date="2020-01-15T16:06:00Z">
        <w:r w:rsidRPr="00E63000" w:rsidDel="00A9695C">
          <w:delText>PCF ID</w:delText>
        </w:r>
      </w:del>
      <w:ins w:id="45" w:author="rev0" w:date="2020-01-15T16:06:00Z">
        <w:del w:id="46" w:author="rev1" w:date="2020-01-15T12:32:00Z">
          <w:r w:rsidR="00A9695C" w:rsidDel="00E95931">
            <w:delText xml:space="preserve">the </w:delText>
          </w:r>
        </w:del>
        <w:r w:rsidR="00A9695C">
          <w:t>available information about</w:t>
        </w:r>
      </w:ins>
      <w:del w:id="47" w:author="rev0" w:date="2020-01-15T16:06:00Z">
        <w:r w:rsidRPr="00E63000" w:rsidDel="00A9695C">
          <w:delText xml:space="preserve"> of</w:delText>
        </w:r>
      </w:del>
      <w:r w:rsidRPr="00E63000">
        <w:t xml:space="preserve"> the existing PCF and a redirection indication.</w:t>
      </w:r>
    </w:p>
    <w:p w14:paraId="38010450" w14:textId="3A039DE5" w:rsidR="00113966" w:rsidRPr="00E63000" w:rsidRDefault="00113966" w:rsidP="00113966">
      <w:pPr>
        <w:pStyle w:val="NO"/>
      </w:pPr>
      <w:r w:rsidRPr="00E63000">
        <w:t>NOTE </w:t>
      </w:r>
      <w:del w:id="48" w:author="Oracle 84" w:date="2020-02-17T18:26:00Z">
        <w:r w:rsidRPr="00E63000" w:rsidDel="004F1774">
          <w:delText>2</w:delText>
        </w:r>
      </w:del>
      <w:ins w:id="49" w:author="Revision 2" w:date="2020-02-24T16:06:00Z">
        <w:r w:rsidR="000A1AB3">
          <w:t>4</w:t>
        </w:r>
      </w:ins>
      <w:r w:rsidRPr="00E63000">
        <w:t>:</w:t>
      </w:r>
      <w:r w:rsidRPr="00E63000">
        <w:tab/>
        <w:t>The assumption is that for DNN, S-NSSAI combinations where usage monitoring be applied, the same BSF instance or the same BSF SET is selected for all UE PDU sessions to the same DNN, S-NNSAI.</w:t>
      </w:r>
    </w:p>
    <w:p w14:paraId="1A0F51DF" w14:textId="5A25601A" w:rsidR="00113966" w:rsidRPr="00E63000" w:rsidRDefault="00113966" w:rsidP="00113966">
      <w:pPr>
        <w:pStyle w:val="B1"/>
        <w:rPr>
          <w:ins w:id="50" w:author="Nokia Rev1" w:date="2019-10-17T08:43:00Z"/>
        </w:rPr>
      </w:pPr>
      <w:r w:rsidRPr="00E63000">
        <w:t>-</w:t>
      </w:r>
      <w:r w:rsidRPr="00E63000">
        <w:tab/>
      </w:r>
      <w:r w:rsidR="00EA385E" w:rsidRPr="00E63000">
        <w:t xml:space="preserve">For retrieval binding information, any NF, such as NEF or AF, that needs to discover the selected PCF address(es), and </w:t>
      </w:r>
      <w:ins w:id="51" w:author="rev1" w:date="2020-01-15T19:06:00Z">
        <w:r w:rsidR="00EA385E" w:rsidRPr="00E63000">
          <w:t>if available</w:t>
        </w:r>
        <w:r w:rsidR="00EA385E">
          <w:t>, the</w:t>
        </w:r>
        <w:r w:rsidR="00EA385E" w:rsidRPr="00E63000">
          <w:t xml:space="preserve"> </w:t>
        </w:r>
      </w:ins>
      <w:r w:rsidR="00EA385E" w:rsidRPr="00E63000">
        <w:t>associated PCF instance ID and PCF set ID</w:t>
      </w:r>
      <w:del w:id="52" w:author="rev1" w:date="2020-01-15T19:06:00Z">
        <w:r w:rsidR="00EA385E" w:rsidRPr="00E63000" w:rsidDel="00EA385E">
          <w:delText xml:space="preserve"> if available</w:delText>
        </w:r>
      </w:del>
      <w:r w:rsidR="00EA385E" w:rsidRPr="00E63000">
        <w:t xml:space="preserve"> (see subclause 6.3.1.0 of TS 23.501 [2])</w:t>
      </w:r>
      <w:del w:id="53" w:author="Oracle4" w:date="2020-01-15T03:19:00Z">
        <w:r w:rsidRPr="00E63000" w:rsidDel="00E847E6">
          <w:delText xml:space="preserve"> </w:delText>
        </w:r>
      </w:del>
      <w:r w:rsidRPr="00E63000">
        <w:t xml:space="preserve">for the tuple (UE address, DNN, S-NSSAI, SUPI, GPSI) (or for a subset of this Tuple) uses the </w:t>
      </w:r>
      <w:proofErr w:type="spellStart"/>
      <w:r w:rsidRPr="00E63000">
        <w:t>Nbsf</w:t>
      </w:r>
      <w:proofErr w:type="spellEnd"/>
      <w:r w:rsidRPr="00E63000">
        <w:t xml:space="preserve"> management service discovery service operation defined in TS 23.502 [3].</w:t>
      </w:r>
    </w:p>
    <w:p w14:paraId="58C4A590" w14:textId="0AF02AAD" w:rsidR="00113966" w:rsidRPr="00AC46A7" w:rsidRDefault="00113966" w:rsidP="0048200C">
      <w:pPr>
        <w:pStyle w:val="B1"/>
      </w:pPr>
      <w:r w:rsidRPr="00AC46A7">
        <w:t>-</w:t>
      </w:r>
      <w:r w:rsidRPr="00AC46A7">
        <w:tab/>
        <w:t>The NF may discover the BSF via NRF or based on local configuration. In case of via NRF the BSF registers the NF profile in NRF. The Range(s) of UE IPv4 addresses, Range(s) of UE IPv6 prefixes supported by the BSF may be provided to NRF.</w:t>
      </w:r>
    </w:p>
    <w:p w14:paraId="4B06132F" w14:textId="77777777" w:rsidR="0048200C" w:rsidRPr="00E63000" w:rsidRDefault="0048200C" w:rsidP="0048200C">
      <w:pPr>
        <w:pStyle w:val="B1"/>
        <w:rPr>
          <w:ins w:id="54" w:author="Revision 1" w:date="2020-02-20T15:52:00Z"/>
        </w:rPr>
      </w:pPr>
      <w:ins w:id="55" w:author="Revision 1" w:date="2020-02-20T15:52:00Z">
        <w:r>
          <w:t>-</w:t>
        </w:r>
        <w:r>
          <w:tab/>
        </w:r>
        <w:r w:rsidRPr="00585919">
          <w:t xml:space="preserve">If the NF received a PCF set ID </w:t>
        </w:r>
        <w:r>
          <w:t>or a</w:t>
        </w:r>
        <w:r w:rsidRPr="00585919">
          <w:t xml:space="preserve"> PCF instance ID</w:t>
        </w:r>
        <w:r>
          <w:t xml:space="preserve"> as result of the </w:t>
        </w:r>
        <w:proofErr w:type="spellStart"/>
        <w:r>
          <w:t>Nbsf</w:t>
        </w:r>
        <w:proofErr w:type="spellEnd"/>
        <w:r>
          <w:t xml:space="preserve"> </w:t>
        </w:r>
        <w:proofErr w:type="spellStart"/>
        <w:r>
          <w:t>manage</w:t>
        </w:r>
        <w:r w:rsidRPr="00E63000">
          <w:t>ent</w:t>
        </w:r>
        <w:proofErr w:type="spellEnd"/>
        <w:r w:rsidRPr="00E63000">
          <w:t xml:space="preserve"> service discovery service operation</w:t>
        </w:r>
        <w:r>
          <w:t xml:space="preserve">, it should use that information as NF set level or NF instance level Binding Indication to route requests to the PCF as defined in </w:t>
        </w:r>
        <w:r w:rsidRPr="00585919">
          <w:t>subclause 6.3.1.0 of TS 23.501 [2]</w:t>
        </w:r>
        <w:r>
          <w:t xml:space="preserve"> and according to the following provisions:</w:t>
        </w:r>
      </w:ins>
    </w:p>
    <w:p w14:paraId="0E222478" w14:textId="2E1B2A7E" w:rsidR="0001727E" w:rsidRPr="00AC46A7" w:rsidRDefault="0001727E">
      <w:pPr>
        <w:pStyle w:val="B2"/>
        <w:pPrChange w:id="56" w:author="Revision 1" w:date="2020-02-20T15:42:00Z">
          <w:pPr>
            <w:pStyle w:val="B1"/>
          </w:pPr>
        </w:pPrChange>
      </w:pPr>
      <w:del w:id="57" w:author="Oracle 84" w:date="2020-02-17T18:57:00Z">
        <w:r w:rsidRPr="0048200C" w:rsidDel="0001727E">
          <w:delText>-</w:delText>
        </w:r>
      </w:del>
      <w:r w:rsidRPr="0048200C">
        <w:tab/>
      </w:r>
      <w:ins w:id="58" w:author="Revision 2" w:date="2020-02-24T15:59:00Z">
        <w:r w:rsidR="0019357F">
          <w:t xml:space="preserve">For the NF set level </w:t>
        </w:r>
      </w:ins>
      <w:ins w:id="59" w:author="Revision 2" w:date="2020-02-24T16:01:00Z">
        <w:r w:rsidR="0019357F">
          <w:t xml:space="preserve">of binding, </w:t>
        </w:r>
      </w:ins>
      <w:del w:id="60" w:author="Revision 2" w:date="2020-02-24T16:01:00Z">
        <w:r w:rsidRPr="0048200C" w:rsidDel="0019357F">
          <w:delText xml:space="preserve">If </w:delText>
        </w:r>
      </w:del>
      <w:r w:rsidRPr="0048200C">
        <w:t xml:space="preserve">the NF </w:t>
      </w:r>
      <w:ins w:id="61" w:author="Revision 2" w:date="2020-02-24T16:01:00Z">
        <w:r w:rsidR="0019357F">
          <w:t xml:space="preserve">will </w:t>
        </w:r>
      </w:ins>
      <w:r w:rsidRPr="0048200C">
        <w:t>receive</w:t>
      </w:r>
      <w:del w:id="62" w:author="Revision 2" w:date="2020-02-24T16:02:00Z">
        <w:r w:rsidRPr="0048200C" w:rsidDel="0019357F">
          <w:delText>d</w:delText>
        </w:r>
      </w:del>
      <w:r w:rsidRPr="0048200C">
        <w:t xml:space="preserve"> a PCF set ID but no PCF instance ID</w:t>
      </w:r>
      <w:del w:id="63" w:author="Revision 2" w:date="2020-02-24T16:02:00Z">
        <w:r w:rsidRPr="0048200C" w:rsidDel="0019357F">
          <w:delText>, the PCF instance within the PCF set may change</w:delText>
        </w:r>
      </w:del>
      <w:r w:rsidRPr="0048200C">
        <w:t>. If an NF is not able to reach the received PCF address(es)</w:t>
      </w:r>
      <w:ins w:id="64" w:author="Revision 1" w:date="2020-02-20T15:43:00Z">
        <w:r w:rsidR="00AC46A7" w:rsidRPr="00AC46A7">
          <w:t xml:space="preserve"> </w:t>
        </w:r>
        <w:r w:rsidR="00AC46A7" w:rsidRPr="004B47AB">
          <w:t>and applie</w:t>
        </w:r>
        <w:r w:rsidR="00AC46A7">
          <w:t>s</w:t>
        </w:r>
        <w:r w:rsidR="00AC46A7" w:rsidRPr="004B47AB">
          <w:t xml:space="preserve"> direct discovery</w:t>
        </w:r>
      </w:ins>
      <w:r w:rsidRPr="00AC46A7">
        <w:t>, it should query the NRF for PCF instances within the PCF set and select another instance</w:t>
      </w:r>
      <w:del w:id="65" w:author="Revision 1" w:date="2020-02-20T15:51:00Z">
        <w:r w:rsidRPr="00AC46A7" w:rsidDel="0048200C">
          <w:delText xml:space="preserve"> </w:delText>
        </w:r>
      </w:del>
      <w:del w:id="66" w:author="Revision 1" w:date="2020-02-20T15:50:00Z">
        <w:r w:rsidRPr="00AC46A7" w:rsidDel="0048200C">
          <w:delText>(see clause 6.3.1.0 of TS 23.501 [2])</w:delText>
        </w:r>
      </w:del>
      <w:r w:rsidRPr="00AC46A7">
        <w:t>.</w:t>
      </w:r>
    </w:p>
    <w:p w14:paraId="4EDDCB50" w14:textId="511482BD" w:rsidR="0001727E" w:rsidRPr="0048200C" w:rsidRDefault="0001727E">
      <w:pPr>
        <w:pStyle w:val="B2"/>
        <w:pPrChange w:id="67" w:author="Revision 1" w:date="2020-02-20T15:42:00Z">
          <w:pPr>
            <w:pStyle w:val="B1"/>
          </w:pPr>
        </w:pPrChange>
      </w:pPr>
      <w:del w:id="68" w:author="Oracle 84" w:date="2020-02-17T19:01:00Z">
        <w:r w:rsidRPr="009E0689" w:rsidDel="0001727E">
          <w:delText>-</w:delText>
        </w:r>
      </w:del>
      <w:r w:rsidRPr="00AC46A7">
        <w:tab/>
      </w:r>
      <w:ins w:id="69" w:author="Revision 2" w:date="2020-02-24T16:02:00Z">
        <w:r w:rsidR="0019357F">
          <w:t xml:space="preserve">For the NF </w:t>
        </w:r>
        <w:r w:rsidR="0019357F">
          <w:t>instance</w:t>
        </w:r>
        <w:r w:rsidR="0019357F">
          <w:t xml:space="preserve"> level of binding, </w:t>
        </w:r>
      </w:ins>
      <w:del w:id="70" w:author="Revision 2" w:date="2020-02-24T16:02:00Z">
        <w:r w:rsidRPr="00AC46A7" w:rsidDel="0019357F">
          <w:delText>If</w:delText>
        </w:r>
      </w:del>
      <w:r w:rsidRPr="00AC46A7">
        <w:t xml:space="preserve"> the NF </w:t>
      </w:r>
      <w:ins w:id="71" w:author="Revision 2" w:date="2020-02-24T16:09:00Z">
        <w:r w:rsidR="000A1AB3">
          <w:t xml:space="preserve">will </w:t>
        </w:r>
      </w:ins>
      <w:r w:rsidRPr="00AC46A7">
        <w:t>receive</w:t>
      </w:r>
      <w:del w:id="72" w:author="Revision 2" w:date="2020-02-24T16:02:00Z">
        <w:r w:rsidRPr="00AC46A7" w:rsidDel="0019357F">
          <w:delText>d</w:delText>
        </w:r>
      </w:del>
      <w:r w:rsidRPr="00AC46A7">
        <w:t xml:space="preserve"> a PCF set ID and a PCF instance ID</w:t>
      </w:r>
      <w:del w:id="73" w:author="Revision 2" w:date="2020-02-24T16:03:00Z">
        <w:r w:rsidRPr="00AC46A7" w:rsidDel="0019357F">
          <w:delText>, the PCF service instance within the PCF may change</w:delText>
        </w:r>
      </w:del>
      <w:r w:rsidRPr="00AC46A7">
        <w:t>. If an NF is not able to reach the received</w:t>
      </w:r>
      <w:bookmarkStart w:id="74" w:name="_GoBack"/>
      <w:bookmarkEnd w:id="74"/>
      <w:r w:rsidRPr="00AC46A7">
        <w:t xml:space="preserve"> PCF address(es)</w:t>
      </w:r>
      <w:ins w:id="75" w:author="Revision 1" w:date="2020-02-20T15:47:00Z">
        <w:r w:rsidR="00AC46A7" w:rsidRPr="00AC46A7">
          <w:t xml:space="preserve"> </w:t>
        </w:r>
        <w:r w:rsidR="00AC46A7" w:rsidRPr="004B47AB">
          <w:t>and applie</w:t>
        </w:r>
        <w:r w:rsidR="00AC46A7">
          <w:t>s</w:t>
        </w:r>
        <w:r w:rsidR="00AC46A7" w:rsidRPr="004B47AB">
          <w:t xml:space="preserve"> direct discovery</w:t>
        </w:r>
      </w:ins>
      <w:r w:rsidRPr="00AC46A7">
        <w:t>, it should query the NRF for PCF service instances within the PCF and select another instance</w:t>
      </w:r>
      <w:del w:id="76" w:author="Revision 1" w:date="2020-02-20T15:51:00Z">
        <w:r w:rsidRPr="00AC46A7" w:rsidDel="0048200C">
          <w:delText xml:space="preserve"> (see clause 6.3.1.0 of TS 23.501 [2])</w:delText>
        </w:r>
      </w:del>
      <w:r w:rsidRPr="00AC46A7">
        <w:t>.</w:t>
      </w:r>
    </w:p>
    <w:p w14:paraId="436A1E1D" w14:textId="77777777" w:rsidR="0048200C" w:rsidRPr="004B47AB" w:rsidRDefault="0048200C" w:rsidP="0048200C">
      <w:pPr>
        <w:pStyle w:val="B2"/>
        <w:rPr>
          <w:ins w:id="77" w:author="Revision 1" w:date="2020-02-20T15:49:00Z"/>
        </w:rPr>
      </w:pPr>
      <w:ins w:id="78" w:author="Revision 1" w:date="2020-02-20T15:49:00Z">
        <w:r>
          <w:t>-</w:t>
        </w:r>
        <w:r>
          <w:tab/>
          <w:t xml:space="preserve">The NF should provide a Routing Binding Indication based on the received </w:t>
        </w:r>
        <w:r w:rsidRPr="00585919">
          <w:t xml:space="preserve">PCF set ID </w:t>
        </w:r>
        <w:r>
          <w:t xml:space="preserve">and possible </w:t>
        </w:r>
        <w:r w:rsidRPr="00585919">
          <w:t>PCF instance ID</w:t>
        </w:r>
        <w:r>
          <w:t xml:space="preserve"> in requests it sends to the PCF.</w:t>
        </w:r>
      </w:ins>
    </w:p>
    <w:p w14:paraId="2DCD8CFD" w14:textId="363A0ECE" w:rsidR="0001727E" w:rsidRDefault="0001727E" w:rsidP="0001727E">
      <w:pPr>
        <w:pStyle w:val="B1"/>
      </w:pPr>
      <w:r>
        <w:t>-</w:t>
      </w:r>
      <w:r>
        <w:tab/>
        <w:t xml:space="preserve">For an ongoing NF service session, the PCF may provide </w:t>
      </w:r>
      <w:ins w:id="79" w:author="Oracle 84" w:date="2020-02-17T19:09:00Z">
        <w:r w:rsidR="00B944E6">
          <w:t>B</w:t>
        </w:r>
      </w:ins>
      <w:del w:id="80" w:author="Oracle 84" w:date="2020-02-17T19:09:00Z">
        <w:r w:rsidDel="00B944E6">
          <w:delText>b</w:delText>
        </w:r>
      </w:del>
      <w:r>
        <w:t xml:space="preserve">inding </w:t>
      </w:r>
      <w:ins w:id="81" w:author="Oracle 84" w:date="2020-02-17T19:08:00Z">
        <w:r w:rsidR="00B944E6">
          <w:t>indication</w:t>
        </w:r>
      </w:ins>
      <w:del w:id="82" w:author="Oracle 84" w:date="2020-02-17T19:08:00Z">
        <w:r w:rsidDel="00B944E6">
          <w:delText>information</w:delText>
        </w:r>
      </w:del>
      <w:r>
        <w:t xml:space="preserve"> to the NF (see clause 6.3.1.0 of TS 23.501 [2]). This binding </w:t>
      </w:r>
      <w:ins w:id="83" w:author="Oracle 84" w:date="2020-02-17T19:10:00Z">
        <w:r w:rsidR="00B944E6">
          <w:t>indication</w:t>
        </w:r>
      </w:ins>
      <w:del w:id="84" w:author="Oracle 84" w:date="2020-02-17T19:10:00Z">
        <w:r w:rsidDel="00B944E6">
          <w:delText>information</w:delText>
        </w:r>
      </w:del>
      <w:r>
        <w:t xml:space="preserve"> shall then be used instead of any PCF </w:t>
      </w:r>
      <w:del w:id="85" w:author="Oracle 84" w:date="2020-02-18T12:14:00Z">
        <w:r w:rsidDel="009569A0">
          <w:delText>set ID and/or a PCF instance ID</w:delText>
        </w:r>
      </w:del>
      <w:ins w:id="86" w:author="Oracle 84" w:date="2020-02-18T12:14:00Z">
        <w:r w:rsidR="009569A0">
          <w:t>information</w:t>
        </w:r>
      </w:ins>
      <w:r>
        <w:t xml:space="preserve"> received from the BSF.</w:t>
      </w:r>
    </w:p>
    <w:p w14:paraId="41A67FFB" w14:textId="4CF3AF91" w:rsidR="0001727E" w:rsidRDefault="0001727E" w:rsidP="0001727E">
      <w:pPr>
        <w:pStyle w:val="B1"/>
      </w:pPr>
      <w:r>
        <w:t>-</w:t>
      </w:r>
      <w:r>
        <w:tab/>
        <w:t xml:space="preserve">If a new PCF instance is selected, the new PCF should invoke </w:t>
      </w:r>
      <w:proofErr w:type="spellStart"/>
      <w:r>
        <w:t>Nbsf_Management_Update</w:t>
      </w:r>
      <w:proofErr w:type="spellEnd"/>
      <w:r>
        <w:t xml:space="preserve"> service operation to update the binding information in BSF.</w:t>
      </w:r>
    </w:p>
    <w:p w14:paraId="00178462" w14:textId="77777777" w:rsidR="0001727E" w:rsidRPr="00E63000" w:rsidRDefault="0001727E" w:rsidP="0001727E">
      <w:r w:rsidRPr="00E63000">
        <w:t>The BSF may be deployed standalone or may be collocated with other network functions, such as PCF, UDR, NRF, SMF.</w:t>
      </w:r>
    </w:p>
    <w:p w14:paraId="3EE14B2F" w14:textId="7FDB1089" w:rsidR="00D149D9" w:rsidRPr="004B47AB" w:rsidRDefault="0001727E" w:rsidP="0001727E">
      <w:pPr>
        <w:pStyle w:val="NO"/>
        <w:rPr>
          <w:noProof/>
        </w:rPr>
      </w:pPr>
      <w:r w:rsidRPr="00E63000">
        <w:t>NOTE</w:t>
      </w:r>
      <w:r>
        <w:t> </w:t>
      </w:r>
      <w:del w:id="87" w:author="Revision 2" w:date="2020-02-24T16:06:00Z">
        <w:r w:rsidRPr="00E63000" w:rsidDel="000A1AB3">
          <w:delText>3</w:delText>
        </w:r>
      </w:del>
      <w:ins w:id="88" w:author="Revision 2" w:date="2020-02-24T16:06:00Z">
        <w:r w:rsidR="000A1AB3">
          <w:t>5</w:t>
        </w:r>
      </w:ins>
      <w:r w:rsidRPr="00E63000">
        <w:t>:</w:t>
      </w:r>
      <w:r w:rsidRPr="00E63000">
        <w:tab/>
        <w:t>Collocation allows combined implementation.</w:t>
      </w:r>
      <w:r w:rsidRPr="00E63000">
        <w:rPr>
          <w:noProof/>
        </w:rPr>
        <w:t xml:space="preserve"> </w:t>
      </w:r>
    </w:p>
    <w:p w14:paraId="5A61A7F5" w14:textId="77777777" w:rsidR="00113966" w:rsidRPr="00113966" w:rsidRDefault="00113966" w:rsidP="00113966">
      <w:pPr>
        <w:pBdr>
          <w:top w:val="single" w:sz="4" w:space="1" w:color="auto"/>
          <w:left w:val="single" w:sz="4" w:space="4" w:color="auto"/>
          <w:bottom w:val="single" w:sz="4" w:space="1" w:color="auto"/>
          <w:right w:val="single" w:sz="4" w:space="4" w:color="auto"/>
        </w:pBdr>
        <w:jc w:val="center"/>
        <w:rPr>
          <w:noProof/>
          <w:sz w:val="40"/>
        </w:rPr>
      </w:pPr>
      <w:r w:rsidRPr="00E63000">
        <w:rPr>
          <w:noProof/>
          <w:sz w:val="40"/>
        </w:rPr>
        <w:t>End of changes</w:t>
      </w:r>
    </w:p>
    <w:sectPr w:rsidR="00113966" w:rsidRPr="00113966"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70A9D" w14:textId="77777777" w:rsidR="00B032F9" w:rsidRDefault="00B032F9">
      <w:r>
        <w:separator/>
      </w:r>
    </w:p>
  </w:endnote>
  <w:endnote w:type="continuationSeparator" w:id="0">
    <w:p w14:paraId="0C8FDF1A" w14:textId="77777777" w:rsidR="00B032F9" w:rsidRDefault="00B0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F4BC4" w14:textId="77777777" w:rsidR="009C7A12" w:rsidRDefault="009C7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E44A" w14:textId="77777777" w:rsidR="009C7A12" w:rsidRDefault="009C7A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7D31F" w14:textId="77777777" w:rsidR="009C7A12" w:rsidRDefault="009C7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8C151" w14:textId="77777777" w:rsidR="00B032F9" w:rsidRDefault="00B032F9">
      <w:r>
        <w:separator/>
      </w:r>
    </w:p>
  </w:footnote>
  <w:footnote w:type="continuationSeparator" w:id="0">
    <w:p w14:paraId="696FD5BD" w14:textId="77777777" w:rsidR="00B032F9" w:rsidRDefault="00B03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04A7"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2E14" w14:textId="77777777" w:rsidR="009C7A12" w:rsidRDefault="009C7A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AD9D5" w14:textId="77777777" w:rsidR="009C7A12" w:rsidRDefault="009C7A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9D30B"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9DBD5"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A6B5A"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481E"/>
    <w:multiLevelType w:val="hybridMultilevel"/>
    <w:tmpl w:val="ED1039D8"/>
    <w:lvl w:ilvl="0" w:tplc="4358E4CC">
      <w:start w:val="6"/>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026054DC"/>
    <w:multiLevelType w:val="hybridMultilevel"/>
    <w:tmpl w:val="7F24FE8A"/>
    <w:lvl w:ilvl="0" w:tplc="5644C78E">
      <w:start w:val="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2E6D4BF9"/>
    <w:multiLevelType w:val="hybridMultilevel"/>
    <w:tmpl w:val="AF62C12C"/>
    <w:lvl w:ilvl="0" w:tplc="5644C78E">
      <w:start w:val="6"/>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 w15:restartNumberingAfterBreak="0">
    <w:nsid w:val="569F519D"/>
    <w:multiLevelType w:val="hybridMultilevel"/>
    <w:tmpl w:val="66AC6146"/>
    <w:lvl w:ilvl="0" w:tplc="5644C78E">
      <w:start w:val="6"/>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racle">
    <w15:presenceInfo w15:providerId="None" w15:userId="Oracle"/>
  </w15:person>
  <w15:person w15:author="Oracle 84">
    <w15:presenceInfo w15:providerId="None" w15:userId="Oracle 84"/>
  </w15:person>
  <w15:person w15:author="Revision 2">
    <w15:presenceInfo w15:providerId="None" w15:userId="Revision 2"/>
  </w15:person>
  <w15:person w15:author="rev0">
    <w15:presenceInfo w15:providerId="None" w15:userId="rev0"/>
  </w15:person>
  <w15:person w15:author="rev1">
    <w15:presenceInfo w15:providerId="None" w15:userId="rev1"/>
  </w15:person>
  <w15:person w15:author="Nokia Rev1">
    <w15:presenceInfo w15:providerId="None" w15:userId="Nokia Rev1"/>
  </w15:person>
  <w15:person w15:author="Oracle4">
    <w15:presenceInfo w15:providerId="None" w15:userId="Oracle4"/>
  </w15:person>
  <w15:person w15:author="Revision 1">
    <w15:presenceInfo w15:providerId="None" w15:userId="Revision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727E"/>
    <w:rsid w:val="00022E4A"/>
    <w:rsid w:val="00033469"/>
    <w:rsid w:val="00037367"/>
    <w:rsid w:val="00046FAF"/>
    <w:rsid w:val="0005260F"/>
    <w:rsid w:val="0007729C"/>
    <w:rsid w:val="00082ED8"/>
    <w:rsid w:val="000A1AB3"/>
    <w:rsid w:val="000A6394"/>
    <w:rsid w:val="000B7FED"/>
    <w:rsid w:val="000C038A"/>
    <w:rsid w:val="000C4E08"/>
    <w:rsid w:val="000C6598"/>
    <w:rsid w:val="000F2E85"/>
    <w:rsid w:val="001007B0"/>
    <w:rsid w:val="00113966"/>
    <w:rsid w:val="00145D43"/>
    <w:rsid w:val="00163EFE"/>
    <w:rsid w:val="00177A47"/>
    <w:rsid w:val="001865C6"/>
    <w:rsid w:val="00192C46"/>
    <w:rsid w:val="0019357F"/>
    <w:rsid w:val="001A08B3"/>
    <w:rsid w:val="001A2F45"/>
    <w:rsid w:val="001A7B60"/>
    <w:rsid w:val="001B52F0"/>
    <w:rsid w:val="001B7A65"/>
    <w:rsid w:val="001C6A43"/>
    <w:rsid w:val="001D4E1B"/>
    <w:rsid w:val="001E1144"/>
    <w:rsid w:val="001E3386"/>
    <w:rsid w:val="001E41F3"/>
    <w:rsid w:val="00204997"/>
    <w:rsid w:val="00230793"/>
    <w:rsid w:val="002358BC"/>
    <w:rsid w:val="00253848"/>
    <w:rsid w:val="0026004D"/>
    <w:rsid w:val="002640DD"/>
    <w:rsid w:val="00265696"/>
    <w:rsid w:val="00275D12"/>
    <w:rsid w:val="00277995"/>
    <w:rsid w:val="00284FEB"/>
    <w:rsid w:val="002860C4"/>
    <w:rsid w:val="002B2B57"/>
    <w:rsid w:val="002B5741"/>
    <w:rsid w:val="002F1BE8"/>
    <w:rsid w:val="002F7238"/>
    <w:rsid w:val="00305409"/>
    <w:rsid w:val="00312D80"/>
    <w:rsid w:val="00343A60"/>
    <w:rsid w:val="00357CAE"/>
    <w:rsid w:val="003609EF"/>
    <w:rsid w:val="0036231A"/>
    <w:rsid w:val="00374DD4"/>
    <w:rsid w:val="0038257B"/>
    <w:rsid w:val="003917EB"/>
    <w:rsid w:val="003C5AE8"/>
    <w:rsid w:val="003C6BB8"/>
    <w:rsid w:val="003D5A60"/>
    <w:rsid w:val="003E1A36"/>
    <w:rsid w:val="003E35B8"/>
    <w:rsid w:val="00401B1C"/>
    <w:rsid w:val="004035FC"/>
    <w:rsid w:val="00410371"/>
    <w:rsid w:val="00410FFE"/>
    <w:rsid w:val="00421320"/>
    <w:rsid w:val="004242F1"/>
    <w:rsid w:val="00425190"/>
    <w:rsid w:val="0046526E"/>
    <w:rsid w:val="00467737"/>
    <w:rsid w:val="0048200C"/>
    <w:rsid w:val="004B115A"/>
    <w:rsid w:val="004B47AB"/>
    <w:rsid w:val="004B75B7"/>
    <w:rsid w:val="004C5350"/>
    <w:rsid w:val="004D5AF7"/>
    <w:rsid w:val="004F1774"/>
    <w:rsid w:val="00504A61"/>
    <w:rsid w:val="005103DE"/>
    <w:rsid w:val="0051580D"/>
    <w:rsid w:val="00541E7B"/>
    <w:rsid w:val="00547111"/>
    <w:rsid w:val="00552A15"/>
    <w:rsid w:val="00566577"/>
    <w:rsid w:val="0057244C"/>
    <w:rsid w:val="00576F48"/>
    <w:rsid w:val="00585919"/>
    <w:rsid w:val="00592D74"/>
    <w:rsid w:val="00593C37"/>
    <w:rsid w:val="005B3091"/>
    <w:rsid w:val="005C0A0F"/>
    <w:rsid w:val="005C1EA7"/>
    <w:rsid w:val="005E2C44"/>
    <w:rsid w:val="00614202"/>
    <w:rsid w:val="00621188"/>
    <w:rsid w:val="006257ED"/>
    <w:rsid w:val="0063422F"/>
    <w:rsid w:val="0063752A"/>
    <w:rsid w:val="0067163F"/>
    <w:rsid w:val="00684CEE"/>
    <w:rsid w:val="006950BD"/>
    <w:rsid w:val="00695808"/>
    <w:rsid w:val="006B46FB"/>
    <w:rsid w:val="006C759F"/>
    <w:rsid w:val="006E21FB"/>
    <w:rsid w:val="006E597A"/>
    <w:rsid w:val="0070562F"/>
    <w:rsid w:val="00717FB0"/>
    <w:rsid w:val="007218F0"/>
    <w:rsid w:val="00753105"/>
    <w:rsid w:val="007539FF"/>
    <w:rsid w:val="00767968"/>
    <w:rsid w:val="007828F7"/>
    <w:rsid w:val="007879D3"/>
    <w:rsid w:val="00792342"/>
    <w:rsid w:val="007971BA"/>
    <w:rsid w:val="007977A8"/>
    <w:rsid w:val="007B4394"/>
    <w:rsid w:val="007B512A"/>
    <w:rsid w:val="007B7DEF"/>
    <w:rsid w:val="007C2097"/>
    <w:rsid w:val="007C4A87"/>
    <w:rsid w:val="007C6C1B"/>
    <w:rsid w:val="007D6A07"/>
    <w:rsid w:val="007F177A"/>
    <w:rsid w:val="007F5DF0"/>
    <w:rsid w:val="007F7259"/>
    <w:rsid w:val="008040A8"/>
    <w:rsid w:val="008126D9"/>
    <w:rsid w:val="00816B43"/>
    <w:rsid w:val="008279FA"/>
    <w:rsid w:val="00827D70"/>
    <w:rsid w:val="00843366"/>
    <w:rsid w:val="00853818"/>
    <w:rsid w:val="0085555B"/>
    <w:rsid w:val="0085720A"/>
    <w:rsid w:val="008626E7"/>
    <w:rsid w:val="00870EE7"/>
    <w:rsid w:val="00881354"/>
    <w:rsid w:val="008863B9"/>
    <w:rsid w:val="008A45A6"/>
    <w:rsid w:val="008B63D2"/>
    <w:rsid w:val="008D1AE5"/>
    <w:rsid w:val="008F686C"/>
    <w:rsid w:val="0091086C"/>
    <w:rsid w:val="009115A4"/>
    <w:rsid w:val="009148DE"/>
    <w:rsid w:val="009308BC"/>
    <w:rsid w:val="0093603B"/>
    <w:rsid w:val="00941E30"/>
    <w:rsid w:val="009437EE"/>
    <w:rsid w:val="009569A0"/>
    <w:rsid w:val="00956D62"/>
    <w:rsid w:val="0096700B"/>
    <w:rsid w:val="009777D9"/>
    <w:rsid w:val="00991B36"/>
    <w:rsid w:val="00991B88"/>
    <w:rsid w:val="009A11B9"/>
    <w:rsid w:val="009A45FC"/>
    <w:rsid w:val="009A5753"/>
    <w:rsid w:val="009A579D"/>
    <w:rsid w:val="009B116E"/>
    <w:rsid w:val="009C7A12"/>
    <w:rsid w:val="009E0689"/>
    <w:rsid w:val="009E3297"/>
    <w:rsid w:val="009F428F"/>
    <w:rsid w:val="009F734F"/>
    <w:rsid w:val="00A246B6"/>
    <w:rsid w:val="00A47E70"/>
    <w:rsid w:val="00A50CF0"/>
    <w:rsid w:val="00A7671C"/>
    <w:rsid w:val="00A9695C"/>
    <w:rsid w:val="00AA2CBC"/>
    <w:rsid w:val="00AC306B"/>
    <w:rsid w:val="00AC46A7"/>
    <w:rsid w:val="00AC5820"/>
    <w:rsid w:val="00AD1CD8"/>
    <w:rsid w:val="00AE60F2"/>
    <w:rsid w:val="00AE7AEA"/>
    <w:rsid w:val="00B032F9"/>
    <w:rsid w:val="00B13905"/>
    <w:rsid w:val="00B14DCF"/>
    <w:rsid w:val="00B2069D"/>
    <w:rsid w:val="00B258BB"/>
    <w:rsid w:val="00B52E63"/>
    <w:rsid w:val="00B67B97"/>
    <w:rsid w:val="00B764C7"/>
    <w:rsid w:val="00B81C98"/>
    <w:rsid w:val="00B849F9"/>
    <w:rsid w:val="00B90510"/>
    <w:rsid w:val="00B944E6"/>
    <w:rsid w:val="00B968C8"/>
    <w:rsid w:val="00BA3EC5"/>
    <w:rsid w:val="00BA51D9"/>
    <w:rsid w:val="00BB5DFC"/>
    <w:rsid w:val="00BD0C35"/>
    <w:rsid w:val="00BD279D"/>
    <w:rsid w:val="00BD6BB8"/>
    <w:rsid w:val="00BF7259"/>
    <w:rsid w:val="00C00FB4"/>
    <w:rsid w:val="00C15F67"/>
    <w:rsid w:val="00C17F3B"/>
    <w:rsid w:val="00C36976"/>
    <w:rsid w:val="00C5793C"/>
    <w:rsid w:val="00C60B2F"/>
    <w:rsid w:val="00C66BA2"/>
    <w:rsid w:val="00C71C1C"/>
    <w:rsid w:val="00C77A18"/>
    <w:rsid w:val="00C95985"/>
    <w:rsid w:val="00CA5459"/>
    <w:rsid w:val="00CB11A5"/>
    <w:rsid w:val="00CC5026"/>
    <w:rsid w:val="00CC68D0"/>
    <w:rsid w:val="00CF3C27"/>
    <w:rsid w:val="00CF430C"/>
    <w:rsid w:val="00D03D3F"/>
    <w:rsid w:val="00D03F9A"/>
    <w:rsid w:val="00D04FCE"/>
    <w:rsid w:val="00D06D51"/>
    <w:rsid w:val="00D07B14"/>
    <w:rsid w:val="00D149D9"/>
    <w:rsid w:val="00D15A8D"/>
    <w:rsid w:val="00D24991"/>
    <w:rsid w:val="00D461D1"/>
    <w:rsid w:val="00D50255"/>
    <w:rsid w:val="00D61124"/>
    <w:rsid w:val="00D66520"/>
    <w:rsid w:val="00D94012"/>
    <w:rsid w:val="00DA46C9"/>
    <w:rsid w:val="00DC1782"/>
    <w:rsid w:val="00DE18CC"/>
    <w:rsid w:val="00DE34CF"/>
    <w:rsid w:val="00DE66D5"/>
    <w:rsid w:val="00DE7645"/>
    <w:rsid w:val="00E0527B"/>
    <w:rsid w:val="00E1225D"/>
    <w:rsid w:val="00E13F3D"/>
    <w:rsid w:val="00E251FC"/>
    <w:rsid w:val="00E25F30"/>
    <w:rsid w:val="00E33011"/>
    <w:rsid w:val="00E34898"/>
    <w:rsid w:val="00E47A9B"/>
    <w:rsid w:val="00E62439"/>
    <w:rsid w:val="00E63000"/>
    <w:rsid w:val="00E847E6"/>
    <w:rsid w:val="00E95931"/>
    <w:rsid w:val="00EA385E"/>
    <w:rsid w:val="00EA642D"/>
    <w:rsid w:val="00EB09B7"/>
    <w:rsid w:val="00EB311A"/>
    <w:rsid w:val="00EC3D31"/>
    <w:rsid w:val="00ED2160"/>
    <w:rsid w:val="00EE7D7C"/>
    <w:rsid w:val="00EF6B22"/>
    <w:rsid w:val="00F25D98"/>
    <w:rsid w:val="00F300FB"/>
    <w:rsid w:val="00F3031D"/>
    <w:rsid w:val="00F926AA"/>
    <w:rsid w:val="00FA7752"/>
    <w:rsid w:val="00FB2034"/>
    <w:rsid w:val="00FB6114"/>
    <w:rsid w:val="00FB6386"/>
    <w:rsid w:val="00FC71A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FF2B5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113966"/>
    <w:rPr>
      <w:rFonts w:ascii="Times New Roman" w:hAnsi="Times New Roman"/>
      <w:lang w:val="en-GB" w:eastAsia="en-US"/>
    </w:rPr>
  </w:style>
  <w:style w:type="character" w:customStyle="1" w:styleId="NOZchn">
    <w:name w:val="NO Zchn"/>
    <w:link w:val="NO"/>
    <w:rsid w:val="00113966"/>
    <w:rPr>
      <w:rFonts w:ascii="Times New Roman" w:hAnsi="Times New Roman"/>
      <w:lang w:val="en-GB" w:eastAsia="en-US"/>
    </w:rPr>
  </w:style>
  <w:style w:type="character" w:customStyle="1" w:styleId="B2Char">
    <w:name w:val="B2 Char"/>
    <w:link w:val="B2"/>
    <w:rsid w:val="00113966"/>
    <w:rPr>
      <w:rFonts w:ascii="Times New Roman" w:hAnsi="Times New Roman"/>
      <w:lang w:val="en-GB" w:eastAsia="en-US"/>
    </w:rPr>
  </w:style>
  <w:style w:type="character" w:customStyle="1" w:styleId="TF0">
    <w:name w:val="TF (文字)"/>
    <w:link w:val="TF"/>
    <w:locked/>
    <w:rsid w:val="00AC306B"/>
    <w:rPr>
      <w:rFonts w:ascii="Arial" w:hAnsi="Arial"/>
      <w:b/>
      <w:lang w:val="en-GB" w:eastAsia="en-US"/>
    </w:rPr>
  </w:style>
  <w:style w:type="character" w:customStyle="1" w:styleId="THChar">
    <w:name w:val="TH Char"/>
    <w:link w:val="TH"/>
    <w:locked/>
    <w:rsid w:val="00AC306B"/>
    <w:rPr>
      <w:rFonts w:ascii="Arial" w:hAnsi="Arial"/>
      <w:b/>
      <w:lang w:val="en-GB" w:eastAsia="en-US"/>
    </w:rPr>
  </w:style>
  <w:style w:type="character" w:customStyle="1" w:styleId="TALChar">
    <w:name w:val="TAL Char"/>
    <w:link w:val="TAL"/>
    <w:rsid w:val="00AC306B"/>
    <w:rPr>
      <w:rFonts w:ascii="Arial" w:hAnsi="Arial"/>
      <w:sz w:val="18"/>
      <w:lang w:val="en-GB" w:eastAsia="en-US"/>
    </w:rPr>
  </w:style>
  <w:style w:type="character" w:customStyle="1" w:styleId="TAHCar">
    <w:name w:val="TAH Car"/>
    <w:link w:val="TAH"/>
    <w:rsid w:val="00AC306B"/>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6084">
      <w:bodyDiv w:val="1"/>
      <w:marLeft w:val="0"/>
      <w:marRight w:val="0"/>
      <w:marTop w:val="0"/>
      <w:marBottom w:val="0"/>
      <w:divBdr>
        <w:top w:val="none" w:sz="0" w:space="0" w:color="auto"/>
        <w:left w:val="none" w:sz="0" w:space="0" w:color="auto"/>
        <w:bottom w:val="none" w:sz="0" w:space="0" w:color="auto"/>
        <w:right w:val="none" w:sz="0" w:space="0" w:color="auto"/>
      </w:divBdr>
    </w:div>
    <w:div w:id="194649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6" ma:contentTypeDescription="Create a new document." ma:contentTypeScope="" ma:versionID="c3d621215bba041890bb5ac82f83fa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52dbc4f663d72f2e65f319fa881cb5ba"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FD190-9C9E-425D-BA4B-6A9AB3ADE502}">
  <ds:schemaRefs>
    <ds:schemaRef ds:uri="Microsoft.SharePoint.Taxonomy.ContentTypeSync"/>
  </ds:schemaRefs>
</ds:datastoreItem>
</file>

<file path=customXml/itemProps2.xml><?xml version="1.0" encoding="utf-8"?>
<ds:datastoreItem xmlns:ds="http://schemas.openxmlformats.org/officeDocument/2006/customXml" ds:itemID="{5F198930-8620-4191-A25F-7078E788B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48DA0A-4EBA-4BE8-B02F-C4A42D9A2CB7}">
  <ds:schemaRefs>
    <ds:schemaRef ds:uri="http://purl.org/dc/elements/1.1/"/>
    <ds:schemaRef ds:uri="http://schemas.microsoft.com/office/2006/metadata/properties"/>
    <ds:schemaRef ds:uri="71c5aaf6-e6ce-465b-b873-5148d2a4c10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63c6eb4-0fc5-41cf-90f7-6fad9b894f44"/>
    <ds:schemaRef ds:uri="b672847a-5f88-42a2-b3e2-50bdf8de63d5"/>
    <ds:schemaRef ds:uri="http://www.w3.org/XML/1998/namespace"/>
    <ds:schemaRef ds:uri="http://purl.org/dc/dcmitype/"/>
  </ds:schemaRefs>
</ds:datastoreItem>
</file>

<file path=customXml/itemProps4.xml><?xml version="1.0" encoding="utf-8"?>
<ds:datastoreItem xmlns:ds="http://schemas.openxmlformats.org/officeDocument/2006/customXml" ds:itemID="{AA0CA70D-5D14-48CB-9868-071CC30CCE9F}">
  <ds:schemaRefs>
    <ds:schemaRef ds:uri="http://schemas.microsoft.com/sharepoint/v3/contenttype/forms"/>
  </ds:schemaRefs>
</ds:datastoreItem>
</file>

<file path=customXml/itemProps5.xml><?xml version="1.0" encoding="utf-8"?>
<ds:datastoreItem xmlns:ds="http://schemas.openxmlformats.org/officeDocument/2006/customXml" ds:itemID="{F465602A-FEEF-4CAF-A39E-2378D1DEDF23}">
  <ds:schemaRefs>
    <ds:schemaRef ds:uri="http://schemas.microsoft.com/sharepoint/events"/>
  </ds:schemaRefs>
</ds:datastoreItem>
</file>

<file path=customXml/itemProps6.xml><?xml version="1.0" encoding="utf-8"?>
<ds:datastoreItem xmlns:ds="http://schemas.openxmlformats.org/officeDocument/2006/customXml" ds:itemID="{DA9D0419-4517-437C-ACE8-86C16162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4</Pages>
  <Words>1924</Words>
  <Characters>10271</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12171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Revision 2</cp:lastModifiedBy>
  <cp:revision>3</cp:revision>
  <cp:lastPrinted>1900-01-01T06:00:00Z</cp:lastPrinted>
  <dcterms:created xsi:type="dcterms:W3CDTF">2020-02-24T15:03:00Z</dcterms:created>
  <dcterms:modified xsi:type="dcterms:W3CDTF">2020-02-24T15:10:00Z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SA2</vt:lpwstr>
  </property>
  <property fmtid="{D5CDD505-2E9C-101B-9397-08002B2CF9AE}" pid="3" name="MtgSeq">
    <vt:lpwstr>135</vt:lpwstr>
  </property>
  <property fmtid="{D5CDD505-2E9C-101B-9397-08002B2CF9AE}" pid="4" name="MtgTitle">
    <vt:lpwstr/>
  </property>
  <property fmtid="{D5CDD505-2E9C-101B-9397-08002B2CF9AE}" pid="5" name="Location">
    <vt:lpwstr>Split</vt:lpwstr>
  </property>
  <property fmtid="{D5CDD505-2E9C-101B-9397-08002B2CF9AE}" pid="6" name="Country">
    <vt:lpwstr>Croatia</vt:lpwstr>
  </property>
  <property fmtid="{D5CDD505-2E9C-101B-9397-08002B2CF9AE}" pid="7" name="StartDate">
    <vt:lpwstr>14th Oct 2019</vt:lpwstr>
  </property>
  <property fmtid="{D5CDD505-2E9C-101B-9397-08002B2CF9AE}" pid="8" name="EndDate">
    <vt:lpwstr>18th Oct 2019</vt:lpwstr>
  </property>
  <property fmtid="{D5CDD505-2E9C-101B-9397-08002B2CF9AE}" pid="9" name="Tdoc#">
    <vt:lpwstr>S2-1909100</vt:lpwstr>
  </property>
  <property fmtid="{D5CDD505-2E9C-101B-9397-08002B2CF9AE}" pid="10" name="Spec#">
    <vt:lpwstr>23.503</vt:lpwstr>
  </property>
  <property fmtid="{D5CDD505-2E9C-101B-9397-08002B2CF9AE}" pid="11" name="Cr#">
    <vt:lpwstr>0326</vt:lpwstr>
  </property>
  <property fmtid="{D5CDD505-2E9C-101B-9397-08002B2CF9AE}" pid="12" name="Revision">
    <vt:lpwstr>-</vt:lpwstr>
  </property>
  <property fmtid="{D5CDD505-2E9C-101B-9397-08002B2CF9AE}" pid="13" name="Version">
    <vt:lpwstr>16.2.0</vt:lpwstr>
  </property>
  <property fmtid="{D5CDD505-2E9C-101B-9397-08002B2CF9AE}" pid="14" name="CrTitle">
    <vt:lpwstr>Correction of PCF discovery via BSF to consider eSBA binding principles</vt:lpwstr>
  </property>
  <property fmtid="{D5CDD505-2E9C-101B-9397-08002B2CF9AE}" pid="15" name="SourceIfWg">
    <vt:lpwstr>Nokia, Nokia Shanghai-Bell</vt:lpwstr>
  </property>
  <property fmtid="{D5CDD505-2E9C-101B-9397-08002B2CF9AE}" pid="16" name="SourceIfTsg">
    <vt:lpwstr/>
  </property>
  <property fmtid="{D5CDD505-2E9C-101B-9397-08002B2CF9AE}" pid="17" name="RelatedWis">
    <vt:lpwstr>5G_eSBA</vt:lpwstr>
  </property>
  <property fmtid="{D5CDD505-2E9C-101B-9397-08002B2CF9AE}" pid="18" name="Cat">
    <vt:lpwstr>F</vt:lpwstr>
  </property>
  <property fmtid="{D5CDD505-2E9C-101B-9397-08002B2CF9AE}" pid="19" name="ResDate">
    <vt:lpwstr>2019-10-01</vt:lpwstr>
  </property>
  <property fmtid="{D5CDD505-2E9C-101B-9397-08002B2CF9AE}" pid="20" name="Release">
    <vt:lpwstr>Rel-16</vt:lpwstr>
  </property>
  <property fmtid="{D5CDD505-2E9C-101B-9397-08002B2CF9AE}" pid="21" name="ContentTypeId">
    <vt:lpwstr>0x0101009AB7580F38B32B4992660A7BC2D6E51C</vt:lpwstr>
  </property>
  <property fmtid="{D5CDD505-2E9C-101B-9397-08002B2CF9AE}" pid="22" name="_2015_ms_pID_725343">
    <vt:lpwstr>(3)rzrW1dB/fpEo0xUtzr5o2YnocQppbohNbn3C2XTxfDxWrvcYhCTt6KCIGab4DYVKos4XQzyX
pdkk3XHixMEcV/cHhVlkKM196VrlOlmhd+2PZqeZvcIrOm1JwHTuFe2BFDaOT+xd6i8U2h9h
iwBqUchXujPqOj6RhzrUYuzJG/KI0s2kgZjpN+S2jX5EW3LQHLUAbmV9Uqx8RCaAUXF5YJID
pTpEc6c6GBYYLV0NTW</vt:lpwstr>
  </property>
  <property fmtid="{D5CDD505-2E9C-101B-9397-08002B2CF9AE}" pid="23" name="_2015_ms_pID_7253431">
    <vt:lpwstr>dKNTsZoQQ+bYMWbA0rFa2vh7/GuiuHoYhUBLzWhQga/WpRKHay88B1
fWIQGeOTJGRZeVNt9i8r2jE2tPXP2+JHZKZtTese0vdzRg5wDFPH1Obd4P0Dhswdo3PC3Gzk
vbbbZR3vbWpmt9TGmufmLa0JCUxibu+mTPY/gXqDBjTB0WD6yf7jPGoF6GkaQ6zM1fZP8xmZ
d0tRgRoH2+ptPXJPc75v1+VvbGS5KFur2vgx</vt:lpwstr>
  </property>
  <property fmtid="{D5CDD505-2E9C-101B-9397-08002B2CF9AE}" pid="24" name="_2015_ms_pID_7253432">
    <vt:lpwstr>Hw==</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1571718057</vt:lpwstr>
  </property>
</Properties>
</file>